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24E6D" w14:textId="77777777" w:rsidR="00D2572F" w:rsidRPr="005370BD" w:rsidRDefault="00D2572F" w:rsidP="002E31AF">
      <w:pPr>
        <w:pStyle w:val="CM9"/>
        <w:spacing w:after="0"/>
        <w:jc w:val="both"/>
        <w:rPr>
          <w:rFonts w:ascii="Times New Roman" w:hAnsi="Times New Roman" w:cs="Times New Roman"/>
          <w:b/>
        </w:rPr>
      </w:pPr>
    </w:p>
    <w:p w14:paraId="31879686" w14:textId="77777777" w:rsidR="00D2572F" w:rsidRPr="005370BD" w:rsidRDefault="00D2572F" w:rsidP="002E31AF">
      <w:pPr>
        <w:pStyle w:val="CM9"/>
        <w:spacing w:after="0"/>
        <w:jc w:val="both"/>
        <w:rPr>
          <w:rFonts w:ascii="Times New Roman" w:hAnsi="Times New Roman" w:cs="Times New Roman"/>
          <w:b/>
        </w:rPr>
      </w:pPr>
    </w:p>
    <w:p w14:paraId="39A64DE0" w14:textId="77777777" w:rsidR="00D2572F" w:rsidRPr="005370BD" w:rsidRDefault="00D2572F" w:rsidP="002E31AF">
      <w:pPr>
        <w:pStyle w:val="CM9"/>
        <w:spacing w:after="0"/>
        <w:jc w:val="both"/>
        <w:rPr>
          <w:rFonts w:ascii="Times New Roman" w:hAnsi="Times New Roman" w:cs="Times New Roman"/>
          <w:b/>
        </w:rPr>
      </w:pPr>
    </w:p>
    <w:p w14:paraId="3C0650E2" w14:textId="77777777" w:rsidR="00D2572F" w:rsidRPr="005370BD" w:rsidRDefault="00D2572F" w:rsidP="002E31AF">
      <w:pPr>
        <w:pStyle w:val="CM9"/>
        <w:spacing w:after="0"/>
        <w:jc w:val="both"/>
        <w:rPr>
          <w:rFonts w:ascii="Times New Roman" w:hAnsi="Times New Roman" w:cs="Times New Roman"/>
          <w:b/>
        </w:rPr>
      </w:pPr>
    </w:p>
    <w:p w14:paraId="5959C504" w14:textId="77777777" w:rsidR="00D2572F" w:rsidRPr="005370BD" w:rsidRDefault="00D2572F" w:rsidP="002E31AF">
      <w:pPr>
        <w:pStyle w:val="CM9"/>
        <w:spacing w:after="0"/>
        <w:jc w:val="both"/>
        <w:rPr>
          <w:rFonts w:ascii="Times New Roman" w:hAnsi="Times New Roman" w:cs="Times New Roman"/>
          <w:b/>
        </w:rPr>
      </w:pPr>
    </w:p>
    <w:p w14:paraId="63E81F44" w14:textId="77777777" w:rsidR="00D2572F" w:rsidRPr="005370BD" w:rsidRDefault="00D2572F" w:rsidP="002E31AF">
      <w:pPr>
        <w:pStyle w:val="CM9"/>
        <w:spacing w:after="0"/>
        <w:jc w:val="both"/>
        <w:rPr>
          <w:rFonts w:ascii="Times New Roman" w:hAnsi="Times New Roman" w:cs="Times New Roman"/>
          <w:b/>
        </w:rPr>
      </w:pPr>
    </w:p>
    <w:p w14:paraId="5B04545C" w14:textId="77777777" w:rsidR="00D2572F" w:rsidRPr="005370BD" w:rsidRDefault="00D2572F" w:rsidP="002E31AF">
      <w:pPr>
        <w:pStyle w:val="Default"/>
        <w:rPr>
          <w:color w:val="auto"/>
          <w:lang w:val="el-GR" w:eastAsia="el-GR"/>
        </w:rPr>
      </w:pPr>
    </w:p>
    <w:p w14:paraId="50253366" w14:textId="77777777" w:rsidR="00D2572F" w:rsidRPr="005370BD" w:rsidRDefault="00D2572F" w:rsidP="002E31AF">
      <w:pPr>
        <w:pStyle w:val="Default"/>
        <w:rPr>
          <w:color w:val="auto"/>
          <w:lang w:val="el-GR" w:eastAsia="el-GR"/>
        </w:rPr>
      </w:pPr>
    </w:p>
    <w:p w14:paraId="3E31B210" w14:textId="77777777" w:rsidR="00D2572F" w:rsidRPr="005370BD" w:rsidRDefault="00D2572F" w:rsidP="002E31AF">
      <w:pPr>
        <w:pStyle w:val="Default"/>
        <w:rPr>
          <w:color w:val="auto"/>
          <w:lang w:val="el-GR" w:eastAsia="el-GR"/>
        </w:rPr>
      </w:pPr>
    </w:p>
    <w:p w14:paraId="1388D9C5" w14:textId="77777777" w:rsidR="00D2572F" w:rsidRPr="005370BD" w:rsidRDefault="00D2572F" w:rsidP="002E31AF">
      <w:pPr>
        <w:pStyle w:val="Default"/>
        <w:rPr>
          <w:color w:val="auto"/>
          <w:lang w:val="el-GR" w:eastAsia="el-GR"/>
        </w:rPr>
      </w:pPr>
    </w:p>
    <w:p w14:paraId="041718C3" w14:textId="77777777" w:rsidR="00D2572F" w:rsidRPr="005370BD" w:rsidRDefault="00D2572F" w:rsidP="002E31AF">
      <w:pPr>
        <w:pStyle w:val="Default"/>
        <w:rPr>
          <w:color w:val="auto"/>
          <w:lang w:val="el-GR" w:eastAsia="el-GR"/>
        </w:rPr>
      </w:pPr>
    </w:p>
    <w:p w14:paraId="051D9B2E" w14:textId="77777777" w:rsidR="00D2572F" w:rsidRPr="005370BD" w:rsidRDefault="00D2572F" w:rsidP="002E31AF">
      <w:pPr>
        <w:pStyle w:val="Default"/>
        <w:rPr>
          <w:color w:val="auto"/>
          <w:lang w:val="el-GR" w:eastAsia="el-GR"/>
        </w:rPr>
      </w:pPr>
    </w:p>
    <w:p w14:paraId="5BD6D8E0" w14:textId="77777777" w:rsidR="00D2572F" w:rsidRPr="005370BD" w:rsidRDefault="00D2572F" w:rsidP="002E31AF">
      <w:pPr>
        <w:pStyle w:val="Default"/>
        <w:rPr>
          <w:color w:val="auto"/>
          <w:lang w:val="el-GR" w:eastAsia="el-GR"/>
        </w:rPr>
      </w:pPr>
    </w:p>
    <w:p w14:paraId="5C4AE6CF" w14:textId="77777777" w:rsidR="00D2572F" w:rsidRPr="005370BD" w:rsidRDefault="00D2572F" w:rsidP="002E31AF">
      <w:pPr>
        <w:pStyle w:val="Default"/>
        <w:rPr>
          <w:color w:val="auto"/>
          <w:lang w:val="el-GR" w:eastAsia="el-GR"/>
        </w:rPr>
      </w:pPr>
    </w:p>
    <w:p w14:paraId="40858072" w14:textId="77777777" w:rsidR="00D2572F" w:rsidRPr="005370BD" w:rsidRDefault="00D2572F" w:rsidP="002E31AF">
      <w:pPr>
        <w:pStyle w:val="Default"/>
        <w:rPr>
          <w:color w:val="auto"/>
          <w:lang w:val="el-GR" w:eastAsia="el-GR"/>
        </w:rPr>
      </w:pPr>
    </w:p>
    <w:p w14:paraId="5C9D68CF" w14:textId="77777777" w:rsidR="00D2572F" w:rsidRPr="005370BD" w:rsidRDefault="00D2572F" w:rsidP="002E31AF">
      <w:pPr>
        <w:pStyle w:val="Default"/>
        <w:rPr>
          <w:color w:val="auto"/>
          <w:lang w:val="el-GR" w:eastAsia="el-GR"/>
        </w:rPr>
      </w:pPr>
    </w:p>
    <w:p w14:paraId="1DCAAD69" w14:textId="5AEFD882" w:rsidR="00D2572F" w:rsidRPr="005370BD" w:rsidRDefault="00D2572F" w:rsidP="002E31AF">
      <w:pPr>
        <w:pStyle w:val="Default"/>
        <w:jc w:val="center"/>
        <w:rPr>
          <w:b/>
          <w:color w:val="auto"/>
          <w:sz w:val="44"/>
          <w:szCs w:val="44"/>
          <w:lang w:val="el-GR" w:eastAsia="el-GR"/>
        </w:rPr>
      </w:pPr>
      <w:r w:rsidRPr="005370BD">
        <w:rPr>
          <w:b/>
          <w:color w:val="auto"/>
          <w:sz w:val="44"/>
          <w:szCs w:val="44"/>
          <w:lang w:val="el-GR" w:eastAsia="el-GR"/>
        </w:rPr>
        <w:t>ΠΕΡΙΓΡΑΜΜΑΤΑ ΜΑΘΗΜΑΤΩΝ ΠΡΟΠΤΥΧΙΑΚΟΥ ΠΡΟΓΡΑΜΜΑΤΟΣ ΣΠΟΥΔΩΝ Π3 202</w:t>
      </w:r>
      <w:r w:rsidR="002265F8">
        <w:rPr>
          <w:b/>
          <w:color w:val="auto"/>
          <w:sz w:val="44"/>
          <w:szCs w:val="44"/>
          <w:lang w:val="el-GR" w:eastAsia="el-GR"/>
        </w:rPr>
        <w:t>2</w:t>
      </w:r>
      <w:r w:rsidRPr="005370BD">
        <w:rPr>
          <w:b/>
          <w:color w:val="auto"/>
          <w:sz w:val="44"/>
          <w:szCs w:val="44"/>
          <w:lang w:val="el-GR" w:eastAsia="el-GR"/>
        </w:rPr>
        <w:t>-2</w:t>
      </w:r>
      <w:r w:rsidR="002265F8">
        <w:rPr>
          <w:b/>
          <w:color w:val="auto"/>
          <w:sz w:val="44"/>
          <w:szCs w:val="44"/>
          <w:lang w:val="el-GR" w:eastAsia="el-GR"/>
        </w:rPr>
        <w:t>3</w:t>
      </w:r>
    </w:p>
    <w:p w14:paraId="036B5151" w14:textId="77777777" w:rsidR="00D2572F" w:rsidRPr="005370BD" w:rsidRDefault="00D2572F" w:rsidP="002E31AF">
      <w:pPr>
        <w:pStyle w:val="Default"/>
        <w:jc w:val="center"/>
        <w:rPr>
          <w:color w:val="auto"/>
          <w:sz w:val="36"/>
          <w:szCs w:val="36"/>
          <w:lang w:val="el-GR" w:eastAsia="el-GR"/>
        </w:rPr>
      </w:pPr>
    </w:p>
    <w:p w14:paraId="471B3E6F" w14:textId="77777777" w:rsidR="00D2572F" w:rsidRPr="005370BD" w:rsidRDefault="00D2572F" w:rsidP="002E31AF">
      <w:pPr>
        <w:pStyle w:val="Default"/>
        <w:jc w:val="center"/>
        <w:rPr>
          <w:color w:val="auto"/>
          <w:sz w:val="36"/>
          <w:szCs w:val="36"/>
          <w:lang w:val="el-GR" w:eastAsia="el-GR"/>
        </w:rPr>
      </w:pPr>
    </w:p>
    <w:p w14:paraId="7B36F007" w14:textId="77777777" w:rsidR="00D2572F" w:rsidRPr="005370BD" w:rsidRDefault="00D2572F" w:rsidP="002E31AF">
      <w:pPr>
        <w:pStyle w:val="Default"/>
        <w:jc w:val="center"/>
        <w:rPr>
          <w:color w:val="auto"/>
          <w:sz w:val="36"/>
          <w:szCs w:val="36"/>
          <w:lang w:val="el-GR" w:eastAsia="el-GR"/>
        </w:rPr>
      </w:pPr>
      <w:r w:rsidRPr="005370BD">
        <w:rPr>
          <w:color w:val="auto"/>
          <w:sz w:val="36"/>
          <w:szCs w:val="36"/>
          <w:lang w:val="el-GR" w:eastAsia="el-GR"/>
        </w:rPr>
        <w:t>ΤΜΗΜΑ ΠΟΛΙΤΙΚΩΝ ΜΗΧΑΝΙΚΩΝ</w:t>
      </w:r>
    </w:p>
    <w:p w14:paraId="05A3363B" w14:textId="77777777" w:rsidR="00D2572F" w:rsidRPr="005370BD" w:rsidRDefault="00D2572F" w:rsidP="002E31AF">
      <w:pPr>
        <w:pStyle w:val="Default"/>
        <w:jc w:val="center"/>
        <w:rPr>
          <w:color w:val="auto"/>
          <w:sz w:val="36"/>
          <w:szCs w:val="36"/>
          <w:lang w:val="el-GR" w:eastAsia="el-GR"/>
        </w:rPr>
      </w:pPr>
    </w:p>
    <w:p w14:paraId="6164284F" w14:textId="77777777" w:rsidR="00D2572F" w:rsidRPr="005370BD" w:rsidRDefault="00D2572F" w:rsidP="002E31AF">
      <w:pPr>
        <w:pStyle w:val="Default"/>
        <w:jc w:val="center"/>
        <w:rPr>
          <w:color w:val="auto"/>
          <w:sz w:val="36"/>
          <w:szCs w:val="36"/>
          <w:lang w:val="el-GR" w:eastAsia="el-GR"/>
        </w:rPr>
      </w:pPr>
      <w:r w:rsidRPr="005370BD">
        <w:rPr>
          <w:color w:val="auto"/>
          <w:sz w:val="36"/>
          <w:szCs w:val="36"/>
          <w:lang w:val="el-GR" w:eastAsia="el-GR"/>
        </w:rPr>
        <w:t>ΠΑΝΕΠΙΣΤΗΜΙΟ ΠΑΤΡΩΝ</w:t>
      </w:r>
    </w:p>
    <w:p w14:paraId="5A6B455A" w14:textId="77777777" w:rsidR="00D2572F" w:rsidRPr="005370BD" w:rsidRDefault="00D2572F" w:rsidP="002E31AF">
      <w:pPr>
        <w:pStyle w:val="CM9"/>
        <w:spacing w:after="0"/>
        <w:jc w:val="both"/>
        <w:rPr>
          <w:rFonts w:ascii="Times New Roman" w:hAnsi="Times New Roman" w:cs="Times New Roman"/>
          <w:b/>
        </w:rPr>
      </w:pPr>
    </w:p>
    <w:p w14:paraId="605061B0" w14:textId="77777777" w:rsidR="00D2572F" w:rsidRPr="005370BD" w:rsidRDefault="00D2572F" w:rsidP="002E31AF">
      <w:pPr>
        <w:pStyle w:val="CM9"/>
        <w:spacing w:after="0"/>
        <w:jc w:val="both"/>
        <w:rPr>
          <w:rFonts w:ascii="Times New Roman" w:hAnsi="Times New Roman" w:cs="Times New Roman"/>
          <w:b/>
        </w:rPr>
      </w:pPr>
    </w:p>
    <w:p w14:paraId="06C08E88" w14:textId="77777777" w:rsidR="00D2572F" w:rsidRPr="005370BD" w:rsidRDefault="00D2572F" w:rsidP="002E31AF">
      <w:pPr>
        <w:pStyle w:val="CM9"/>
        <w:spacing w:after="0"/>
        <w:jc w:val="both"/>
        <w:rPr>
          <w:rFonts w:ascii="Times New Roman" w:hAnsi="Times New Roman" w:cs="Times New Roman"/>
          <w:b/>
        </w:rPr>
      </w:pPr>
    </w:p>
    <w:p w14:paraId="2428B8F8" w14:textId="77777777" w:rsidR="00D2572F" w:rsidRPr="005370BD" w:rsidRDefault="00D2572F" w:rsidP="002E31AF">
      <w:pPr>
        <w:pStyle w:val="CM9"/>
        <w:spacing w:after="0"/>
        <w:jc w:val="both"/>
        <w:rPr>
          <w:rFonts w:ascii="Times New Roman" w:hAnsi="Times New Roman" w:cs="Times New Roman"/>
          <w:b/>
        </w:rPr>
      </w:pPr>
    </w:p>
    <w:p w14:paraId="494CD976" w14:textId="77777777" w:rsidR="00D2572F" w:rsidRPr="005370BD" w:rsidRDefault="00D2572F" w:rsidP="002E31AF">
      <w:pPr>
        <w:pStyle w:val="Default"/>
        <w:rPr>
          <w:color w:val="auto"/>
          <w:lang w:val="el-GR" w:eastAsia="el-GR"/>
        </w:rPr>
      </w:pPr>
    </w:p>
    <w:p w14:paraId="243F55C4" w14:textId="77777777" w:rsidR="00D2572F" w:rsidRPr="005370BD" w:rsidRDefault="00D2572F" w:rsidP="002E31AF">
      <w:pPr>
        <w:pStyle w:val="Default"/>
        <w:rPr>
          <w:color w:val="auto"/>
          <w:lang w:val="el-GR" w:eastAsia="el-GR"/>
        </w:rPr>
      </w:pPr>
    </w:p>
    <w:p w14:paraId="2CCA0823" w14:textId="77777777" w:rsidR="00D2572F" w:rsidRPr="005370BD" w:rsidRDefault="00D2572F" w:rsidP="002E31AF">
      <w:pPr>
        <w:pStyle w:val="Default"/>
        <w:rPr>
          <w:color w:val="auto"/>
          <w:lang w:val="el-GR" w:eastAsia="el-GR"/>
        </w:rPr>
      </w:pPr>
    </w:p>
    <w:p w14:paraId="5DA6E893" w14:textId="77777777" w:rsidR="00D2572F" w:rsidRPr="005370BD" w:rsidRDefault="00D2572F" w:rsidP="002E31AF">
      <w:pPr>
        <w:pStyle w:val="Default"/>
        <w:rPr>
          <w:color w:val="auto"/>
          <w:lang w:val="el-GR" w:eastAsia="el-GR"/>
        </w:rPr>
      </w:pPr>
    </w:p>
    <w:p w14:paraId="673542A4" w14:textId="77777777" w:rsidR="00D2572F" w:rsidRPr="005370BD" w:rsidRDefault="00D2572F" w:rsidP="002E31AF">
      <w:pPr>
        <w:pStyle w:val="Default"/>
        <w:rPr>
          <w:color w:val="auto"/>
          <w:lang w:val="el-GR" w:eastAsia="el-GR"/>
        </w:rPr>
      </w:pPr>
    </w:p>
    <w:p w14:paraId="014A755C" w14:textId="77777777" w:rsidR="00D2572F" w:rsidRPr="005370BD" w:rsidRDefault="00D2572F" w:rsidP="002E31AF">
      <w:pPr>
        <w:pStyle w:val="Default"/>
        <w:rPr>
          <w:color w:val="auto"/>
          <w:lang w:val="el-GR" w:eastAsia="el-GR"/>
        </w:rPr>
      </w:pPr>
    </w:p>
    <w:p w14:paraId="2084ED7E" w14:textId="77777777" w:rsidR="00D2572F" w:rsidRPr="005370BD" w:rsidRDefault="00D2572F" w:rsidP="002E31AF">
      <w:pPr>
        <w:pStyle w:val="Default"/>
        <w:rPr>
          <w:color w:val="auto"/>
          <w:lang w:val="el-GR" w:eastAsia="el-GR"/>
        </w:rPr>
      </w:pPr>
    </w:p>
    <w:p w14:paraId="2697AE8D" w14:textId="77777777" w:rsidR="00D2572F" w:rsidRPr="005370BD" w:rsidRDefault="00D2572F" w:rsidP="002E31AF">
      <w:pPr>
        <w:pStyle w:val="Default"/>
        <w:rPr>
          <w:color w:val="auto"/>
          <w:lang w:val="el-GR" w:eastAsia="el-GR"/>
        </w:rPr>
      </w:pPr>
    </w:p>
    <w:p w14:paraId="241029E8" w14:textId="77777777" w:rsidR="00D2572F" w:rsidRPr="005370BD" w:rsidRDefault="00D2572F" w:rsidP="002E31AF">
      <w:pPr>
        <w:pStyle w:val="Default"/>
        <w:rPr>
          <w:color w:val="auto"/>
          <w:lang w:val="el-GR" w:eastAsia="el-GR"/>
        </w:rPr>
      </w:pPr>
    </w:p>
    <w:p w14:paraId="1B2480D6" w14:textId="77777777" w:rsidR="00D2572F" w:rsidRPr="005370BD" w:rsidRDefault="00D2572F" w:rsidP="002E31AF">
      <w:pPr>
        <w:pStyle w:val="Default"/>
        <w:rPr>
          <w:color w:val="auto"/>
          <w:lang w:val="el-GR" w:eastAsia="el-GR"/>
        </w:rPr>
      </w:pPr>
    </w:p>
    <w:p w14:paraId="626F61E0" w14:textId="77777777" w:rsidR="00D2572F" w:rsidRPr="005370BD" w:rsidRDefault="00D2572F" w:rsidP="002E31AF">
      <w:pPr>
        <w:pStyle w:val="Default"/>
        <w:rPr>
          <w:color w:val="auto"/>
          <w:lang w:val="el-GR" w:eastAsia="el-GR"/>
        </w:rPr>
      </w:pPr>
    </w:p>
    <w:p w14:paraId="660AC58C" w14:textId="77777777" w:rsidR="00D2572F" w:rsidRPr="005370BD" w:rsidRDefault="00D2572F" w:rsidP="002E31AF">
      <w:pPr>
        <w:pStyle w:val="Default"/>
        <w:rPr>
          <w:color w:val="auto"/>
          <w:lang w:val="el-GR" w:eastAsia="el-GR"/>
        </w:rPr>
      </w:pPr>
    </w:p>
    <w:p w14:paraId="4649750F" w14:textId="77777777" w:rsidR="00D2572F" w:rsidRPr="005370BD" w:rsidRDefault="00D2572F" w:rsidP="002E31AF">
      <w:pPr>
        <w:pStyle w:val="Default"/>
        <w:rPr>
          <w:color w:val="auto"/>
          <w:lang w:val="el-GR" w:eastAsia="el-GR"/>
        </w:rPr>
      </w:pPr>
    </w:p>
    <w:p w14:paraId="0B1C9B31" w14:textId="77777777" w:rsidR="00D2572F" w:rsidRPr="005370BD" w:rsidRDefault="00D2572F" w:rsidP="002E31AF">
      <w:pPr>
        <w:pStyle w:val="Default"/>
        <w:rPr>
          <w:color w:val="auto"/>
          <w:lang w:val="el-GR" w:eastAsia="el-GR"/>
        </w:rPr>
      </w:pPr>
    </w:p>
    <w:p w14:paraId="637A5900" w14:textId="77777777" w:rsidR="00D2572F" w:rsidRPr="005370BD" w:rsidRDefault="00D2572F" w:rsidP="002E31AF">
      <w:pPr>
        <w:pStyle w:val="Default"/>
        <w:rPr>
          <w:color w:val="auto"/>
          <w:lang w:val="el-GR" w:eastAsia="el-GR"/>
        </w:rPr>
      </w:pPr>
    </w:p>
    <w:p w14:paraId="67B549A9" w14:textId="77777777" w:rsidR="00D2572F" w:rsidRPr="005370BD" w:rsidRDefault="00D2572F" w:rsidP="002E31AF">
      <w:pPr>
        <w:pStyle w:val="Default"/>
        <w:rPr>
          <w:color w:val="auto"/>
          <w:lang w:val="el-GR" w:eastAsia="el-GR"/>
        </w:rPr>
      </w:pPr>
    </w:p>
    <w:p w14:paraId="30D7D17B" w14:textId="77777777" w:rsidR="00D2572F" w:rsidRPr="005370BD" w:rsidRDefault="00D2572F" w:rsidP="002E31AF">
      <w:pPr>
        <w:pStyle w:val="Default"/>
        <w:rPr>
          <w:color w:val="auto"/>
          <w:lang w:val="el-GR" w:eastAsia="el-GR"/>
        </w:rPr>
      </w:pPr>
    </w:p>
    <w:p w14:paraId="628C238A" w14:textId="77777777" w:rsidR="00D2572F" w:rsidRPr="005370BD" w:rsidRDefault="00D2572F" w:rsidP="002E31AF">
      <w:pPr>
        <w:pStyle w:val="Default"/>
        <w:rPr>
          <w:color w:val="auto"/>
          <w:lang w:val="el-GR" w:eastAsia="el-GR"/>
        </w:rPr>
      </w:pPr>
    </w:p>
    <w:p w14:paraId="353C4664" w14:textId="77777777" w:rsidR="00D2572F" w:rsidRPr="005370BD" w:rsidRDefault="00D2572F" w:rsidP="002E31AF">
      <w:pPr>
        <w:pStyle w:val="CM9"/>
        <w:spacing w:after="0"/>
        <w:jc w:val="both"/>
        <w:rPr>
          <w:rFonts w:ascii="Times New Roman" w:hAnsi="Times New Roman" w:cs="Times New Roman"/>
          <w:b/>
        </w:rPr>
      </w:pPr>
    </w:p>
    <w:p w14:paraId="64653B53" w14:textId="77777777" w:rsidR="00D2572F" w:rsidRPr="005370BD" w:rsidRDefault="00D2572F" w:rsidP="002E31AF">
      <w:pPr>
        <w:pStyle w:val="CM9"/>
        <w:spacing w:after="0"/>
        <w:jc w:val="both"/>
        <w:rPr>
          <w:rFonts w:ascii="Times New Roman" w:hAnsi="Times New Roman" w:cs="Times New Roman"/>
          <w:b/>
        </w:rPr>
      </w:pPr>
      <w:r w:rsidRPr="005370BD">
        <w:rPr>
          <w:rFonts w:ascii="Times New Roman" w:hAnsi="Times New Roman" w:cs="Times New Roman"/>
          <w:b/>
        </w:rPr>
        <w:t>ΤΜΗΜΑ ΠΟΛΙΤΙΚΩΝ ΜΗΧΑΝΙΚΩΝ</w:t>
      </w:r>
    </w:p>
    <w:p w14:paraId="1AA1C68E" w14:textId="77777777" w:rsidR="00D2572F" w:rsidRPr="005370BD" w:rsidRDefault="00D2572F" w:rsidP="002E31AF">
      <w:pPr>
        <w:pStyle w:val="Default"/>
        <w:rPr>
          <w:b/>
          <w:color w:val="auto"/>
          <w:lang w:val="el-GR"/>
        </w:rPr>
      </w:pPr>
    </w:p>
    <w:p w14:paraId="4B4B0289" w14:textId="77777777" w:rsidR="00D2572F" w:rsidRPr="005370BD" w:rsidRDefault="00D2572F" w:rsidP="002E31AF">
      <w:pPr>
        <w:pStyle w:val="Default"/>
        <w:jc w:val="both"/>
        <w:rPr>
          <w:b/>
          <w:color w:val="auto"/>
          <w:lang w:val="el-GR"/>
        </w:rPr>
      </w:pPr>
      <w:r w:rsidRPr="005370BD">
        <w:rPr>
          <w:b/>
          <w:color w:val="auto"/>
          <w:lang w:val="el-GR"/>
        </w:rPr>
        <w:t>ΓΕΝΙΚΕΣ ΠΛΗΡΟΦΟΡΙΕΣ ΚΑΙ ΔΟΜΗ ΤΟΥ ΤΜΗΜΑΤΟΣ</w:t>
      </w:r>
    </w:p>
    <w:p w14:paraId="17AD3084" w14:textId="77777777" w:rsidR="00D2572F" w:rsidRPr="005370BD" w:rsidRDefault="00D2572F" w:rsidP="00CC3EF3">
      <w:pPr>
        <w:jc w:val="center"/>
        <w:rPr>
          <w:b/>
          <w:u w:val="single"/>
        </w:rPr>
      </w:pPr>
    </w:p>
    <w:p w14:paraId="6A2AFD42" w14:textId="77777777" w:rsidR="00D2572F" w:rsidRPr="005370BD" w:rsidRDefault="00D2572F" w:rsidP="002E31AF">
      <w:pPr>
        <w:jc w:val="center"/>
        <w:rPr>
          <w:b/>
          <w:u w:val="single"/>
        </w:rPr>
      </w:pPr>
      <w:r w:rsidRPr="005370BD">
        <w:rPr>
          <w:b/>
          <w:u w:val="single"/>
        </w:rPr>
        <w:t>ΙΔΡΥΣΗ - ΙΣΤΟΡΙΑ</w:t>
      </w:r>
    </w:p>
    <w:p w14:paraId="0E42CDDB" w14:textId="77777777" w:rsidR="00D2572F" w:rsidRPr="005370BD" w:rsidRDefault="00D2572F" w:rsidP="00CC3EF3">
      <w:pPr>
        <w:jc w:val="both"/>
      </w:pPr>
    </w:p>
    <w:p w14:paraId="33E00E38" w14:textId="52059249" w:rsidR="00D2572F" w:rsidRPr="005370BD" w:rsidRDefault="00D2572F" w:rsidP="00CC3EF3">
      <w:pPr>
        <w:ind w:firstLine="284"/>
        <w:jc w:val="both"/>
      </w:pPr>
      <w:r w:rsidRPr="005370BD">
        <w:t>Το Τμήμα Πολιτικών Μηχανικών ιδρύθηκε με το Βασιλικό Διάταγμα 399 της 28ης Ιουνίου 1972 και άρχισε να λειτουργεί στο πλαίσιο της Πολυτεχνικής Σχολής του Πανεπιστημίου Πατρών από το ακαδημαϊκό έτος 1972-1973. Στο πλαίσιο του νόμου 1268/82, το Τμήμα Πολιτικών Μηχανικών λειτουργεί διοικητικά ως ανεξάρτητη μονάδα από το 1983. Από την έναρξη της λειτουργίας του μέχρι σήμερα έχουν αποφοιτήσει από το Τμήμα Πολιτικών Μηχανικών περίπου 5.</w:t>
      </w:r>
      <w:r w:rsidR="007E41EB">
        <w:t>5</w:t>
      </w:r>
      <w:r w:rsidRPr="005370BD">
        <w:t>00 διπλωματούχοι Πολιτικοί Μηχανικοί ενώ ο αριθμός των εγγεγραμμένων στο Προπτυχιακό Πρόγραμμα Σπουδών κυμαίνεται τα τελευταία χρόνια στους 1.</w:t>
      </w:r>
      <w:r w:rsidR="007E41EB">
        <w:t>3</w:t>
      </w:r>
      <w:r w:rsidRPr="005370BD">
        <w:t>00 περίπου.</w:t>
      </w:r>
    </w:p>
    <w:p w14:paraId="092CF070" w14:textId="4FE3AC7D" w:rsidR="002265F8" w:rsidRPr="002265F8" w:rsidRDefault="00D2572F" w:rsidP="002265F8">
      <w:pPr>
        <w:ind w:firstLine="284"/>
        <w:jc w:val="both"/>
      </w:pPr>
      <w:r w:rsidRPr="005370BD">
        <w:t>Το Τμήμα Πολιτικών Μηχανικών στεγάζεται σε κτήριο με μεικτό εμβαδόν άνω των 16.000 m</w:t>
      </w:r>
      <w:r w:rsidRPr="005370BD">
        <w:rPr>
          <w:vertAlign w:val="superscript"/>
        </w:rPr>
        <w:t>2</w:t>
      </w:r>
      <w:r w:rsidRPr="005370BD">
        <w:t xml:space="preserve"> όπου περιλαμβάνονται, μεταξύ άλλων, αίθουσες διδασκαλίας, αμφιθέατρο, αίθουσα σχεδιαστηρίων, αίθουσες σεμιναρίων, βιβλιοθήκη, υπολογιστικό κέντρο, γραφεία προσωπικού, χώροι διοίκησης, και εργαστηριακοί χώροι συνολικού εμβαδού περίπου 5.000 m</w:t>
      </w:r>
      <w:r w:rsidRPr="005370BD">
        <w:rPr>
          <w:vertAlign w:val="superscript"/>
        </w:rPr>
        <w:t>2</w:t>
      </w:r>
      <w:r w:rsidRPr="005370BD">
        <w:t xml:space="preserve">. Το προσωπικό του Τμήματος αποτελείται από </w:t>
      </w:r>
      <w:r w:rsidR="008424A0" w:rsidRPr="008424A0">
        <w:t>22</w:t>
      </w:r>
      <w:r w:rsidRPr="005370BD">
        <w:t xml:space="preserve"> μέλη Διδακτικού</w:t>
      </w:r>
      <w:r w:rsidR="002265F8">
        <w:t>-</w:t>
      </w:r>
      <w:r w:rsidRPr="005370BD">
        <w:t>Ερευνητικού Προσωπικού (Δ</w:t>
      </w:r>
      <w:r w:rsidR="00AC0ABD">
        <w:t>ΕΠ</w:t>
      </w:r>
      <w:r w:rsidRPr="005370BD">
        <w:t xml:space="preserve">), </w:t>
      </w:r>
      <w:r w:rsidR="0095104F" w:rsidRPr="008424A0">
        <w:t>1</w:t>
      </w:r>
      <w:r w:rsidR="002265F8" w:rsidRPr="008424A0">
        <w:t>5</w:t>
      </w:r>
      <w:r w:rsidR="0095104F" w:rsidRPr="0095104F">
        <w:t xml:space="preserve"> </w:t>
      </w:r>
      <w:r w:rsidR="0095104F">
        <w:t xml:space="preserve">Ομότιμους Καθηγητές, </w:t>
      </w:r>
      <w:r w:rsidRPr="005370BD">
        <w:t>5 μέλη ΕΤΕΠ</w:t>
      </w:r>
      <w:r w:rsidR="0095104F">
        <w:t>, 2</w:t>
      </w:r>
      <w:r w:rsidRPr="005370BD">
        <w:t xml:space="preserve"> μέλη ΕΔΙ</w:t>
      </w:r>
      <w:r w:rsidR="0095104F">
        <w:t xml:space="preserve">Π, και </w:t>
      </w:r>
      <w:r w:rsidR="002265F8">
        <w:t>7</w:t>
      </w:r>
      <w:r w:rsidR="0095104F">
        <w:t xml:space="preserve"> Διοικητικούς Υπαλλήλους.</w:t>
      </w:r>
      <w:r w:rsidR="002265F8">
        <w:t xml:space="preserve"> </w:t>
      </w:r>
      <w:r w:rsidR="002265F8" w:rsidRPr="002265F8">
        <w:t xml:space="preserve">Το διδακτικό προσωπικό του Τμήματος συμπληρώνεται από </w:t>
      </w:r>
      <w:r w:rsidR="008424A0" w:rsidRPr="008424A0">
        <w:t xml:space="preserve">5 </w:t>
      </w:r>
      <w:r w:rsidR="002265F8" w:rsidRPr="002265F8">
        <w:t xml:space="preserve">διδάκτορες επί </w:t>
      </w:r>
      <w:proofErr w:type="spellStart"/>
      <w:r w:rsidR="002265F8" w:rsidRPr="002265F8">
        <w:t>συμβάσει</w:t>
      </w:r>
      <w:proofErr w:type="spellEnd"/>
      <w:r w:rsidR="002265F8" w:rsidRPr="002265F8">
        <w:t>, ακαδημαϊκούς υποτρόφους και διδάσκοντες του ΠΔ407/80.</w:t>
      </w:r>
    </w:p>
    <w:p w14:paraId="358E5502" w14:textId="1C10A0B4" w:rsidR="00D2572F" w:rsidRPr="005370BD" w:rsidRDefault="00D2572F" w:rsidP="00CC3EF3">
      <w:pPr>
        <w:ind w:firstLine="284"/>
        <w:jc w:val="both"/>
        <w:rPr>
          <w:sz w:val="18"/>
          <w:szCs w:val="18"/>
        </w:rPr>
      </w:pPr>
    </w:p>
    <w:p w14:paraId="305FFF53" w14:textId="3FF306F8" w:rsidR="00D2572F" w:rsidRPr="005D0917" w:rsidRDefault="00D2572F" w:rsidP="00CC3EF3">
      <w:pPr>
        <w:ind w:firstLine="284"/>
        <w:jc w:val="both"/>
      </w:pPr>
      <w:r w:rsidRPr="005370BD">
        <w:t>Στο πλαίσιο του Τμήματος λειτουργούν τρεις Τομείς, οκτώ Εργαστήρια, ένα</w:t>
      </w:r>
      <w:r w:rsidR="0095104F">
        <w:t>ς</w:t>
      </w:r>
      <w:r w:rsidRPr="005370BD">
        <w:t xml:space="preserve"> Σεισμικό</w:t>
      </w:r>
      <w:r w:rsidR="0095104F">
        <w:t>ς</w:t>
      </w:r>
      <w:r w:rsidRPr="005370BD">
        <w:t xml:space="preserve"> Προσομοιωτή</w:t>
      </w:r>
      <w:r w:rsidR="0095104F">
        <w:t>ς</w:t>
      </w:r>
      <w:r w:rsidRPr="005370BD">
        <w:t>, και το Υπολογιστικό Κέντρο του Τμήματος. Τόσο το προσωπικό όσο και οι διάφορες λειτουργίες του Τμήματος, με εξαίρεση το Υπολογιστικό Κέντρο, είναι ενταγμένα στους Τομείς.</w:t>
      </w:r>
    </w:p>
    <w:p w14:paraId="6DD2E592" w14:textId="77777777" w:rsidR="00D2572F" w:rsidRPr="005370BD" w:rsidRDefault="00D2572F" w:rsidP="00CC3EF3">
      <w:pPr>
        <w:ind w:firstLine="284"/>
        <w:jc w:val="both"/>
      </w:pPr>
      <w:r w:rsidRPr="005370BD">
        <w:t>Από το Σεπτέμβριο 1994, λειτουργούν στο Τμήμα Πολιτικών Μηχανικών Πρόγραμμα Μεταπτυχιακών Σπουδών (Π.Μ.Σ.) και Πρόγραμμα Διδακτορικών Σπουδών. Μετά από τροποποίηση κατά το έτος 2018, το Τμήμα απονέμει τους εξής Μεταπτυχιακούς τίτλους:</w:t>
      </w:r>
    </w:p>
    <w:p w14:paraId="4EBE0ABF" w14:textId="77777777" w:rsidR="00D2572F" w:rsidRPr="005370BD" w:rsidRDefault="00D2572F" w:rsidP="00102973">
      <w:pPr>
        <w:numPr>
          <w:ilvl w:val="0"/>
          <w:numId w:val="12"/>
        </w:numPr>
        <w:tabs>
          <w:tab w:val="clear" w:pos="1004"/>
          <w:tab w:val="num" w:pos="426"/>
        </w:tabs>
        <w:ind w:left="511" w:hanging="227"/>
        <w:jc w:val="both"/>
      </w:pPr>
      <w:r w:rsidRPr="005370BD">
        <w:t xml:space="preserve"> Μεταπτυχιακό Δίπλωμα Ειδίκευσης (Μ.Δ.Ε.) με τίτλο «Σχεδιασμός Ανθεκτικών, Βιώσιμων και Ευφυών Υποδομών» στις ειδικεύσεις:</w:t>
      </w:r>
    </w:p>
    <w:p w14:paraId="6BAF3333" w14:textId="77777777" w:rsidR="00D2572F" w:rsidRPr="005370BD" w:rsidRDefault="00D2572F" w:rsidP="00AB5211">
      <w:pPr>
        <w:tabs>
          <w:tab w:val="num" w:pos="142"/>
        </w:tabs>
        <w:ind w:left="1146" w:hanging="426"/>
        <w:jc w:val="both"/>
      </w:pPr>
      <w:r w:rsidRPr="005370BD">
        <w:t xml:space="preserve">Ειδίκευση Αˊ: Υλικά, Κατασκευές και Γεωτεχνικά Έργα Υψηλής </w:t>
      </w:r>
      <w:proofErr w:type="spellStart"/>
      <w:r w:rsidRPr="005370BD">
        <w:t>Επιτελεστικότητας</w:t>
      </w:r>
      <w:proofErr w:type="spellEnd"/>
    </w:p>
    <w:p w14:paraId="3B4C285C" w14:textId="77777777" w:rsidR="00D2572F" w:rsidRPr="005370BD" w:rsidRDefault="00D2572F" w:rsidP="00AB5211">
      <w:pPr>
        <w:tabs>
          <w:tab w:val="num" w:pos="142"/>
        </w:tabs>
        <w:ind w:left="1146" w:hanging="426"/>
        <w:jc w:val="both"/>
      </w:pPr>
      <w:r w:rsidRPr="005370BD">
        <w:t>Ειδίκευση Βˊ: Υδραυλική και Περιβαλλοντική Μηχανική για Βιώσιμες Υποδομές</w:t>
      </w:r>
    </w:p>
    <w:p w14:paraId="73B51C92" w14:textId="77777777" w:rsidR="00D2572F" w:rsidRPr="005370BD" w:rsidRDefault="00D2572F" w:rsidP="00AB5211">
      <w:pPr>
        <w:tabs>
          <w:tab w:val="num" w:pos="142"/>
        </w:tabs>
        <w:ind w:left="1146" w:hanging="426"/>
        <w:jc w:val="both"/>
      </w:pPr>
      <w:r w:rsidRPr="005370BD">
        <w:t>Ειδίκευση Γˊ: Ευφυή Συστήματα Μεταφορών και Διαχείρισης Έργων</w:t>
      </w:r>
    </w:p>
    <w:p w14:paraId="0616145D" w14:textId="77777777" w:rsidR="00D2572F" w:rsidRPr="005370BD" w:rsidRDefault="00D2572F" w:rsidP="00102973">
      <w:pPr>
        <w:numPr>
          <w:ilvl w:val="0"/>
          <w:numId w:val="12"/>
        </w:numPr>
        <w:tabs>
          <w:tab w:val="clear" w:pos="1004"/>
          <w:tab w:val="num" w:pos="426"/>
        </w:tabs>
        <w:ind w:left="511" w:hanging="227"/>
        <w:jc w:val="both"/>
      </w:pPr>
      <w:r w:rsidRPr="005370BD">
        <w:t>Διδακτορικό Δίπλωμα (Δ.Δ.) στην Επιστήμη του Πολιτικού Μηχανικού.</w:t>
      </w:r>
    </w:p>
    <w:p w14:paraId="1817E910" w14:textId="65DC6242" w:rsidR="00D2572F" w:rsidRPr="005370BD" w:rsidRDefault="00D2572F" w:rsidP="00CC3EF3">
      <w:pPr>
        <w:ind w:firstLine="284"/>
        <w:jc w:val="both"/>
      </w:pPr>
      <w:r w:rsidRPr="005370BD">
        <w:t xml:space="preserve">Από την έναρξη λειτουργίας του Τμήματος μέχρι σήμερα έχουν απονεμηθεί </w:t>
      </w:r>
      <w:r w:rsidRPr="007E41EB">
        <w:t>1</w:t>
      </w:r>
      <w:r w:rsidR="007E41EB" w:rsidRPr="007E41EB">
        <w:t>14</w:t>
      </w:r>
      <w:r w:rsidRPr="005370BD">
        <w:t xml:space="preserve"> Διδακτορικά Διπλώματα και </w:t>
      </w:r>
      <w:r w:rsidR="007E41EB">
        <w:t>531</w:t>
      </w:r>
      <w:r w:rsidRPr="005370BD">
        <w:t xml:space="preserve"> Μεταπτυχιακά Διπλώματα Ειδίκευσης. Στο Πρόγραμμα Μεταπτυχιακών Σπουδών του Τμήματος </w:t>
      </w:r>
      <w:r w:rsidR="007E41EB">
        <w:t xml:space="preserve">εγγράφονται περίπου 35 </w:t>
      </w:r>
      <w:r w:rsidRPr="005370BD">
        <w:t xml:space="preserve">μεταπτυχιακοί φοιτητές και </w:t>
      </w:r>
      <w:r w:rsidR="007E41EB">
        <w:t>10</w:t>
      </w:r>
      <w:r w:rsidRPr="005370BD">
        <w:t xml:space="preserve"> υποψήφιοι διδάκτορες</w:t>
      </w:r>
      <w:r w:rsidR="007E41EB">
        <w:t xml:space="preserve"> ανά έτος</w:t>
      </w:r>
      <w:r w:rsidRPr="005370BD">
        <w:t>.</w:t>
      </w:r>
    </w:p>
    <w:p w14:paraId="6854C3E8" w14:textId="77777777" w:rsidR="00D2572F" w:rsidRPr="005370BD" w:rsidRDefault="00D2572F" w:rsidP="003D376E">
      <w:pPr>
        <w:pStyle w:val="CM9"/>
        <w:spacing w:after="0"/>
        <w:jc w:val="both"/>
        <w:rPr>
          <w:rFonts w:ascii="Times New Roman" w:hAnsi="Times New Roman" w:cs="Times New Roman"/>
          <w:b/>
        </w:rPr>
      </w:pPr>
      <w:r w:rsidRPr="005370BD">
        <w:rPr>
          <w:rFonts w:ascii="Times New Roman" w:hAnsi="Times New Roman" w:cs="Times New Roman"/>
          <w:b/>
        </w:rPr>
        <w:br w:type="page"/>
      </w:r>
      <w:r w:rsidRPr="005370BD">
        <w:rPr>
          <w:rFonts w:ascii="Times New Roman" w:hAnsi="Times New Roman" w:cs="Times New Roman"/>
          <w:b/>
        </w:rPr>
        <w:lastRenderedPageBreak/>
        <w:t>ΠΡΟΕΔΡΟΣ ΤΟΥ ΤΜΗΜΑΤΟΣ</w:t>
      </w:r>
    </w:p>
    <w:p w14:paraId="16EC84DC" w14:textId="77777777" w:rsidR="00D2572F" w:rsidRPr="005370BD" w:rsidRDefault="00D2572F" w:rsidP="003D376E">
      <w:pPr>
        <w:pStyle w:val="Default"/>
        <w:rPr>
          <w:color w:val="auto"/>
          <w:lang w:val="el-GR"/>
        </w:rPr>
      </w:pPr>
    </w:p>
    <w:p w14:paraId="0AB19CC7" w14:textId="5E1A1588" w:rsidR="00D2572F" w:rsidRPr="005370BD" w:rsidRDefault="00D2572F" w:rsidP="003D376E">
      <w:pPr>
        <w:pStyle w:val="Default"/>
        <w:rPr>
          <w:i/>
          <w:color w:val="auto"/>
          <w:lang w:val="el-GR"/>
        </w:rPr>
      </w:pPr>
      <w:r w:rsidRPr="005370BD">
        <w:rPr>
          <w:color w:val="auto"/>
          <w:lang w:val="el-GR"/>
        </w:rPr>
        <w:t>Αθανάσιος</w:t>
      </w:r>
      <w:r w:rsidR="00D4087C">
        <w:rPr>
          <w:color w:val="auto"/>
          <w:lang w:val="el-GR"/>
        </w:rPr>
        <w:t xml:space="preserve"> </w:t>
      </w:r>
      <w:r w:rsidRPr="005370BD">
        <w:rPr>
          <w:color w:val="auto"/>
          <w:lang w:val="el-GR"/>
        </w:rPr>
        <w:t xml:space="preserve">Τριανταφύλλου, </w:t>
      </w:r>
      <w:r w:rsidRPr="005370BD">
        <w:rPr>
          <w:i/>
          <w:color w:val="auto"/>
          <w:lang w:val="el-GR"/>
        </w:rPr>
        <w:t>Καθηγητής</w:t>
      </w:r>
    </w:p>
    <w:p w14:paraId="357287CA" w14:textId="2869003C" w:rsidR="00D2572F" w:rsidRPr="005D0917" w:rsidRDefault="00D2572F" w:rsidP="006918E9">
      <w:pPr>
        <w:pStyle w:val="CM9"/>
        <w:spacing w:after="0"/>
        <w:jc w:val="both"/>
        <w:rPr>
          <w:rFonts w:ascii="Times New Roman" w:hAnsi="Times New Roman" w:cs="Times New Roman"/>
        </w:rPr>
      </w:pPr>
      <w:proofErr w:type="spellStart"/>
      <w:r w:rsidRPr="005370BD">
        <w:rPr>
          <w:rFonts w:ascii="Times New Roman" w:hAnsi="Times New Roman" w:cs="Times New Roman"/>
        </w:rPr>
        <w:t>Τηλ</w:t>
      </w:r>
      <w:proofErr w:type="spellEnd"/>
      <w:r w:rsidRPr="005D0917">
        <w:rPr>
          <w:rFonts w:ascii="Times New Roman" w:hAnsi="Times New Roman" w:cs="Times New Roman"/>
        </w:rPr>
        <w:t>.: 2610996516</w:t>
      </w:r>
    </w:p>
    <w:p w14:paraId="46D1154F" w14:textId="169AB4A8" w:rsidR="00D4087C" w:rsidRPr="005D0917" w:rsidRDefault="00D4087C" w:rsidP="006918E9">
      <w:pPr>
        <w:pStyle w:val="CM9"/>
        <w:spacing w:after="0"/>
        <w:jc w:val="both"/>
        <w:rPr>
          <w:rFonts w:ascii="Times New Roman" w:hAnsi="Times New Roman" w:cs="Times New Roman"/>
        </w:rPr>
      </w:pPr>
      <w:r>
        <w:rPr>
          <w:rFonts w:ascii="Times New Roman" w:hAnsi="Times New Roman" w:cs="Times New Roman"/>
          <w:lang w:val="en-US"/>
        </w:rPr>
        <w:t>E</w:t>
      </w:r>
      <w:r w:rsidR="00D2572F" w:rsidRPr="005370BD">
        <w:rPr>
          <w:rFonts w:ascii="Times New Roman" w:hAnsi="Times New Roman" w:cs="Times New Roman"/>
          <w:lang w:val="en-US"/>
        </w:rPr>
        <w:t>mail</w:t>
      </w:r>
      <w:r w:rsidR="00D2572F" w:rsidRPr="005D0917">
        <w:rPr>
          <w:rFonts w:ascii="Times New Roman" w:hAnsi="Times New Roman" w:cs="Times New Roman"/>
        </w:rPr>
        <w:t xml:space="preserve">: </w:t>
      </w:r>
      <w:hyperlink r:id="rId7" w:history="1">
        <w:r w:rsidRPr="00527195">
          <w:rPr>
            <w:rStyle w:val="Hyperlink"/>
            <w:rFonts w:ascii="Times New Roman" w:hAnsi="Times New Roman"/>
            <w:lang w:val="en-US"/>
          </w:rPr>
          <w:t>ttriant</w:t>
        </w:r>
        <w:r w:rsidRPr="005D0917">
          <w:rPr>
            <w:rStyle w:val="Hyperlink"/>
            <w:rFonts w:ascii="Times New Roman" w:hAnsi="Times New Roman"/>
          </w:rPr>
          <w:t>@</w:t>
        </w:r>
        <w:proofErr w:type="spellStart"/>
        <w:r w:rsidRPr="00527195">
          <w:rPr>
            <w:rStyle w:val="Hyperlink"/>
            <w:rFonts w:ascii="Times New Roman" w:hAnsi="Times New Roman"/>
            <w:lang w:val="en-US"/>
          </w:rPr>
          <w:t>upatras</w:t>
        </w:r>
        <w:proofErr w:type="spellEnd"/>
        <w:r w:rsidRPr="005D0917">
          <w:rPr>
            <w:rStyle w:val="Hyperlink"/>
            <w:rFonts w:ascii="Times New Roman" w:hAnsi="Times New Roman"/>
          </w:rPr>
          <w:t>.</w:t>
        </w:r>
        <w:r w:rsidRPr="00527195">
          <w:rPr>
            <w:rStyle w:val="Hyperlink"/>
            <w:rFonts w:ascii="Times New Roman" w:hAnsi="Times New Roman"/>
            <w:lang w:val="en-US"/>
          </w:rPr>
          <w:t>gr</w:t>
        </w:r>
      </w:hyperlink>
    </w:p>
    <w:p w14:paraId="4CD633CD" w14:textId="77777777" w:rsidR="00D2572F" w:rsidRPr="005D0917" w:rsidRDefault="00D2572F" w:rsidP="003D376E">
      <w:pPr>
        <w:pStyle w:val="CM9"/>
        <w:spacing w:after="0"/>
        <w:jc w:val="both"/>
        <w:rPr>
          <w:rFonts w:ascii="Times New Roman" w:hAnsi="Times New Roman" w:cs="Times New Roman"/>
        </w:rPr>
      </w:pPr>
    </w:p>
    <w:p w14:paraId="2BFE54BE" w14:textId="6ECAE5E9" w:rsidR="00D4087C" w:rsidRDefault="00D4087C" w:rsidP="003D376E">
      <w:pPr>
        <w:pStyle w:val="CM9"/>
        <w:spacing w:after="0"/>
        <w:jc w:val="both"/>
        <w:rPr>
          <w:rFonts w:ascii="Times New Roman" w:hAnsi="Times New Roman" w:cs="Times New Roman"/>
          <w:b/>
        </w:rPr>
      </w:pPr>
      <w:r>
        <w:rPr>
          <w:rFonts w:ascii="Times New Roman" w:hAnsi="Times New Roman" w:cs="Times New Roman"/>
          <w:b/>
        </w:rPr>
        <w:t>ΑΝΑΠΛΗΡΩΤΗΣ ΠΡΟΕΔΡΟΣ ΤΟΥ ΤΜΗΜΑΤΟΣ</w:t>
      </w:r>
    </w:p>
    <w:p w14:paraId="78E31E64" w14:textId="390E7602" w:rsidR="00D4087C" w:rsidRDefault="00D4087C" w:rsidP="00D4087C">
      <w:pPr>
        <w:pStyle w:val="Default"/>
        <w:rPr>
          <w:i/>
          <w:iCs/>
          <w:lang w:val="el-GR" w:eastAsia="el-GR"/>
        </w:rPr>
      </w:pPr>
      <w:r>
        <w:rPr>
          <w:lang w:val="el-GR" w:eastAsia="el-GR"/>
        </w:rPr>
        <w:t xml:space="preserve">Αθανάσιος Δήμας, </w:t>
      </w:r>
      <w:r w:rsidRPr="00D4087C">
        <w:rPr>
          <w:i/>
          <w:iCs/>
          <w:lang w:val="el-GR" w:eastAsia="el-GR"/>
        </w:rPr>
        <w:t>Καθηγητής</w:t>
      </w:r>
    </w:p>
    <w:p w14:paraId="7AD20D7B" w14:textId="64EA523E" w:rsidR="00D4087C" w:rsidRPr="005D0917" w:rsidRDefault="00D4087C" w:rsidP="00D4087C">
      <w:pPr>
        <w:pStyle w:val="Default"/>
        <w:rPr>
          <w:lang w:val="el-GR" w:eastAsia="el-GR"/>
        </w:rPr>
      </w:pPr>
      <w:proofErr w:type="spellStart"/>
      <w:r>
        <w:rPr>
          <w:lang w:val="el-GR" w:eastAsia="el-GR"/>
        </w:rPr>
        <w:t>Τηλ</w:t>
      </w:r>
      <w:proofErr w:type="spellEnd"/>
      <w:r>
        <w:rPr>
          <w:lang w:val="el-GR" w:eastAsia="el-GR"/>
        </w:rPr>
        <w:t>.</w:t>
      </w:r>
      <w:r w:rsidRPr="005D0917">
        <w:rPr>
          <w:lang w:val="el-GR" w:eastAsia="el-GR"/>
        </w:rPr>
        <w:t>: 2610996518</w:t>
      </w:r>
    </w:p>
    <w:p w14:paraId="0C61F615" w14:textId="397BE5A4" w:rsidR="00D4087C" w:rsidRPr="005D0917" w:rsidRDefault="00D4087C" w:rsidP="00D4087C">
      <w:pPr>
        <w:pStyle w:val="Default"/>
        <w:rPr>
          <w:lang w:val="el-GR" w:eastAsia="el-GR"/>
        </w:rPr>
      </w:pPr>
      <w:r>
        <w:rPr>
          <w:lang w:eastAsia="el-GR"/>
        </w:rPr>
        <w:t>Email</w:t>
      </w:r>
      <w:r w:rsidRPr="005D0917">
        <w:rPr>
          <w:lang w:val="el-GR" w:eastAsia="el-GR"/>
        </w:rPr>
        <w:t xml:space="preserve">: </w:t>
      </w:r>
      <w:hyperlink r:id="rId8" w:history="1">
        <w:r w:rsidRPr="00527195">
          <w:rPr>
            <w:rStyle w:val="Hyperlink"/>
            <w:lang w:eastAsia="el-GR"/>
          </w:rPr>
          <w:t>adimas</w:t>
        </w:r>
        <w:r w:rsidRPr="005D0917">
          <w:rPr>
            <w:rStyle w:val="Hyperlink"/>
            <w:lang w:val="el-GR" w:eastAsia="el-GR"/>
          </w:rPr>
          <w:t>@</w:t>
        </w:r>
        <w:r w:rsidRPr="00527195">
          <w:rPr>
            <w:rStyle w:val="Hyperlink"/>
            <w:lang w:eastAsia="el-GR"/>
          </w:rPr>
          <w:t>upatras</w:t>
        </w:r>
        <w:r w:rsidRPr="005D0917">
          <w:rPr>
            <w:rStyle w:val="Hyperlink"/>
            <w:lang w:val="el-GR" w:eastAsia="el-GR"/>
          </w:rPr>
          <w:t>.</w:t>
        </w:r>
        <w:r w:rsidRPr="00527195">
          <w:rPr>
            <w:rStyle w:val="Hyperlink"/>
            <w:lang w:eastAsia="el-GR"/>
          </w:rPr>
          <w:t>gr</w:t>
        </w:r>
      </w:hyperlink>
    </w:p>
    <w:p w14:paraId="2D08C821" w14:textId="77777777" w:rsidR="00D4087C" w:rsidRDefault="00D4087C" w:rsidP="003D376E">
      <w:pPr>
        <w:pStyle w:val="CM9"/>
        <w:spacing w:after="0"/>
        <w:jc w:val="both"/>
        <w:rPr>
          <w:rFonts w:ascii="Times New Roman" w:hAnsi="Times New Roman" w:cs="Times New Roman"/>
          <w:b/>
        </w:rPr>
      </w:pPr>
    </w:p>
    <w:p w14:paraId="508E1677" w14:textId="4E3A48D4" w:rsidR="00D2572F" w:rsidRPr="005370BD" w:rsidRDefault="00D2572F" w:rsidP="003D376E">
      <w:pPr>
        <w:pStyle w:val="CM9"/>
        <w:spacing w:after="0"/>
        <w:jc w:val="both"/>
        <w:rPr>
          <w:rFonts w:ascii="Times New Roman" w:hAnsi="Times New Roman" w:cs="Times New Roman"/>
          <w:b/>
        </w:rPr>
      </w:pPr>
      <w:r w:rsidRPr="005370BD">
        <w:rPr>
          <w:rFonts w:ascii="Times New Roman" w:hAnsi="Times New Roman" w:cs="Times New Roman"/>
          <w:b/>
        </w:rPr>
        <w:t>ΠΡΟΕΔΡΟΣ ΟΜΕΑ ΤΜΗΜΑΤΟΣ</w:t>
      </w:r>
    </w:p>
    <w:p w14:paraId="7600A8A5" w14:textId="77777777" w:rsidR="00D2572F" w:rsidRPr="005370BD" w:rsidRDefault="00D2572F" w:rsidP="003D376E">
      <w:pPr>
        <w:pStyle w:val="Default"/>
        <w:rPr>
          <w:color w:val="auto"/>
          <w:lang w:val="el-GR"/>
        </w:rPr>
      </w:pPr>
    </w:p>
    <w:p w14:paraId="1252C4D8" w14:textId="71682DC1" w:rsidR="00D2572F" w:rsidRPr="005370BD" w:rsidRDefault="00D4087C" w:rsidP="002E31AF">
      <w:pPr>
        <w:pStyle w:val="CM1"/>
        <w:spacing w:line="240" w:lineRule="auto"/>
        <w:jc w:val="both"/>
        <w:rPr>
          <w:rFonts w:ascii="Times New Roman" w:hAnsi="Times New Roman" w:cs="Times New Roman"/>
          <w:b/>
        </w:rPr>
      </w:pPr>
      <w:r>
        <w:rPr>
          <w:rFonts w:ascii="Times New Roman" w:hAnsi="Times New Roman" w:cs="Times New Roman"/>
        </w:rPr>
        <w:t xml:space="preserve">Ιερόθεος </w:t>
      </w:r>
      <w:r w:rsidR="00D2572F" w:rsidRPr="005370BD">
        <w:rPr>
          <w:rFonts w:ascii="Times New Roman" w:hAnsi="Times New Roman" w:cs="Times New Roman"/>
        </w:rPr>
        <w:t xml:space="preserve">Ζαχαρίας, </w:t>
      </w:r>
      <w:r w:rsidR="00D2572F" w:rsidRPr="005370BD">
        <w:rPr>
          <w:rFonts w:ascii="Times New Roman" w:hAnsi="Times New Roman" w:cs="Times New Roman"/>
          <w:i/>
        </w:rPr>
        <w:t>Καθηγητής</w:t>
      </w:r>
      <w:r w:rsidR="00D2572F" w:rsidRPr="005370BD">
        <w:rPr>
          <w:rFonts w:ascii="Times New Roman" w:hAnsi="Times New Roman" w:cs="Times New Roman"/>
          <w:b/>
          <w:i/>
        </w:rPr>
        <w:t xml:space="preserve"> </w:t>
      </w:r>
    </w:p>
    <w:p w14:paraId="0C565289" w14:textId="3A0C7E6A" w:rsidR="00D2572F" w:rsidRPr="005370BD" w:rsidRDefault="00D2572F" w:rsidP="00E05016">
      <w:pPr>
        <w:pStyle w:val="CM9"/>
        <w:spacing w:after="0"/>
        <w:jc w:val="both"/>
        <w:rPr>
          <w:rFonts w:ascii="Times New Roman" w:hAnsi="Times New Roman" w:cs="Times New Roman"/>
        </w:rPr>
      </w:pPr>
      <w:r w:rsidRPr="005370BD">
        <w:rPr>
          <w:rFonts w:ascii="Times New Roman" w:hAnsi="Times New Roman" w:cs="Times New Roman"/>
        </w:rPr>
        <w:t>ΠΑΝΕΠΙΣΤΗΜΙΟ ΠΑΤΡΩΝ, Τμήμα Πολιτικών Μηχανικών, 26500 Πάτρα</w:t>
      </w:r>
    </w:p>
    <w:p w14:paraId="66A910DB" w14:textId="3F22E892" w:rsidR="00D2572F" w:rsidRPr="006C4EAB" w:rsidRDefault="00D2572F" w:rsidP="007D03AE">
      <w:pPr>
        <w:pStyle w:val="CM9"/>
        <w:spacing w:after="0"/>
        <w:jc w:val="both"/>
        <w:rPr>
          <w:rFonts w:ascii="Times New Roman" w:hAnsi="Times New Roman" w:cs="Times New Roman"/>
          <w:lang w:val="en-US"/>
        </w:rPr>
      </w:pPr>
      <w:proofErr w:type="spellStart"/>
      <w:r w:rsidRPr="005370BD">
        <w:rPr>
          <w:rFonts w:ascii="Times New Roman" w:hAnsi="Times New Roman" w:cs="Times New Roman"/>
        </w:rPr>
        <w:t>Τηλ</w:t>
      </w:r>
      <w:proofErr w:type="spellEnd"/>
      <w:r w:rsidRPr="006C4EAB">
        <w:rPr>
          <w:rFonts w:ascii="Times New Roman" w:hAnsi="Times New Roman" w:cs="Times New Roman"/>
          <w:lang w:val="en-US"/>
        </w:rPr>
        <w:t>.: 2610997780</w:t>
      </w:r>
    </w:p>
    <w:p w14:paraId="441D7C96" w14:textId="05D903FF" w:rsidR="00D4087C" w:rsidRDefault="00D4087C" w:rsidP="00D4087C">
      <w:pPr>
        <w:pStyle w:val="CM9"/>
        <w:spacing w:after="0"/>
        <w:jc w:val="both"/>
        <w:rPr>
          <w:rFonts w:ascii="Times New Roman" w:hAnsi="Times New Roman" w:cs="Times New Roman"/>
          <w:lang w:val="en-US"/>
        </w:rPr>
      </w:pPr>
      <w:r>
        <w:rPr>
          <w:rFonts w:ascii="Times New Roman" w:hAnsi="Times New Roman" w:cs="Times New Roman"/>
          <w:lang w:val="en-US"/>
        </w:rPr>
        <w:t>E</w:t>
      </w:r>
      <w:r w:rsidR="00D2572F" w:rsidRPr="005370BD">
        <w:rPr>
          <w:rFonts w:ascii="Times New Roman" w:hAnsi="Times New Roman" w:cs="Times New Roman"/>
          <w:lang w:val="en-US"/>
        </w:rPr>
        <w:t>mail</w:t>
      </w:r>
      <w:r w:rsidR="00D2572F" w:rsidRPr="006C4EAB">
        <w:rPr>
          <w:rFonts w:ascii="Times New Roman" w:hAnsi="Times New Roman" w:cs="Times New Roman"/>
          <w:lang w:val="en-US"/>
        </w:rPr>
        <w:t>:</w:t>
      </w:r>
      <w:r>
        <w:rPr>
          <w:rFonts w:ascii="Times New Roman" w:hAnsi="Times New Roman" w:cs="Times New Roman"/>
          <w:lang w:val="en-US"/>
        </w:rPr>
        <w:t xml:space="preserve"> </w:t>
      </w:r>
      <w:hyperlink r:id="rId9" w:history="1">
        <w:r w:rsidRPr="00527195">
          <w:rPr>
            <w:rStyle w:val="Hyperlink"/>
            <w:rFonts w:ascii="Times New Roman" w:hAnsi="Times New Roman"/>
            <w:lang w:val="en-US"/>
          </w:rPr>
          <w:t>izachari@upatras.gr</w:t>
        </w:r>
      </w:hyperlink>
    </w:p>
    <w:p w14:paraId="24305654" w14:textId="77777777" w:rsidR="00D2572F" w:rsidRPr="006C4EAB" w:rsidRDefault="00D2572F" w:rsidP="0029384D">
      <w:pPr>
        <w:pStyle w:val="Default"/>
        <w:rPr>
          <w:color w:val="auto"/>
          <w:lang w:eastAsia="el-GR"/>
        </w:rPr>
      </w:pPr>
    </w:p>
    <w:p w14:paraId="6D6C96D3" w14:textId="77777777" w:rsidR="00D2572F" w:rsidRPr="005D0917" w:rsidRDefault="00D2572F" w:rsidP="003D376E">
      <w:pPr>
        <w:pStyle w:val="CM9"/>
        <w:spacing w:after="0"/>
        <w:jc w:val="both"/>
        <w:rPr>
          <w:rFonts w:ascii="Times New Roman" w:hAnsi="Times New Roman" w:cs="Times New Roman"/>
          <w:b/>
          <w:lang w:val="en-US"/>
        </w:rPr>
      </w:pPr>
      <w:r w:rsidRPr="005370BD">
        <w:rPr>
          <w:rFonts w:ascii="Times New Roman" w:hAnsi="Times New Roman" w:cs="Times New Roman"/>
          <w:b/>
        </w:rPr>
        <w:t>ΓΡΑΜΜΑΤΕΙΑ</w:t>
      </w:r>
    </w:p>
    <w:p w14:paraId="79E31356" w14:textId="77777777" w:rsidR="00D2572F" w:rsidRPr="005D0917" w:rsidRDefault="00D2572F" w:rsidP="003D376E">
      <w:pPr>
        <w:pStyle w:val="Default"/>
        <w:rPr>
          <w:color w:val="auto"/>
        </w:rPr>
      </w:pPr>
    </w:p>
    <w:p w14:paraId="1769BFA8" w14:textId="30B0CE72" w:rsidR="00D2572F" w:rsidRPr="005D0917" w:rsidRDefault="00D2572F" w:rsidP="00A97C01">
      <w:pPr>
        <w:pStyle w:val="CM11"/>
        <w:spacing w:after="0"/>
        <w:ind w:right="84"/>
        <w:jc w:val="both"/>
        <w:rPr>
          <w:rFonts w:ascii="Times New Roman" w:hAnsi="Times New Roman" w:cs="Times New Roman"/>
        </w:rPr>
      </w:pPr>
      <w:proofErr w:type="spellStart"/>
      <w:r w:rsidRPr="005370BD">
        <w:rPr>
          <w:rFonts w:ascii="Times New Roman" w:hAnsi="Times New Roman" w:cs="Times New Roman"/>
        </w:rPr>
        <w:t>Τηλ</w:t>
      </w:r>
      <w:proofErr w:type="spellEnd"/>
      <w:r w:rsidRPr="005D0917">
        <w:rPr>
          <w:rFonts w:ascii="Times New Roman" w:hAnsi="Times New Roman" w:cs="Times New Roman"/>
        </w:rPr>
        <w:t>.:</w:t>
      </w:r>
      <w:r w:rsidR="00D4087C" w:rsidRPr="005D0917">
        <w:rPr>
          <w:rFonts w:ascii="Times New Roman" w:hAnsi="Times New Roman" w:cs="Times New Roman"/>
        </w:rPr>
        <w:t xml:space="preserve"> </w:t>
      </w:r>
      <w:r w:rsidRPr="005D0917">
        <w:rPr>
          <w:rFonts w:ascii="Times New Roman" w:hAnsi="Times New Roman" w:cs="Times New Roman"/>
        </w:rPr>
        <w:t>261099650</w:t>
      </w:r>
      <w:r w:rsidR="00D4087C" w:rsidRPr="005D0917">
        <w:rPr>
          <w:rFonts w:ascii="Times New Roman" w:hAnsi="Times New Roman" w:cs="Times New Roman"/>
        </w:rPr>
        <w:t>0-5</w:t>
      </w:r>
      <w:r w:rsidRPr="005D0917">
        <w:rPr>
          <w:rFonts w:ascii="Times New Roman" w:hAnsi="Times New Roman" w:cs="Times New Roman"/>
        </w:rPr>
        <w:t xml:space="preserve"> </w:t>
      </w:r>
    </w:p>
    <w:p w14:paraId="0FCFFA00" w14:textId="47B6274C" w:rsidR="00D2572F" w:rsidRPr="005D0917" w:rsidRDefault="00D4087C" w:rsidP="00CC3EF3">
      <w:pPr>
        <w:jc w:val="both"/>
      </w:pPr>
      <w:r>
        <w:rPr>
          <w:lang w:val="en-US"/>
        </w:rPr>
        <w:t>Email</w:t>
      </w:r>
      <w:r w:rsidRPr="005D0917">
        <w:t xml:space="preserve">: </w:t>
      </w:r>
      <w:hyperlink r:id="rId10" w:history="1">
        <w:r w:rsidRPr="00527195">
          <w:rPr>
            <w:rStyle w:val="Hyperlink"/>
            <w:lang w:val="en-US"/>
          </w:rPr>
          <w:t>civil</w:t>
        </w:r>
        <w:r w:rsidRPr="005D0917">
          <w:rPr>
            <w:rStyle w:val="Hyperlink"/>
          </w:rPr>
          <w:t>@</w:t>
        </w:r>
        <w:proofErr w:type="spellStart"/>
        <w:r w:rsidRPr="00527195">
          <w:rPr>
            <w:rStyle w:val="Hyperlink"/>
            <w:lang w:val="en-US"/>
          </w:rPr>
          <w:t>upatras</w:t>
        </w:r>
        <w:proofErr w:type="spellEnd"/>
        <w:r w:rsidRPr="005D0917">
          <w:rPr>
            <w:rStyle w:val="Hyperlink"/>
          </w:rPr>
          <w:t>.</w:t>
        </w:r>
        <w:r w:rsidRPr="00527195">
          <w:rPr>
            <w:rStyle w:val="Hyperlink"/>
            <w:lang w:val="en-US"/>
          </w:rPr>
          <w:t>gr</w:t>
        </w:r>
      </w:hyperlink>
    </w:p>
    <w:p w14:paraId="637D4F2E" w14:textId="77777777" w:rsidR="00D4087C" w:rsidRPr="005D0917" w:rsidRDefault="00D4087C" w:rsidP="00CC3EF3">
      <w:pPr>
        <w:jc w:val="both"/>
      </w:pPr>
    </w:p>
    <w:p w14:paraId="38B68C85" w14:textId="77777777" w:rsidR="00D2572F" w:rsidRPr="005D0917" w:rsidRDefault="00D2572F" w:rsidP="00CC3EF3">
      <w:pPr>
        <w:jc w:val="both"/>
      </w:pPr>
    </w:p>
    <w:p w14:paraId="4E399ED6" w14:textId="77777777" w:rsidR="00D2572F" w:rsidRPr="005370BD" w:rsidRDefault="00D2572F" w:rsidP="00A67A52">
      <w:pPr>
        <w:ind w:firstLine="284"/>
        <w:jc w:val="center"/>
        <w:rPr>
          <w:b/>
          <w:u w:val="single"/>
        </w:rPr>
      </w:pPr>
      <w:r w:rsidRPr="005370BD">
        <w:rPr>
          <w:b/>
          <w:u w:val="single"/>
        </w:rPr>
        <w:t>ΤΟΜΕΙΣ – ΕΡΓΑΣΤΗΡΙΑ</w:t>
      </w:r>
    </w:p>
    <w:p w14:paraId="138F4D63" w14:textId="77777777" w:rsidR="00D2572F" w:rsidRPr="005370BD" w:rsidRDefault="00D2572F" w:rsidP="00CC3EF3">
      <w:pPr>
        <w:jc w:val="both"/>
        <w:rPr>
          <w:b/>
          <w:u w:val="single"/>
        </w:rPr>
      </w:pPr>
    </w:p>
    <w:p w14:paraId="7B989A0A" w14:textId="77777777" w:rsidR="00D2572F" w:rsidRPr="005370BD" w:rsidRDefault="00D2572F" w:rsidP="00CC3EF3">
      <w:pPr>
        <w:jc w:val="both"/>
        <w:rPr>
          <w:b/>
        </w:rPr>
      </w:pPr>
      <w:r w:rsidRPr="005370BD">
        <w:t>Τομέας Α:</w:t>
      </w:r>
      <w:r w:rsidRPr="005370BD">
        <w:rPr>
          <w:b/>
        </w:rPr>
        <w:t xml:space="preserve"> ΚΑΤΑΣΚΕΥΩΝ</w:t>
      </w:r>
    </w:p>
    <w:p w14:paraId="285A71FD" w14:textId="6C6CB233" w:rsidR="00D2572F" w:rsidRPr="008424A0" w:rsidRDefault="00884653" w:rsidP="00CC3EF3">
      <w:pPr>
        <w:jc w:val="both"/>
      </w:pPr>
      <w:r>
        <w:rPr>
          <w:b/>
        </w:rPr>
        <w:tab/>
      </w:r>
      <w:r>
        <w:rPr>
          <w:b/>
        </w:rPr>
        <w:tab/>
        <w:t>Διευθυντής</w:t>
      </w:r>
      <w:r w:rsidR="00D2572F" w:rsidRPr="005370BD">
        <w:rPr>
          <w:b/>
        </w:rPr>
        <w:t xml:space="preserve">: </w:t>
      </w:r>
      <w:proofErr w:type="spellStart"/>
      <w:r w:rsidR="00D2572F" w:rsidRPr="005370BD">
        <w:rPr>
          <w:bCs/>
        </w:rPr>
        <w:t>Αναπλ</w:t>
      </w:r>
      <w:proofErr w:type="spellEnd"/>
      <w:r w:rsidR="00D2572F" w:rsidRPr="005370BD">
        <w:rPr>
          <w:bCs/>
        </w:rPr>
        <w:t xml:space="preserve">. </w:t>
      </w:r>
      <w:proofErr w:type="spellStart"/>
      <w:r w:rsidR="00D2572F" w:rsidRPr="005370BD">
        <w:rPr>
          <w:bCs/>
        </w:rPr>
        <w:t>Καθηγ</w:t>
      </w:r>
      <w:proofErr w:type="spellEnd"/>
      <w:r w:rsidR="00D2572F" w:rsidRPr="005370BD">
        <w:rPr>
          <w:bCs/>
        </w:rPr>
        <w:t xml:space="preserve">. </w:t>
      </w:r>
      <w:r w:rsidR="008424A0">
        <w:rPr>
          <w:bCs/>
        </w:rPr>
        <w:t>Αικατερίνη Παπανικολάου</w:t>
      </w:r>
    </w:p>
    <w:p w14:paraId="30D3B03B" w14:textId="77777777" w:rsidR="00D2572F" w:rsidRPr="005370BD" w:rsidRDefault="00D2572F" w:rsidP="00CC3EF3">
      <w:pPr>
        <w:jc w:val="both"/>
      </w:pPr>
    </w:p>
    <w:p w14:paraId="441C9F8D" w14:textId="77777777" w:rsidR="00D2572F" w:rsidRPr="005370BD" w:rsidRDefault="00D2572F" w:rsidP="00CC3EF3">
      <w:pPr>
        <w:jc w:val="both"/>
        <w:rPr>
          <w:b/>
        </w:rPr>
      </w:pPr>
      <w:r w:rsidRPr="005370BD">
        <w:t>Τομέας Β:</w:t>
      </w:r>
      <w:r w:rsidRPr="005370BD">
        <w:rPr>
          <w:b/>
        </w:rPr>
        <w:t xml:space="preserve"> ΓΕΩΤΕΧΝΙΚΗΣ ΜΗΧΑΝΙΚΗΣ ΚΑΙ ΥΔΡΑΥΛΙΚΗΣ ΜΗΧΑΝΙΚΗΣ</w:t>
      </w:r>
    </w:p>
    <w:p w14:paraId="1921AF14" w14:textId="1CABD115" w:rsidR="00D2572F" w:rsidRPr="005370BD" w:rsidRDefault="00D2572F" w:rsidP="00CC3EF3">
      <w:pPr>
        <w:jc w:val="both"/>
        <w:rPr>
          <w:b/>
        </w:rPr>
      </w:pPr>
      <w:r w:rsidRPr="005370BD">
        <w:rPr>
          <w:b/>
        </w:rPr>
        <w:tab/>
      </w:r>
      <w:r w:rsidRPr="005370BD">
        <w:rPr>
          <w:b/>
        </w:rPr>
        <w:tab/>
        <w:t xml:space="preserve">Διευθυντής: </w:t>
      </w:r>
      <w:proofErr w:type="spellStart"/>
      <w:r w:rsidR="008424A0">
        <w:t>Επίκ</w:t>
      </w:r>
      <w:proofErr w:type="spellEnd"/>
      <w:r w:rsidRPr="005370BD">
        <w:t xml:space="preserve">. </w:t>
      </w:r>
      <w:proofErr w:type="spellStart"/>
      <w:r w:rsidRPr="005370BD">
        <w:t>Καθηγ</w:t>
      </w:r>
      <w:proofErr w:type="spellEnd"/>
      <w:r w:rsidRPr="005370BD">
        <w:t xml:space="preserve">. </w:t>
      </w:r>
      <w:r w:rsidR="008424A0">
        <w:t xml:space="preserve">Παναγιώτης </w:t>
      </w:r>
      <w:proofErr w:type="spellStart"/>
      <w:r w:rsidR="008424A0">
        <w:t>Πελέκης</w:t>
      </w:r>
      <w:proofErr w:type="spellEnd"/>
    </w:p>
    <w:p w14:paraId="3C46575A" w14:textId="77777777" w:rsidR="00D2572F" w:rsidRPr="005370BD" w:rsidRDefault="00D2572F" w:rsidP="00CC3EF3">
      <w:pPr>
        <w:jc w:val="both"/>
      </w:pPr>
      <w:r w:rsidRPr="005370BD">
        <w:tab/>
      </w:r>
      <w:r w:rsidRPr="005370BD">
        <w:tab/>
      </w:r>
    </w:p>
    <w:p w14:paraId="7191DD4D" w14:textId="225504C1" w:rsidR="00D2572F" w:rsidRPr="005370BD" w:rsidRDefault="00D2572F" w:rsidP="00CC3EF3">
      <w:pPr>
        <w:jc w:val="both"/>
        <w:rPr>
          <w:b/>
        </w:rPr>
      </w:pPr>
      <w:r w:rsidRPr="005370BD">
        <w:t>Τομέας Γ:</w:t>
      </w:r>
      <w:r w:rsidRPr="005370BD">
        <w:rPr>
          <w:b/>
        </w:rPr>
        <w:t xml:space="preserve"> ΤΕΧΝΟΛΟΓΙΑΣ ΤΟΥ ΠΕΡΙΒΑΛΛΟΝΤΟΣ ΚΑΙ ΣΥΓΚΟΙΝΩΝΙΩΝ</w:t>
      </w:r>
      <w:r w:rsidRPr="005370BD">
        <w:rPr>
          <w:b/>
        </w:rPr>
        <w:tab/>
      </w:r>
      <w:r w:rsidRPr="005370BD">
        <w:rPr>
          <w:b/>
        </w:rPr>
        <w:tab/>
      </w:r>
      <w:r w:rsidRPr="005370BD">
        <w:rPr>
          <w:b/>
        </w:rPr>
        <w:tab/>
        <w:t xml:space="preserve">Διευθυντής: </w:t>
      </w:r>
      <w:proofErr w:type="spellStart"/>
      <w:r w:rsidRPr="005370BD">
        <w:t>Καθηγ</w:t>
      </w:r>
      <w:proofErr w:type="spellEnd"/>
      <w:r w:rsidRPr="005370BD">
        <w:t xml:space="preserve">. </w:t>
      </w:r>
      <w:r w:rsidR="008424A0">
        <w:t>Ιερόθεος Ζαχαρίας</w:t>
      </w:r>
    </w:p>
    <w:p w14:paraId="03E3C95D" w14:textId="77777777" w:rsidR="00D2572F" w:rsidRPr="005370BD" w:rsidRDefault="00D2572F" w:rsidP="00CC3EF3">
      <w:pPr>
        <w:jc w:val="both"/>
      </w:pPr>
      <w:r w:rsidRPr="005370BD">
        <w:tab/>
      </w:r>
      <w:r w:rsidRPr="005370BD">
        <w:tab/>
      </w:r>
    </w:p>
    <w:p w14:paraId="54B0A7F6" w14:textId="77777777" w:rsidR="00D2572F" w:rsidRPr="005370BD" w:rsidRDefault="00D2572F" w:rsidP="00CC3EF3">
      <w:pPr>
        <w:jc w:val="both"/>
      </w:pPr>
    </w:p>
    <w:p w14:paraId="18286488" w14:textId="77777777" w:rsidR="00D2572F" w:rsidRPr="005370BD" w:rsidRDefault="00D2572F" w:rsidP="00FE014F">
      <w:pPr>
        <w:jc w:val="both"/>
      </w:pPr>
      <w:r w:rsidRPr="005370BD">
        <w:t>Εργαστήρια</w:t>
      </w:r>
    </w:p>
    <w:p w14:paraId="60A578EA" w14:textId="77777777" w:rsidR="00D2572F" w:rsidRPr="005370BD" w:rsidRDefault="00D2572F" w:rsidP="00FE014F">
      <w:pPr>
        <w:jc w:val="both"/>
      </w:pPr>
      <w:r w:rsidRPr="005370BD">
        <w:tab/>
      </w:r>
      <w:r w:rsidRPr="005370BD">
        <w:tab/>
        <w:t>Κατασκευών</w:t>
      </w:r>
    </w:p>
    <w:p w14:paraId="471C9C19" w14:textId="77777777" w:rsidR="00D2572F" w:rsidRPr="005370BD" w:rsidRDefault="00D2572F" w:rsidP="00FE014F">
      <w:pPr>
        <w:jc w:val="both"/>
      </w:pPr>
      <w:r w:rsidRPr="005370BD">
        <w:tab/>
      </w:r>
      <w:r w:rsidRPr="005370BD">
        <w:tab/>
        <w:t>Μηχανικής και Τεχνολογίας Υλικών</w:t>
      </w:r>
    </w:p>
    <w:p w14:paraId="2F9D44EC" w14:textId="77777777" w:rsidR="00D2572F" w:rsidRPr="005370BD" w:rsidRDefault="00D2572F" w:rsidP="00FE014F">
      <w:pPr>
        <w:ind w:left="720" w:firstLine="720"/>
        <w:jc w:val="both"/>
      </w:pPr>
      <w:r w:rsidRPr="005370BD">
        <w:t>Γεωτεχνικής Μηχανικής</w:t>
      </w:r>
    </w:p>
    <w:p w14:paraId="3F69E368" w14:textId="77777777" w:rsidR="00D2572F" w:rsidRPr="005370BD" w:rsidRDefault="00D2572F" w:rsidP="00FE014F">
      <w:pPr>
        <w:jc w:val="both"/>
      </w:pPr>
      <w:r w:rsidRPr="005370BD">
        <w:tab/>
      </w:r>
      <w:r w:rsidRPr="005370BD">
        <w:tab/>
        <w:t>Υδραυλικής Μηχανικής</w:t>
      </w:r>
    </w:p>
    <w:p w14:paraId="5C45E62B" w14:textId="77777777" w:rsidR="00D2572F" w:rsidRPr="005370BD" w:rsidRDefault="00D2572F" w:rsidP="00FE014F">
      <w:pPr>
        <w:jc w:val="both"/>
      </w:pPr>
      <w:r w:rsidRPr="005370BD">
        <w:tab/>
      </w:r>
      <w:r w:rsidRPr="005370BD">
        <w:tab/>
        <w:t>Γεωδαισίας και Γεωδαιτικών Εφαρμογών</w:t>
      </w:r>
    </w:p>
    <w:p w14:paraId="009BF437" w14:textId="77777777" w:rsidR="00D2572F" w:rsidRPr="005370BD" w:rsidRDefault="00D2572F" w:rsidP="00FE014F">
      <w:pPr>
        <w:ind w:left="720" w:firstLine="720"/>
        <w:jc w:val="both"/>
      </w:pPr>
      <w:r w:rsidRPr="005370BD">
        <w:t>Τεχνολογίας του Περιβάλλοντος</w:t>
      </w:r>
    </w:p>
    <w:p w14:paraId="79F4875E" w14:textId="77777777" w:rsidR="00D2572F" w:rsidRPr="005370BD" w:rsidRDefault="00D2572F" w:rsidP="00FE014F">
      <w:pPr>
        <w:jc w:val="both"/>
      </w:pPr>
      <w:r w:rsidRPr="005370BD">
        <w:tab/>
      </w:r>
      <w:r w:rsidRPr="005370BD">
        <w:tab/>
        <w:t>Συστημάτων Μεταφορών και Βιώσιμης Κινητικότητας</w:t>
      </w:r>
    </w:p>
    <w:p w14:paraId="34FA137E" w14:textId="77777777" w:rsidR="00D2572F" w:rsidRPr="005370BD" w:rsidRDefault="00D2572F" w:rsidP="00FE014F">
      <w:pPr>
        <w:jc w:val="both"/>
      </w:pPr>
      <w:r w:rsidRPr="005370BD">
        <w:tab/>
      </w:r>
      <w:r w:rsidRPr="005370BD">
        <w:tab/>
        <w:t>Διαχείρισης Τεχνικών Έργων, Υποδομών και Πόλεων</w:t>
      </w:r>
    </w:p>
    <w:p w14:paraId="78CA8ED4" w14:textId="77777777" w:rsidR="00D2572F" w:rsidRPr="005370BD" w:rsidRDefault="00D2572F" w:rsidP="00FE014F">
      <w:pPr>
        <w:jc w:val="both"/>
      </w:pPr>
    </w:p>
    <w:p w14:paraId="0DD654DA" w14:textId="77777777" w:rsidR="00D2572F" w:rsidRPr="005370BD" w:rsidRDefault="00D2572F" w:rsidP="00F14E61">
      <w:pPr>
        <w:jc w:val="center"/>
        <w:rPr>
          <w:b/>
        </w:rPr>
      </w:pPr>
    </w:p>
    <w:p w14:paraId="7281F028" w14:textId="77777777" w:rsidR="00D2572F" w:rsidRPr="005370BD" w:rsidRDefault="00D2572F" w:rsidP="00F14E61">
      <w:pPr>
        <w:jc w:val="center"/>
        <w:rPr>
          <w:b/>
        </w:rPr>
      </w:pPr>
      <w:r w:rsidRPr="005370BD">
        <w:rPr>
          <w:b/>
        </w:rPr>
        <w:br w:type="page"/>
      </w:r>
      <w:r w:rsidRPr="005370BD">
        <w:rPr>
          <w:b/>
        </w:rPr>
        <w:lastRenderedPageBreak/>
        <w:t>ΚΑΤΑΛΟΓΟΣ ΜΕΛΩΝ ΔΕΠ ΤΟΥ ΤΜΗΜΑΤΟΣ</w:t>
      </w:r>
    </w:p>
    <w:p w14:paraId="7DE71AE0" w14:textId="77777777" w:rsidR="00D2572F" w:rsidRPr="005370BD" w:rsidRDefault="00D2572F" w:rsidP="00CC3EF3">
      <w:pPr>
        <w:jc w:val="both"/>
      </w:pPr>
      <w:r w:rsidRPr="005370BD">
        <w:tab/>
      </w:r>
    </w:p>
    <w:p w14:paraId="25FEF664" w14:textId="77777777" w:rsidR="00D2572F" w:rsidRPr="005370BD" w:rsidRDefault="00D2572F" w:rsidP="001C4E8D">
      <w:pPr>
        <w:pStyle w:val="Default"/>
        <w:jc w:val="both"/>
        <w:rPr>
          <w:b/>
          <w:color w:val="auto"/>
          <w:lang w:val="el-GR"/>
        </w:rPr>
      </w:pPr>
      <w:r w:rsidRPr="005370BD">
        <w:rPr>
          <w:b/>
          <w:color w:val="auto"/>
          <w:lang w:val="el-GR"/>
        </w:rPr>
        <w:t>Καθηγητές</w:t>
      </w:r>
    </w:p>
    <w:p w14:paraId="413F2D46" w14:textId="77777777" w:rsidR="00D2572F" w:rsidRPr="005370BD" w:rsidRDefault="00D2572F" w:rsidP="001C4E8D">
      <w:pPr>
        <w:pStyle w:val="Default"/>
        <w:jc w:val="both"/>
        <w:rPr>
          <w:color w:val="auto"/>
          <w:lang w:val="el-GR"/>
        </w:rPr>
      </w:pPr>
      <w:r w:rsidRPr="005370BD">
        <w:rPr>
          <w:color w:val="auto"/>
          <w:lang w:val="el-GR"/>
        </w:rPr>
        <w:t>Δήμας Αθανάσιος</w:t>
      </w:r>
    </w:p>
    <w:p w14:paraId="2FB8B331" w14:textId="77777777" w:rsidR="00D2572F" w:rsidRPr="005370BD" w:rsidRDefault="00D2572F" w:rsidP="006247FA">
      <w:pPr>
        <w:pStyle w:val="Default"/>
        <w:jc w:val="both"/>
        <w:rPr>
          <w:color w:val="auto"/>
          <w:lang w:val="el-GR"/>
        </w:rPr>
      </w:pPr>
      <w:r w:rsidRPr="005370BD">
        <w:rPr>
          <w:color w:val="auto"/>
          <w:lang w:val="el-GR"/>
        </w:rPr>
        <w:t>Ζαχαρίας Ιερόθεος</w:t>
      </w:r>
    </w:p>
    <w:p w14:paraId="512F05C9" w14:textId="77777777" w:rsidR="00D2572F" w:rsidRPr="005370BD" w:rsidRDefault="00D2572F" w:rsidP="001C4E8D">
      <w:pPr>
        <w:pStyle w:val="Default"/>
        <w:jc w:val="both"/>
        <w:rPr>
          <w:color w:val="auto"/>
          <w:lang w:val="el-GR"/>
        </w:rPr>
      </w:pPr>
      <w:proofErr w:type="spellStart"/>
      <w:r w:rsidRPr="005370BD">
        <w:rPr>
          <w:color w:val="auto"/>
          <w:lang w:val="el-GR"/>
        </w:rPr>
        <w:t>Μπούσιας</w:t>
      </w:r>
      <w:proofErr w:type="spellEnd"/>
      <w:r w:rsidRPr="005370BD">
        <w:rPr>
          <w:color w:val="auto"/>
          <w:lang w:val="el-GR"/>
        </w:rPr>
        <w:t xml:space="preserve"> Ευστάθιος</w:t>
      </w:r>
    </w:p>
    <w:p w14:paraId="0AA8C96D" w14:textId="77777777" w:rsidR="00D2572F" w:rsidRPr="005370BD" w:rsidRDefault="00D2572F" w:rsidP="001C4E8D">
      <w:pPr>
        <w:pStyle w:val="Default"/>
        <w:jc w:val="both"/>
        <w:rPr>
          <w:color w:val="auto"/>
          <w:lang w:val="el-GR"/>
        </w:rPr>
      </w:pPr>
      <w:r w:rsidRPr="005370BD">
        <w:rPr>
          <w:color w:val="auto"/>
          <w:lang w:val="el-GR"/>
        </w:rPr>
        <w:t>Παπαδάκης Κωνσταντίνος</w:t>
      </w:r>
    </w:p>
    <w:p w14:paraId="0844023D" w14:textId="77777777" w:rsidR="00D2572F" w:rsidRPr="005370BD" w:rsidRDefault="00D2572F" w:rsidP="001C4E8D">
      <w:pPr>
        <w:pStyle w:val="Default"/>
        <w:jc w:val="both"/>
        <w:rPr>
          <w:color w:val="auto"/>
          <w:lang w:val="el-GR"/>
        </w:rPr>
      </w:pPr>
      <w:r w:rsidRPr="005370BD">
        <w:rPr>
          <w:color w:val="auto"/>
          <w:lang w:val="el-GR"/>
        </w:rPr>
        <w:t>Τριανταφύλλου Αθανάσιος</w:t>
      </w:r>
    </w:p>
    <w:p w14:paraId="34169502" w14:textId="77777777" w:rsidR="00D2572F" w:rsidRPr="005370BD" w:rsidRDefault="00D2572F" w:rsidP="009C35EF">
      <w:pPr>
        <w:pStyle w:val="Default"/>
        <w:jc w:val="both"/>
        <w:rPr>
          <w:color w:val="auto"/>
          <w:lang w:val="el-GR"/>
        </w:rPr>
      </w:pPr>
      <w:proofErr w:type="spellStart"/>
      <w:r w:rsidRPr="005370BD">
        <w:rPr>
          <w:color w:val="auto"/>
          <w:lang w:val="el-GR"/>
        </w:rPr>
        <w:t>Χορς</w:t>
      </w:r>
      <w:proofErr w:type="spellEnd"/>
      <w:r w:rsidRPr="005370BD">
        <w:rPr>
          <w:color w:val="auto"/>
          <w:lang w:val="el-GR"/>
        </w:rPr>
        <w:t xml:space="preserve"> Γεώργιος</w:t>
      </w:r>
    </w:p>
    <w:p w14:paraId="615F4611" w14:textId="77777777" w:rsidR="00D2572F" w:rsidRPr="005370BD" w:rsidRDefault="00D2572F" w:rsidP="001C4E8D">
      <w:pPr>
        <w:pStyle w:val="Default"/>
        <w:jc w:val="both"/>
        <w:rPr>
          <w:color w:val="auto"/>
          <w:lang w:val="el-GR"/>
        </w:rPr>
      </w:pPr>
    </w:p>
    <w:p w14:paraId="1F0FD9F0" w14:textId="77777777" w:rsidR="00D2572F" w:rsidRPr="005370BD" w:rsidRDefault="00D2572F" w:rsidP="001C4E8D">
      <w:pPr>
        <w:pStyle w:val="Default"/>
        <w:jc w:val="both"/>
        <w:rPr>
          <w:b/>
          <w:color w:val="auto"/>
          <w:lang w:val="el-GR"/>
        </w:rPr>
      </w:pPr>
      <w:r w:rsidRPr="005370BD">
        <w:rPr>
          <w:b/>
          <w:color w:val="auto"/>
          <w:lang w:val="el-GR"/>
        </w:rPr>
        <w:t xml:space="preserve">Αναπληρωτές Καθηγητές  </w:t>
      </w:r>
    </w:p>
    <w:p w14:paraId="3E2884E9" w14:textId="77777777" w:rsidR="00D2572F" w:rsidRPr="005370BD" w:rsidRDefault="00D2572F" w:rsidP="000D11F7">
      <w:pPr>
        <w:pStyle w:val="Default"/>
        <w:jc w:val="both"/>
        <w:rPr>
          <w:color w:val="auto"/>
          <w:lang w:val="el-GR" w:eastAsia="el-GR"/>
        </w:rPr>
      </w:pPr>
      <w:r w:rsidRPr="005370BD">
        <w:rPr>
          <w:color w:val="auto"/>
          <w:lang w:val="el-GR" w:eastAsia="el-GR"/>
        </w:rPr>
        <w:t>Καραβασίλης Θεόδωρος</w:t>
      </w:r>
    </w:p>
    <w:p w14:paraId="7CE529BB" w14:textId="0DFFBC0D" w:rsidR="002265F8" w:rsidRDefault="002265F8" w:rsidP="006247FA">
      <w:pPr>
        <w:pStyle w:val="Default"/>
        <w:jc w:val="both"/>
        <w:rPr>
          <w:color w:val="auto"/>
          <w:lang w:val="el-GR" w:eastAsia="el-GR"/>
        </w:rPr>
      </w:pPr>
      <w:proofErr w:type="spellStart"/>
      <w:r w:rsidRPr="00D360AF">
        <w:rPr>
          <w:color w:val="auto"/>
          <w:lang w:val="el-GR" w:eastAsia="el-GR"/>
        </w:rPr>
        <w:t>Κοντοέ</w:t>
      </w:r>
      <w:proofErr w:type="spellEnd"/>
      <w:r w:rsidRPr="00D360AF">
        <w:rPr>
          <w:color w:val="auto"/>
          <w:lang w:val="el-GR" w:eastAsia="el-GR"/>
        </w:rPr>
        <w:t xml:space="preserve"> Σταυρούλα</w:t>
      </w:r>
    </w:p>
    <w:p w14:paraId="337FA561" w14:textId="6E959E42" w:rsidR="00D2572F" w:rsidRPr="005370BD" w:rsidRDefault="00D2572F" w:rsidP="006247FA">
      <w:pPr>
        <w:pStyle w:val="Default"/>
        <w:jc w:val="both"/>
        <w:rPr>
          <w:color w:val="auto"/>
          <w:lang w:val="el-GR" w:eastAsia="el-GR"/>
        </w:rPr>
      </w:pPr>
      <w:proofErr w:type="spellStart"/>
      <w:r w:rsidRPr="005370BD">
        <w:rPr>
          <w:color w:val="auto"/>
          <w:lang w:val="el-GR" w:eastAsia="el-GR"/>
        </w:rPr>
        <w:t>Λαγγούσης</w:t>
      </w:r>
      <w:proofErr w:type="spellEnd"/>
      <w:r w:rsidRPr="005370BD">
        <w:rPr>
          <w:color w:val="auto"/>
          <w:lang w:val="el-GR" w:eastAsia="el-GR"/>
        </w:rPr>
        <w:t xml:space="preserve"> Ανδρέας</w:t>
      </w:r>
    </w:p>
    <w:p w14:paraId="42F83FB2" w14:textId="77777777" w:rsidR="00D2572F" w:rsidRPr="005370BD" w:rsidRDefault="00D2572F" w:rsidP="006247FA">
      <w:pPr>
        <w:pStyle w:val="Default"/>
        <w:jc w:val="both"/>
        <w:rPr>
          <w:color w:val="auto"/>
          <w:lang w:val="el-GR" w:eastAsia="el-GR"/>
        </w:rPr>
      </w:pPr>
      <w:proofErr w:type="spellStart"/>
      <w:r w:rsidRPr="005370BD">
        <w:rPr>
          <w:color w:val="auto"/>
          <w:lang w:val="el-GR" w:eastAsia="el-GR"/>
        </w:rPr>
        <w:t>Μαναριώτης</w:t>
      </w:r>
      <w:proofErr w:type="spellEnd"/>
      <w:r w:rsidRPr="005370BD">
        <w:rPr>
          <w:color w:val="auto"/>
          <w:lang w:val="el-GR" w:eastAsia="el-GR"/>
        </w:rPr>
        <w:t xml:space="preserve"> Ιωάννης</w:t>
      </w:r>
    </w:p>
    <w:p w14:paraId="05FFF9B6" w14:textId="77777777" w:rsidR="005D3B47" w:rsidRPr="005370BD" w:rsidRDefault="005D3B47" w:rsidP="005D3B47">
      <w:pPr>
        <w:pStyle w:val="Default"/>
        <w:jc w:val="both"/>
        <w:rPr>
          <w:color w:val="auto"/>
          <w:lang w:val="el-GR" w:eastAsia="el-GR"/>
        </w:rPr>
      </w:pPr>
      <w:r w:rsidRPr="005370BD">
        <w:rPr>
          <w:color w:val="auto"/>
          <w:lang w:val="el-GR" w:eastAsia="el-GR"/>
        </w:rPr>
        <w:t>Οικονόμου Πολυχρόνης</w:t>
      </w:r>
    </w:p>
    <w:p w14:paraId="48B0781D" w14:textId="77777777" w:rsidR="00D2572F" w:rsidRPr="005370BD" w:rsidRDefault="00D2572F" w:rsidP="001C4E8D">
      <w:pPr>
        <w:pStyle w:val="Default"/>
        <w:jc w:val="both"/>
        <w:rPr>
          <w:color w:val="auto"/>
          <w:lang w:val="el-GR"/>
        </w:rPr>
      </w:pPr>
      <w:r w:rsidRPr="005370BD">
        <w:rPr>
          <w:color w:val="auto"/>
          <w:lang w:val="el-GR" w:eastAsia="el-GR"/>
        </w:rPr>
        <w:t>Παπανικολάου Αικατερίνη</w:t>
      </w:r>
    </w:p>
    <w:p w14:paraId="34FCD251" w14:textId="77777777" w:rsidR="00D2572F" w:rsidRPr="005370BD" w:rsidRDefault="00D2572F" w:rsidP="001C4E8D">
      <w:pPr>
        <w:pStyle w:val="Default"/>
        <w:jc w:val="both"/>
        <w:rPr>
          <w:color w:val="auto"/>
          <w:lang w:val="el-GR"/>
        </w:rPr>
      </w:pPr>
      <w:r w:rsidRPr="005370BD">
        <w:rPr>
          <w:color w:val="auto"/>
          <w:lang w:val="el-GR"/>
        </w:rPr>
        <w:t>Πετροπούλου Ευγενία</w:t>
      </w:r>
    </w:p>
    <w:p w14:paraId="621D48D6" w14:textId="77777777" w:rsidR="00D2572F" w:rsidRPr="005370BD" w:rsidRDefault="00D2572F" w:rsidP="001C4E8D">
      <w:pPr>
        <w:pStyle w:val="Default"/>
        <w:jc w:val="both"/>
        <w:rPr>
          <w:color w:val="auto"/>
          <w:lang w:val="el-GR"/>
        </w:rPr>
      </w:pPr>
      <w:proofErr w:type="spellStart"/>
      <w:r w:rsidRPr="005370BD">
        <w:rPr>
          <w:color w:val="auto"/>
          <w:lang w:val="el-GR"/>
        </w:rPr>
        <w:t>Χασιακός</w:t>
      </w:r>
      <w:proofErr w:type="spellEnd"/>
      <w:r w:rsidRPr="005370BD">
        <w:rPr>
          <w:color w:val="auto"/>
          <w:lang w:val="el-GR"/>
        </w:rPr>
        <w:t xml:space="preserve"> Αθανάσιος</w:t>
      </w:r>
    </w:p>
    <w:p w14:paraId="18802AA9" w14:textId="77777777" w:rsidR="00D2572F" w:rsidRPr="005370BD" w:rsidRDefault="00D2572F" w:rsidP="001C4E8D">
      <w:pPr>
        <w:pStyle w:val="Default"/>
        <w:jc w:val="both"/>
        <w:rPr>
          <w:b/>
          <w:color w:val="auto"/>
          <w:lang w:val="el-GR"/>
        </w:rPr>
      </w:pPr>
    </w:p>
    <w:p w14:paraId="07F164F9" w14:textId="77777777" w:rsidR="00D2572F" w:rsidRPr="005370BD" w:rsidRDefault="00D2572F" w:rsidP="001C4E8D">
      <w:pPr>
        <w:pStyle w:val="Default"/>
        <w:jc w:val="both"/>
        <w:rPr>
          <w:b/>
          <w:color w:val="auto"/>
          <w:lang w:val="el-GR"/>
        </w:rPr>
      </w:pPr>
      <w:r w:rsidRPr="005370BD">
        <w:rPr>
          <w:b/>
          <w:color w:val="auto"/>
          <w:lang w:val="el-GR"/>
        </w:rPr>
        <w:t xml:space="preserve">Επίκουροι Καθηγητές  </w:t>
      </w:r>
    </w:p>
    <w:p w14:paraId="3EE6704A" w14:textId="5EE35BFF" w:rsidR="002265F8" w:rsidRDefault="002265F8" w:rsidP="001C4E8D">
      <w:pPr>
        <w:pStyle w:val="Default"/>
        <w:jc w:val="both"/>
        <w:rPr>
          <w:color w:val="auto"/>
          <w:lang w:val="el-GR" w:eastAsia="el-GR"/>
        </w:rPr>
      </w:pPr>
      <w:r>
        <w:rPr>
          <w:color w:val="auto"/>
          <w:lang w:val="el-GR" w:eastAsia="el-GR"/>
        </w:rPr>
        <w:t>Παππάς Χριστόφορος</w:t>
      </w:r>
    </w:p>
    <w:p w14:paraId="57685BFE" w14:textId="5CA19BE4" w:rsidR="00D2572F" w:rsidRPr="005370BD" w:rsidRDefault="00D2572F" w:rsidP="001C4E8D">
      <w:pPr>
        <w:pStyle w:val="Default"/>
        <w:jc w:val="both"/>
        <w:rPr>
          <w:color w:val="auto"/>
          <w:lang w:val="el-GR" w:eastAsia="el-GR"/>
        </w:rPr>
      </w:pPr>
      <w:proofErr w:type="spellStart"/>
      <w:r w:rsidRPr="005370BD">
        <w:rPr>
          <w:color w:val="auto"/>
          <w:lang w:val="el-GR" w:eastAsia="el-GR"/>
        </w:rPr>
        <w:t>Πελέκης</w:t>
      </w:r>
      <w:proofErr w:type="spellEnd"/>
      <w:r w:rsidRPr="005370BD">
        <w:rPr>
          <w:color w:val="auto"/>
          <w:lang w:val="el-GR" w:eastAsia="el-GR"/>
        </w:rPr>
        <w:t xml:space="preserve"> Παναγιώτης</w:t>
      </w:r>
    </w:p>
    <w:p w14:paraId="599E0134" w14:textId="77777777" w:rsidR="00D2572F" w:rsidRPr="005370BD" w:rsidRDefault="00D2572F" w:rsidP="005D1961">
      <w:pPr>
        <w:pStyle w:val="Default"/>
        <w:jc w:val="both"/>
        <w:rPr>
          <w:color w:val="auto"/>
          <w:lang w:val="el-GR"/>
        </w:rPr>
      </w:pPr>
      <w:proofErr w:type="spellStart"/>
      <w:r w:rsidRPr="005370BD">
        <w:rPr>
          <w:color w:val="auto"/>
          <w:lang w:val="el-GR"/>
        </w:rPr>
        <w:t>Περδίου</w:t>
      </w:r>
      <w:proofErr w:type="spellEnd"/>
      <w:r w:rsidRPr="005370BD">
        <w:rPr>
          <w:color w:val="auto"/>
          <w:lang w:val="el-GR"/>
        </w:rPr>
        <w:t xml:space="preserve"> Αγγελική</w:t>
      </w:r>
    </w:p>
    <w:p w14:paraId="1DA1113E" w14:textId="77777777" w:rsidR="00D2572F" w:rsidRPr="005370BD" w:rsidRDefault="00D2572F" w:rsidP="001C4E8D">
      <w:pPr>
        <w:pStyle w:val="Default"/>
        <w:jc w:val="both"/>
        <w:rPr>
          <w:color w:val="auto"/>
          <w:lang w:val="el-GR" w:eastAsia="el-GR"/>
        </w:rPr>
      </w:pPr>
      <w:r w:rsidRPr="005370BD">
        <w:rPr>
          <w:color w:val="auto"/>
          <w:lang w:val="el-GR" w:eastAsia="el-GR"/>
        </w:rPr>
        <w:t>Σφακιανάκης Μανόλης</w:t>
      </w:r>
    </w:p>
    <w:p w14:paraId="2EC07C3F" w14:textId="64C109CB" w:rsidR="002265F8" w:rsidRDefault="002265F8" w:rsidP="001C4E8D">
      <w:pPr>
        <w:pStyle w:val="Default"/>
        <w:jc w:val="both"/>
        <w:rPr>
          <w:color w:val="auto"/>
          <w:lang w:val="el-GR" w:eastAsia="el-GR"/>
        </w:rPr>
      </w:pPr>
      <w:proofErr w:type="spellStart"/>
      <w:r w:rsidRPr="008424A0">
        <w:rPr>
          <w:color w:val="auto"/>
          <w:lang w:val="el-GR" w:eastAsia="el-GR"/>
        </w:rPr>
        <w:t>Τσόκα</w:t>
      </w:r>
      <w:proofErr w:type="spellEnd"/>
      <w:r w:rsidRPr="008424A0">
        <w:rPr>
          <w:color w:val="auto"/>
          <w:lang w:val="el-GR" w:eastAsia="el-GR"/>
        </w:rPr>
        <w:t xml:space="preserve"> Στέλλα</w:t>
      </w:r>
    </w:p>
    <w:p w14:paraId="471F39D6" w14:textId="26DE0708" w:rsidR="00D2572F" w:rsidRPr="005370BD" w:rsidRDefault="00D2572F" w:rsidP="001C4E8D">
      <w:pPr>
        <w:pStyle w:val="Default"/>
        <w:jc w:val="both"/>
        <w:rPr>
          <w:color w:val="auto"/>
          <w:lang w:val="el-GR" w:eastAsia="el-GR"/>
        </w:rPr>
      </w:pPr>
      <w:proofErr w:type="spellStart"/>
      <w:r w:rsidRPr="005370BD">
        <w:rPr>
          <w:color w:val="auto"/>
          <w:lang w:val="el-GR" w:eastAsia="el-GR"/>
        </w:rPr>
        <w:t>Φαββατά</w:t>
      </w:r>
      <w:proofErr w:type="spellEnd"/>
      <w:r w:rsidRPr="005370BD">
        <w:rPr>
          <w:color w:val="auto"/>
          <w:lang w:val="el-GR" w:eastAsia="el-GR"/>
        </w:rPr>
        <w:t xml:space="preserve"> Μαρία</w:t>
      </w:r>
    </w:p>
    <w:p w14:paraId="13FA9711" w14:textId="77777777" w:rsidR="00D2572F" w:rsidRPr="005370BD" w:rsidRDefault="00D2572F" w:rsidP="001C4E8D">
      <w:pPr>
        <w:pStyle w:val="Default"/>
        <w:jc w:val="both"/>
        <w:rPr>
          <w:color w:val="auto"/>
          <w:lang w:val="el-GR" w:eastAsia="el-GR"/>
        </w:rPr>
      </w:pPr>
      <w:r w:rsidRPr="005370BD">
        <w:rPr>
          <w:color w:val="auto"/>
          <w:lang w:val="el-GR" w:eastAsia="el-GR"/>
        </w:rPr>
        <w:t>Χριστοφόρου Ζωή</w:t>
      </w:r>
    </w:p>
    <w:p w14:paraId="0F82363A" w14:textId="77777777" w:rsidR="00D2572F" w:rsidRPr="005370BD" w:rsidRDefault="00D2572F" w:rsidP="001C4E8D">
      <w:pPr>
        <w:pStyle w:val="Default"/>
        <w:jc w:val="both"/>
        <w:rPr>
          <w:color w:val="auto"/>
          <w:lang w:val="el-GR"/>
        </w:rPr>
      </w:pPr>
    </w:p>
    <w:p w14:paraId="11671AC0" w14:textId="77777777" w:rsidR="00D2572F" w:rsidRPr="005370BD" w:rsidRDefault="00D2572F" w:rsidP="001C4E8D">
      <w:pPr>
        <w:pStyle w:val="Default"/>
        <w:jc w:val="both"/>
        <w:rPr>
          <w:b/>
          <w:color w:val="auto"/>
          <w:lang w:val="el-GR"/>
        </w:rPr>
      </w:pPr>
      <w:r w:rsidRPr="005370BD">
        <w:rPr>
          <w:b/>
          <w:color w:val="auto"/>
          <w:lang w:val="el-GR"/>
        </w:rPr>
        <w:t>Λέκτορες</w:t>
      </w:r>
    </w:p>
    <w:p w14:paraId="3B79FCC2" w14:textId="6FE870DA" w:rsidR="00D2572F" w:rsidRDefault="00D2572F" w:rsidP="001C4E8D">
      <w:pPr>
        <w:pStyle w:val="Default"/>
        <w:jc w:val="both"/>
        <w:rPr>
          <w:color w:val="auto"/>
          <w:lang w:val="el-GR"/>
        </w:rPr>
      </w:pPr>
      <w:proofErr w:type="spellStart"/>
      <w:r w:rsidRPr="005370BD">
        <w:rPr>
          <w:color w:val="auto"/>
          <w:lang w:val="el-GR"/>
        </w:rPr>
        <w:t>Μαραθιάς</w:t>
      </w:r>
      <w:proofErr w:type="spellEnd"/>
      <w:r w:rsidRPr="005370BD">
        <w:rPr>
          <w:color w:val="auto"/>
          <w:lang w:val="el-GR"/>
        </w:rPr>
        <w:t xml:space="preserve"> Πέτρος</w:t>
      </w:r>
    </w:p>
    <w:p w14:paraId="433E3DF3" w14:textId="45DB7CB4" w:rsidR="00D4087C" w:rsidRDefault="00D4087C" w:rsidP="001C4E8D">
      <w:pPr>
        <w:pStyle w:val="Default"/>
        <w:jc w:val="both"/>
        <w:rPr>
          <w:color w:val="auto"/>
          <w:lang w:val="el-GR"/>
        </w:rPr>
      </w:pPr>
    </w:p>
    <w:p w14:paraId="104BCEAC" w14:textId="474468B0" w:rsidR="00D4087C" w:rsidRDefault="00D4087C" w:rsidP="001C4E8D">
      <w:pPr>
        <w:pStyle w:val="Default"/>
        <w:jc w:val="both"/>
        <w:rPr>
          <w:color w:val="auto"/>
          <w:lang w:val="el-GR"/>
        </w:rPr>
      </w:pPr>
    </w:p>
    <w:p w14:paraId="56CE72F1" w14:textId="0B9F568B" w:rsidR="00D4087C" w:rsidRPr="005370BD" w:rsidRDefault="00D4087C" w:rsidP="00D4087C">
      <w:pPr>
        <w:jc w:val="center"/>
        <w:rPr>
          <w:b/>
        </w:rPr>
      </w:pPr>
      <w:r>
        <w:rPr>
          <w:b/>
          <w:lang w:val="en-US"/>
        </w:rPr>
        <w:t>OMOTIMOI</w:t>
      </w:r>
      <w:r w:rsidRPr="005D0917">
        <w:rPr>
          <w:b/>
        </w:rPr>
        <w:t xml:space="preserve"> </w:t>
      </w:r>
      <w:r>
        <w:rPr>
          <w:b/>
        </w:rPr>
        <w:t>ΚΑΘΗΓΗΤΕΣ</w:t>
      </w:r>
      <w:r w:rsidRPr="005370BD">
        <w:rPr>
          <w:b/>
        </w:rPr>
        <w:t xml:space="preserve"> ΤΟΥ ΤΜΗΜΑΤΟΣ</w:t>
      </w:r>
    </w:p>
    <w:p w14:paraId="2670F75D" w14:textId="7AC7D2DB" w:rsidR="00D4087C" w:rsidRDefault="00D4087C" w:rsidP="001C4E8D">
      <w:pPr>
        <w:pStyle w:val="Default"/>
        <w:jc w:val="both"/>
        <w:rPr>
          <w:color w:val="auto"/>
          <w:lang w:val="el-GR"/>
        </w:rPr>
      </w:pPr>
    </w:p>
    <w:tbl>
      <w:tblPr>
        <w:tblW w:w="3969" w:type="dxa"/>
        <w:tblInd w:w="108" w:type="dxa"/>
        <w:tblLayout w:type="fixed"/>
        <w:tblLook w:val="0000" w:firstRow="0" w:lastRow="0" w:firstColumn="0" w:lastColumn="0" w:noHBand="0" w:noVBand="0"/>
      </w:tblPr>
      <w:tblGrid>
        <w:gridCol w:w="3969"/>
      </w:tblGrid>
      <w:tr w:rsidR="00D4087C" w:rsidRPr="00F92F3F" w14:paraId="7EAEF4A3" w14:textId="77777777" w:rsidTr="005D0917">
        <w:tc>
          <w:tcPr>
            <w:tcW w:w="3969" w:type="dxa"/>
          </w:tcPr>
          <w:p w14:paraId="46C7EBD4" w14:textId="77777777" w:rsidR="00D4087C" w:rsidRPr="00D4087C" w:rsidRDefault="00D4087C" w:rsidP="005D0917">
            <w:pPr>
              <w:tabs>
                <w:tab w:val="left" w:pos="3119"/>
              </w:tabs>
            </w:pPr>
            <w:r w:rsidRPr="00D4087C">
              <w:t>Αθανασόπουλος Γεώργιος</w:t>
            </w:r>
          </w:p>
        </w:tc>
      </w:tr>
      <w:tr w:rsidR="00D4087C" w:rsidRPr="00F92F3F" w14:paraId="3034AC59" w14:textId="77777777" w:rsidTr="005D0917">
        <w:tc>
          <w:tcPr>
            <w:tcW w:w="3969" w:type="dxa"/>
          </w:tcPr>
          <w:p w14:paraId="18EBFC24" w14:textId="77777777" w:rsidR="00D4087C" w:rsidRPr="00D4087C" w:rsidRDefault="00D4087C" w:rsidP="005D0917">
            <w:pPr>
              <w:tabs>
                <w:tab w:val="left" w:pos="3119"/>
              </w:tabs>
            </w:pPr>
            <w:r w:rsidRPr="00D4087C">
              <w:t>Αναγνωστόπουλος Σταύρος</w:t>
            </w:r>
          </w:p>
        </w:tc>
      </w:tr>
      <w:tr w:rsidR="00D4087C" w:rsidRPr="00F92F3F" w14:paraId="65339AFE" w14:textId="77777777" w:rsidTr="005D0917">
        <w:tc>
          <w:tcPr>
            <w:tcW w:w="3969" w:type="dxa"/>
          </w:tcPr>
          <w:p w14:paraId="6FC49FCE" w14:textId="77777777" w:rsidR="00D4087C" w:rsidRPr="00D4087C" w:rsidRDefault="00D4087C" w:rsidP="005D0917">
            <w:pPr>
              <w:tabs>
                <w:tab w:val="left" w:pos="3119"/>
              </w:tabs>
            </w:pPr>
            <w:r w:rsidRPr="00D4087C">
              <w:t>Αντωνόπουλος Ιωάννης</w:t>
            </w:r>
          </w:p>
        </w:tc>
      </w:tr>
      <w:tr w:rsidR="00D4087C" w:rsidRPr="00F92F3F" w14:paraId="039E26E1" w14:textId="77777777" w:rsidTr="005D0917">
        <w:tc>
          <w:tcPr>
            <w:tcW w:w="3969" w:type="dxa"/>
          </w:tcPr>
          <w:p w14:paraId="07CDF78A" w14:textId="77777777" w:rsidR="00D4087C" w:rsidRPr="00D4087C" w:rsidRDefault="00D4087C" w:rsidP="005D0917">
            <w:pPr>
              <w:tabs>
                <w:tab w:val="left" w:pos="3119"/>
              </w:tabs>
            </w:pPr>
            <w:proofErr w:type="spellStart"/>
            <w:r w:rsidRPr="00D4087C">
              <w:t>Ατματζίδης</w:t>
            </w:r>
            <w:proofErr w:type="spellEnd"/>
            <w:r w:rsidRPr="00D4087C">
              <w:t xml:space="preserve"> Δημήτριος</w:t>
            </w:r>
          </w:p>
        </w:tc>
      </w:tr>
      <w:tr w:rsidR="00D4087C" w:rsidRPr="00F92F3F" w14:paraId="1708966E" w14:textId="77777777" w:rsidTr="005D0917">
        <w:tc>
          <w:tcPr>
            <w:tcW w:w="3969" w:type="dxa"/>
          </w:tcPr>
          <w:p w14:paraId="65462CA0" w14:textId="77777777" w:rsidR="00D4087C" w:rsidRPr="00D4087C" w:rsidRDefault="00D4087C" w:rsidP="005D0917">
            <w:pPr>
              <w:tabs>
                <w:tab w:val="left" w:pos="3119"/>
              </w:tabs>
            </w:pPr>
            <w:r w:rsidRPr="00D4087C">
              <w:t>Γιαννόπουλος Παναγιώτης</w:t>
            </w:r>
          </w:p>
          <w:p w14:paraId="502ADA61" w14:textId="77777777" w:rsidR="00D4087C" w:rsidRPr="00D4087C" w:rsidRDefault="00D4087C" w:rsidP="005D0917">
            <w:pPr>
              <w:tabs>
                <w:tab w:val="left" w:pos="3119"/>
              </w:tabs>
            </w:pPr>
            <w:r w:rsidRPr="00D4087C">
              <w:t>Δημητρακόπουλος Αλέξανδρος</w:t>
            </w:r>
          </w:p>
        </w:tc>
      </w:tr>
      <w:tr w:rsidR="00D4087C" w:rsidRPr="00F92F3F" w14:paraId="2080CF9C" w14:textId="77777777" w:rsidTr="005D0917">
        <w:tc>
          <w:tcPr>
            <w:tcW w:w="3969" w:type="dxa"/>
          </w:tcPr>
          <w:p w14:paraId="3F7FAF9C" w14:textId="77777777" w:rsidR="00D4087C" w:rsidRPr="00D4087C" w:rsidRDefault="00D4087C" w:rsidP="005D0917">
            <w:pPr>
              <w:tabs>
                <w:tab w:val="left" w:pos="3119"/>
              </w:tabs>
            </w:pPr>
            <w:proofErr w:type="spellStart"/>
            <w:r w:rsidRPr="00D4087C">
              <w:t>Δρίτσος</w:t>
            </w:r>
            <w:proofErr w:type="spellEnd"/>
            <w:r w:rsidRPr="00D4087C">
              <w:t xml:space="preserve"> Στέφανος</w:t>
            </w:r>
          </w:p>
        </w:tc>
      </w:tr>
      <w:tr w:rsidR="00D4087C" w:rsidRPr="00F92F3F" w14:paraId="662034AA" w14:textId="77777777" w:rsidTr="005D0917">
        <w:tc>
          <w:tcPr>
            <w:tcW w:w="3969" w:type="dxa"/>
          </w:tcPr>
          <w:p w14:paraId="08A968A5" w14:textId="77777777" w:rsidR="00D4087C" w:rsidRPr="00D4087C" w:rsidRDefault="00D4087C" w:rsidP="005D0917">
            <w:pPr>
              <w:tabs>
                <w:tab w:val="left" w:pos="3119"/>
              </w:tabs>
            </w:pPr>
            <w:r w:rsidRPr="00D4087C">
              <w:t>Θεοδωρακόπουλος Δημήτριος</w:t>
            </w:r>
          </w:p>
        </w:tc>
      </w:tr>
      <w:tr w:rsidR="00D4087C" w:rsidRPr="00F92F3F" w14:paraId="6FA359FA" w14:textId="77777777" w:rsidTr="005D0917">
        <w:tc>
          <w:tcPr>
            <w:tcW w:w="3969" w:type="dxa"/>
          </w:tcPr>
          <w:p w14:paraId="7C915CD5" w14:textId="77777777" w:rsidR="00D4087C" w:rsidRPr="00D4087C" w:rsidRDefault="00D4087C" w:rsidP="005D0917">
            <w:pPr>
              <w:tabs>
                <w:tab w:val="left" w:pos="3119"/>
              </w:tabs>
            </w:pPr>
            <w:r w:rsidRPr="00D4087C">
              <w:rPr>
                <w:lang w:val="en-US"/>
              </w:rPr>
              <w:t>K</w:t>
            </w:r>
            <w:proofErr w:type="spellStart"/>
            <w:r w:rsidRPr="00D4087C">
              <w:t>αλέρης</w:t>
            </w:r>
            <w:proofErr w:type="spellEnd"/>
            <w:r w:rsidRPr="00D4087C">
              <w:t xml:space="preserve"> Βασίλειος</w:t>
            </w:r>
          </w:p>
        </w:tc>
      </w:tr>
      <w:tr w:rsidR="00D4087C" w:rsidRPr="00F92F3F" w14:paraId="1EB86E50" w14:textId="77777777" w:rsidTr="005D0917">
        <w:tc>
          <w:tcPr>
            <w:tcW w:w="3969" w:type="dxa"/>
          </w:tcPr>
          <w:p w14:paraId="7BF04F88" w14:textId="7B011A5E" w:rsidR="00CB7874" w:rsidRPr="00CB7874" w:rsidRDefault="00CB7874" w:rsidP="005D0917">
            <w:pPr>
              <w:tabs>
                <w:tab w:val="left" w:pos="3119"/>
              </w:tabs>
            </w:pPr>
            <w:proofErr w:type="spellStart"/>
            <w:r>
              <w:t>Καράμπαλης</w:t>
            </w:r>
            <w:proofErr w:type="spellEnd"/>
            <w:r>
              <w:t xml:space="preserve"> Δημήτριος</w:t>
            </w:r>
          </w:p>
          <w:p w14:paraId="68BFBCBC" w14:textId="0E01F3BD" w:rsidR="00D4087C" w:rsidRPr="00D4087C" w:rsidRDefault="00D4087C" w:rsidP="005D0917">
            <w:pPr>
              <w:tabs>
                <w:tab w:val="left" w:pos="3119"/>
              </w:tabs>
            </w:pPr>
            <w:proofErr w:type="spellStart"/>
            <w:r w:rsidRPr="00D4087C">
              <w:t>Κουτρουβέλης</w:t>
            </w:r>
            <w:proofErr w:type="spellEnd"/>
            <w:r w:rsidRPr="00D4087C">
              <w:t xml:space="preserve"> Ιωάννης</w:t>
            </w:r>
          </w:p>
        </w:tc>
      </w:tr>
      <w:tr w:rsidR="00D4087C" w:rsidRPr="00F92F3F" w14:paraId="77B9683E" w14:textId="77777777" w:rsidTr="005D0917">
        <w:tc>
          <w:tcPr>
            <w:tcW w:w="3969" w:type="dxa"/>
          </w:tcPr>
          <w:p w14:paraId="246CA9C3" w14:textId="77777777" w:rsidR="00D4087C" w:rsidRPr="00D4087C" w:rsidRDefault="00D4087C" w:rsidP="005D0917">
            <w:pPr>
              <w:tabs>
                <w:tab w:val="left" w:pos="3119"/>
              </w:tabs>
            </w:pPr>
            <w:proofErr w:type="spellStart"/>
            <w:r w:rsidRPr="00D4087C">
              <w:t>Μπέσκος</w:t>
            </w:r>
            <w:proofErr w:type="spellEnd"/>
            <w:r w:rsidRPr="00D4087C">
              <w:t xml:space="preserve"> Δημήτριος</w:t>
            </w:r>
          </w:p>
        </w:tc>
      </w:tr>
      <w:tr w:rsidR="00D4087C" w:rsidRPr="00F92F3F" w14:paraId="37F7C504" w14:textId="77777777" w:rsidTr="005D0917">
        <w:tc>
          <w:tcPr>
            <w:tcW w:w="3969" w:type="dxa"/>
          </w:tcPr>
          <w:p w14:paraId="1EE0FA87" w14:textId="77777777" w:rsidR="00D4087C" w:rsidRPr="00D4087C" w:rsidRDefault="00D4087C" w:rsidP="005D0917">
            <w:pPr>
              <w:tabs>
                <w:tab w:val="left" w:pos="3119"/>
              </w:tabs>
            </w:pPr>
            <w:r w:rsidRPr="00D4087C">
              <w:t>Στείρος Ευστάθιος</w:t>
            </w:r>
          </w:p>
        </w:tc>
      </w:tr>
      <w:tr w:rsidR="00D4087C" w:rsidRPr="00F92F3F" w14:paraId="4538B7BD" w14:textId="77777777" w:rsidTr="005D0917">
        <w:tc>
          <w:tcPr>
            <w:tcW w:w="3969" w:type="dxa"/>
          </w:tcPr>
          <w:p w14:paraId="374DF83B" w14:textId="77777777" w:rsidR="00D4087C" w:rsidRPr="00D4087C" w:rsidRDefault="00D4087C" w:rsidP="005D0917">
            <w:pPr>
              <w:tabs>
                <w:tab w:val="left" w:pos="3119"/>
              </w:tabs>
            </w:pPr>
            <w:r w:rsidRPr="00D4087C">
              <w:t>Στεφανίδης Γεώργιος</w:t>
            </w:r>
          </w:p>
        </w:tc>
      </w:tr>
      <w:tr w:rsidR="00D4087C" w:rsidRPr="00F92F3F" w14:paraId="58E0786B" w14:textId="77777777" w:rsidTr="005D0917">
        <w:tc>
          <w:tcPr>
            <w:tcW w:w="3969" w:type="dxa"/>
          </w:tcPr>
          <w:p w14:paraId="2BEDB25E" w14:textId="77777777" w:rsidR="00D4087C" w:rsidRPr="00D4087C" w:rsidRDefault="00D4087C" w:rsidP="005D0917">
            <w:pPr>
              <w:tabs>
                <w:tab w:val="left" w:pos="3119"/>
              </w:tabs>
            </w:pPr>
            <w:r w:rsidRPr="00D4087C">
              <w:t>Φαρδής Μιχαήλ</w:t>
            </w:r>
          </w:p>
        </w:tc>
      </w:tr>
    </w:tbl>
    <w:p w14:paraId="7B2EBFD8" w14:textId="77777777" w:rsidR="00D4087C" w:rsidRPr="005370BD" w:rsidRDefault="00D4087C" w:rsidP="00AB5211">
      <w:pPr>
        <w:pStyle w:val="Default"/>
        <w:jc w:val="both"/>
        <w:rPr>
          <w:b/>
          <w:color w:val="auto"/>
          <w:u w:val="single"/>
          <w:lang w:val="el-GR"/>
        </w:rPr>
      </w:pPr>
    </w:p>
    <w:p w14:paraId="79DAD9D3" w14:textId="77777777" w:rsidR="00D2572F" w:rsidRPr="005370BD" w:rsidRDefault="00D2572F" w:rsidP="00CC3EF3">
      <w:pPr>
        <w:tabs>
          <w:tab w:val="left" w:pos="709"/>
          <w:tab w:val="left" w:pos="2304"/>
          <w:tab w:val="left" w:pos="4464"/>
          <w:tab w:val="left" w:pos="12616"/>
          <w:tab w:val="left" w:pos="13608"/>
        </w:tabs>
        <w:ind w:right="27" w:firstLine="284"/>
        <w:jc w:val="center"/>
        <w:rPr>
          <w:b/>
          <w:u w:val="single"/>
        </w:rPr>
      </w:pPr>
      <w:r w:rsidRPr="005370BD">
        <w:rPr>
          <w:b/>
          <w:u w:val="single"/>
        </w:rPr>
        <w:t>ΠΡΟΓΡΑΜΜΑ ΠΡΟΠΤΥΧΙΑΚΩΝ ΣΠΟΥΔΩΝ</w:t>
      </w:r>
    </w:p>
    <w:p w14:paraId="5BE3732E" w14:textId="77777777" w:rsidR="00D2572F" w:rsidRPr="005370BD" w:rsidRDefault="00D2572F" w:rsidP="00CC3EF3">
      <w:pPr>
        <w:tabs>
          <w:tab w:val="left" w:pos="709"/>
          <w:tab w:val="left" w:pos="2304"/>
          <w:tab w:val="left" w:pos="4464"/>
          <w:tab w:val="left" w:pos="12616"/>
          <w:tab w:val="left" w:pos="13608"/>
        </w:tabs>
        <w:ind w:right="27" w:firstLine="284"/>
        <w:jc w:val="both"/>
      </w:pPr>
    </w:p>
    <w:p w14:paraId="3FC68B8B" w14:textId="31D238B5" w:rsidR="00D2572F" w:rsidRPr="005370BD" w:rsidRDefault="00D2572F" w:rsidP="00CC3EF3">
      <w:pPr>
        <w:tabs>
          <w:tab w:val="left" w:pos="709"/>
          <w:tab w:val="left" w:pos="2304"/>
          <w:tab w:val="left" w:pos="4464"/>
          <w:tab w:val="left" w:pos="12616"/>
          <w:tab w:val="left" w:pos="13608"/>
        </w:tabs>
        <w:ind w:right="27" w:firstLine="284"/>
        <w:jc w:val="both"/>
      </w:pPr>
      <w:r w:rsidRPr="005370BD">
        <w:t xml:space="preserve">Το Πρόγραμμα </w:t>
      </w:r>
      <w:r w:rsidR="00AC0ABD">
        <w:t xml:space="preserve">Προπτυχιακών </w:t>
      </w:r>
      <w:r w:rsidRPr="005370BD">
        <w:t>Σπουδών</w:t>
      </w:r>
      <w:r w:rsidR="00AC0ABD">
        <w:t xml:space="preserve"> (ΠΠΣ)</w:t>
      </w:r>
      <w:r w:rsidRPr="005370BD">
        <w:t xml:space="preserve"> περιέχει τους τίτλους των υποχρεωτικών, των υποχρεωτικών μαθημάτων επιλογής κατεύθυνσης και των μαθημάτων επιλογής, το περιεχόμενό τους, τις εβδομαδιαίες ώρες διδασκαλίας τους, στις οποίες περιλαμβάνεται το κάθε μορφής επιτελούμενο διδακτικό έργο, και τη χρονική αλληλουχία ή αλληλεξάρτηση των μαθημάτων. Το περιεχόμενο όλων των μαθημάτων του ΠΠΣ παρουσιάζεται στον </w:t>
      </w:r>
      <w:proofErr w:type="spellStart"/>
      <w:r w:rsidRPr="005370BD">
        <w:t>ιστότοπο</w:t>
      </w:r>
      <w:proofErr w:type="spellEnd"/>
      <w:r w:rsidRPr="005370BD">
        <w:t xml:space="preserve"> του Τμήματος</w:t>
      </w:r>
      <w:r w:rsidR="00D4087C" w:rsidRPr="00D4087C">
        <w:t xml:space="preserve"> (</w:t>
      </w:r>
      <w:r w:rsidR="00D4087C">
        <w:rPr>
          <w:lang w:val="en-US"/>
        </w:rPr>
        <w:t>civil</w:t>
      </w:r>
      <w:r w:rsidR="00D4087C" w:rsidRPr="00D4087C">
        <w:t>.</w:t>
      </w:r>
      <w:proofErr w:type="spellStart"/>
      <w:r w:rsidR="00D4087C">
        <w:rPr>
          <w:lang w:val="en-US"/>
        </w:rPr>
        <w:t>upatras</w:t>
      </w:r>
      <w:proofErr w:type="spellEnd"/>
      <w:r w:rsidR="00D4087C" w:rsidRPr="00D4087C">
        <w:t>.</w:t>
      </w:r>
      <w:r w:rsidR="00D4087C">
        <w:rPr>
          <w:lang w:val="en-US"/>
        </w:rPr>
        <w:t>gr</w:t>
      </w:r>
      <w:r w:rsidR="00D4087C" w:rsidRPr="00D4087C">
        <w:t>)</w:t>
      </w:r>
      <w:r w:rsidRPr="005370BD">
        <w:t>.</w:t>
      </w:r>
    </w:p>
    <w:p w14:paraId="3EE4398C" w14:textId="77777777"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 xml:space="preserve">Το Πρόγραμμα Σπουδών έχει προσαρμοσθεί στον ελάχιστο δυνατό αριθμό εξαμήνων που απαιτούνται για την λήψη του πτυχίου. Ο αριθμός αυτός είναι δέκα (10) εξάμηνα. </w:t>
      </w:r>
    </w:p>
    <w:p w14:paraId="548098D5" w14:textId="65C6DE09"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 xml:space="preserve"> Κάθε εξαμηνιαίο μάθημα περιλαμβάνει έναν αριθμό «διδακτικών μονάδων» (ΔΜ) και ένα αριθμό «πιστωτικών μονάδων» κατά ECTS (European </w:t>
      </w:r>
      <w:proofErr w:type="spellStart"/>
      <w:r w:rsidRPr="005370BD">
        <w:t>Credit</w:t>
      </w:r>
      <w:proofErr w:type="spellEnd"/>
      <w:r w:rsidRPr="005370BD">
        <w:t xml:space="preserve"> </w:t>
      </w:r>
      <w:proofErr w:type="spellStart"/>
      <w:r w:rsidRPr="005370BD">
        <w:t>Transfer</w:t>
      </w:r>
      <w:proofErr w:type="spellEnd"/>
      <w:r w:rsidRPr="005370BD">
        <w:t xml:space="preserve"> and </w:t>
      </w:r>
      <w:proofErr w:type="spellStart"/>
      <w:r w:rsidRPr="005370BD">
        <w:t>Accumulation</w:t>
      </w:r>
      <w:proofErr w:type="spellEnd"/>
      <w:r w:rsidRPr="005370BD">
        <w:t xml:space="preserve"> </w:t>
      </w:r>
      <w:proofErr w:type="spellStart"/>
      <w:r w:rsidRPr="005370BD">
        <w:t>System</w:t>
      </w:r>
      <w:proofErr w:type="spellEnd"/>
      <w:r w:rsidRPr="005370BD">
        <w:t>). Η ΔΜ αντιστοιχεί σε μ</w:t>
      </w:r>
      <w:r w:rsidR="00D4087C">
        <w:t>ί</w:t>
      </w:r>
      <w:r w:rsidRPr="005370BD">
        <w:t>α εβδομαδιαία ώρα διδασκαλίας επί ένα εξάμηνο</w:t>
      </w:r>
      <w:r w:rsidR="00AC0ABD">
        <w:t>,</w:t>
      </w:r>
      <w:r w:rsidRPr="005370BD">
        <w:t xml:space="preserve"> προκειμένου περί αυτοτελούς διδασκαλίας μαθήματος</w:t>
      </w:r>
      <w:r w:rsidR="00AC0ABD">
        <w:t>,</w:t>
      </w:r>
      <w:r w:rsidRPr="005370BD">
        <w:t xml:space="preserve"> και σε μία μέχρι τρεις εβδομαδιαίες ώρες διδασκαλίας ή εξάσκησης επί ένα εξάμηνο για το υπόλοιπο εκπαιδευτικό έργο, σύμφωνα με σχετική απόφαση της Συνέλευσης του Τμήματος. Οι πιστωτικές μονάδες ECTS βασίζονται στο φόρτο εργασίας που χρειάζονται οι φοιτητές για να επιτύχουν τα αναμενόμενα μαθησιακά αποτελέσματα. Το πλήρες ΠΠΣ αντιστοιχεί σε 300 πιστωτικές μονάδες του ECTS.</w:t>
      </w:r>
    </w:p>
    <w:p w14:paraId="64740F93" w14:textId="1296CA9E"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Κάθε εξάμηνο περιλαμβάνει 13 πλήρεις εβδομάδες για διδασκαλία και αντίστοιχο αριθμό εβδομάδων για εξετάσεις. Οι εξεταστικές περίοδοι είναι τρεις: του Ιανουαρίου-Φεβρουαρίου, του Ιουνίου</w:t>
      </w:r>
      <w:r w:rsidR="00AC0ABD">
        <w:t>-Ιουλίου,</w:t>
      </w:r>
      <w:r w:rsidRPr="005370BD">
        <w:t xml:space="preserve"> και του Σεπτεμβρίου. Η διάρκεια των εξετάσεων είναι 3 εβδομάδες για τις περιόδους Ιανουαρίου-Φεβρουαρίου και Ιουνίου</w:t>
      </w:r>
      <w:r w:rsidR="00AC0ABD">
        <w:t>-Ιουλίου,</w:t>
      </w:r>
      <w:r w:rsidRPr="005370BD">
        <w:t xml:space="preserve"> και </w:t>
      </w:r>
      <w:r w:rsidR="00AC0ABD">
        <w:t>4</w:t>
      </w:r>
      <w:r w:rsidRPr="005370BD">
        <w:t xml:space="preserve"> εβδομάδες για την περίοδο Σεπτεμβρίου. Το πρώτο εξάμηνο αρχίζει στο τέλος Σεπτεμβρίου (ή αρχές Οκτωβρίου) και το δεύτερο εξάμηνο λήγει το </w:t>
      </w:r>
      <w:r w:rsidR="008C0BAA">
        <w:t>πρώτο</w:t>
      </w:r>
      <w:r w:rsidRPr="005370BD">
        <w:t xml:space="preserve"> δεκαπενθήμερο του Ιουνίου. Οι ακριβείς ημερομηνίες καθορίζονται από την Σύγκλητο του Πανεπιστημίου. </w:t>
      </w:r>
    </w:p>
    <w:p w14:paraId="53865F54" w14:textId="77777777"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Στο Τμήμα λειτουργούν τέσσερεις Κατευθύνσεις Εμβάθυνσης: (1) Κατασκευές, (2) Γεωτεχνική Μηχανική - Έργα Υποδομής, (3) Υδραυλική Μηχανική - Τεχνολογία Περιβάλλοντος και (4) Συστήματα Βιώσιμων Μεταφορών και Διαχείρισης Έργων. Στο 8</w:t>
      </w:r>
      <w:r w:rsidRPr="005370BD">
        <w:rPr>
          <w:vertAlign w:val="superscript"/>
        </w:rPr>
        <w:t>ο</w:t>
      </w:r>
      <w:r w:rsidRPr="005370BD">
        <w:t xml:space="preserve"> εξάμηνο σπουδών κάθε φοιτητής επιλέγει μία Κατεύθυνση Εμβάθυνσης, την οποία ακολουθεί υποχρεωτικά στο 9</w:t>
      </w:r>
      <w:r w:rsidRPr="005370BD">
        <w:rPr>
          <w:vertAlign w:val="superscript"/>
        </w:rPr>
        <w:t>ο</w:t>
      </w:r>
      <w:r w:rsidRPr="005370BD">
        <w:t xml:space="preserve"> καθώς και στο 10</w:t>
      </w:r>
      <w:r w:rsidRPr="005370BD">
        <w:rPr>
          <w:vertAlign w:val="superscript"/>
        </w:rPr>
        <w:t>ο</w:t>
      </w:r>
      <w:r w:rsidRPr="005370BD">
        <w:t xml:space="preserve"> εξάμηνο. Ο φοιτητής εγγράφεται για 2, 4 και 2 μαθήματα της Κατεύθυνσης Εμβάθυνσης στο 8</w:t>
      </w:r>
      <w:r w:rsidRPr="005370BD">
        <w:rPr>
          <w:vertAlign w:val="superscript"/>
        </w:rPr>
        <w:t>ο</w:t>
      </w:r>
      <w:r w:rsidRPr="005370BD">
        <w:t>, 9</w:t>
      </w:r>
      <w:r w:rsidRPr="005370BD">
        <w:rPr>
          <w:vertAlign w:val="superscript"/>
        </w:rPr>
        <w:t>ο</w:t>
      </w:r>
      <w:r w:rsidRPr="005370BD">
        <w:t xml:space="preserve"> και 10</w:t>
      </w:r>
      <w:r w:rsidRPr="005370BD">
        <w:rPr>
          <w:vertAlign w:val="superscript"/>
        </w:rPr>
        <w:t>ο</w:t>
      </w:r>
      <w:r w:rsidRPr="005370BD">
        <w:t xml:space="preserve"> εξάμηνο αντίστοιχα. Κατά την εγγραφή στο 9</w:t>
      </w:r>
      <w:r w:rsidRPr="005370BD">
        <w:rPr>
          <w:vertAlign w:val="superscript"/>
        </w:rPr>
        <w:t>ο</w:t>
      </w:r>
      <w:r w:rsidRPr="005370BD">
        <w:t xml:space="preserve"> και 10</w:t>
      </w:r>
      <w:r w:rsidRPr="005370BD">
        <w:rPr>
          <w:vertAlign w:val="superscript"/>
        </w:rPr>
        <w:t>ο</w:t>
      </w:r>
      <w:r w:rsidRPr="005370BD">
        <w:t xml:space="preserve"> εξάμηνο, ο φοιτητής έχει την δυνατότητα να επιλέξει συνολικά έως δύο μαθήματα από τις άλλες κατευθύνσεις εμβάθυνσης ή από τον πίνακα των μαθημάτων εκτός Τμήματος.  </w:t>
      </w:r>
    </w:p>
    <w:p w14:paraId="65040D0E" w14:textId="77777777" w:rsidR="00D2572F" w:rsidRPr="005370BD" w:rsidRDefault="00D2572F" w:rsidP="00CC3EF3">
      <w:pPr>
        <w:tabs>
          <w:tab w:val="left" w:pos="720"/>
          <w:tab w:val="left" w:pos="1728"/>
          <w:tab w:val="left" w:pos="2304"/>
          <w:tab w:val="left" w:pos="4464"/>
          <w:tab w:val="left" w:pos="12616"/>
          <w:tab w:val="left" w:pos="13608"/>
        </w:tabs>
        <w:ind w:right="27" w:firstLine="284"/>
        <w:jc w:val="both"/>
      </w:pPr>
      <w:r w:rsidRPr="005370BD">
        <w:t>Σε περίπτωση αποτυχίας σε υποχρεωτικό μάθημα, ο φοιτητής υποχρεούται να το επαναλάβει σε επόμενο εξάμηνο. Σε περίπτωση αποτυχίας σε μάθημα επιλογής, ο φοιτητής έχει την  ευχέρεια είτε να αλλάξει το μάθημα επιλογής, είτε να επαναλάβει την παρακολούθηση και την εξέταση του μαθήματος, όταν αυτό διδάσκεται. Σε περίπτωση που ο φοιτητής αποτύχει στις εξετάσεις μαθήματος επιλογής που δεν διδάσκεται στο επόμενο έτος, η αποτυχία του δεν οριστικοποιείται πριν του δοθεί η ευκαιρία να επαναλάβει την εξέταση στην περίοδο Σεπτεμβρίου.</w:t>
      </w:r>
    </w:p>
    <w:p w14:paraId="6775AF5F" w14:textId="7016408D" w:rsidR="00D2572F" w:rsidRPr="005370BD" w:rsidRDefault="00D2572F" w:rsidP="00CC3EF3">
      <w:pPr>
        <w:ind w:firstLine="284"/>
        <w:jc w:val="both"/>
        <w:rPr>
          <w:u w:val="single"/>
        </w:rPr>
      </w:pPr>
      <w:r w:rsidRPr="005370BD">
        <w:t>Η Διπλωματική εργασία - αναλυτική, συνθετική ή εφαρμογής - εκπονείται από τους φοιτητές στο 9</w:t>
      </w:r>
      <w:r w:rsidRPr="005370BD">
        <w:rPr>
          <w:vertAlign w:val="superscript"/>
        </w:rPr>
        <w:t>ο</w:t>
      </w:r>
      <w:r w:rsidRPr="005370BD">
        <w:t xml:space="preserve"> και 10</w:t>
      </w:r>
      <w:r w:rsidRPr="005370BD">
        <w:rPr>
          <w:vertAlign w:val="superscript"/>
        </w:rPr>
        <w:t>ο</w:t>
      </w:r>
      <w:r w:rsidRPr="005370BD">
        <w:t xml:space="preserve"> εξάμηνο σπουδών τους, προκειμένου να ολοκληρωθεί η εμβάθυνση στην κατεύθυνση που έχουν επιλέξει. Η Διπλωματική εργασία εκπονείται υπό την επίβλεψη μέλους </w:t>
      </w:r>
      <w:r w:rsidR="00AC0ABD">
        <w:t>ΔΕΠ</w:t>
      </w:r>
      <w:r w:rsidRPr="005370BD">
        <w:t xml:space="preserve"> του Τομέα που έχει την ευθύνη της κατεύθυνσης εμβάθυνσης. Είναι δυνατόν ο φοιτητής να ζητήσει την εκπόνηση της Διπλωματικής Εργασίας με μέλος Δ</w:t>
      </w:r>
      <w:r w:rsidR="00AC0ABD">
        <w:t>ΕΠ</w:t>
      </w:r>
      <w:r w:rsidRPr="005370BD">
        <w:t xml:space="preserve"> εκτός Τομέα ή Τμήματος, εφόσον το αντικείμενο της έχει </w:t>
      </w:r>
      <w:proofErr w:type="spellStart"/>
      <w:r w:rsidRPr="005370BD">
        <w:t>θεματολογική</w:t>
      </w:r>
      <w:proofErr w:type="spellEnd"/>
      <w:r w:rsidRPr="005370BD">
        <w:t xml:space="preserve"> – εκπαιδευτική συνοχή με την κατεύθυνση εμβάθυνσής του.   </w:t>
      </w:r>
    </w:p>
    <w:p w14:paraId="28D5AED2" w14:textId="77777777" w:rsidR="00D2572F" w:rsidRPr="005370BD" w:rsidRDefault="00D2572F" w:rsidP="00D510A7">
      <w:pPr>
        <w:tabs>
          <w:tab w:val="left" w:pos="720"/>
          <w:tab w:val="left" w:pos="1728"/>
          <w:tab w:val="left" w:pos="2304"/>
          <w:tab w:val="left" w:pos="4464"/>
          <w:tab w:val="left" w:pos="12616"/>
          <w:tab w:val="left" w:pos="13608"/>
        </w:tabs>
        <w:ind w:right="27" w:firstLine="284"/>
        <w:jc w:val="both"/>
      </w:pPr>
      <w:r w:rsidRPr="005370BD">
        <w:lastRenderedPageBreak/>
        <w:t xml:space="preserve">Ο φοιτητής ολοκληρώνει τις σπουδές του και παίρνει δίπλωμα όταν επιτύχει στα προβλεπόμενα μαθήματα και συγκεντρώσει τον απαιτούμενο αριθμό των 300 πιστωτικών μονάδων του </w:t>
      </w:r>
      <w:r w:rsidRPr="005370BD">
        <w:rPr>
          <w:lang w:val="en-US"/>
        </w:rPr>
        <w:t>ECTS</w:t>
      </w:r>
      <w:r w:rsidRPr="005370BD">
        <w:t>, περιλαμβανομένης και της Διπλωματικής Εργασίας με τις εκάστοτε ισχύουσες προϋποθέσεις.</w:t>
      </w:r>
    </w:p>
    <w:p w14:paraId="28A089EE" w14:textId="77777777" w:rsidR="00D2572F" w:rsidRPr="005370BD" w:rsidRDefault="00D2572F" w:rsidP="00CC3EF3">
      <w:pPr>
        <w:tabs>
          <w:tab w:val="left" w:pos="720"/>
          <w:tab w:val="left" w:pos="3168"/>
          <w:tab w:val="left" w:pos="4320"/>
          <w:tab w:val="left" w:pos="12616"/>
          <w:tab w:val="left" w:pos="13608"/>
        </w:tabs>
        <w:ind w:right="28" w:firstLine="284"/>
        <w:jc w:val="both"/>
      </w:pPr>
      <w:r w:rsidRPr="005370BD">
        <w:t>Στους παρακάτω πίνακες αναγράφονται οι κωδικοί των μαθημάτων, οι εβδομαδιαίες ώρες παραδόσεων (Δ), εργαστηριακών ασκήσεων (Ε) καθώς και οι διδακτικές μονάδες (ΔΜ) και οι μονάδες ECTS που αντιστοιχούν σε κάθε μάθημα.</w:t>
      </w:r>
    </w:p>
    <w:p w14:paraId="31D8288F" w14:textId="77777777" w:rsidR="00D2572F" w:rsidRPr="005370BD" w:rsidRDefault="00D2572F" w:rsidP="00CC3EF3">
      <w:pPr>
        <w:pStyle w:val="Default"/>
        <w:rPr>
          <w:color w:val="auto"/>
          <w:lang w:val="el-GR" w:eastAsia="el-GR"/>
        </w:rPr>
      </w:pPr>
    </w:p>
    <w:p w14:paraId="4C98B929" w14:textId="77777777" w:rsidR="00D2572F" w:rsidRPr="005370BD" w:rsidRDefault="00D2572F" w:rsidP="00D974A6">
      <w:pPr>
        <w:pStyle w:val="Default"/>
        <w:rPr>
          <w:color w:val="auto"/>
          <w:lang w:val="el-GR" w:eastAsia="el-GR"/>
        </w:rPr>
        <w:sectPr w:rsidR="00D2572F" w:rsidRPr="005370BD" w:rsidSect="00E00CA1">
          <w:headerReference w:type="default" r:id="rId11"/>
          <w:footerReference w:type="even" r:id="rId12"/>
          <w:footerReference w:type="default" r:id="rId13"/>
          <w:pgSz w:w="11906" w:h="16838"/>
          <w:pgMar w:top="1418" w:right="1418" w:bottom="1418" w:left="1418" w:header="708" w:footer="708" w:gutter="0"/>
          <w:cols w:space="708"/>
          <w:docGrid w:linePitch="360"/>
        </w:sectPr>
      </w:pPr>
    </w:p>
    <w:p w14:paraId="1A04311D" w14:textId="77777777"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sz w:val="28"/>
          <w:szCs w:val="28"/>
        </w:rPr>
      </w:pPr>
      <w:r w:rsidRPr="005370BD">
        <w:rPr>
          <w:b/>
          <w:sz w:val="28"/>
          <w:szCs w:val="28"/>
        </w:rPr>
        <w:lastRenderedPageBreak/>
        <w:t>ΤΜΗΜΑ ΠΟΛΙΤΙΚΩΝ ΜΗΧΑΝΙΚΩΝ</w:t>
      </w:r>
    </w:p>
    <w:p w14:paraId="2DDCE97F" w14:textId="77777777"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sz w:val="28"/>
          <w:szCs w:val="28"/>
        </w:rPr>
      </w:pPr>
      <w:r w:rsidRPr="005370BD">
        <w:rPr>
          <w:b/>
          <w:sz w:val="28"/>
          <w:szCs w:val="28"/>
        </w:rPr>
        <w:t>ΠΡΟΓΡΑΜΜΑ ΠΡΟΠΤΥΧΙΑΚΩΝ ΣΠΟΥΔΩΝ Π3 2020-2021</w:t>
      </w:r>
    </w:p>
    <w:p w14:paraId="0EF67D50" w14:textId="77777777" w:rsidR="00D2572F" w:rsidRPr="005370BD" w:rsidRDefault="00D2572F" w:rsidP="005337F0">
      <w:pPr>
        <w:tabs>
          <w:tab w:val="left" w:pos="288"/>
          <w:tab w:val="left" w:pos="3456"/>
          <w:tab w:val="left" w:pos="3888"/>
          <w:tab w:val="left" w:pos="4320"/>
          <w:tab w:val="left" w:pos="5904"/>
          <w:tab w:val="left" w:pos="7056"/>
          <w:tab w:val="left" w:pos="12616"/>
          <w:tab w:val="left" w:pos="13608"/>
        </w:tabs>
        <w:spacing w:before="60" w:after="60"/>
        <w:jc w:val="center"/>
        <w:rPr>
          <w:b/>
        </w:rPr>
      </w:pPr>
      <w:r w:rsidRPr="005370BD">
        <w:rPr>
          <w:b/>
        </w:rPr>
        <w:t>(ΑΚΑΔΗΜΑΪΚΩΝ ΕΤΩΝ ΕΙΣΑΓΩΓΗΣ 2014 – 2015 και μετέπειτα)</w:t>
      </w:r>
    </w:p>
    <w:p w14:paraId="2132272D" w14:textId="77777777" w:rsidR="00D2572F" w:rsidRPr="005370BD" w:rsidRDefault="00D2572F" w:rsidP="005337F0">
      <w:pPr>
        <w:tabs>
          <w:tab w:val="left" w:pos="720"/>
          <w:tab w:val="left" w:pos="2304"/>
          <w:tab w:val="left" w:pos="4464"/>
          <w:tab w:val="left" w:pos="12616"/>
          <w:tab w:val="left" w:pos="13608"/>
        </w:tabs>
        <w:spacing w:before="60" w:after="60"/>
        <w:jc w:val="both"/>
      </w:pPr>
    </w:p>
    <w:p w14:paraId="1C15BD45" w14:textId="77777777" w:rsidR="00D2572F" w:rsidRPr="005370BD" w:rsidRDefault="00D2572F" w:rsidP="005337F0">
      <w:pPr>
        <w:tabs>
          <w:tab w:val="left" w:pos="720"/>
          <w:tab w:val="left" w:pos="2304"/>
          <w:tab w:val="left" w:pos="4464"/>
          <w:tab w:val="left" w:pos="12616"/>
          <w:tab w:val="left" w:pos="13608"/>
        </w:tabs>
        <w:spacing w:before="60" w:after="60"/>
        <w:jc w:val="both"/>
      </w:pPr>
    </w:p>
    <w:p w14:paraId="090AC454" w14:textId="77777777" w:rsidR="00D2572F" w:rsidRPr="005370BD" w:rsidRDefault="00D2572F" w:rsidP="005337F0">
      <w:pPr>
        <w:tabs>
          <w:tab w:val="left" w:pos="720"/>
          <w:tab w:val="left" w:pos="3168"/>
          <w:tab w:val="left" w:pos="4320"/>
          <w:tab w:val="left" w:pos="12616"/>
          <w:tab w:val="left" w:pos="13608"/>
        </w:tabs>
        <w:spacing w:before="60" w:after="60"/>
        <w:jc w:val="both"/>
        <w:rPr>
          <w:b/>
        </w:rPr>
      </w:pPr>
      <w:r w:rsidRPr="005370BD">
        <w:rPr>
          <w:b/>
        </w:rPr>
        <w:t>ΕΞΑΜΗΝΟ 1</w:t>
      </w:r>
      <w:r w:rsidRPr="005370BD">
        <w:rPr>
          <w:b/>
          <w:vertAlign w:val="superscript"/>
        </w:rPr>
        <w:t>ο</w:t>
      </w:r>
    </w:p>
    <w:p w14:paraId="7D1A9032" w14:textId="77777777" w:rsidR="00D2572F" w:rsidRPr="005370BD" w:rsidRDefault="00D2572F" w:rsidP="005337F0">
      <w:pPr>
        <w:tabs>
          <w:tab w:val="left" w:pos="720"/>
          <w:tab w:val="left" w:pos="3168"/>
          <w:tab w:val="left" w:pos="4320"/>
          <w:tab w:val="left" w:pos="12616"/>
          <w:tab w:val="left" w:pos="13608"/>
        </w:tabs>
        <w:spacing w:before="60" w:after="60"/>
        <w:jc w:val="both"/>
      </w:pPr>
    </w:p>
    <w:tbl>
      <w:tblPr>
        <w:tblW w:w="9821" w:type="dxa"/>
        <w:jc w:val="center"/>
        <w:tblLayout w:type="fixed"/>
        <w:tblLook w:val="0000" w:firstRow="0" w:lastRow="0" w:firstColumn="0" w:lastColumn="0" w:noHBand="0" w:noVBand="0"/>
      </w:tblPr>
      <w:tblGrid>
        <w:gridCol w:w="2835"/>
        <w:gridCol w:w="1418"/>
        <w:gridCol w:w="817"/>
        <w:gridCol w:w="851"/>
        <w:gridCol w:w="850"/>
        <w:gridCol w:w="993"/>
        <w:gridCol w:w="2057"/>
      </w:tblGrid>
      <w:tr w:rsidR="00D2572F" w:rsidRPr="005370BD" w14:paraId="68FF34D7" w14:textId="77777777" w:rsidTr="005660C5">
        <w:trPr>
          <w:trHeight w:val="428"/>
          <w:jc w:val="center"/>
        </w:trPr>
        <w:tc>
          <w:tcPr>
            <w:tcW w:w="2835" w:type="dxa"/>
            <w:vMerge w:val="restart"/>
            <w:tcBorders>
              <w:top w:val="single" w:sz="12" w:space="0" w:color="auto"/>
            </w:tcBorders>
          </w:tcPr>
          <w:p w14:paraId="7F1ACB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1FE82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5BED22C7" w14:textId="154EB4AB" w:rsidR="00D2572F" w:rsidRPr="00AC0ABD" w:rsidRDefault="00D2572F" w:rsidP="005660C5">
            <w:pPr>
              <w:tabs>
                <w:tab w:val="left" w:pos="3261"/>
                <w:tab w:val="left" w:pos="5387"/>
                <w:tab w:val="left" w:pos="7230"/>
                <w:tab w:val="left" w:pos="12616"/>
                <w:tab w:val="left" w:pos="13608"/>
              </w:tabs>
              <w:spacing w:before="60" w:after="60"/>
              <w:jc w:val="center"/>
              <w:rPr>
                <w:vertAlign w:val="superscript"/>
              </w:rPr>
            </w:pPr>
            <w:r w:rsidRPr="005370BD">
              <w:t>Η</w:t>
            </w:r>
            <w:r w:rsidR="00AC0ABD">
              <w:t>Γ</w:t>
            </w:r>
            <w:r w:rsidR="00AC0ABD">
              <w:rPr>
                <w:vertAlign w:val="superscript"/>
              </w:rPr>
              <w:t>1</w:t>
            </w:r>
          </w:p>
        </w:tc>
        <w:tc>
          <w:tcPr>
            <w:tcW w:w="1668" w:type="dxa"/>
            <w:gridSpan w:val="2"/>
            <w:tcBorders>
              <w:top w:val="single" w:sz="12" w:space="0" w:color="auto"/>
            </w:tcBorders>
          </w:tcPr>
          <w:p w14:paraId="335C15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6EB15D8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255D43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57" w:type="dxa"/>
            <w:vMerge w:val="restart"/>
            <w:tcBorders>
              <w:top w:val="single" w:sz="12" w:space="0" w:color="auto"/>
            </w:tcBorders>
          </w:tcPr>
          <w:p w14:paraId="05E623F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28778CCE" w14:textId="77777777" w:rsidTr="00E00CA1">
        <w:trPr>
          <w:trHeight w:val="427"/>
          <w:jc w:val="center"/>
        </w:trPr>
        <w:tc>
          <w:tcPr>
            <w:tcW w:w="2835" w:type="dxa"/>
            <w:vMerge/>
            <w:tcBorders>
              <w:bottom w:val="single" w:sz="12" w:space="0" w:color="auto"/>
            </w:tcBorders>
          </w:tcPr>
          <w:p w14:paraId="219B021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52ABC1A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17" w:type="dxa"/>
            <w:tcBorders>
              <w:bottom w:val="single" w:sz="12" w:space="0" w:color="auto"/>
            </w:tcBorders>
          </w:tcPr>
          <w:p w14:paraId="223054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3319DA2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01D3C10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33A1B4E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57" w:type="dxa"/>
            <w:vMerge/>
            <w:tcBorders>
              <w:bottom w:val="single" w:sz="12" w:space="0" w:color="auto"/>
            </w:tcBorders>
          </w:tcPr>
          <w:p w14:paraId="5DA545E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6E79E40" w14:textId="77777777" w:rsidTr="00E00CA1">
        <w:trPr>
          <w:jc w:val="center"/>
        </w:trPr>
        <w:tc>
          <w:tcPr>
            <w:tcW w:w="2835" w:type="dxa"/>
            <w:tcBorders>
              <w:top w:val="single" w:sz="12" w:space="0" w:color="auto"/>
            </w:tcBorders>
          </w:tcPr>
          <w:p w14:paraId="0D61852B"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Εφαρμοσμένα Μαθηματικά I</w:t>
            </w:r>
          </w:p>
        </w:tc>
        <w:tc>
          <w:tcPr>
            <w:tcW w:w="1418" w:type="dxa"/>
            <w:tcBorders>
              <w:top w:val="single" w:sz="12" w:space="0" w:color="auto"/>
            </w:tcBorders>
          </w:tcPr>
          <w:p w14:paraId="713E7D4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CIV_1105</w:t>
            </w:r>
          </w:p>
        </w:tc>
        <w:tc>
          <w:tcPr>
            <w:tcW w:w="817" w:type="dxa"/>
            <w:tcBorders>
              <w:top w:val="single" w:sz="12" w:space="0" w:color="auto"/>
            </w:tcBorders>
          </w:tcPr>
          <w:p w14:paraId="0559625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Borders>
              <w:top w:val="single" w:sz="12" w:space="0" w:color="auto"/>
            </w:tcBorders>
          </w:tcPr>
          <w:p w14:paraId="511E71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Borders>
              <w:top w:val="single" w:sz="12" w:space="0" w:color="auto"/>
            </w:tcBorders>
          </w:tcPr>
          <w:p w14:paraId="17E7E54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36545F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57" w:type="dxa"/>
          </w:tcPr>
          <w:p w14:paraId="5DD95D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1B09063A" w14:textId="77777777" w:rsidTr="00E00CA1">
        <w:trPr>
          <w:jc w:val="center"/>
        </w:trPr>
        <w:tc>
          <w:tcPr>
            <w:tcW w:w="2835" w:type="dxa"/>
          </w:tcPr>
          <w:p w14:paraId="2EAEF2E4" w14:textId="77777777" w:rsidR="00D2572F" w:rsidRPr="005370BD" w:rsidRDefault="00D2572F" w:rsidP="005660C5">
            <w:pPr>
              <w:tabs>
                <w:tab w:val="left" w:pos="3261"/>
                <w:tab w:val="left" w:pos="5387"/>
                <w:tab w:val="left" w:pos="7230"/>
                <w:tab w:val="left" w:pos="12616"/>
                <w:tab w:val="left" w:pos="13608"/>
              </w:tabs>
              <w:spacing w:before="60" w:after="60"/>
            </w:pPr>
            <w:r w:rsidRPr="005370BD">
              <w:t>Φυσική</w:t>
            </w:r>
          </w:p>
        </w:tc>
        <w:tc>
          <w:tcPr>
            <w:tcW w:w="1418" w:type="dxa"/>
          </w:tcPr>
          <w:p w14:paraId="08A8CF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CIV_1131</w:t>
            </w:r>
          </w:p>
        </w:tc>
        <w:tc>
          <w:tcPr>
            <w:tcW w:w="817" w:type="dxa"/>
          </w:tcPr>
          <w:p w14:paraId="4F219E1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7BB760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4DACE7C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7D449E5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57" w:type="dxa"/>
          </w:tcPr>
          <w:p w14:paraId="4C7AB8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w:t>
            </w:r>
          </w:p>
        </w:tc>
      </w:tr>
      <w:tr w:rsidR="00D2572F" w:rsidRPr="005370BD" w14:paraId="23F28DC0" w14:textId="77777777" w:rsidTr="00E00CA1">
        <w:trPr>
          <w:jc w:val="center"/>
        </w:trPr>
        <w:tc>
          <w:tcPr>
            <w:tcW w:w="2835" w:type="dxa"/>
          </w:tcPr>
          <w:p w14:paraId="44409279" w14:textId="76149305" w:rsidR="00D2572F" w:rsidRPr="005370BD" w:rsidRDefault="00D2572F" w:rsidP="005660C5">
            <w:pPr>
              <w:tabs>
                <w:tab w:val="left" w:pos="3261"/>
                <w:tab w:val="left" w:pos="5387"/>
                <w:tab w:val="left" w:pos="7230"/>
                <w:tab w:val="left" w:pos="12616"/>
                <w:tab w:val="left" w:pos="13608"/>
              </w:tabs>
              <w:spacing w:before="60" w:after="60"/>
            </w:pPr>
            <w:r w:rsidRPr="005370BD">
              <w:t xml:space="preserve">Προγραμματισμός </w:t>
            </w:r>
            <w:r w:rsidR="005D0917">
              <w:t>και</w:t>
            </w:r>
            <w:r w:rsidRPr="005370BD">
              <w:t xml:space="preserve"> Εφαρμογές Η/Υ</w:t>
            </w:r>
          </w:p>
        </w:tc>
        <w:tc>
          <w:tcPr>
            <w:tcW w:w="1418" w:type="dxa"/>
          </w:tcPr>
          <w:p w14:paraId="7C3FF6A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CIV_2221</w:t>
            </w:r>
          </w:p>
        </w:tc>
        <w:tc>
          <w:tcPr>
            <w:tcW w:w="817" w:type="dxa"/>
          </w:tcPr>
          <w:p w14:paraId="3CE68EE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740528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04E16FA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7842DD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57" w:type="dxa"/>
          </w:tcPr>
          <w:p w14:paraId="04E0178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7CEFB7B5" w14:textId="77777777" w:rsidTr="00E00CA1">
        <w:trPr>
          <w:jc w:val="center"/>
        </w:trPr>
        <w:tc>
          <w:tcPr>
            <w:tcW w:w="2835" w:type="dxa"/>
          </w:tcPr>
          <w:p w14:paraId="2B34C915" w14:textId="77777777" w:rsidR="00D2572F" w:rsidRPr="005370BD" w:rsidRDefault="00D2572F" w:rsidP="005660C5">
            <w:pPr>
              <w:tabs>
                <w:tab w:val="left" w:pos="3261"/>
                <w:tab w:val="left" w:pos="5387"/>
                <w:tab w:val="left" w:pos="7230"/>
                <w:tab w:val="left" w:pos="12616"/>
                <w:tab w:val="left" w:pos="13608"/>
              </w:tabs>
              <w:spacing w:before="60" w:after="60"/>
            </w:pPr>
            <w:r w:rsidRPr="005370BD">
              <w:t>Τεχνική Μηχανική - Στατική</w:t>
            </w:r>
          </w:p>
        </w:tc>
        <w:tc>
          <w:tcPr>
            <w:tcW w:w="1418" w:type="dxa"/>
          </w:tcPr>
          <w:p w14:paraId="2312E54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CIV_1215</w:t>
            </w:r>
          </w:p>
        </w:tc>
        <w:tc>
          <w:tcPr>
            <w:tcW w:w="817" w:type="dxa"/>
          </w:tcPr>
          <w:p w14:paraId="26F3771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652B949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53EFBD9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2F4943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57" w:type="dxa"/>
          </w:tcPr>
          <w:p w14:paraId="28A27F0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6E72EB6C" w14:textId="77777777" w:rsidTr="005660C5">
        <w:trPr>
          <w:jc w:val="center"/>
        </w:trPr>
        <w:tc>
          <w:tcPr>
            <w:tcW w:w="2835" w:type="dxa"/>
          </w:tcPr>
          <w:p w14:paraId="1367933E" w14:textId="77777777" w:rsidR="00D2572F" w:rsidRPr="005370BD" w:rsidRDefault="00D2572F" w:rsidP="005660C5">
            <w:pPr>
              <w:tabs>
                <w:tab w:val="left" w:pos="3261"/>
                <w:tab w:val="left" w:pos="5387"/>
                <w:tab w:val="left" w:pos="7230"/>
                <w:tab w:val="left" w:pos="12616"/>
                <w:tab w:val="left" w:pos="13608"/>
              </w:tabs>
              <w:spacing w:before="60" w:after="60"/>
            </w:pPr>
            <w:r w:rsidRPr="005370BD">
              <w:t>Τεχνικό και Ηλεκτρονικό Σχέδιο</w:t>
            </w:r>
          </w:p>
        </w:tc>
        <w:tc>
          <w:tcPr>
            <w:tcW w:w="1418" w:type="dxa"/>
          </w:tcPr>
          <w:p w14:paraId="0788680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CIV_1709</w:t>
            </w:r>
          </w:p>
        </w:tc>
        <w:tc>
          <w:tcPr>
            <w:tcW w:w="817" w:type="dxa"/>
          </w:tcPr>
          <w:p w14:paraId="170A7D8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087D658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DABBCB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0736A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57" w:type="dxa"/>
          </w:tcPr>
          <w:p w14:paraId="76C7EA42" w14:textId="7F94E690" w:rsidR="00D2572F" w:rsidRPr="005370BD" w:rsidRDefault="00AC0ABD" w:rsidP="005660C5">
            <w:pPr>
              <w:tabs>
                <w:tab w:val="left" w:pos="3261"/>
                <w:tab w:val="left" w:pos="5387"/>
                <w:tab w:val="left" w:pos="7230"/>
                <w:tab w:val="left" w:pos="12616"/>
                <w:tab w:val="left" w:pos="13608"/>
              </w:tabs>
              <w:spacing w:before="60" w:after="60"/>
              <w:jc w:val="center"/>
            </w:pPr>
            <w:r>
              <w:t>Α’ Τομέας</w:t>
            </w:r>
          </w:p>
        </w:tc>
      </w:tr>
      <w:tr w:rsidR="00D2572F" w:rsidRPr="005370BD" w14:paraId="4FA3343E" w14:textId="77777777" w:rsidTr="005660C5">
        <w:trPr>
          <w:jc w:val="center"/>
        </w:trPr>
        <w:tc>
          <w:tcPr>
            <w:tcW w:w="2835" w:type="dxa"/>
            <w:tcBorders>
              <w:bottom w:val="single" w:sz="4" w:space="0" w:color="auto"/>
            </w:tcBorders>
          </w:tcPr>
          <w:p w14:paraId="49BE7B68" w14:textId="77777777" w:rsidR="00D2572F" w:rsidRPr="005370BD" w:rsidRDefault="00D2572F" w:rsidP="005660C5">
            <w:pPr>
              <w:tabs>
                <w:tab w:val="left" w:pos="3261"/>
                <w:tab w:val="left" w:pos="5387"/>
                <w:tab w:val="left" w:pos="7230"/>
                <w:tab w:val="left" w:pos="12616"/>
                <w:tab w:val="left" w:pos="13608"/>
              </w:tabs>
              <w:spacing w:before="60" w:after="60"/>
            </w:pPr>
            <w:r w:rsidRPr="005370BD">
              <w:t>Ξένη Γλώσσα</w:t>
            </w:r>
          </w:p>
        </w:tc>
        <w:tc>
          <w:tcPr>
            <w:tcW w:w="1418" w:type="dxa"/>
            <w:tcBorders>
              <w:bottom w:val="single" w:sz="4" w:space="0" w:color="auto"/>
            </w:tcBorders>
          </w:tcPr>
          <w:p w14:paraId="2B91114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17" w:type="dxa"/>
            <w:tcBorders>
              <w:bottom w:val="single" w:sz="4" w:space="0" w:color="auto"/>
            </w:tcBorders>
          </w:tcPr>
          <w:p w14:paraId="7750E2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Borders>
              <w:bottom w:val="single" w:sz="4" w:space="0" w:color="auto"/>
            </w:tcBorders>
          </w:tcPr>
          <w:p w14:paraId="750C5A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Borders>
              <w:bottom w:val="single" w:sz="4" w:space="0" w:color="auto"/>
            </w:tcBorders>
          </w:tcPr>
          <w:p w14:paraId="75EC48A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Borders>
              <w:bottom w:val="single" w:sz="4" w:space="0" w:color="auto"/>
            </w:tcBorders>
          </w:tcPr>
          <w:p w14:paraId="04AD67C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2057" w:type="dxa"/>
            <w:tcBorders>
              <w:bottom w:val="single" w:sz="4" w:space="0" w:color="auto"/>
            </w:tcBorders>
          </w:tcPr>
          <w:p w14:paraId="0B72D6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Διδασκαλείο Ξένων Γλωσσών</w:t>
            </w:r>
          </w:p>
        </w:tc>
      </w:tr>
      <w:tr w:rsidR="00D2572F" w:rsidRPr="005370BD" w14:paraId="0E9FE76D" w14:textId="77777777" w:rsidTr="005660C5">
        <w:trPr>
          <w:jc w:val="center"/>
        </w:trPr>
        <w:tc>
          <w:tcPr>
            <w:tcW w:w="2835" w:type="dxa"/>
            <w:tcBorders>
              <w:bottom w:val="single" w:sz="12" w:space="0" w:color="auto"/>
            </w:tcBorders>
          </w:tcPr>
          <w:p w14:paraId="43181699"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9,5)</w:t>
            </w:r>
          </w:p>
        </w:tc>
        <w:tc>
          <w:tcPr>
            <w:tcW w:w="1418" w:type="dxa"/>
            <w:tcBorders>
              <w:bottom w:val="single" w:sz="12" w:space="0" w:color="auto"/>
            </w:tcBorders>
          </w:tcPr>
          <w:p w14:paraId="0E27D0E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17" w:type="dxa"/>
            <w:tcBorders>
              <w:bottom w:val="single" w:sz="12" w:space="0" w:color="auto"/>
            </w:tcBorders>
          </w:tcPr>
          <w:p w14:paraId="28855E1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21</w:t>
            </w:r>
          </w:p>
        </w:tc>
        <w:tc>
          <w:tcPr>
            <w:tcW w:w="851" w:type="dxa"/>
            <w:tcBorders>
              <w:bottom w:val="single" w:sz="12" w:space="0" w:color="auto"/>
            </w:tcBorders>
          </w:tcPr>
          <w:p w14:paraId="1F7893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850" w:type="dxa"/>
            <w:tcBorders>
              <w:bottom w:val="single" w:sz="12" w:space="0" w:color="auto"/>
            </w:tcBorders>
          </w:tcPr>
          <w:p w14:paraId="6FD065B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24</w:t>
            </w:r>
          </w:p>
        </w:tc>
        <w:tc>
          <w:tcPr>
            <w:tcW w:w="993" w:type="dxa"/>
            <w:tcBorders>
              <w:bottom w:val="single" w:sz="12" w:space="0" w:color="auto"/>
            </w:tcBorders>
          </w:tcPr>
          <w:p w14:paraId="28DBA75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57" w:type="dxa"/>
            <w:tcBorders>
              <w:bottom w:val="single" w:sz="12" w:space="0" w:color="auto"/>
            </w:tcBorders>
          </w:tcPr>
          <w:p w14:paraId="0DAF06A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277E0C80" w14:textId="7C4A97A4" w:rsidR="00D2572F" w:rsidRPr="00AC0ABD" w:rsidRDefault="00AC0ABD" w:rsidP="005337F0">
      <w:pPr>
        <w:tabs>
          <w:tab w:val="left" w:pos="720"/>
          <w:tab w:val="left" w:pos="3168"/>
          <w:tab w:val="left" w:pos="4320"/>
          <w:tab w:val="left" w:pos="12616"/>
          <w:tab w:val="left" w:pos="13608"/>
        </w:tabs>
        <w:spacing w:before="60" w:after="60"/>
        <w:jc w:val="both"/>
      </w:pPr>
      <w:r>
        <w:rPr>
          <w:vertAlign w:val="superscript"/>
        </w:rPr>
        <w:t xml:space="preserve">1 </w:t>
      </w:r>
      <w:r>
        <w:t>ΗΓ</w:t>
      </w:r>
      <w:r>
        <w:rPr>
          <w:lang w:val="en-US"/>
        </w:rPr>
        <w:t xml:space="preserve">: </w:t>
      </w:r>
      <w:r>
        <w:t>Ηλεκτρονική Γραμματεία</w:t>
      </w:r>
    </w:p>
    <w:p w14:paraId="29B2646A" w14:textId="77777777" w:rsidR="00D2572F" w:rsidRPr="005370BD" w:rsidRDefault="00D2572F" w:rsidP="005337F0">
      <w:pPr>
        <w:tabs>
          <w:tab w:val="left" w:pos="720"/>
          <w:tab w:val="left" w:pos="3168"/>
          <w:tab w:val="left" w:pos="4320"/>
          <w:tab w:val="left" w:pos="12616"/>
          <w:tab w:val="left" w:pos="13608"/>
        </w:tabs>
        <w:spacing w:before="60" w:after="60"/>
        <w:jc w:val="both"/>
      </w:pPr>
    </w:p>
    <w:p w14:paraId="3BC30F26" w14:textId="77777777" w:rsidR="00D2572F" w:rsidRPr="005370BD" w:rsidRDefault="00D2572F" w:rsidP="005337F0">
      <w:pPr>
        <w:tabs>
          <w:tab w:val="left" w:pos="720"/>
          <w:tab w:val="left" w:pos="3168"/>
          <w:tab w:val="left" w:pos="4320"/>
          <w:tab w:val="left" w:pos="12616"/>
          <w:tab w:val="left" w:pos="13608"/>
        </w:tabs>
        <w:spacing w:before="60" w:after="60"/>
        <w:jc w:val="both"/>
        <w:rPr>
          <w:b/>
        </w:rPr>
      </w:pPr>
      <w:r w:rsidRPr="005370BD">
        <w:rPr>
          <w:b/>
        </w:rPr>
        <w:t>ΕΞΑΜΗΝΟ 2</w:t>
      </w:r>
      <w:r w:rsidRPr="005370BD">
        <w:rPr>
          <w:b/>
          <w:vertAlign w:val="superscript"/>
        </w:rPr>
        <w:t>ο</w:t>
      </w:r>
    </w:p>
    <w:p w14:paraId="4528FA13" w14:textId="77777777" w:rsidR="00D2572F" w:rsidRPr="005370BD" w:rsidRDefault="00D2572F" w:rsidP="005337F0">
      <w:pPr>
        <w:tabs>
          <w:tab w:val="left" w:pos="720"/>
          <w:tab w:val="left" w:pos="3168"/>
          <w:tab w:val="left" w:pos="4320"/>
          <w:tab w:val="left" w:pos="12616"/>
          <w:tab w:val="left" w:pos="13608"/>
        </w:tabs>
        <w:spacing w:before="60" w:after="60"/>
        <w:jc w:val="both"/>
      </w:pPr>
    </w:p>
    <w:tbl>
      <w:tblPr>
        <w:tblW w:w="9782" w:type="dxa"/>
        <w:jc w:val="center"/>
        <w:tblLayout w:type="fixed"/>
        <w:tblLook w:val="0000" w:firstRow="0" w:lastRow="0" w:firstColumn="0" w:lastColumn="0" w:noHBand="0" w:noVBand="0"/>
      </w:tblPr>
      <w:tblGrid>
        <w:gridCol w:w="2835"/>
        <w:gridCol w:w="1418"/>
        <w:gridCol w:w="850"/>
        <w:gridCol w:w="851"/>
        <w:gridCol w:w="850"/>
        <w:gridCol w:w="993"/>
        <w:gridCol w:w="1985"/>
      </w:tblGrid>
      <w:tr w:rsidR="00D2572F" w:rsidRPr="005370BD" w14:paraId="37E86087" w14:textId="77777777" w:rsidTr="005660C5">
        <w:trPr>
          <w:trHeight w:val="428"/>
          <w:jc w:val="center"/>
        </w:trPr>
        <w:tc>
          <w:tcPr>
            <w:tcW w:w="2835" w:type="dxa"/>
            <w:vMerge w:val="restart"/>
            <w:tcBorders>
              <w:top w:val="single" w:sz="12" w:space="0" w:color="auto"/>
            </w:tcBorders>
          </w:tcPr>
          <w:p w14:paraId="500E798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5658121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0BBB0075" w14:textId="713B91A1"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200D44E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3818EE7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sz w:val="22"/>
                <w:szCs w:val="22"/>
              </w:rPr>
              <w:t>ΔΜ</w:t>
            </w:r>
          </w:p>
        </w:tc>
        <w:tc>
          <w:tcPr>
            <w:tcW w:w="993" w:type="dxa"/>
            <w:vMerge w:val="restart"/>
            <w:tcBorders>
              <w:top w:val="single" w:sz="12" w:space="0" w:color="auto"/>
            </w:tcBorders>
          </w:tcPr>
          <w:p w14:paraId="2F812CF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sz w:val="22"/>
                <w:szCs w:val="22"/>
              </w:rPr>
              <w:t>ECTS</w:t>
            </w:r>
          </w:p>
        </w:tc>
        <w:tc>
          <w:tcPr>
            <w:tcW w:w="1985" w:type="dxa"/>
            <w:vMerge w:val="restart"/>
            <w:tcBorders>
              <w:top w:val="single" w:sz="12" w:space="0" w:color="auto"/>
            </w:tcBorders>
          </w:tcPr>
          <w:p w14:paraId="09A5C7A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6A2BEE3B" w14:textId="77777777" w:rsidTr="005660C5">
        <w:trPr>
          <w:trHeight w:val="427"/>
          <w:jc w:val="center"/>
        </w:trPr>
        <w:tc>
          <w:tcPr>
            <w:tcW w:w="2835" w:type="dxa"/>
            <w:vMerge/>
            <w:tcBorders>
              <w:bottom w:val="single" w:sz="12" w:space="0" w:color="auto"/>
            </w:tcBorders>
          </w:tcPr>
          <w:p w14:paraId="68CBEA3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1E6262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2551EFD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536B174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4E6992A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432CEF6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14:paraId="2DE94C9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666E1981" w14:textId="77777777" w:rsidTr="005660C5">
        <w:trPr>
          <w:jc w:val="center"/>
        </w:trPr>
        <w:tc>
          <w:tcPr>
            <w:tcW w:w="2835" w:type="dxa"/>
          </w:tcPr>
          <w:p w14:paraId="325F422C"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Εφαρμοσμένα  Μαθηματικά  ΙΙ</w:t>
            </w:r>
          </w:p>
        </w:tc>
        <w:tc>
          <w:tcPr>
            <w:tcW w:w="1418" w:type="dxa"/>
          </w:tcPr>
          <w:p w14:paraId="0B7A6B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CIV_2110Α</w:t>
            </w:r>
          </w:p>
        </w:tc>
        <w:tc>
          <w:tcPr>
            <w:tcW w:w="850" w:type="dxa"/>
          </w:tcPr>
          <w:p w14:paraId="72818F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6F6E28C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14:paraId="701E8E6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F496C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1EC77F5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4469E65B" w14:textId="77777777" w:rsidTr="00E00CA1">
        <w:trPr>
          <w:jc w:val="center"/>
        </w:trPr>
        <w:tc>
          <w:tcPr>
            <w:tcW w:w="2835" w:type="dxa"/>
          </w:tcPr>
          <w:p w14:paraId="28D55A55" w14:textId="77777777" w:rsidR="00D2572F" w:rsidRPr="005370BD" w:rsidRDefault="00D2572F" w:rsidP="005660C5">
            <w:pPr>
              <w:tabs>
                <w:tab w:val="left" w:pos="3261"/>
                <w:tab w:val="left" w:pos="5387"/>
                <w:tab w:val="left" w:pos="7230"/>
                <w:tab w:val="left" w:pos="12616"/>
                <w:tab w:val="left" w:pos="13608"/>
              </w:tabs>
              <w:spacing w:before="60" w:after="60"/>
            </w:pPr>
            <w:proofErr w:type="spellStart"/>
            <w:r w:rsidRPr="005370BD">
              <w:t>Πιθανοθεωρία</w:t>
            </w:r>
            <w:proofErr w:type="spellEnd"/>
            <w:r w:rsidRPr="005370BD">
              <w:t xml:space="preserve"> – Στατιστική</w:t>
            </w:r>
          </w:p>
        </w:tc>
        <w:tc>
          <w:tcPr>
            <w:tcW w:w="1418" w:type="dxa"/>
          </w:tcPr>
          <w:p w14:paraId="1BF73B0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CIV_2120Α</w:t>
            </w:r>
          </w:p>
        </w:tc>
        <w:tc>
          <w:tcPr>
            <w:tcW w:w="850" w:type="dxa"/>
          </w:tcPr>
          <w:p w14:paraId="769F842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609ECB5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14:paraId="46EC123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698480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1B3467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1D079132" w14:textId="77777777" w:rsidTr="00E00CA1">
        <w:trPr>
          <w:jc w:val="center"/>
        </w:trPr>
        <w:tc>
          <w:tcPr>
            <w:tcW w:w="2835" w:type="dxa"/>
          </w:tcPr>
          <w:p w14:paraId="2DB6FE50"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 Μηχανική των Υλικών</w:t>
            </w:r>
          </w:p>
        </w:tc>
        <w:tc>
          <w:tcPr>
            <w:tcW w:w="1418" w:type="dxa"/>
          </w:tcPr>
          <w:p w14:paraId="604700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CIV_3217</w:t>
            </w:r>
          </w:p>
        </w:tc>
        <w:tc>
          <w:tcPr>
            <w:tcW w:w="850" w:type="dxa"/>
          </w:tcPr>
          <w:p w14:paraId="1EFC6BD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4C1800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1E59687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670A0BA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076DDEC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25072A81" w14:textId="77777777" w:rsidTr="005660C5">
        <w:trPr>
          <w:jc w:val="center"/>
        </w:trPr>
        <w:tc>
          <w:tcPr>
            <w:tcW w:w="2835" w:type="dxa"/>
          </w:tcPr>
          <w:p w14:paraId="4659E10A" w14:textId="77777777" w:rsidR="00D2572F" w:rsidRPr="005370BD" w:rsidRDefault="00D2572F" w:rsidP="005660C5">
            <w:pPr>
              <w:tabs>
                <w:tab w:val="left" w:pos="3261"/>
                <w:tab w:val="left" w:pos="5387"/>
                <w:tab w:val="left" w:pos="7230"/>
                <w:tab w:val="left" w:pos="12616"/>
                <w:tab w:val="left" w:pos="13608"/>
              </w:tabs>
              <w:spacing w:before="60" w:after="60"/>
            </w:pPr>
            <w:r w:rsidRPr="005370BD">
              <w:t>Γεωλογία για Πολιτικούς Μηχανικούς</w:t>
            </w:r>
          </w:p>
        </w:tc>
        <w:tc>
          <w:tcPr>
            <w:tcW w:w="1418" w:type="dxa"/>
          </w:tcPr>
          <w:p w14:paraId="011B071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CIV_2138Α</w:t>
            </w:r>
          </w:p>
        </w:tc>
        <w:tc>
          <w:tcPr>
            <w:tcW w:w="850" w:type="dxa"/>
          </w:tcPr>
          <w:p w14:paraId="04ECAC2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1" w:type="dxa"/>
          </w:tcPr>
          <w:p w14:paraId="0694BB4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12E205E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0408EE0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59F22C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w:t>
            </w:r>
          </w:p>
        </w:tc>
      </w:tr>
      <w:tr w:rsidR="00D2572F" w:rsidRPr="005370BD" w14:paraId="710B9DAB" w14:textId="77777777" w:rsidTr="005660C5">
        <w:trPr>
          <w:jc w:val="center"/>
        </w:trPr>
        <w:tc>
          <w:tcPr>
            <w:tcW w:w="2835" w:type="dxa"/>
          </w:tcPr>
          <w:p w14:paraId="1EF65F65" w14:textId="77777777" w:rsidR="00D2572F" w:rsidRPr="005370BD" w:rsidRDefault="00D2572F" w:rsidP="005660C5">
            <w:pPr>
              <w:tabs>
                <w:tab w:val="left" w:pos="3261"/>
                <w:tab w:val="left" w:pos="5387"/>
                <w:tab w:val="left" w:pos="7230"/>
                <w:tab w:val="left" w:pos="12616"/>
                <w:tab w:val="left" w:pos="13608"/>
              </w:tabs>
              <w:spacing w:before="60" w:after="60"/>
            </w:pPr>
            <w:r w:rsidRPr="005370BD">
              <w:t xml:space="preserve">Οικοδομική </w:t>
            </w:r>
          </w:p>
        </w:tc>
        <w:tc>
          <w:tcPr>
            <w:tcW w:w="1418" w:type="dxa"/>
          </w:tcPr>
          <w:p w14:paraId="6CB678E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CIV_3710Α</w:t>
            </w:r>
          </w:p>
        </w:tc>
        <w:tc>
          <w:tcPr>
            <w:tcW w:w="850" w:type="dxa"/>
          </w:tcPr>
          <w:p w14:paraId="2F4A61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389B06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6442272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58E4F0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1D9868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A</w:t>
            </w:r>
            <w:r w:rsidRPr="005370BD">
              <w:sym w:font="Symbol" w:char="F0A2"/>
            </w:r>
            <w:r w:rsidRPr="005370BD">
              <w:t xml:space="preserve"> Τομέας</w:t>
            </w:r>
          </w:p>
        </w:tc>
      </w:tr>
      <w:tr w:rsidR="00D2572F" w:rsidRPr="005370BD" w14:paraId="1296A687" w14:textId="77777777" w:rsidTr="005660C5">
        <w:trPr>
          <w:jc w:val="center"/>
        </w:trPr>
        <w:tc>
          <w:tcPr>
            <w:tcW w:w="2835" w:type="dxa"/>
            <w:tcBorders>
              <w:top w:val="single" w:sz="4" w:space="0" w:color="auto"/>
              <w:bottom w:val="single" w:sz="12" w:space="0" w:color="auto"/>
            </w:tcBorders>
          </w:tcPr>
          <w:p w14:paraId="65ACB024"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8,5)</w:t>
            </w:r>
          </w:p>
        </w:tc>
        <w:tc>
          <w:tcPr>
            <w:tcW w:w="1418" w:type="dxa"/>
            <w:tcBorders>
              <w:top w:val="single" w:sz="4" w:space="0" w:color="auto"/>
              <w:bottom w:val="single" w:sz="12" w:space="0" w:color="auto"/>
            </w:tcBorders>
          </w:tcPr>
          <w:p w14:paraId="2CEE3B3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4A6229D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16</w:t>
            </w:r>
          </w:p>
        </w:tc>
        <w:tc>
          <w:tcPr>
            <w:tcW w:w="851" w:type="dxa"/>
            <w:tcBorders>
              <w:top w:val="single" w:sz="4" w:space="0" w:color="auto"/>
              <w:bottom w:val="single" w:sz="12" w:space="0" w:color="auto"/>
            </w:tcBorders>
          </w:tcPr>
          <w:p w14:paraId="32EBB8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8</w:t>
            </w:r>
          </w:p>
        </w:tc>
        <w:tc>
          <w:tcPr>
            <w:tcW w:w="850" w:type="dxa"/>
            <w:tcBorders>
              <w:top w:val="single" w:sz="4" w:space="0" w:color="auto"/>
              <w:bottom w:val="single" w:sz="12" w:space="0" w:color="auto"/>
            </w:tcBorders>
          </w:tcPr>
          <w:p w14:paraId="18101F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21</w:t>
            </w:r>
          </w:p>
        </w:tc>
        <w:tc>
          <w:tcPr>
            <w:tcW w:w="993" w:type="dxa"/>
            <w:tcBorders>
              <w:top w:val="single" w:sz="4" w:space="0" w:color="auto"/>
              <w:bottom w:val="single" w:sz="12" w:space="0" w:color="auto"/>
            </w:tcBorders>
          </w:tcPr>
          <w:p w14:paraId="3D93221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508ED53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387F531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7A2C51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3</w:t>
      </w:r>
      <w:r w:rsidRPr="005370BD">
        <w:rPr>
          <w:b/>
          <w:vertAlign w:val="superscript"/>
        </w:rPr>
        <w:t>ο</w:t>
      </w:r>
    </w:p>
    <w:p w14:paraId="0A6EC36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835" w:type="dxa"/>
        <w:jc w:val="center"/>
        <w:tblLayout w:type="fixed"/>
        <w:tblLook w:val="0000" w:firstRow="0" w:lastRow="0" w:firstColumn="0" w:lastColumn="0" w:noHBand="0" w:noVBand="0"/>
      </w:tblPr>
      <w:tblGrid>
        <w:gridCol w:w="2835"/>
        <w:gridCol w:w="1418"/>
        <w:gridCol w:w="850"/>
        <w:gridCol w:w="851"/>
        <w:gridCol w:w="850"/>
        <w:gridCol w:w="993"/>
        <w:gridCol w:w="2038"/>
      </w:tblGrid>
      <w:tr w:rsidR="00D2572F" w:rsidRPr="005370BD" w14:paraId="689D033C" w14:textId="77777777" w:rsidTr="005660C5">
        <w:trPr>
          <w:trHeight w:val="428"/>
          <w:jc w:val="center"/>
        </w:trPr>
        <w:tc>
          <w:tcPr>
            <w:tcW w:w="2835" w:type="dxa"/>
            <w:vMerge w:val="restart"/>
            <w:tcBorders>
              <w:top w:val="single" w:sz="12" w:space="0" w:color="auto"/>
            </w:tcBorders>
          </w:tcPr>
          <w:p w14:paraId="564A9F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7CB745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233B52F9" w14:textId="4DA33C29"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35EAEFB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10FB81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sz w:val="22"/>
                <w:szCs w:val="22"/>
              </w:rPr>
              <w:t>ΔΜ</w:t>
            </w:r>
          </w:p>
        </w:tc>
        <w:tc>
          <w:tcPr>
            <w:tcW w:w="993" w:type="dxa"/>
            <w:vMerge w:val="restart"/>
            <w:tcBorders>
              <w:top w:val="single" w:sz="12" w:space="0" w:color="auto"/>
            </w:tcBorders>
          </w:tcPr>
          <w:p w14:paraId="1B973D3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38" w:type="dxa"/>
            <w:vMerge w:val="restart"/>
            <w:tcBorders>
              <w:top w:val="single" w:sz="12" w:space="0" w:color="auto"/>
            </w:tcBorders>
          </w:tcPr>
          <w:p w14:paraId="141444B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7A4B0B4D" w14:textId="77777777" w:rsidTr="005660C5">
        <w:trPr>
          <w:trHeight w:val="427"/>
          <w:jc w:val="center"/>
        </w:trPr>
        <w:tc>
          <w:tcPr>
            <w:tcW w:w="2835" w:type="dxa"/>
            <w:vMerge/>
            <w:tcBorders>
              <w:bottom w:val="single" w:sz="12" w:space="0" w:color="auto"/>
            </w:tcBorders>
          </w:tcPr>
          <w:p w14:paraId="6A91FE1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DCCDA3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36DD77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6937C6A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1BCBE4A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780FD68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38" w:type="dxa"/>
            <w:vMerge/>
            <w:tcBorders>
              <w:bottom w:val="single" w:sz="12" w:space="0" w:color="auto"/>
            </w:tcBorders>
          </w:tcPr>
          <w:p w14:paraId="12A5B63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19D51368" w14:textId="77777777" w:rsidTr="005660C5">
        <w:trPr>
          <w:jc w:val="center"/>
        </w:trPr>
        <w:tc>
          <w:tcPr>
            <w:tcW w:w="2835" w:type="dxa"/>
          </w:tcPr>
          <w:p w14:paraId="2BFD8E32"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Εφαρμοσμένα Μαθηματικά  ΙΙΙ</w:t>
            </w:r>
          </w:p>
        </w:tc>
        <w:tc>
          <w:tcPr>
            <w:tcW w:w="1418" w:type="dxa"/>
          </w:tcPr>
          <w:p w14:paraId="3944EC8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CIV_3115Α</w:t>
            </w:r>
          </w:p>
        </w:tc>
        <w:tc>
          <w:tcPr>
            <w:tcW w:w="850" w:type="dxa"/>
          </w:tcPr>
          <w:p w14:paraId="2431F0A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2AE8E2D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14:paraId="4353659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716C312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2038" w:type="dxa"/>
          </w:tcPr>
          <w:p w14:paraId="5EA5CDC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549353E7" w14:textId="77777777" w:rsidTr="00E00CA1">
        <w:trPr>
          <w:jc w:val="center"/>
        </w:trPr>
        <w:tc>
          <w:tcPr>
            <w:tcW w:w="2835" w:type="dxa"/>
          </w:tcPr>
          <w:p w14:paraId="1E563FC5"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Αριθμητικές Μέθοδοι</w:t>
            </w:r>
          </w:p>
        </w:tc>
        <w:tc>
          <w:tcPr>
            <w:tcW w:w="1418" w:type="dxa"/>
          </w:tcPr>
          <w:p w14:paraId="6DD92AE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CIV_3127Α</w:t>
            </w:r>
          </w:p>
        </w:tc>
        <w:tc>
          <w:tcPr>
            <w:tcW w:w="850" w:type="dxa"/>
          </w:tcPr>
          <w:p w14:paraId="3F4ECA1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4CAA96D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476A67F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82333B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2038" w:type="dxa"/>
          </w:tcPr>
          <w:p w14:paraId="5984BEA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63EBFD03" w14:textId="77777777" w:rsidTr="00E00CA1">
        <w:trPr>
          <w:jc w:val="center"/>
        </w:trPr>
        <w:tc>
          <w:tcPr>
            <w:tcW w:w="2835" w:type="dxa"/>
          </w:tcPr>
          <w:p w14:paraId="33069E15"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Μηχανική των Υλικών</w:t>
            </w:r>
          </w:p>
        </w:tc>
        <w:tc>
          <w:tcPr>
            <w:tcW w:w="1418" w:type="dxa"/>
          </w:tcPr>
          <w:p w14:paraId="1FEB6B5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CIV_4218</w:t>
            </w:r>
          </w:p>
        </w:tc>
        <w:tc>
          <w:tcPr>
            <w:tcW w:w="850" w:type="dxa"/>
          </w:tcPr>
          <w:p w14:paraId="2580B42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58D139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203466C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15570C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38" w:type="dxa"/>
          </w:tcPr>
          <w:p w14:paraId="478567C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0AF8FF32" w14:textId="77777777" w:rsidTr="00E00CA1">
        <w:trPr>
          <w:jc w:val="center"/>
        </w:trPr>
        <w:tc>
          <w:tcPr>
            <w:tcW w:w="2835" w:type="dxa"/>
          </w:tcPr>
          <w:p w14:paraId="6F563840"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Δομικά Υλικά</w:t>
            </w:r>
          </w:p>
        </w:tc>
        <w:tc>
          <w:tcPr>
            <w:tcW w:w="1418" w:type="dxa"/>
          </w:tcPr>
          <w:p w14:paraId="59B8D91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CIV_4219</w:t>
            </w:r>
          </w:p>
        </w:tc>
        <w:tc>
          <w:tcPr>
            <w:tcW w:w="850" w:type="dxa"/>
          </w:tcPr>
          <w:p w14:paraId="236E6D6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E68CF6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75E9965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1D3914A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38" w:type="dxa"/>
          </w:tcPr>
          <w:p w14:paraId="31D9C8C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7D7BB252" w14:textId="77777777" w:rsidTr="005660C5">
        <w:trPr>
          <w:jc w:val="center"/>
        </w:trPr>
        <w:tc>
          <w:tcPr>
            <w:tcW w:w="2835" w:type="dxa"/>
          </w:tcPr>
          <w:p w14:paraId="0D62E6C7"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 Γεωδαισία</w:t>
            </w:r>
          </w:p>
        </w:tc>
        <w:tc>
          <w:tcPr>
            <w:tcW w:w="1418" w:type="dxa"/>
          </w:tcPr>
          <w:p w14:paraId="263C09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CIV_3803</w:t>
            </w:r>
          </w:p>
        </w:tc>
        <w:tc>
          <w:tcPr>
            <w:tcW w:w="850" w:type="dxa"/>
          </w:tcPr>
          <w:p w14:paraId="6856AF2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1" w:type="dxa"/>
          </w:tcPr>
          <w:p w14:paraId="608B53D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850" w:type="dxa"/>
          </w:tcPr>
          <w:p w14:paraId="5C1D7BE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7226803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38" w:type="dxa"/>
          </w:tcPr>
          <w:p w14:paraId="4A10B1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3150D7DD" w14:textId="77777777" w:rsidTr="005660C5">
        <w:trPr>
          <w:jc w:val="center"/>
        </w:trPr>
        <w:tc>
          <w:tcPr>
            <w:tcW w:w="2835" w:type="dxa"/>
          </w:tcPr>
          <w:p w14:paraId="0D74FA83" w14:textId="77777777" w:rsidR="00D2572F" w:rsidRPr="005370BD" w:rsidRDefault="00280B24" w:rsidP="005660C5">
            <w:pPr>
              <w:tabs>
                <w:tab w:val="left" w:pos="3261"/>
                <w:tab w:val="left" w:pos="5387"/>
                <w:tab w:val="left" w:pos="7230"/>
                <w:tab w:val="left" w:pos="12616"/>
                <w:tab w:val="left" w:pos="13608"/>
              </w:tabs>
              <w:spacing w:before="60" w:after="60"/>
              <w:jc w:val="both"/>
            </w:pPr>
            <w:r>
              <w:t>Φυσική των Κτηρίων</w:t>
            </w:r>
          </w:p>
        </w:tc>
        <w:tc>
          <w:tcPr>
            <w:tcW w:w="1418" w:type="dxa"/>
          </w:tcPr>
          <w:p w14:paraId="5BBB3DD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CIV_4711Α</w:t>
            </w:r>
          </w:p>
        </w:tc>
        <w:tc>
          <w:tcPr>
            <w:tcW w:w="850" w:type="dxa"/>
          </w:tcPr>
          <w:p w14:paraId="3940618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75EA84F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40FC849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3276CAC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2038" w:type="dxa"/>
          </w:tcPr>
          <w:p w14:paraId="124D0F4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A</w:t>
            </w:r>
            <w:r w:rsidRPr="005370BD">
              <w:sym w:font="Symbol" w:char="F0A2"/>
            </w:r>
            <w:r w:rsidRPr="005370BD">
              <w:t xml:space="preserve"> Τομέας</w:t>
            </w:r>
          </w:p>
        </w:tc>
      </w:tr>
      <w:tr w:rsidR="00D2572F" w:rsidRPr="005370BD" w14:paraId="5DD23E9C" w14:textId="77777777" w:rsidTr="005660C5">
        <w:trPr>
          <w:jc w:val="center"/>
        </w:trPr>
        <w:tc>
          <w:tcPr>
            <w:tcW w:w="2835" w:type="dxa"/>
            <w:tcBorders>
              <w:top w:val="single" w:sz="4" w:space="0" w:color="auto"/>
              <w:bottom w:val="single" w:sz="12" w:space="0" w:color="auto"/>
            </w:tcBorders>
          </w:tcPr>
          <w:p w14:paraId="0575F96D"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10,5)</w:t>
            </w:r>
          </w:p>
        </w:tc>
        <w:tc>
          <w:tcPr>
            <w:tcW w:w="1418" w:type="dxa"/>
            <w:tcBorders>
              <w:top w:val="single" w:sz="4" w:space="0" w:color="auto"/>
              <w:bottom w:val="single" w:sz="12" w:space="0" w:color="auto"/>
            </w:tcBorders>
          </w:tcPr>
          <w:p w14:paraId="19EE90A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7030508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19</w:t>
            </w:r>
          </w:p>
        </w:tc>
        <w:tc>
          <w:tcPr>
            <w:tcW w:w="851" w:type="dxa"/>
            <w:tcBorders>
              <w:top w:val="single" w:sz="4" w:space="0" w:color="auto"/>
              <w:bottom w:val="single" w:sz="12" w:space="0" w:color="auto"/>
            </w:tcBorders>
          </w:tcPr>
          <w:p w14:paraId="088D25A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10+4</w:t>
            </w:r>
          </w:p>
        </w:tc>
        <w:tc>
          <w:tcPr>
            <w:tcW w:w="850" w:type="dxa"/>
            <w:tcBorders>
              <w:top w:val="single" w:sz="4" w:space="0" w:color="auto"/>
              <w:bottom w:val="single" w:sz="12" w:space="0" w:color="auto"/>
            </w:tcBorders>
          </w:tcPr>
          <w:p w14:paraId="29EB3C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26</w:t>
            </w:r>
          </w:p>
        </w:tc>
        <w:tc>
          <w:tcPr>
            <w:tcW w:w="993" w:type="dxa"/>
            <w:tcBorders>
              <w:top w:val="single" w:sz="4" w:space="0" w:color="auto"/>
              <w:bottom w:val="single" w:sz="12" w:space="0" w:color="auto"/>
            </w:tcBorders>
          </w:tcPr>
          <w:p w14:paraId="407664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38" w:type="dxa"/>
            <w:tcBorders>
              <w:top w:val="single" w:sz="4" w:space="0" w:color="auto"/>
              <w:bottom w:val="single" w:sz="12" w:space="0" w:color="auto"/>
            </w:tcBorders>
          </w:tcPr>
          <w:p w14:paraId="18FDDB4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65B8BE4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B67F72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5E81020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4</w:t>
      </w:r>
      <w:r w:rsidRPr="005370BD">
        <w:rPr>
          <w:b/>
          <w:vertAlign w:val="superscript"/>
        </w:rPr>
        <w:t>ο</w:t>
      </w:r>
    </w:p>
    <w:p w14:paraId="1636F02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817" w:type="dxa"/>
        <w:jc w:val="center"/>
        <w:tblLayout w:type="fixed"/>
        <w:tblLook w:val="0000" w:firstRow="0" w:lastRow="0" w:firstColumn="0" w:lastColumn="0" w:noHBand="0" w:noVBand="0"/>
      </w:tblPr>
      <w:tblGrid>
        <w:gridCol w:w="2835"/>
        <w:gridCol w:w="1418"/>
        <w:gridCol w:w="850"/>
        <w:gridCol w:w="851"/>
        <w:gridCol w:w="850"/>
        <w:gridCol w:w="993"/>
        <w:gridCol w:w="2020"/>
      </w:tblGrid>
      <w:tr w:rsidR="00D2572F" w:rsidRPr="005370BD" w14:paraId="20EC2492" w14:textId="77777777" w:rsidTr="005660C5">
        <w:trPr>
          <w:trHeight w:val="428"/>
          <w:jc w:val="center"/>
        </w:trPr>
        <w:tc>
          <w:tcPr>
            <w:tcW w:w="2835" w:type="dxa"/>
            <w:vMerge w:val="restart"/>
            <w:tcBorders>
              <w:top w:val="single" w:sz="12" w:space="0" w:color="auto"/>
            </w:tcBorders>
          </w:tcPr>
          <w:p w14:paraId="54A7D1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51AF4F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3635109C" w14:textId="01334936"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2CCAF8D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01B8B3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25D5E68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20" w:type="dxa"/>
            <w:vMerge w:val="restart"/>
            <w:tcBorders>
              <w:top w:val="single" w:sz="12" w:space="0" w:color="auto"/>
            </w:tcBorders>
          </w:tcPr>
          <w:p w14:paraId="19F9D8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15C989D2" w14:textId="77777777" w:rsidTr="005660C5">
        <w:trPr>
          <w:trHeight w:val="427"/>
          <w:jc w:val="center"/>
        </w:trPr>
        <w:tc>
          <w:tcPr>
            <w:tcW w:w="2835" w:type="dxa"/>
            <w:vMerge/>
            <w:tcBorders>
              <w:bottom w:val="single" w:sz="12" w:space="0" w:color="auto"/>
            </w:tcBorders>
          </w:tcPr>
          <w:p w14:paraId="1E43AEA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2590570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2D673B8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6C6456C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6062FAB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5039559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20" w:type="dxa"/>
            <w:vMerge/>
            <w:tcBorders>
              <w:bottom w:val="single" w:sz="12" w:space="0" w:color="auto"/>
            </w:tcBorders>
          </w:tcPr>
          <w:p w14:paraId="429629A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F4CC467" w14:textId="77777777" w:rsidTr="00E00CA1">
        <w:trPr>
          <w:jc w:val="center"/>
        </w:trPr>
        <w:tc>
          <w:tcPr>
            <w:tcW w:w="2835" w:type="dxa"/>
          </w:tcPr>
          <w:p w14:paraId="6FB90B10"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Ανάλυση Γραμμικών Φορέων</w:t>
            </w:r>
          </w:p>
        </w:tc>
        <w:tc>
          <w:tcPr>
            <w:tcW w:w="1418" w:type="dxa"/>
          </w:tcPr>
          <w:p w14:paraId="28EA537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CIV_5220Α</w:t>
            </w:r>
          </w:p>
        </w:tc>
        <w:tc>
          <w:tcPr>
            <w:tcW w:w="850" w:type="dxa"/>
          </w:tcPr>
          <w:p w14:paraId="40917A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2813E67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1E7D6F2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4D1CD6D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666A18F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53F70CF6" w14:textId="77777777" w:rsidTr="00E00CA1">
        <w:trPr>
          <w:jc w:val="center"/>
        </w:trPr>
        <w:tc>
          <w:tcPr>
            <w:tcW w:w="2835" w:type="dxa"/>
          </w:tcPr>
          <w:p w14:paraId="0F1762E3" w14:textId="77777777" w:rsidR="00D2572F" w:rsidRPr="005370BD" w:rsidRDefault="00D2572F" w:rsidP="005660C5">
            <w:pPr>
              <w:tabs>
                <w:tab w:val="left" w:pos="3261"/>
                <w:tab w:val="left" w:pos="5387"/>
                <w:tab w:val="left" w:pos="7230"/>
                <w:tab w:val="left" w:pos="12616"/>
                <w:tab w:val="left" w:pos="13608"/>
              </w:tabs>
              <w:spacing w:before="60" w:after="60"/>
            </w:pPr>
            <w:r w:rsidRPr="005370BD">
              <w:t>Δυναμική – Ταλαντώσεις</w:t>
            </w:r>
          </w:p>
        </w:tc>
        <w:tc>
          <w:tcPr>
            <w:tcW w:w="1418" w:type="dxa"/>
          </w:tcPr>
          <w:p w14:paraId="0F394C2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CIV_2216</w:t>
            </w:r>
          </w:p>
        </w:tc>
        <w:tc>
          <w:tcPr>
            <w:tcW w:w="850" w:type="dxa"/>
          </w:tcPr>
          <w:p w14:paraId="242C06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47F5F6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14:paraId="41FEFD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6E57640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29A5AD5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720D2A09" w14:textId="77777777" w:rsidTr="005660C5">
        <w:trPr>
          <w:jc w:val="center"/>
        </w:trPr>
        <w:tc>
          <w:tcPr>
            <w:tcW w:w="2835" w:type="dxa"/>
          </w:tcPr>
          <w:p w14:paraId="47B921F8" w14:textId="77777777" w:rsidR="00D2572F" w:rsidRPr="005370BD" w:rsidRDefault="00D2572F" w:rsidP="005660C5">
            <w:pPr>
              <w:tabs>
                <w:tab w:val="left" w:pos="3261"/>
                <w:tab w:val="left" w:pos="5387"/>
                <w:tab w:val="left" w:pos="7230"/>
                <w:tab w:val="left" w:pos="12616"/>
                <w:tab w:val="left" w:pos="13608"/>
              </w:tabs>
              <w:spacing w:before="60" w:after="60"/>
              <w:jc w:val="both"/>
            </w:pPr>
            <w:proofErr w:type="spellStart"/>
            <w:r w:rsidRPr="005370BD">
              <w:t>Ρευστομηχανική</w:t>
            </w:r>
            <w:proofErr w:type="spellEnd"/>
          </w:p>
        </w:tc>
        <w:tc>
          <w:tcPr>
            <w:tcW w:w="1418" w:type="dxa"/>
          </w:tcPr>
          <w:p w14:paraId="2458F0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CIV_4410Α</w:t>
            </w:r>
          </w:p>
        </w:tc>
        <w:tc>
          <w:tcPr>
            <w:tcW w:w="850" w:type="dxa"/>
          </w:tcPr>
          <w:p w14:paraId="030D3E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2E34BB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380D0BA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67853C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7D744F2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1D8DF4BF" w14:textId="77777777" w:rsidTr="005660C5">
        <w:trPr>
          <w:jc w:val="center"/>
        </w:trPr>
        <w:tc>
          <w:tcPr>
            <w:tcW w:w="2835" w:type="dxa"/>
          </w:tcPr>
          <w:p w14:paraId="7E12952D" w14:textId="77777777" w:rsidR="00D2572F" w:rsidRPr="005370BD" w:rsidRDefault="00D2572F" w:rsidP="005660C5">
            <w:pPr>
              <w:tabs>
                <w:tab w:val="left" w:pos="3261"/>
                <w:tab w:val="left" w:pos="5387"/>
                <w:tab w:val="left" w:pos="7230"/>
                <w:tab w:val="left" w:pos="12616"/>
                <w:tab w:val="left" w:pos="13608"/>
              </w:tabs>
              <w:spacing w:before="60" w:after="60"/>
            </w:pPr>
            <w:r w:rsidRPr="005370BD">
              <w:t>Τεχνική της Κυκλοφορίας</w:t>
            </w:r>
          </w:p>
        </w:tc>
        <w:tc>
          <w:tcPr>
            <w:tcW w:w="1418" w:type="dxa"/>
          </w:tcPr>
          <w:p w14:paraId="29F1CD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CIV_5605Α</w:t>
            </w:r>
          </w:p>
        </w:tc>
        <w:tc>
          <w:tcPr>
            <w:tcW w:w="850" w:type="dxa"/>
          </w:tcPr>
          <w:p w14:paraId="3C68150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7FFAC5B0"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1</w:t>
            </w:r>
          </w:p>
        </w:tc>
        <w:tc>
          <w:tcPr>
            <w:tcW w:w="850" w:type="dxa"/>
          </w:tcPr>
          <w:p w14:paraId="527EFA94"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5</w:t>
            </w:r>
          </w:p>
        </w:tc>
        <w:tc>
          <w:tcPr>
            <w:tcW w:w="993" w:type="dxa"/>
          </w:tcPr>
          <w:p w14:paraId="6C5FF38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380E743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7EFF889" w14:textId="77777777" w:rsidTr="005660C5">
        <w:trPr>
          <w:jc w:val="center"/>
        </w:trPr>
        <w:tc>
          <w:tcPr>
            <w:tcW w:w="2835" w:type="dxa"/>
          </w:tcPr>
          <w:p w14:paraId="69F2F9C8" w14:textId="77777777" w:rsidR="00D2572F" w:rsidRPr="005370BD" w:rsidRDefault="00D2572F" w:rsidP="005660C5">
            <w:pPr>
              <w:tabs>
                <w:tab w:val="left" w:pos="3261"/>
                <w:tab w:val="left" w:pos="5387"/>
                <w:tab w:val="left" w:pos="7230"/>
                <w:tab w:val="left" w:pos="12616"/>
                <w:tab w:val="left" w:pos="13608"/>
              </w:tabs>
              <w:spacing w:before="60" w:after="60"/>
            </w:pPr>
            <w:r w:rsidRPr="005370BD">
              <w:t>Χημεία Περιβάλλοντος</w:t>
            </w:r>
          </w:p>
        </w:tc>
        <w:tc>
          <w:tcPr>
            <w:tcW w:w="1418" w:type="dxa"/>
          </w:tcPr>
          <w:p w14:paraId="296568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CIV_4414</w:t>
            </w:r>
          </w:p>
        </w:tc>
        <w:tc>
          <w:tcPr>
            <w:tcW w:w="850" w:type="dxa"/>
          </w:tcPr>
          <w:p w14:paraId="3276AB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0D8FEDD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65A3938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4F5EFC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0A1AF9D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A8C70A1" w14:textId="77777777" w:rsidTr="005660C5">
        <w:trPr>
          <w:jc w:val="center"/>
        </w:trPr>
        <w:tc>
          <w:tcPr>
            <w:tcW w:w="2835" w:type="dxa"/>
            <w:tcBorders>
              <w:top w:val="single" w:sz="4" w:space="0" w:color="auto"/>
              <w:bottom w:val="single" w:sz="12" w:space="0" w:color="auto"/>
            </w:tcBorders>
          </w:tcPr>
          <w:p w14:paraId="5C1E7F87"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8)</w:t>
            </w:r>
          </w:p>
        </w:tc>
        <w:tc>
          <w:tcPr>
            <w:tcW w:w="1418" w:type="dxa"/>
            <w:tcBorders>
              <w:top w:val="single" w:sz="4" w:space="0" w:color="auto"/>
              <w:bottom w:val="single" w:sz="12" w:space="0" w:color="auto"/>
            </w:tcBorders>
          </w:tcPr>
          <w:p w14:paraId="190F3D2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78A8E1B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18</w:t>
            </w:r>
          </w:p>
        </w:tc>
        <w:tc>
          <w:tcPr>
            <w:tcW w:w="851" w:type="dxa"/>
            <w:tcBorders>
              <w:top w:val="single" w:sz="4" w:space="0" w:color="auto"/>
              <w:bottom w:val="single" w:sz="12" w:space="0" w:color="auto"/>
            </w:tcBorders>
          </w:tcPr>
          <w:p w14:paraId="01E83BA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Borders>
              <w:top w:val="single" w:sz="4" w:space="0" w:color="auto"/>
              <w:bottom w:val="single" w:sz="12" w:space="0" w:color="auto"/>
            </w:tcBorders>
          </w:tcPr>
          <w:p w14:paraId="4545D14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993" w:type="dxa"/>
            <w:tcBorders>
              <w:top w:val="single" w:sz="4" w:space="0" w:color="auto"/>
              <w:bottom w:val="single" w:sz="12" w:space="0" w:color="auto"/>
            </w:tcBorders>
          </w:tcPr>
          <w:p w14:paraId="227A9FE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20" w:type="dxa"/>
            <w:tcBorders>
              <w:top w:val="single" w:sz="4" w:space="0" w:color="auto"/>
              <w:bottom w:val="single" w:sz="12" w:space="0" w:color="auto"/>
            </w:tcBorders>
          </w:tcPr>
          <w:p w14:paraId="5555759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08C99D5E" w14:textId="77777777" w:rsidR="00D2572F" w:rsidRPr="005370BD" w:rsidRDefault="00D2572F" w:rsidP="005337F0">
      <w:pPr>
        <w:tabs>
          <w:tab w:val="left" w:pos="720"/>
          <w:tab w:val="left" w:pos="3168"/>
          <w:tab w:val="left" w:pos="4320"/>
          <w:tab w:val="left" w:pos="12616"/>
          <w:tab w:val="left" w:pos="13608"/>
        </w:tabs>
        <w:spacing w:before="60" w:after="60"/>
        <w:jc w:val="both"/>
      </w:pPr>
    </w:p>
    <w:p w14:paraId="39A6E090" w14:textId="77777777" w:rsidR="00D2572F" w:rsidRPr="005370BD" w:rsidRDefault="00D2572F" w:rsidP="005337F0">
      <w:pPr>
        <w:tabs>
          <w:tab w:val="left" w:pos="720"/>
          <w:tab w:val="left" w:pos="3168"/>
          <w:tab w:val="left" w:pos="4320"/>
          <w:tab w:val="left" w:pos="12616"/>
          <w:tab w:val="left" w:pos="13608"/>
        </w:tabs>
        <w:spacing w:before="60" w:after="60"/>
        <w:jc w:val="both"/>
        <w:rPr>
          <w:b/>
          <w:vertAlign w:val="superscript"/>
        </w:rPr>
      </w:pPr>
      <w:r w:rsidRPr="005370BD">
        <w:br w:type="page"/>
      </w:r>
      <w:r w:rsidRPr="005370BD">
        <w:rPr>
          <w:b/>
        </w:rPr>
        <w:lastRenderedPageBreak/>
        <w:t>ΕΞΑΜΗΝΟ 5</w:t>
      </w:r>
      <w:r w:rsidRPr="005370BD">
        <w:rPr>
          <w:b/>
          <w:vertAlign w:val="superscript"/>
        </w:rPr>
        <w:t>ο</w:t>
      </w:r>
    </w:p>
    <w:p w14:paraId="5201BDBE" w14:textId="77777777" w:rsidR="00D2572F" w:rsidRPr="005370BD" w:rsidRDefault="00D2572F" w:rsidP="005337F0">
      <w:pPr>
        <w:tabs>
          <w:tab w:val="left" w:pos="720"/>
          <w:tab w:val="left" w:pos="3168"/>
          <w:tab w:val="left" w:pos="4320"/>
          <w:tab w:val="left" w:pos="12616"/>
          <w:tab w:val="left" w:pos="13608"/>
        </w:tabs>
        <w:spacing w:before="60" w:after="60"/>
        <w:jc w:val="both"/>
        <w:rPr>
          <w:vertAlign w:val="superscript"/>
        </w:rPr>
      </w:pPr>
    </w:p>
    <w:tbl>
      <w:tblPr>
        <w:tblW w:w="9782" w:type="dxa"/>
        <w:jc w:val="center"/>
        <w:tblLayout w:type="fixed"/>
        <w:tblLook w:val="0000" w:firstRow="0" w:lastRow="0" w:firstColumn="0" w:lastColumn="0" w:noHBand="0" w:noVBand="0"/>
      </w:tblPr>
      <w:tblGrid>
        <w:gridCol w:w="2835"/>
        <w:gridCol w:w="1418"/>
        <w:gridCol w:w="850"/>
        <w:gridCol w:w="851"/>
        <w:gridCol w:w="850"/>
        <w:gridCol w:w="993"/>
        <w:gridCol w:w="1985"/>
      </w:tblGrid>
      <w:tr w:rsidR="00D2572F" w:rsidRPr="005370BD" w14:paraId="1434BD3B" w14:textId="77777777" w:rsidTr="005660C5">
        <w:trPr>
          <w:trHeight w:val="428"/>
          <w:jc w:val="center"/>
        </w:trPr>
        <w:tc>
          <w:tcPr>
            <w:tcW w:w="2835" w:type="dxa"/>
            <w:vMerge w:val="restart"/>
            <w:tcBorders>
              <w:top w:val="single" w:sz="12" w:space="0" w:color="auto"/>
            </w:tcBorders>
          </w:tcPr>
          <w:p w14:paraId="27D8FC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A4E9E7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45211DF5" w14:textId="4D6234F6"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22870FB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327336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090278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85" w:type="dxa"/>
            <w:vMerge w:val="restart"/>
            <w:tcBorders>
              <w:top w:val="single" w:sz="12" w:space="0" w:color="auto"/>
            </w:tcBorders>
          </w:tcPr>
          <w:p w14:paraId="3ECB31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370063EA" w14:textId="77777777" w:rsidTr="005660C5">
        <w:trPr>
          <w:trHeight w:val="427"/>
          <w:jc w:val="center"/>
        </w:trPr>
        <w:tc>
          <w:tcPr>
            <w:tcW w:w="2835" w:type="dxa"/>
            <w:vMerge/>
            <w:tcBorders>
              <w:bottom w:val="single" w:sz="12" w:space="0" w:color="auto"/>
            </w:tcBorders>
          </w:tcPr>
          <w:p w14:paraId="464C399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54AB97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4EBAC38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6DEB16A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6ED03ED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4607667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14:paraId="24F3C60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75352D0" w14:textId="77777777" w:rsidTr="005660C5">
        <w:trPr>
          <w:jc w:val="center"/>
        </w:trPr>
        <w:tc>
          <w:tcPr>
            <w:tcW w:w="2835" w:type="dxa"/>
          </w:tcPr>
          <w:p w14:paraId="2505E765"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Ανάλυση Γραμμικών Φορέων με Μητρώα</w:t>
            </w:r>
          </w:p>
        </w:tc>
        <w:tc>
          <w:tcPr>
            <w:tcW w:w="1418" w:type="dxa"/>
          </w:tcPr>
          <w:p w14:paraId="6E8AC9E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CIV_6221Α</w:t>
            </w:r>
          </w:p>
        </w:tc>
        <w:tc>
          <w:tcPr>
            <w:tcW w:w="850" w:type="dxa"/>
          </w:tcPr>
          <w:p w14:paraId="5D71B12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6DA65B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w:t>
            </w:r>
          </w:p>
        </w:tc>
        <w:tc>
          <w:tcPr>
            <w:tcW w:w="850" w:type="dxa"/>
          </w:tcPr>
          <w:p w14:paraId="2221210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6BFD28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9F501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2E005990" w14:textId="77777777" w:rsidTr="005660C5">
        <w:trPr>
          <w:jc w:val="center"/>
        </w:trPr>
        <w:tc>
          <w:tcPr>
            <w:tcW w:w="2835" w:type="dxa"/>
          </w:tcPr>
          <w:p w14:paraId="529CF5FD"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Μεταλλικών Στοιχείων</w:t>
            </w:r>
          </w:p>
        </w:tc>
        <w:tc>
          <w:tcPr>
            <w:tcW w:w="1418" w:type="dxa"/>
          </w:tcPr>
          <w:p w14:paraId="6A95D1A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CIV_6235Α</w:t>
            </w:r>
          </w:p>
        </w:tc>
        <w:tc>
          <w:tcPr>
            <w:tcW w:w="850" w:type="dxa"/>
          </w:tcPr>
          <w:p w14:paraId="1098352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3A3CECD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4E55F6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2D3E2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25B50EA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53602958" w14:textId="77777777" w:rsidTr="005660C5">
        <w:trPr>
          <w:jc w:val="center"/>
        </w:trPr>
        <w:tc>
          <w:tcPr>
            <w:tcW w:w="2835" w:type="dxa"/>
          </w:tcPr>
          <w:p w14:paraId="5E78BFEE" w14:textId="77777777" w:rsidR="00D2572F" w:rsidRPr="005370BD" w:rsidRDefault="00D2572F" w:rsidP="005660C5">
            <w:pPr>
              <w:tabs>
                <w:tab w:val="left" w:pos="3261"/>
                <w:tab w:val="left" w:pos="5387"/>
                <w:tab w:val="left" w:pos="7230"/>
                <w:tab w:val="left" w:pos="12616"/>
                <w:tab w:val="left" w:pos="13608"/>
              </w:tabs>
              <w:spacing w:before="60" w:after="60"/>
              <w:jc w:val="both"/>
            </w:pPr>
            <w:proofErr w:type="spellStart"/>
            <w:r w:rsidRPr="005370BD">
              <w:t>Εδαφομηχανική</w:t>
            </w:r>
            <w:proofErr w:type="spellEnd"/>
            <w:r w:rsidRPr="005370BD">
              <w:t xml:space="preserve"> Ι</w:t>
            </w:r>
          </w:p>
        </w:tc>
        <w:tc>
          <w:tcPr>
            <w:tcW w:w="1418" w:type="dxa"/>
          </w:tcPr>
          <w:p w14:paraId="5967E66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CIV_5310Α</w:t>
            </w:r>
          </w:p>
        </w:tc>
        <w:tc>
          <w:tcPr>
            <w:tcW w:w="850" w:type="dxa"/>
          </w:tcPr>
          <w:p w14:paraId="01FEC8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26530AA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5ACC25A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64CE1E2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5266F8B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1D2EA2EF" w14:textId="77777777" w:rsidTr="005660C5">
        <w:trPr>
          <w:jc w:val="center"/>
        </w:trPr>
        <w:tc>
          <w:tcPr>
            <w:tcW w:w="2835" w:type="dxa"/>
          </w:tcPr>
          <w:p w14:paraId="2B1EFCE5" w14:textId="77777777" w:rsidR="00D2572F" w:rsidRPr="005370BD" w:rsidRDefault="00D2572F" w:rsidP="005660C5">
            <w:pPr>
              <w:tabs>
                <w:tab w:val="left" w:pos="3261"/>
                <w:tab w:val="left" w:pos="5387"/>
                <w:tab w:val="left" w:pos="7230"/>
                <w:tab w:val="left" w:pos="12616"/>
                <w:tab w:val="left" w:pos="13608"/>
              </w:tabs>
              <w:spacing w:before="60" w:after="60"/>
              <w:jc w:val="both"/>
            </w:pPr>
            <w:r w:rsidRPr="005370BD">
              <w:t>Υδραυλική</w:t>
            </w:r>
          </w:p>
        </w:tc>
        <w:tc>
          <w:tcPr>
            <w:tcW w:w="1418" w:type="dxa"/>
          </w:tcPr>
          <w:p w14:paraId="5ED8B48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CIV_5415Α</w:t>
            </w:r>
          </w:p>
        </w:tc>
        <w:tc>
          <w:tcPr>
            <w:tcW w:w="850" w:type="dxa"/>
          </w:tcPr>
          <w:p w14:paraId="3A93A3D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4D0183C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4E28B81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0B2A310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CA8A77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3A81606A" w14:textId="77777777" w:rsidTr="005660C5">
        <w:trPr>
          <w:jc w:val="center"/>
        </w:trPr>
        <w:tc>
          <w:tcPr>
            <w:tcW w:w="2835" w:type="dxa"/>
          </w:tcPr>
          <w:p w14:paraId="212D5E9A" w14:textId="77777777" w:rsidR="00D2572F" w:rsidRPr="005370BD" w:rsidRDefault="00D2572F" w:rsidP="005660C5">
            <w:pPr>
              <w:tabs>
                <w:tab w:val="left" w:pos="3261"/>
                <w:tab w:val="left" w:pos="5387"/>
                <w:tab w:val="left" w:pos="7230"/>
                <w:tab w:val="left" w:pos="12616"/>
                <w:tab w:val="left" w:pos="13608"/>
              </w:tabs>
              <w:spacing w:before="60" w:after="60"/>
            </w:pPr>
            <w:r w:rsidRPr="005370BD">
              <w:t xml:space="preserve">Καθαρισμός Νερού </w:t>
            </w:r>
          </w:p>
        </w:tc>
        <w:tc>
          <w:tcPr>
            <w:tcW w:w="1418" w:type="dxa"/>
          </w:tcPr>
          <w:p w14:paraId="6493012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CIV_5505Α</w:t>
            </w:r>
          </w:p>
        </w:tc>
        <w:tc>
          <w:tcPr>
            <w:tcW w:w="850" w:type="dxa"/>
          </w:tcPr>
          <w:p w14:paraId="769F17E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0647B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39F2A4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2C8BD9E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0C33CE6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7BEFCDDC" w14:textId="77777777" w:rsidTr="005660C5">
        <w:trPr>
          <w:jc w:val="center"/>
        </w:trPr>
        <w:tc>
          <w:tcPr>
            <w:tcW w:w="2835" w:type="dxa"/>
            <w:tcBorders>
              <w:top w:val="single" w:sz="4" w:space="0" w:color="auto"/>
              <w:bottom w:val="single" w:sz="12" w:space="0" w:color="auto"/>
            </w:tcBorders>
          </w:tcPr>
          <w:p w14:paraId="105CA20B"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9,5)</w:t>
            </w:r>
          </w:p>
        </w:tc>
        <w:tc>
          <w:tcPr>
            <w:tcW w:w="1418" w:type="dxa"/>
            <w:tcBorders>
              <w:top w:val="single" w:sz="4" w:space="0" w:color="auto"/>
              <w:bottom w:val="single" w:sz="12" w:space="0" w:color="auto"/>
            </w:tcBorders>
          </w:tcPr>
          <w:p w14:paraId="4CC14A2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2E4773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851" w:type="dxa"/>
            <w:tcBorders>
              <w:top w:val="single" w:sz="4" w:space="0" w:color="auto"/>
              <w:bottom w:val="single" w:sz="12" w:space="0" w:color="auto"/>
            </w:tcBorders>
          </w:tcPr>
          <w:p w14:paraId="0624A0C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7</w:t>
            </w:r>
          </w:p>
        </w:tc>
        <w:tc>
          <w:tcPr>
            <w:tcW w:w="850" w:type="dxa"/>
            <w:tcBorders>
              <w:top w:val="single" w:sz="4" w:space="0" w:color="auto"/>
              <w:bottom w:val="single" w:sz="12" w:space="0" w:color="auto"/>
            </w:tcBorders>
          </w:tcPr>
          <w:p w14:paraId="4637B26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24</w:t>
            </w:r>
          </w:p>
        </w:tc>
        <w:tc>
          <w:tcPr>
            <w:tcW w:w="993" w:type="dxa"/>
            <w:tcBorders>
              <w:top w:val="single" w:sz="4" w:space="0" w:color="auto"/>
              <w:bottom w:val="single" w:sz="12" w:space="0" w:color="auto"/>
            </w:tcBorders>
          </w:tcPr>
          <w:p w14:paraId="61C3EC4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344CA8A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39B9690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8FF385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22132A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6</w:t>
      </w:r>
      <w:r w:rsidRPr="005370BD">
        <w:rPr>
          <w:b/>
          <w:vertAlign w:val="superscript"/>
        </w:rPr>
        <w:t>ο</w:t>
      </w:r>
    </w:p>
    <w:p w14:paraId="1EA2053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782" w:type="dxa"/>
        <w:jc w:val="center"/>
        <w:tblLayout w:type="fixed"/>
        <w:tblLook w:val="0000" w:firstRow="0" w:lastRow="0" w:firstColumn="0" w:lastColumn="0" w:noHBand="0" w:noVBand="0"/>
      </w:tblPr>
      <w:tblGrid>
        <w:gridCol w:w="2835"/>
        <w:gridCol w:w="1418"/>
        <w:gridCol w:w="850"/>
        <w:gridCol w:w="851"/>
        <w:gridCol w:w="850"/>
        <w:gridCol w:w="993"/>
        <w:gridCol w:w="1985"/>
      </w:tblGrid>
      <w:tr w:rsidR="00D2572F" w:rsidRPr="005370BD" w14:paraId="72DA2653" w14:textId="77777777" w:rsidTr="005660C5">
        <w:trPr>
          <w:trHeight w:val="428"/>
          <w:jc w:val="center"/>
        </w:trPr>
        <w:tc>
          <w:tcPr>
            <w:tcW w:w="2835" w:type="dxa"/>
            <w:vMerge w:val="restart"/>
            <w:tcBorders>
              <w:top w:val="single" w:sz="12" w:space="0" w:color="auto"/>
            </w:tcBorders>
          </w:tcPr>
          <w:p w14:paraId="48AEFE2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7C59CD1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1C1E4699" w14:textId="6A83F0C5"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508721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6B22640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2165078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85" w:type="dxa"/>
            <w:vMerge w:val="restart"/>
            <w:tcBorders>
              <w:top w:val="single" w:sz="12" w:space="0" w:color="auto"/>
            </w:tcBorders>
          </w:tcPr>
          <w:p w14:paraId="3BDEF1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4C78C27A" w14:textId="77777777" w:rsidTr="005660C5">
        <w:trPr>
          <w:trHeight w:val="427"/>
          <w:jc w:val="center"/>
        </w:trPr>
        <w:tc>
          <w:tcPr>
            <w:tcW w:w="2835" w:type="dxa"/>
            <w:vMerge/>
            <w:tcBorders>
              <w:bottom w:val="single" w:sz="12" w:space="0" w:color="auto"/>
            </w:tcBorders>
          </w:tcPr>
          <w:p w14:paraId="35FD249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B71274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4EFD46C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65922F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3435BD4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0CAA72CF"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14:paraId="02031CE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497853DA" w14:textId="77777777" w:rsidTr="00E00CA1">
        <w:trPr>
          <w:jc w:val="center"/>
        </w:trPr>
        <w:tc>
          <w:tcPr>
            <w:tcW w:w="2835" w:type="dxa"/>
          </w:tcPr>
          <w:p w14:paraId="4FC9A620"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Γραμμικών Στοιχείων Οπλισμένου Σκυροδέματος</w:t>
            </w:r>
          </w:p>
        </w:tc>
        <w:tc>
          <w:tcPr>
            <w:tcW w:w="1418" w:type="dxa"/>
          </w:tcPr>
          <w:p w14:paraId="05F7085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CIV_6230Α</w:t>
            </w:r>
          </w:p>
        </w:tc>
        <w:tc>
          <w:tcPr>
            <w:tcW w:w="850" w:type="dxa"/>
          </w:tcPr>
          <w:p w14:paraId="7108E9D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7DFEF7C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39755D7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6690ABD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571E88F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511FC552" w14:textId="77777777" w:rsidTr="00E00CA1">
        <w:trPr>
          <w:jc w:val="center"/>
        </w:trPr>
        <w:tc>
          <w:tcPr>
            <w:tcW w:w="2835" w:type="dxa"/>
          </w:tcPr>
          <w:p w14:paraId="2835A4EB"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Μεταλλικών Κατασκευών</w:t>
            </w:r>
          </w:p>
        </w:tc>
        <w:tc>
          <w:tcPr>
            <w:tcW w:w="1418" w:type="dxa"/>
          </w:tcPr>
          <w:p w14:paraId="2D0493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CIV_7236</w:t>
            </w:r>
          </w:p>
        </w:tc>
        <w:tc>
          <w:tcPr>
            <w:tcW w:w="850" w:type="dxa"/>
          </w:tcPr>
          <w:p w14:paraId="2390F95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0BB9DC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744D74F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A8E013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14D1D68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3027050B" w14:textId="77777777" w:rsidTr="00E00CA1">
        <w:trPr>
          <w:jc w:val="center"/>
        </w:trPr>
        <w:tc>
          <w:tcPr>
            <w:tcW w:w="2835" w:type="dxa"/>
          </w:tcPr>
          <w:p w14:paraId="4AE1B12E" w14:textId="77777777" w:rsidR="00D2572F" w:rsidRPr="005370BD" w:rsidRDefault="00D2572F" w:rsidP="005660C5">
            <w:pPr>
              <w:tabs>
                <w:tab w:val="left" w:pos="3261"/>
                <w:tab w:val="left" w:pos="5387"/>
                <w:tab w:val="left" w:pos="7230"/>
                <w:tab w:val="left" w:pos="12616"/>
                <w:tab w:val="left" w:pos="13608"/>
              </w:tabs>
              <w:spacing w:before="60" w:after="60"/>
            </w:pPr>
            <w:proofErr w:type="spellStart"/>
            <w:r w:rsidRPr="005370BD">
              <w:t>Εδαφομηχανική</w:t>
            </w:r>
            <w:proofErr w:type="spellEnd"/>
            <w:r w:rsidRPr="005370BD">
              <w:t xml:space="preserve"> ΙΙ</w:t>
            </w:r>
          </w:p>
        </w:tc>
        <w:tc>
          <w:tcPr>
            <w:tcW w:w="1418" w:type="dxa"/>
          </w:tcPr>
          <w:p w14:paraId="4F571C1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CIV_6315</w:t>
            </w:r>
          </w:p>
        </w:tc>
        <w:tc>
          <w:tcPr>
            <w:tcW w:w="850" w:type="dxa"/>
          </w:tcPr>
          <w:p w14:paraId="5BDE35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76B0216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5DFEDA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1504647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648DD4B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735CDE54" w14:textId="77777777" w:rsidTr="00E00CA1">
        <w:trPr>
          <w:jc w:val="center"/>
        </w:trPr>
        <w:tc>
          <w:tcPr>
            <w:tcW w:w="2835" w:type="dxa"/>
          </w:tcPr>
          <w:p w14:paraId="63F93B2E" w14:textId="77777777" w:rsidR="00D2572F" w:rsidRPr="005370BD" w:rsidRDefault="00D2572F" w:rsidP="005660C5">
            <w:pPr>
              <w:tabs>
                <w:tab w:val="left" w:pos="3261"/>
                <w:tab w:val="left" w:pos="5387"/>
                <w:tab w:val="left" w:pos="7230"/>
                <w:tab w:val="left" w:pos="12616"/>
                <w:tab w:val="left" w:pos="13608"/>
              </w:tabs>
              <w:spacing w:before="60" w:after="60"/>
            </w:pPr>
            <w:r w:rsidRPr="005370BD">
              <w:t>Υδρολογία</w:t>
            </w:r>
          </w:p>
        </w:tc>
        <w:tc>
          <w:tcPr>
            <w:tcW w:w="1418" w:type="dxa"/>
          </w:tcPr>
          <w:p w14:paraId="6B6038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CIV_6420</w:t>
            </w:r>
          </w:p>
        </w:tc>
        <w:tc>
          <w:tcPr>
            <w:tcW w:w="850" w:type="dxa"/>
          </w:tcPr>
          <w:p w14:paraId="656F78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006E75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289245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0E8B6B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159AEC0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0B1521FE" w14:textId="77777777" w:rsidTr="00E00CA1">
        <w:trPr>
          <w:jc w:val="center"/>
        </w:trPr>
        <w:tc>
          <w:tcPr>
            <w:tcW w:w="2835" w:type="dxa"/>
          </w:tcPr>
          <w:p w14:paraId="4CCA3DA7"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Επεξεργασία Λυμάτων</w:t>
            </w:r>
          </w:p>
        </w:tc>
        <w:tc>
          <w:tcPr>
            <w:tcW w:w="1418" w:type="dxa"/>
          </w:tcPr>
          <w:p w14:paraId="05AC1EF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CIV_6510Α</w:t>
            </w:r>
          </w:p>
        </w:tc>
        <w:tc>
          <w:tcPr>
            <w:tcW w:w="850" w:type="dxa"/>
          </w:tcPr>
          <w:p w14:paraId="372BACE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21954A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775E95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028BFB5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4F36F9A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04928B8" w14:textId="77777777" w:rsidTr="005660C5">
        <w:trPr>
          <w:jc w:val="center"/>
        </w:trPr>
        <w:tc>
          <w:tcPr>
            <w:tcW w:w="2835" w:type="dxa"/>
          </w:tcPr>
          <w:p w14:paraId="44C5C3F9" w14:textId="77777777" w:rsidR="00D2572F" w:rsidRPr="005370BD" w:rsidRDefault="00D2572F" w:rsidP="005660C5">
            <w:pPr>
              <w:tabs>
                <w:tab w:val="left" w:pos="3261"/>
                <w:tab w:val="left" w:pos="5387"/>
                <w:tab w:val="left" w:pos="7230"/>
                <w:tab w:val="left" w:pos="12616"/>
                <w:tab w:val="left" w:pos="13608"/>
              </w:tabs>
              <w:spacing w:before="60" w:after="60"/>
            </w:pPr>
            <w:r w:rsidRPr="005370BD">
              <w:t>Ξένη Γλώσσα και Τεχνική Ορολογία</w:t>
            </w:r>
          </w:p>
        </w:tc>
        <w:tc>
          <w:tcPr>
            <w:tcW w:w="1418" w:type="dxa"/>
          </w:tcPr>
          <w:p w14:paraId="71FBF1D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697A6CE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1" w:type="dxa"/>
          </w:tcPr>
          <w:p w14:paraId="18B1781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6B5818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2DA9A3B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1985" w:type="dxa"/>
          </w:tcPr>
          <w:p w14:paraId="5FFB21B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Διδασκαλείο Ξένων Γλωσσών</w:t>
            </w:r>
          </w:p>
        </w:tc>
      </w:tr>
      <w:tr w:rsidR="00D2572F" w:rsidRPr="005370BD" w14:paraId="399AA0C4" w14:textId="77777777" w:rsidTr="005660C5">
        <w:trPr>
          <w:jc w:val="center"/>
        </w:trPr>
        <w:tc>
          <w:tcPr>
            <w:tcW w:w="2835" w:type="dxa"/>
            <w:tcBorders>
              <w:top w:val="single" w:sz="4" w:space="0" w:color="auto"/>
              <w:bottom w:val="single" w:sz="12" w:space="0" w:color="auto"/>
            </w:tcBorders>
          </w:tcPr>
          <w:p w14:paraId="51AC005F"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10)</w:t>
            </w:r>
          </w:p>
        </w:tc>
        <w:tc>
          <w:tcPr>
            <w:tcW w:w="1418" w:type="dxa"/>
            <w:tcBorders>
              <w:top w:val="single" w:sz="4" w:space="0" w:color="auto"/>
              <w:bottom w:val="single" w:sz="12" w:space="0" w:color="auto"/>
            </w:tcBorders>
          </w:tcPr>
          <w:p w14:paraId="4E971B1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15F6643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23</w:t>
            </w:r>
          </w:p>
        </w:tc>
        <w:tc>
          <w:tcPr>
            <w:tcW w:w="851" w:type="dxa"/>
            <w:tcBorders>
              <w:top w:val="single" w:sz="4" w:space="0" w:color="auto"/>
              <w:bottom w:val="single" w:sz="12" w:space="0" w:color="auto"/>
            </w:tcBorders>
          </w:tcPr>
          <w:p w14:paraId="286F9AA7"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4</w:t>
            </w:r>
          </w:p>
        </w:tc>
        <w:tc>
          <w:tcPr>
            <w:tcW w:w="850" w:type="dxa"/>
            <w:tcBorders>
              <w:top w:val="single" w:sz="4" w:space="0" w:color="auto"/>
              <w:bottom w:val="single" w:sz="12" w:space="0" w:color="auto"/>
            </w:tcBorders>
          </w:tcPr>
          <w:p w14:paraId="5C8CB821"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t>2</w:t>
            </w:r>
            <w:r w:rsidRPr="005370BD">
              <w:rPr>
                <w:lang w:val="en-US"/>
              </w:rPr>
              <w:t>5</w:t>
            </w:r>
          </w:p>
        </w:tc>
        <w:tc>
          <w:tcPr>
            <w:tcW w:w="993" w:type="dxa"/>
            <w:tcBorders>
              <w:top w:val="single" w:sz="4" w:space="0" w:color="auto"/>
              <w:bottom w:val="single" w:sz="12" w:space="0" w:color="auto"/>
            </w:tcBorders>
          </w:tcPr>
          <w:p w14:paraId="1D80C4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6FFC356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7C1656F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012504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7</w:t>
      </w:r>
      <w:r w:rsidRPr="005370BD">
        <w:rPr>
          <w:b/>
          <w:vertAlign w:val="superscript"/>
        </w:rPr>
        <w:t>ο</w:t>
      </w:r>
    </w:p>
    <w:p w14:paraId="599F00B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10027" w:type="dxa"/>
        <w:jc w:val="center"/>
        <w:tblLayout w:type="fixed"/>
        <w:tblLook w:val="0000" w:firstRow="0" w:lastRow="0" w:firstColumn="0" w:lastColumn="0" w:noHBand="0" w:noVBand="0"/>
      </w:tblPr>
      <w:tblGrid>
        <w:gridCol w:w="2835"/>
        <w:gridCol w:w="1418"/>
        <w:gridCol w:w="1057"/>
        <w:gridCol w:w="854"/>
        <w:gridCol w:w="850"/>
        <w:gridCol w:w="993"/>
        <w:gridCol w:w="2020"/>
      </w:tblGrid>
      <w:tr w:rsidR="00D2572F" w:rsidRPr="005370BD" w14:paraId="1BB7ECE3" w14:textId="77777777" w:rsidTr="00661AE9">
        <w:trPr>
          <w:trHeight w:val="428"/>
          <w:jc w:val="center"/>
        </w:trPr>
        <w:tc>
          <w:tcPr>
            <w:tcW w:w="2835" w:type="dxa"/>
            <w:vMerge w:val="restart"/>
            <w:tcBorders>
              <w:top w:val="single" w:sz="12" w:space="0" w:color="auto"/>
            </w:tcBorders>
          </w:tcPr>
          <w:p w14:paraId="43EB8AE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3E3BC0C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155EEFAE" w14:textId="5F90015D"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911" w:type="dxa"/>
            <w:gridSpan w:val="2"/>
            <w:tcBorders>
              <w:top w:val="single" w:sz="12" w:space="0" w:color="auto"/>
            </w:tcBorders>
          </w:tcPr>
          <w:p w14:paraId="761D9CD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6916812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1F66877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20" w:type="dxa"/>
            <w:vMerge w:val="restart"/>
            <w:tcBorders>
              <w:top w:val="single" w:sz="12" w:space="0" w:color="auto"/>
            </w:tcBorders>
          </w:tcPr>
          <w:p w14:paraId="3B67E48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77036DD1" w14:textId="77777777" w:rsidTr="00661AE9">
        <w:trPr>
          <w:trHeight w:val="427"/>
          <w:jc w:val="center"/>
        </w:trPr>
        <w:tc>
          <w:tcPr>
            <w:tcW w:w="2835" w:type="dxa"/>
            <w:vMerge/>
            <w:tcBorders>
              <w:bottom w:val="single" w:sz="12" w:space="0" w:color="auto"/>
            </w:tcBorders>
          </w:tcPr>
          <w:p w14:paraId="7A07770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0B6D90E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057" w:type="dxa"/>
            <w:tcBorders>
              <w:bottom w:val="single" w:sz="12" w:space="0" w:color="auto"/>
            </w:tcBorders>
          </w:tcPr>
          <w:p w14:paraId="055D77B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6DC57F7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4CB8D57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69E24E8F"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20" w:type="dxa"/>
            <w:vMerge/>
            <w:tcBorders>
              <w:bottom w:val="single" w:sz="12" w:space="0" w:color="auto"/>
            </w:tcBorders>
          </w:tcPr>
          <w:p w14:paraId="29ECA85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3BE6FCC" w14:textId="77777777" w:rsidTr="00661AE9">
        <w:trPr>
          <w:jc w:val="center"/>
        </w:trPr>
        <w:tc>
          <w:tcPr>
            <w:tcW w:w="2835" w:type="dxa"/>
          </w:tcPr>
          <w:p w14:paraId="5998E50F" w14:textId="77777777" w:rsidR="00D2572F" w:rsidRPr="005370BD" w:rsidRDefault="00D2572F" w:rsidP="005660C5">
            <w:pPr>
              <w:tabs>
                <w:tab w:val="left" w:pos="3261"/>
                <w:tab w:val="left" w:pos="5387"/>
                <w:tab w:val="left" w:pos="7230"/>
                <w:tab w:val="left" w:pos="12616"/>
                <w:tab w:val="left" w:pos="13608"/>
              </w:tabs>
              <w:spacing w:before="60" w:after="60"/>
            </w:pPr>
            <w:r w:rsidRPr="005370BD">
              <w:t>Δυναμική των Κατασκευών</w:t>
            </w:r>
          </w:p>
        </w:tc>
        <w:tc>
          <w:tcPr>
            <w:tcW w:w="1418" w:type="dxa"/>
          </w:tcPr>
          <w:p w14:paraId="59984D4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CIV_8223Α</w:t>
            </w:r>
          </w:p>
        </w:tc>
        <w:tc>
          <w:tcPr>
            <w:tcW w:w="1057" w:type="dxa"/>
          </w:tcPr>
          <w:p w14:paraId="42D9C56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37760E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471B07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72EE61D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3E2D87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116BD47E" w14:textId="77777777" w:rsidTr="00661AE9">
        <w:trPr>
          <w:jc w:val="center"/>
        </w:trPr>
        <w:tc>
          <w:tcPr>
            <w:tcW w:w="2835" w:type="dxa"/>
          </w:tcPr>
          <w:p w14:paraId="6BD3E024"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Επίπεδων Στοιχείων Οπλισμένου Σκυροδέματος</w:t>
            </w:r>
          </w:p>
        </w:tc>
        <w:tc>
          <w:tcPr>
            <w:tcW w:w="1418" w:type="dxa"/>
          </w:tcPr>
          <w:p w14:paraId="3A4AA8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CIV_7231Α</w:t>
            </w:r>
          </w:p>
        </w:tc>
        <w:tc>
          <w:tcPr>
            <w:tcW w:w="1057" w:type="dxa"/>
          </w:tcPr>
          <w:p w14:paraId="5D3ADE0C" w14:textId="5A939C6F"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r w:rsidR="00661AE9">
              <w:t>(+2*)</w:t>
            </w:r>
          </w:p>
        </w:tc>
        <w:tc>
          <w:tcPr>
            <w:tcW w:w="851" w:type="dxa"/>
          </w:tcPr>
          <w:p w14:paraId="36654BD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671AB2D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064BF6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2B3AFF9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0270A0E5" w14:textId="77777777" w:rsidTr="00661AE9">
        <w:trPr>
          <w:jc w:val="center"/>
        </w:trPr>
        <w:tc>
          <w:tcPr>
            <w:tcW w:w="2835" w:type="dxa"/>
          </w:tcPr>
          <w:p w14:paraId="70C3A5AF" w14:textId="77777777" w:rsidR="00D2572F" w:rsidRPr="005370BD" w:rsidRDefault="00D2572F" w:rsidP="005660C5">
            <w:pPr>
              <w:tabs>
                <w:tab w:val="left" w:pos="3261"/>
                <w:tab w:val="left" w:pos="5387"/>
                <w:tab w:val="left" w:pos="7230"/>
                <w:tab w:val="left" w:pos="12616"/>
                <w:tab w:val="left" w:pos="13608"/>
              </w:tabs>
              <w:spacing w:before="60" w:after="60"/>
            </w:pPr>
            <w:r w:rsidRPr="005370BD">
              <w:t>Θεμελιώσεις</w:t>
            </w:r>
          </w:p>
        </w:tc>
        <w:tc>
          <w:tcPr>
            <w:tcW w:w="1418" w:type="dxa"/>
          </w:tcPr>
          <w:p w14:paraId="1CB828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CIV_7320Α</w:t>
            </w:r>
          </w:p>
        </w:tc>
        <w:tc>
          <w:tcPr>
            <w:tcW w:w="1057" w:type="dxa"/>
          </w:tcPr>
          <w:p w14:paraId="5FF4C9F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4CF53B8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76F8D3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42CB37B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0925992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52509373" w14:textId="77777777" w:rsidTr="00661AE9">
        <w:trPr>
          <w:jc w:val="center"/>
        </w:trPr>
        <w:tc>
          <w:tcPr>
            <w:tcW w:w="2835" w:type="dxa"/>
          </w:tcPr>
          <w:p w14:paraId="35D9281D" w14:textId="77777777" w:rsidR="00D2572F" w:rsidRPr="005370BD" w:rsidRDefault="00D2572F" w:rsidP="005660C5">
            <w:pPr>
              <w:tabs>
                <w:tab w:val="left" w:pos="3261"/>
                <w:tab w:val="left" w:pos="5387"/>
                <w:tab w:val="left" w:pos="7230"/>
                <w:tab w:val="left" w:pos="12616"/>
                <w:tab w:val="left" w:pos="13608"/>
              </w:tabs>
              <w:spacing w:before="60" w:after="60"/>
            </w:pPr>
            <w:r w:rsidRPr="005370BD">
              <w:t>Λιμενικά Έργα</w:t>
            </w:r>
          </w:p>
        </w:tc>
        <w:tc>
          <w:tcPr>
            <w:tcW w:w="1418" w:type="dxa"/>
          </w:tcPr>
          <w:p w14:paraId="66E4BFD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CIV_0480Α</w:t>
            </w:r>
          </w:p>
        </w:tc>
        <w:tc>
          <w:tcPr>
            <w:tcW w:w="1057" w:type="dxa"/>
          </w:tcPr>
          <w:p w14:paraId="70A0B41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602A6C9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5693BA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7C718F2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2B8CC43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6E1C7703" w14:textId="77777777" w:rsidTr="00661AE9">
        <w:trPr>
          <w:jc w:val="center"/>
        </w:trPr>
        <w:tc>
          <w:tcPr>
            <w:tcW w:w="2835" w:type="dxa"/>
          </w:tcPr>
          <w:p w14:paraId="78358D53"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και Κατασκευή Οδών</w:t>
            </w:r>
          </w:p>
        </w:tc>
        <w:tc>
          <w:tcPr>
            <w:tcW w:w="1418" w:type="dxa"/>
          </w:tcPr>
          <w:p w14:paraId="397B8E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CIV_7610Α</w:t>
            </w:r>
          </w:p>
        </w:tc>
        <w:tc>
          <w:tcPr>
            <w:tcW w:w="1057" w:type="dxa"/>
          </w:tcPr>
          <w:p w14:paraId="540C489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764AD7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3044A2D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5428F3B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2020" w:type="dxa"/>
          </w:tcPr>
          <w:p w14:paraId="4219AD5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5DB19CB6" w14:textId="77777777" w:rsidTr="00661AE9">
        <w:trPr>
          <w:jc w:val="center"/>
        </w:trPr>
        <w:tc>
          <w:tcPr>
            <w:tcW w:w="2835" w:type="dxa"/>
            <w:tcBorders>
              <w:top w:val="single" w:sz="4" w:space="0" w:color="auto"/>
              <w:bottom w:val="single" w:sz="12" w:space="0" w:color="auto"/>
            </w:tcBorders>
          </w:tcPr>
          <w:p w14:paraId="550EB110"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7,5)</w:t>
            </w:r>
          </w:p>
        </w:tc>
        <w:tc>
          <w:tcPr>
            <w:tcW w:w="1418" w:type="dxa"/>
            <w:tcBorders>
              <w:top w:val="single" w:sz="4" w:space="0" w:color="auto"/>
              <w:bottom w:val="single" w:sz="12" w:space="0" w:color="auto"/>
            </w:tcBorders>
          </w:tcPr>
          <w:p w14:paraId="2FABA02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057" w:type="dxa"/>
            <w:tcBorders>
              <w:top w:val="single" w:sz="4" w:space="0" w:color="auto"/>
              <w:bottom w:val="single" w:sz="12" w:space="0" w:color="auto"/>
            </w:tcBorders>
          </w:tcPr>
          <w:p w14:paraId="662B12B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851" w:type="dxa"/>
            <w:tcBorders>
              <w:top w:val="single" w:sz="4" w:space="0" w:color="auto"/>
              <w:bottom w:val="single" w:sz="12" w:space="0" w:color="auto"/>
            </w:tcBorders>
          </w:tcPr>
          <w:p w14:paraId="1D79D2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Borders>
              <w:top w:val="single" w:sz="4" w:space="0" w:color="auto"/>
              <w:bottom w:val="single" w:sz="12" w:space="0" w:color="auto"/>
            </w:tcBorders>
          </w:tcPr>
          <w:p w14:paraId="658FE7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c>
          <w:tcPr>
            <w:tcW w:w="993" w:type="dxa"/>
            <w:tcBorders>
              <w:top w:val="single" w:sz="4" w:space="0" w:color="auto"/>
              <w:bottom w:val="single" w:sz="12" w:space="0" w:color="auto"/>
            </w:tcBorders>
          </w:tcPr>
          <w:p w14:paraId="5CB40FF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2020" w:type="dxa"/>
            <w:tcBorders>
              <w:top w:val="single" w:sz="4" w:space="0" w:color="auto"/>
              <w:bottom w:val="single" w:sz="12" w:space="0" w:color="auto"/>
            </w:tcBorders>
          </w:tcPr>
          <w:p w14:paraId="02D5C34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01D5E01E" w14:textId="6BC8BD38" w:rsidR="00D2572F" w:rsidRPr="00661AE9" w:rsidRDefault="00661AE9" w:rsidP="005337F0">
      <w:pPr>
        <w:tabs>
          <w:tab w:val="left" w:pos="720"/>
          <w:tab w:val="left" w:pos="3168"/>
          <w:tab w:val="left" w:pos="4320"/>
          <w:tab w:val="left" w:pos="12616"/>
          <w:tab w:val="left" w:pos="13608"/>
        </w:tabs>
        <w:spacing w:before="60" w:after="60"/>
        <w:jc w:val="both"/>
        <w:outlineLvl w:val="0"/>
        <w:rPr>
          <w:sz w:val="20"/>
          <w:szCs w:val="20"/>
        </w:rPr>
      </w:pPr>
      <w:r>
        <w:rPr>
          <w:sz w:val="20"/>
          <w:szCs w:val="20"/>
        </w:rPr>
        <w:tab/>
      </w:r>
      <w:r>
        <w:rPr>
          <w:sz w:val="20"/>
          <w:szCs w:val="20"/>
        </w:rPr>
        <w:tab/>
      </w:r>
      <w:r w:rsidRPr="00661AE9">
        <w:rPr>
          <w:sz w:val="20"/>
          <w:szCs w:val="20"/>
        </w:rPr>
        <w:t>* 2 ώρες Φροντιστηριακής Άσκησης</w:t>
      </w:r>
    </w:p>
    <w:p w14:paraId="05039BE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6804E1F"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8</w:t>
      </w:r>
      <w:r w:rsidRPr="005370BD">
        <w:rPr>
          <w:b/>
          <w:vertAlign w:val="superscript"/>
        </w:rPr>
        <w:t>ο</w:t>
      </w:r>
    </w:p>
    <w:p w14:paraId="3341F95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782" w:type="dxa"/>
        <w:jc w:val="center"/>
        <w:tblLayout w:type="fixed"/>
        <w:tblLook w:val="0000" w:firstRow="0" w:lastRow="0" w:firstColumn="0" w:lastColumn="0" w:noHBand="0" w:noVBand="0"/>
      </w:tblPr>
      <w:tblGrid>
        <w:gridCol w:w="2835"/>
        <w:gridCol w:w="1418"/>
        <w:gridCol w:w="850"/>
        <w:gridCol w:w="851"/>
        <w:gridCol w:w="850"/>
        <w:gridCol w:w="993"/>
        <w:gridCol w:w="1985"/>
      </w:tblGrid>
      <w:tr w:rsidR="00D2572F" w:rsidRPr="005370BD" w14:paraId="3DCA5F47" w14:textId="77777777" w:rsidTr="005660C5">
        <w:trPr>
          <w:trHeight w:val="428"/>
          <w:jc w:val="center"/>
        </w:trPr>
        <w:tc>
          <w:tcPr>
            <w:tcW w:w="2835" w:type="dxa"/>
            <w:vMerge w:val="restart"/>
            <w:tcBorders>
              <w:top w:val="single" w:sz="12" w:space="0" w:color="auto"/>
            </w:tcBorders>
          </w:tcPr>
          <w:p w14:paraId="0507FD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1E98420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522ACF67" w14:textId="065E0FF9"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4F6384B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37E7930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4A00945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85" w:type="dxa"/>
            <w:vMerge w:val="restart"/>
            <w:tcBorders>
              <w:top w:val="single" w:sz="12" w:space="0" w:color="auto"/>
            </w:tcBorders>
          </w:tcPr>
          <w:p w14:paraId="13479FC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03594EDA" w14:textId="77777777" w:rsidTr="005660C5">
        <w:trPr>
          <w:trHeight w:val="427"/>
          <w:jc w:val="center"/>
        </w:trPr>
        <w:tc>
          <w:tcPr>
            <w:tcW w:w="2835" w:type="dxa"/>
            <w:vMerge/>
            <w:tcBorders>
              <w:bottom w:val="single" w:sz="12" w:space="0" w:color="auto"/>
            </w:tcBorders>
          </w:tcPr>
          <w:p w14:paraId="17B5FE8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3BF29C2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655D11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3E67091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11D472A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1E3E319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85" w:type="dxa"/>
            <w:vMerge/>
            <w:tcBorders>
              <w:bottom w:val="single" w:sz="12" w:space="0" w:color="auto"/>
            </w:tcBorders>
          </w:tcPr>
          <w:p w14:paraId="5301B3B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72CA37F" w14:textId="77777777" w:rsidTr="005660C5">
        <w:trPr>
          <w:jc w:val="center"/>
        </w:trPr>
        <w:tc>
          <w:tcPr>
            <w:tcW w:w="2835" w:type="dxa"/>
          </w:tcPr>
          <w:p w14:paraId="1432B7F9"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Ανάλυση Κατασκευών με τη Μέθοδο των Πεπερασμένων Στοιχείων</w:t>
            </w:r>
          </w:p>
        </w:tc>
        <w:tc>
          <w:tcPr>
            <w:tcW w:w="1418" w:type="dxa"/>
          </w:tcPr>
          <w:p w14:paraId="78C876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CIV_7222Α</w:t>
            </w:r>
          </w:p>
        </w:tc>
        <w:tc>
          <w:tcPr>
            <w:tcW w:w="850" w:type="dxa"/>
          </w:tcPr>
          <w:p w14:paraId="3D75971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6332EB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850" w:type="dxa"/>
          </w:tcPr>
          <w:p w14:paraId="3392E7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25BD72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7</w:t>
            </w:r>
          </w:p>
        </w:tc>
        <w:tc>
          <w:tcPr>
            <w:tcW w:w="1985" w:type="dxa"/>
          </w:tcPr>
          <w:p w14:paraId="6FCBC4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12A53B1C" w14:textId="77777777" w:rsidTr="005660C5">
        <w:trPr>
          <w:jc w:val="center"/>
        </w:trPr>
        <w:tc>
          <w:tcPr>
            <w:tcW w:w="2835" w:type="dxa"/>
          </w:tcPr>
          <w:p w14:paraId="068946B0" w14:textId="77777777" w:rsidR="00D2572F" w:rsidRPr="005370BD" w:rsidRDefault="00D2572F" w:rsidP="005660C5">
            <w:pPr>
              <w:tabs>
                <w:tab w:val="left" w:pos="3261"/>
                <w:tab w:val="left" w:pos="5387"/>
                <w:tab w:val="left" w:pos="7230"/>
                <w:tab w:val="left" w:pos="12616"/>
                <w:tab w:val="left" w:pos="13608"/>
              </w:tabs>
              <w:spacing w:before="60" w:after="60"/>
            </w:pPr>
            <w:r w:rsidRPr="005370BD">
              <w:t>Υδρεύσεις - Αποχετεύσεις</w:t>
            </w:r>
          </w:p>
        </w:tc>
        <w:tc>
          <w:tcPr>
            <w:tcW w:w="1418" w:type="dxa"/>
          </w:tcPr>
          <w:p w14:paraId="5B6971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CIV_8435Α</w:t>
            </w:r>
          </w:p>
        </w:tc>
        <w:tc>
          <w:tcPr>
            <w:tcW w:w="850" w:type="dxa"/>
          </w:tcPr>
          <w:p w14:paraId="773AEC5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2A898E1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850" w:type="dxa"/>
          </w:tcPr>
          <w:p w14:paraId="7A1BC82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993" w:type="dxa"/>
          </w:tcPr>
          <w:p w14:paraId="16DAD09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6</w:t>
            </w:r>
          </w:p>
        </w:tc>
        <w:tc>
          <w:tcPr>
            <w:tcW w:w="1985" w:type="dxa"/>
          </w:tcPr>
          <w:p w14:paraId="638223D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0D0D1555" w14:textId="77777777" w:rsidTr="005660C5">
        <w:trPr>
          <w:jc w:val="center"/>
        </w:trPr>
        <w:tc>
          <w:tcPr>
            <w:tcW w:w="2835" w:type="dxa"/>
          </w:tcPr>
          <w:p w14:paraId="67D95266" w14:textId="77777777" w:rsidR="00D2572F" w:rsidRPr="005370BD" w:rsidRDefault="00D2572F" w:rsidP="005660C5">
            <w:pPr>
              <w:tabs>
                <w:tab w:val="left" w:pos="3261"/>
                <w:tab w:val="left" w:pos="5387"/>
                <w:tab w:val="left" w:pos="7230"/>
                <w:tab w:val="left" w:pos="12616"/>
                <w:tab w:val="left" w:pos="13608"/>
              </w:tabs>
              <w:spacing w:before="60" w:after="60"/>
            </w:pPr>
            <w:r w:rsidRPr="005370BD">
              <w:t>Διαχείριση Τεχνικών Έργων</w:t>
            </w:r>
          </w:p>
        </w:tc>
        <w:tc>
          <w:tcPr>
            <w:tcW w:w="1418" w:type="dxa"/>
          </w:tcPr>
          <w:p w14:paraId="173AF9D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CIV_5716Α</w:t>
            </w:r>
          </w:p>
        </w:tc>
        <w:tc>
          <w:tcPr>
            <w:tcW w:w="850" w:type="dxa"/>
          </w:tcPr>
          <w:p w14:paraId="4C90287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1" w:type="dxa"/>
          </w:tcPr>
          <w:p w14:paraId="516E2CC2" w14:textId="77777777" w:rsidR="00D2572F" w:rsidRPr="005370BD" w:rsidRDefault="00280B24" w:rsidP="005660C5">
            <w:pPr>
              <w:tabs>
                <w:tab w:val="left" w:pos="3261"/>
                <w:tab w:val="left" w:pos="5387"/>
                <w:tab w:val="left" w:pos="7230"/>
                <w:tab w:val="left" w:pos="12616"/>
                <w:tab w:val="left" w:pos="13608"/>
              </w:tabs>
              <w:spacing w:before="60" w:after="60"/>
              <w:jc w:val="center"/>
            </w:pPr>
            <w:r>
              <w:t>2</w:t>
            </w:r>
          </w:p>
        </w:tc>
        <w:tc>
          <w:tcPr>
            <w:tcW w:w="850" w:type="dxa"/>
          </w:tcPr>
          <w:p w14:paraId="0AB7F7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993" w:type="dxa"/>
          </w:tcPr>
          <w:p w14:paraId="4E9163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7</w:t>
            </w:r>
          </w:p>
        </w:tc>
        <w:tc>
          <w:tcPr>
            <w:tcW w:w="1985" w:type="dxa"/>
          </w:tcPr>
          <w:p w14:paraId="3AA2A7D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5578BEE0" w14:textId="77777777" w:rsidTr="005660C5">
        <w:trPr>
          <w:jc w:val="center"/>
        </w:trPr>
        <w:tc>
          <w:tcPr>
            <w:tcW w:w="2835" w:type="dxa"/>
          </w:tcPr>
          <w:p w14:paraId="49F822E3" w14:textId="77777777" w:rsidR="00D2572F" w:rsidRPr="005370BD" w:rsidRDefault="00D2572F" w:rsidP="005660C5">
            <w:pPr>
              <w:tabs>
                <w:tab w:val="left" w:pos="3261"/>
                <w:tab w:val="left" w:pos="5387"/>
                <w:tab w:val="left" w:pos="7230"/>
                <w:tab w:val="left" w:pos="12616"/>
                <w:tab w:val="left" w:pos="13608"/>
              </w:tabs>
              <w:spacing w:before="60" w:after="60"/>
            </w:pPr>
            <w:r w:rsidRPr="005370BD">
              <w:t xml:space="preserve">Υποχρεωτικό Επιλογής </w:t>
            </w:r>
            <w:proofErr w:type="spellStart"/>
            <w:r w:rsidRPr="005370BD">
              <w:t>Κατεύθ</w:t>
            </w:r>
            <w:proofErr w:type="spellEnd"/>
            <w:r w:rsidRPr="005370BD">
              <w:t>. Εμβάθυνσης*</w:t>
            </w:r>
          </w:p>
        </w:tc>
        <w:tc>
          <w:tcPr>
            <w:tcW w:w="1418" w:type="dxa"/>
          </w:tcPr>
          <w:p w14:paraId="4F5F437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14AC26B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2B56F9D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42BAF35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1916025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7C654E4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C854129" w14:textId="77777777" w:rsidTr="005660C5">
        <w:trPr>
          <w:jc w:val="center"/>
        </w:trPr>
        <w:tc>
          <w:tcPr>
            <w:tcW w:w="2835" w:type="dxa"/>
          </w:tcPr>
          <w:p w14:paraId="143F8380"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63A47D1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385FF96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54EEDB2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6A5A23A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1F15EE1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85" w:type="dxa"/>
          </w:tcPr>
          <w:p w14:paraId="275BEC4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50D41774" w14:textId="77777777" w:rsidTr="005660C5">
        <w:trPr>
          <w:jc w:val="center"/>
        </w:trPr>
        <w:tc>
          <w:tcPr>
            <w:tcW w:w="2835" w:type="dxa"/>
            <w:tcBorders>
              <w:top w:val="single" w:sz="4" w:space="0" w:color="auto"/>
              <w:bottom w:val="single" w:sz="12" w:space="0" w:color="auto"/>
            </w:tcBorders>
          </w:tcPr>
          <w:p w14:paraId="6F2166AF"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8,5)</w:t>
            </w:r>
          </w:p>
        </w:tc>
        <w:tc>
          <w:tcPr>
            <w:tcW w:w="1418" w:type="dxa"/>
            <w:tcBorders>
              <w:top w:val="single" w:sz="4" w:space="0" w:color="auto"/>
              <w:bottom w:val="single" w:sz="12" w:space="0" w:color="auto"/>
            </w:tcBorders>
          </w:tcPr>
          <w:p w14:paraId="6F6D288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49B8C50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Borders>
              <w:top w:val="single" w:sz="4" w:space="0" w:color="auto"/>
              <w:bottom w:val="single" w:sz="12" w:space="0" w:color="auto"/>
            </w:tcBorders>
          </w:tcPr>
          <w:p w14:paraId="506C168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5DA929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18-20</w:t>
            </w:r>
          </w:p>
        </w:tc>
        <w:tc>
          <w:tcPr>
            <w:tcW w:w="993" w:type="dxa"/>
            <w:tcBorders>
              <w:top w:val="single" w:sz="4" w:space="0" w:color="auto"/>
              <w:bottom w:val="single" w:sz="12" w:space="0" w:color="auto"/>
            </w:tcBorders>
          </w:tcPr>
          <w:p w14:paraId="3DAD32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1985" w:type="dxa"/>
            <w:tcBorders>
              <w:top w:val="single" w:sz="4" w:space="0" w:color="auto"/>
              <w:bottom w:val="single" w:sz="12" w:space="0" w:color="auto"/>
            </w:tcBorders>
          </w:tcPr>
          <w:p w14:paraId="387A8F3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73949002" w14:textId="77777777" w:rsidR="00D2572F" w:rsidRPr="005370BD" w:rsidRDefault="00D2572F" w:rsidP="005337F0">
      <w:pPr>
        <w:tabs>
          <w:tab w:val="left" w:pos="3456"/>
          <w:tab w:val="left" w:pos="3888"/>
          <w:tab w:val="left" w:pos="4320"/>
          <w:tab w:val="left" w:pos="5904"/>
          <w:tab w:val="left" w:pos="7056"/>
        </w:tabs>
        <w:spacing w:before="60" w:after="60"/>
        <w:jc w:val="both"/>
        <w:rPr>
          <w:sz w:val="10"/>
          <w:szCs w:val="10"/>
        </w:rPr>
      </w:pPr>
    </w:p>
    <w:p w14:paraId="256598E2" w14:textId="77777777" w:rsidR="00D2572F" w:rsidRPr="005370BD" w:rsidRDefault="00D2572F" w:rsidP="005337F0">
      <w:pPr>
        <w:tabs>
          <w:tab w:val="left" w:pos="284"/>
          <w:tab w:val="left" w:pos="3888"/>
          <w:tab w:val="left" w:pos="4320"/>
          <w:tab w:val="left" w:pos="5904"/>
          <w:tab w:val="left" w:pos="7056"/>
        </w:tabs>
        <w:spacing w:before="60" w:after="60"/>
        <w:jc w:val="both"/>
        <w:rPr>
          <w:sz w:val="20"/>
          <w:szCs w:val="20"/>
        </w:rPr>
      </w:pPr>
      <w:r w:rsidRPr="005370BD">
        <w:rPr>
          <w:sz w:val="20"/>
          <w:szCs w:val="20"/>
        </w:rPr>
        <w:t>*</w:t>
      </w:r>
      <w:r w:rsidRPr="005370BD">
        <w:rPr>
          <w:sz w:val="20"/>
          <w:szCs w:val="20"/>
        </w:rPr>
        <w:tab/>
        <w:t>ΚΕ1.ΥΠΕ, ΚΕ2.ΥΠΕ, ΚΕ3.ΥΠΕ ή ΚΕ4.ΥΠΕ της ΚΕ του φοιτητή.</w:t>
      </w:r>
    </w:p>
    <w:p w14:paraId="45A6EF31" w14:textId="77777777" w:rsidR="00D2572F" w:rsidRPr="005370BD" w:rsidRDefault="00D2572F" w:rsidP="005337F0">
      <w:pPr>
        <w:tabs>
          <w:tab w:val="left" w:pos="284"/>
          <w:tab w:val="left" w:pos="2977"/>
          <w:tab w:val="left" w:pos="3024"/>
          <w:tab w:val="left" w:pos="3168"/>
        </w:tabs>
        <w:spacing w:before="60" w:after="60"/>
        <w:jc w:val="both"/>
        <w:outlineLvl w:val="0"/>
        <w:rPr>
          <w:sz w:val="20"/>
          <w:szCs w:val="20"/>
        </w:rPr>
      </w:pPr>
      <w:r w:rsidRPr="005370BD">
        <w:rPr>
          <w:sz w:val="20"/>
          <w:szCs w:val="20"/>
        </w:rPr>
        <w:t>**</w:t>
      </w:r>
      <w:r w:rsidRPr="005370BD">
        <w:rPr>
          <w:sz w:val="20"/>
          <w:szCs w:val="20"/>
        </w:rPr>
        <w:tab/>
        <w:t>ΚΕ1.ΕΠΙ, ΚΕ2.ΕΠΙ, ΚΕ3.ΕΠΙ ή ΚΕ4.ΕΠΙ της ΚΕ του φοιτητή.</w:t>
      </w:r>
    </w:p>
    <w:p w14:paraId="30330384"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301ABB31"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r w:rsidRPr="005370BD">
        <w:rPr>
          <w:sz w:val="20"/>
          <w:szCs w:val="20"/>
        </w:rPr>
        <w:t>Όταν φοιτητής επιλέξει να αλλάξει ΚΕ, το «Υποχρεωτικό Επιλογής ΚΕ» και το «Επιλογής εντός ΚΕ» Μαθήματα του 8</w:t>
      </w:r>
      <w:r w:rsidRPr="005370BD">
        <w:rPr>
          <w:sz w:val="20"/>
          <w:szCs w:val="20"/>
          <w:vertAlign w:val="superscript"/>
        </w:rPr>
        <w:t>ου</w:t>
      </w:r>
      <w:r w:rsidRPr="005370BD">
        <w:rPr>
          <w:sz w:val="20"/>
          <w:szCs w:val="20"/>
        </w:rPr>
        <w:t xml:space="preserve"> Εξαμήνου, στα οποία έχει </w:t>
      </w:r>
      <w:proofErr w:type="spellStart"/>
      <w:r w:rsidRPr="005370BD">
        <w:rPr>
          <w:sz w:val="20"/>
          <w:szCs w:val="20"/>
        </w:rPr>
        <w:t>προβιβάσιμο</w:t>
      </w:r>
      <w:proofErr w:type="spellEnd"/>
      <w:r w:rsidRPr="005370BD">
        <w:rPr>
          <w:sz w:val="20"/>
          <w:szCs w:val="20"/>
        </w:rPr>
        <w:t xml:space="preserve"> βαθμό, χαρακτηρίζονται ως Μαθήματα «Επιλογής εκτός ΚΕ» (ΚΕ1.ΕΠΙ, ΚΕ2.ΕΠΙ, ΚΕ3.ΕΠΙ ή ΚΕ4.ΕΠΙ) της νέας του ΚΕ και μεταφέρονται στο 10</w:t>
      </w:r>
      <w:r w:rsidRPr="005370BD">
        <w:rPr>
          <w:sz w:val="20"/>
          <w:szCs w:val="20"/>
          <w:vertAlign w:val="superscript"/>
        </w:rPr>
        <w:t>ο</w:t>
      </w:r>
      <w:r w:rsidRPr="005370BD">
        <w:rPr>
          <w:sz w:val="20"/>
          <w:szCs w:val="20"/>
        </w:rPr>
        <w:t xml:space="preserve"> Εξάμηνο, ενώ υποχρεούται να δηλώσει στο 8</w:t>
      </w:r>
      <w:r w:rsidRPr="005370BD">
        <w:rPr>
          <w:sz w:val="20"/>
          <w:szCs w:val="20"/>
          <w:vertAlign w:val="superscript"/>
        </w:rPr>
        <w:t>ο</w:t>
      </w:r>
      <w:r w:rsidRPr="005370BD">
        <w:rPr>
          <w:sz w:val="20"/>
          <w:szCs w:val="20"/>
        </w:rPr>
        <w:t xml:space="preserve"> Εξάμηνο το «Υποχρεωτικό Επιλογής ΚΕ» και το «Επιλογής ΚΕ» Μαθήματα της νέας του ΚΕ.</w:t>
      </w:r>
    </w:p>
    <w:p w14:paraId="0C8C1148" w14:textId="77777777" w:rsidR="00D2572F" w:rsidRPr="005370BD" w:rsidRDefault="00D2572F" w:rsidP="005337F0">
      <w:pPr>
        <w:tabs>
          <w:tab w:val="left" w:pos="3456"/>
          <w:tab w:val="left" w:pos="3888"/>
          <w:tab w:val="left" w:pos="4320"/>
          <w:tab w:val="left" w:pos="5904"/>
          <w:tab w:val="left" w:pos="7056"/>
        </w:tabs>
        <w:spacing w:before="60" w:after="60"/>
        <w:jc w:val="both"/>
      </w:pPr>
    </w:p>
    <w:p w14:paraId="747FBFC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br w:type="page"/>
      </w:r>
      <w:r w:rsidRPr="005370BD">
        <w:rPr>
          <w:b/>
        </w:rPr>
        <w:lastRenderedPageBreak/>
        <w:t>ΕΞΑΜΗΝΟ 8</w:t>
      </w:r>
      <w:r w:rsidRPr="005370BD">
        <w:rPr>
          <w:b/>
          <w:vertAlign w:val="superscript"/>
        </w:rPr>
        <w:t>ο</w:t>
      </w:r>
    </w:p>
    <w:p w14:paraId="63EC760D" w14:textId="77777777" w:rsidR="00D2572F" w:rsidRPr="005370BD" w:rsidRDefault="00D2572F" w:rsidP="00AC0ABD">
      <w:pPr>
        <w:tabs>
          <w:tab w:val="left" w:pos="720"/>
          <w:tab w:val="left" w:pos="3168"/>
          <w:tab w:val="left" w:pos="4320"/>
          <w:tab w:val="left" w:pos="12616"/>
          <w:tab w:val="left" w:pos="13608"/>
        </w:tabs>
        <w:spacing w:before="60" w:after="60"/>
        <w:outlineLvl w:val="0"/>
      </w:pPr>
      <w:r w:rsidRPr="005370BD">
        <w:t xml:space="preserve">ΜΑΘΗΜΑΤΑ ΥΠΟΧΡΕΩΤΙΚΑ ΕΠΙΛΟΓΗΣ </w:t>
      </w:r>
      <w:r w:rsidRPr="005370BD">
        <w:rPr>
          <w:b/>
        </w:rPr>
        <w:t>ΚΑΤΕΥΘΥΝΣΕΩΝ ΕΜΒΑΘΥΝΣΗΣ</w:t>
      </w:r>
    </w:p>
    <w:p w14:paraId="0179C53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379079F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το </w:t>
      </w:r>
      <w:r w:rsidRPr="005370BD">
        <w:rPr>
          <w:u w:val="single"/>
        </w:rPr>
        <w:t>Υποχρεωτικό Επιλογής ΚΕ</w:t>
      </w:r>
      <w:r w:rsidRPr="005370BD">
        <w:t xml:space="preserve"> μάθημα από τον παρακάτω κατάλογο σύμφωνα με την κατεύθυνση του φοιτητή.</w:t>
      </w: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65D615B2" w14:textId="77777777" w:rsidTr="005660C5">
        <w:trPr>
          <w:trHeight w:val="255"/>
          <w:jc w:val="center"/>
        </w:trPr>
        <w:tc>
          <w:tcPr>
            <w:tcW w:w="2835" w:type="dxa"/>
            <w:vMerge w:val="restart"/>
            <w:tcBorders>
              <w:top w:val="single" w:sz="12" w:space="0" w:color="auto"/>
            </w:tcBorders>
          </w:tcPr>
          <w:p w14:paraId="3CA309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559DA40F" w14:textId="09B7CC24"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1BABC9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286AF04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2990D65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347ACB4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49E5129E" w14:textId="77777777" w:rsidTr="005660C5">
        <w:trPr>
          <w:trHeight w:val="78"/>
          <w:jc w:val="center"/>
        </w:trPr>
        <w:tc>
          <w:tcPr>
            <w:tcW w:w="2835" w:type="dxa"/>
            <w:vMerge/>
            <w:tcBorders>
              <w:bottom w:val="single" w:sz="12" w:space="0" w:color="auto"/>
            </w:tcBorders>
          </w:tcPr>
          <w:p w14:paraId="610B4DD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09B70F5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4ED3962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263530F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61A332F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4CE6138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318802E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3E92A12" w14:textId="77777777" w:rsidTr="005660C5">
        <w:trPr>
          <w:jc w:val="center"/>
        </w:trPr>
        <w:tc>
          <w:tcPr>
            <w:tcW w:w="9271" w:type="dxa"/>
            <w:gridSpan w:val="7"/>
          </w:tcPr>
          <w:p w14:paraId="74080D0A" w14:textId="77777777" w:rsidR="00D2572F" w:rsidRPr="005370BD" w:rsidRDefault="00D2572F" w:rsidP="005660C5">
            <w:pPr>
              <w:tabs>
                <w:tab w:val="left" w:pos="3261"/>
                <w:tab w:val="left" w:pos="5387"/>
                <w:tab w:val="left" w:pos="7230"/>
                <w:tab w:val="left" w:pos="12616"/>
                <w:tab w:val="left" w:pos="13608"/>
              </w:tabs>
              <w:spacing w:before="60" w:after="60"/>
            </w:pPr>
            <w:r w:rsidRPr="005370BD">
              <w:rPr>
                <w:b/>
              </w:rPr>
              <w:t>1</w:t>
            </w:r>
            <w:r w:rsidRPr="005370BD">
              <w:rPr>
                <w:b/>
                <w:vertAlign w:val="superscript"/>
              </w:rPr>
              <w:t>η</w:t>
            </w:r>
            <w:r w:rsidRPr="005370BD">
              <w:rPr>
                <w:b/>
              </w:rPr>
              <w:t xml:space="preserve"> Κατεύθυνση Εμβάθυνσης: «Κατασκευές»</w:t>
            </w:r>
          </w:p>
        </w:tc>
      </w:tr>
      <w:tr w:rsidR="00D2572F" w:rsidRPr="005370BD" w14:paraId="39034524" w14:textId="77777777" w:rsidTr="005660C5">
        <w:trPr>
          <w:jc w:val="center"/>
        </w:trPr>
        <w:tc>
          <w:tcPr>
            <w:tcW w:w="2835" w:type="dxa"/>
            <w:tcBorders>
              <w:bottom w:val="single" w:sz="4" w:space="0" w:color="auto"/>
            </w:tcBorders>
          </w:tcPr>
          <w:p w14:paraId="52FFF50A" w14:textId="0BAE0E6A" w:rsidR="00D2572F" w:rsidRPr="005370BD" w:rsidRDefault="00D2572F" w:rsidP="005660C5">
            <w:pPr>
              <w:tabs>
                <w:tab w:val="left" w:pos="3261"/>
                <w:tab w:val="left" w:pos="5387"/>
                <w:tab w:val="left" w:pos="7230"/>
                <w:tab w:val="left" w:pos="12616"/>
                <w:tab w:val="left" w:pos="13608"/>
              </w:tabs>
              <w:spacing w:before="60" w:after="60"/>
            </w:pPr>
            <w:r w:rsidRPr="005370BD">
              <w:t xml:space="preserve">Σύνθεση </w:t>
            </w:r>
            <w:r w:rsidR="005D0917">
              <w:t>και</w:t>
            </w:r>
            <w:r w:rsidRPr="005370BD">
              <w:t xml:space="preserve"> Σχεδιασμός Κατασκευών Οπλισμένου Σκυροδέματος</w:t>
            </w:r>
          </w:p>
        </w:tc>
        <w:tc>
          <w:tcPr>
            <w:tcW w:w="1418" w:type="dxa"/>
            <w:tcBorders>
              <w:bottom w:val="single" w:sz="4" w:space="0" w:color="auto"/>
            </w:tcBorders>
          </w:tcPr>
          <w:p w14:paraId="40686E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CIV_8232Α</w:t>
            </w:r>
          </w:p>
        </w:tc>
        <w:tc>
          <w:tcPr>
            <w:tcW w:w="737" w:type="dxa"/>
            <w:tcBorders>
              <w:bottom w:val="single" w:sz="4" w:space="0" w:color="auto"/>
            </w:tcBorders>
          </w:tcPr>
          <w:p w14:paraId="015A83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Borders>
              <w:bottom w:val="single" w:sz="4" w:space="0" w:color="auto"/>
            </w:tcBorders>
          </w:tcPr>
          <w:p w14:paraId="08731E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4" w:space="0" w:color="auto"/>
            </w:tcBorders>
          </w:tcPr>
          <w:p w14:paraId="43533D7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Borders>
              <w:bottom w:val="single" w:sz="4" w:space="0" w:color="auto"/>
            </w:tcBorders>
          </w:tcPr>
          <w:p w14:paraId="6B6AFF6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4" w:space="0" w:color="auto"/>
            </w:tcBorders>
          </w:tcPr>
          <w:p w14:paraId="02D4CE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4E83F32D" w14:textId="77777777" w:rsidTr="005660C5">
        <w:trPr>
          <w:jc w:val="center"/>
        </w:trPr>
        <w:tc>
          <w:tcPr>
            <w:tcW w:w="9271" w:type="dxa"/>
            <w:gridSpan w:val="7"/>
            <w:tcBorders>
              <w:top w:val="single" w:sz="4" w:space="0" w:color="auto"/>
            </w:tcBorders>
          </w:tcPr>
          <w:p w14:paraId="4D804FD8" w14:textId="77777777" w:rsidR="00D2572F" w:rsidRPr="005370BD" w:rsidRDefault="00D2572F" w:rsidP="005660C5">
            <w:pPr>
              <w:tabs>
                <w:tab w:val="left" w:pos="204"/>
                <w:tab w:val="left" w:pos="3261"/>
                <w:tab w:val="left" w:pos="5387"/>
                <w:tab w:val="left" w:pos="7230"/>
                <w:tab w:val="left" w:pos="12616"/>
                <w:tab w:val="left" w:pos="13608"/>
              </w:tabs>
              <w:spacing w:before="60" w:after="60"/>
            </w:pPr>
            <w:r w:rsidRPr="005370BD">
              <w:rPr>
                <w:b/>
              </w:rPr>
              <w:t>2</w:t>
            </w:r>
            <w:r w:rsidRPr="005370BD">
              <w:rPr>
                <w:b/>
                <w:vertAlign w:val="superscript"/>
              </w:rPr>
              <w:t>η</w:t>
            </w:r>
            <w:r w:rsidRPr="005370BD">
              <w:rPr>
                <w:b/>
              </w:rPr>
              <w:t xml:space="preserve"> Κατεύθυνση Εμβάθυνσης: «Γεωτεχνική Μηχανική – Έργα Υποδομής»</w:t>
            </w:r>
          </w:p>
        </w:tc>
      </w:tr>
      <w:tr w:rsidR="00D2572F" w:rsidRPr="005370BD" w14:paraId="696413C5" w14:textId="77777777" w:rsidTr="005660C5">
        <w:trPr>
          <w:jc w:val="center"/>
        </w:trPr>
        <w:tc>
          <w:tcPr>
            <w:tcW w:w="2835" w:type="dxa"/>
            <w:tcBorders>
              <w:bottom w:val="single" w:sz="4" w:space="0" w:color="auto"/>
            </w:tcBorders>
          </w:tcPr>
          <w:p w14:paraId="3714D9CB" w14:textId="77777777" w:rsidR="00D2572F" w:rsidRPr="005370BD" w:rsidRDefault="00D2572F" w:rsidP="005660C5">
            <w:pPr>
              <w:tabs>
                <w:tab w:val="left" w:pos="3261"/>
                <w:tab w:val="left" w:pos="5387"/>
                <w:tab w:val="left" w:pos="7230"/>
                <w:tab w:val="left" w:pos="12616"/>
                <w:tab w:val="left" w:pos="13608"/>
              </w:tabs>
              <w:spacing w:before="60" w:after="60"/>
            </w:pPr>
            <w:proofErr w:type="spellStart"/>
            <w:r w:rsidRPr="005370BD">
              <w:t>Εδαφοδυναμική</w:t>
            </w:r>
            <w:proofErr w:type="spellEnd"/>
          </w:p>
        </w:tc>
        <w:tc>
          <w:tcPr>
            <w:tcW w:w="1418" w:type="dxa"/>
            <w:tcBorders>
              <w:bottom w:val="single" w:sz="4" w:space="0" w:color="auto"/>
            </w:tcBorders>
          </w:tcPr>
          <w:p w14:paraId="35F40F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CIV_8355Α</w:t>
            </w:r>
          </w:p>
        </w:tc>
        <w:tc>
          <w:tcPr>
            <w:tcW w:w="737" w:type="dxa"/>
            <w:tcBorders>
              <w:bottom w:val="single" w:sz="4" w:space="0" w:color="auto"/>
            </w:tcBorders>
          </w:tcPr>
          <w:p w14:paraId="6F00716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4" w:space="0" w:color="auto"/>
            </w:tcBorders>
          </w:tcPr>
          <w:p w14:paraId="7F0C88E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4" w:space="0" w:color="auto"/>
            </w:tcBorders>
          </w:tcPr>
          <w:p w14:paraId="1EEE425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4" w:space="0" w:color="auto"/>
            </w:tcBorders>
          </w:tcPr>
          <w:p w14:paraId="357303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4" w:space="0" w:color="auto"/>
            </w:tcBorders>
          </w:tcPr>
          <w:p w14:paraId="1850A8B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13B32441" w14:textId="77777777" w:rsidTr="005660C5">
        <w:trPr>
          <w:jc w:val="center"/>
        </w:trPr>
        <w:tc>
          <w:tcPr>
            <w:tcW w:w="9271" w:type="dxa"/>
            <w:gridSpan w:val="7"/>
            <w:tcBorders>
              <w:top w:val="single" w:sz="4" w:space="0" w:color="auto"/>
            </w:tcBorders>
          </w:tcPr>
          <w:p w14:paraId="3F57505F" w14:textId="77777777" w:rsidR="00D2572F" w:rsidRPr="005370BD" w:rsidRDefault="00D2572F" w:rsidP="005660C5">
            <w:pPr>
              <w:tabs>
                <w:tab w:val="left" w:pos="3261"/>
                <w:tab w:val="left" w:pos="5387"/>
                <w:tab w:val="left" w:pos="7230"/>
                <w:tab w:val="left" w:pos="12616"/>
                <w:tab w:val="left" w:pos="13608"/>
              </w:tabs>
              <w:spacing w:before="60" w:after="60"/>
            </w:pPr>
            <w:r w:rsidRPr="005370BD">
              <w:rPr>
                <w:b/>
              </w:rPr>
              <w:t>3</w:t>
            </w:r>
            <w:r w:rsidRPr="005370BD">
              <w:rPr>
                <w:b/>
                <w:vertAlign w:val="superscript"/>
              </w:rPr>
              <w:t>η</w:t>
            </w:r>
            <w:r w:rsidRPr="005370BD">
              <w:rPr>
                <w:b/>
              </w:rPr>
              <w:t xml:space="preserve"> Κατεύθυνση Εμβάθυνσης: «Υδραυλική Μηχανική – Τεχνολογία Περιβάλλοντος»</w:t>
            </w:r>
          </w:p>
        </w:tc>
      </w:tr>
      <w:tr w:rsidR="00D2572F" w:rsidRPr="005370BD" w14:paraId="67BF8477" w14:textId="77777777" w:rsidTr="005660C5">
        <w:trPr>
          <w:jc w:val="center"/>
        </w:trPr>
        <w:tc>
          <w:tcPr>
            <w:tcW w:w="2835" w:type="dxa"/>
            <w:tcBorders>
              <w:bottom w:val="single" w:sz="4" w:space="0" w:color="auto"/>
            </w:tcBorders>
          </w:tcPr>
          <w:p w14:paraId="5A829FFD"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Μελέτες Περιβαλλοντικών Επιπτώσεων Τεχνικών Έργων</w:t>
            </w:r>
          </w:p>
        </w:tc>
        <w:tc>
          <w:tcPr>
            <w:tcW w:w="1418" w:type="dxa"/>
            <w:tcBorders>
              <w:bottom w:val="single" w:sz="4" w:space="0" w:color="auto"/>
            </w:tcBorders>
          </w:tcPr>
          <w:p w14:paraId="6040869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Borders>
              <w:bottom w:val="single" w:sz="4" w:space="0" w:color="auto"/>
            </w:tcBorders>
          </w:tcPr>
          <w:p w14:paraId="267885A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4" w:space="0" w:color="auto"/>
            </w:tcBorders>
          </w:tcPr>
          <w:p w14:paraId="78AD45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4" w:space="0" w:color="auto"/>
            </w:tcBorders>
          </w:tcPr>
          <w:p w14:paraId="2A5D3C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4" w:space="0" w:color="auto"/>
            </w:tcBorders>
          </w:tcPr>
          <w:p w14:paraId="55F7E2D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4" w:space="0" w:color="auto"/>
            </w:tcBorders>
          </w:tcPr>
          <w:p w14:paraId="21C6EEA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5D996651" w14:textId="77777777" w:rsidTr="005660C5">
        <w:trPr>
          <w:jc w:val="center"/>
        </w:trPr>
        <w:tc>
          <w:tcPr>
            <w:tcW w:w="9271" w:type="dxa"/>
            <w:gridSpan w:val="7"/>
            <w:tcBorders>
              <w:top w:val="single" w:sz="4" w:space="0" w:color="auto"/>
            </w:tcBorders>
          </w:tcPr>
          <w:p w14:paraId="3949C1B7" w14:textId="77777777" w:rsidR="00D2572F" w:rsidRPr="005370BD" w:rsidRDefault="00D2572F" w:rsidP="005660C5">
            <w:pPr>
              <w:tabs>
                <w:tab w:val="left" w:pos="3261"/>
                <w:tab w:val="left" w:pos="5387"/>
                <w:tab w:val="left" w:pos="7230"/>
                <w:tab w:val="left" w:pos="12616"/>
                <w:tab w:val="left" w:pos="13608"/>
              </w:tabs>
              <w:spacing w:before="60" w:after="60"/>
            </w:pPr>
            <w:r w:rsidRPr="005370BD">
              <w:rPr>
                <w:b/>
              </w:rPr>
              <w:t>4</w:t>
            </w:r>
            <w:r w:rsidRPr="005370BD">
              <w:rPr>
                <w:b/>
                <w:vertAlign w:val="superscript"/>
              </w:rPr>
              <w:t>η</w:t>
            </w:r>
            <w:r w:rsidRPr="005370BD">
              <w:rPr>
                <w:b/>
              </w:rPr>
              <w:t xml:space="preserve"> Κατεύθυνση Εμβάθυνσης: «Συστήματα Βιώσιμων Μεταφορών και Διαχείρισης Έργων»</w:t>
            </w:r>
          </w:p>
        </w:tc>
      </w:tr>
      <w:tr w:rsidR="00D2572F" w:rsidRPr="005370BD" w14:paraId="73F141EE" w14:textId="77777777" w:rsidTr="005660C5">
        <w:trPr>
          <w:jc w:val="center"/>
        </w:trPr>
        <w:tc>
          <w:tcPr>
            <w:tcW w:w="2835" w:type="dxa"/>
            <w:tcBorders>
              <w:bottom w:val="single" w:sz="12" w:space="0" w:color="auto"/>
            </w:tcBorders>
          </w:tcPr>
          <w:p w14:paraId="60F70D49" w14:textId="50A9149B" w:rsidR="00D2572F" w:rsidRPr="005370BD" w:rsidRDefault="00D2572F" w:rsidP="005660C5">
            <w:pPr>
              <w:tabs>
                <w:tab w:val="left" w:pos="3261"/>
                <w:tab w:val="left" w:pos="5387"/>
                <w:tab w:val="left" w:pos="7230"/>
                <w:tab w:val="left" w:pos="12616"/>
                <w:tab w:val="left" w:pos="13608"/>
              </w:tabs>
              <w:spacing w:before="60" w:after="60"/>
            </w:pPr>
            <w:r w:rsidRPr="005370BD">
              <w:t xml:space="preserve">Ανάλυση </w:t>
            </w:r>
            <w:r w:rsidR="005D0917">
              <w:t>και</w:t>
            </w:r>
            <w:r w:rsidRPr="005370BD">
              <w:t xml:space="preserve"> Σχεδιασμός Μεταφορών I</w:t>
            </w:r>
          </w:p>
        </w:tc>
        <w:tc>
          <w:tcPr>
            <w:tcW w:w="1418" w:type="dxa"/>
            <w:tcBorders>
              <w:bottom w:val="single" w:sz="12" w:space="0" w:color="auto"/>
            </w:tcBorders>
          </w:tcPr>
          <w:p w14:paraId="00C59DE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CIV_8665Α</w:t>
            </w:r>
          </w:p>
        </w:tc>
        <w:tc>
          <w:tcPr>
            <w:tcW w:w="737" w:type="dxa"/>
            <w:tcBorders>
              <w:bottom w:val="single" w:sz="12" w:space="0" w:color="auto"/>
            </w:tcBorders>
          </w:tcPr>
          <w:p w14:paraId="3846C4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0DE6096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4D039F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1F102DA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4AB3EF5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bl>
    <w:p w14:paraId="097B2E3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55A7C279"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FDC906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rPr>
          <w:b/>
        </w:rPr>
        <w:t>ΕΞΑΜΗΝΟ 8</w:t>
      </w:r>
      <w:r w:rsidRPr="005370BD">
        <w:rPr>
          <w:b/>
          <w:vertAlign w:val="superscript"/>
        </w:rPr>
        <w:t>ο</w:t>
      </w:r>
    </w:p>
    <w:p w14:paraId="6B9C56D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14:paraId="67BD7D3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6B7A209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1</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64013293" w14:textId="77777777" w:rsidTr="005660C5">
        <w:trPr>
          <w:trHeight w:val="90"/>
          <w:jc w:val="center"/>
        </w:trPr>
        <w:tc>
          <w:tcPr>
            <w:tcW w:w="2835" w:type="dxa"/>
            <w:vMerge w:val="restart"/>
            <w:tcBorders>
              <w:top w:val="single" w:sz="12" w:space="0" w:color="auto"/>
            </w:tcBorders>
          </w:tcPr>
          <w:p w14:paraId="4740363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56D9ACE" w14:textId="25361405"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58D87FB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04A96AA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726C445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3E8734C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588E3380" w14:textId="77777777" w:rsidTr="005660C5">
        <w:trPr>
          <w:trHeight w:val="78"/>
          <w:jc w:val="center"/>
        </w:trPr>
        <w:tc>
          <w:tcPr>
            <w:tcW w:w="2835" w:type="dxa"/>
            <w:vMerge/>
            <w:tcBorders>
              <w:bottom w:val="single" w:sz="12" w:space="0" w:color="auto"/>
            </w:tcBorders>
          </w:tcPr>
          <w:p w14:paraId="1CFE21A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5C5D948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0D17D3D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6627907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16DCF9A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36620A6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6A36EF7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465B42E0" w14:textId="77777777" w:rsidTr="005660C5">
        <w:trPr>
          <w:jc w:val="center"/>
        </w:trPr>
        <w:tc>
          <w:tcPr>
            <w:tcW w:w="2835" w:type="dxa"/>
          </w:tcPr>
          <w:p w14:paraId="625A8BF7" w14:textId="77777777" w:rsidR="00D2572F" w:rsidRPr="005370BD" w:rsidRDefault="00D2572F" w:rsidP="005660C5">
            <w:pPr>
              <w:spacing w:before="60" w:after="60"/>
            </w:pPr>
            <w:r w:rsidRPr="005370BD">
              <w:t>Σύμμικτες Κατασκευές</w:t>
            </w:r>
          </w:p>
        </w:tc>
        <w:tc>
          <w:tcPr>
            <w:tcW w:w="1418" w:type="dxa"/>
          </w:tcPr>
          <w:p w14:paraId="46B8741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CIV_9269Α</w:t>
            </w:r>
          </w:p>
        </w:tc>
        <w:tc>
          <w:tcPr>
            <w:tcW w:w="737" w:type="dxa"/>
          </w:tcPr>
          <w:p w14:paraId="2D4AB61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638E72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0097A1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69EC9C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4AEF0D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63E6765F" w14:textId="77777777" w:rsidTr="005660C5">
        <w:trPr>
          <w:jc w:val="center"/>
        </w:trPr>
        <w:tc>
          <w:tcPr>
            <w:tcW w:w="2835" w:type="dxa"/>
          </w:tcPr>
          <w:p w14:paraId="36215721" w14:textId="687386E9" w:rsidR="00D2572F" w:rsidRPr="005370BD" w:rsidRDefault="00D2572F" w:rsidP="005660C5">
            <w:pPr>
              <w:spacing w:before="60" w:after="60"/>
            </w:pPr>
            <w:r w:rsidRPr="005370BD">
              <w:t xml:space="preserve">Σεισμική Μηχανική </w:t>
            </w:r>
            <w:r w:rsidR="005D0917">
              <w:t>και</w:t>
            </w:r>
            <w:r w:rsidRPr="005370BD">
              <w:t xml:space="preserve"> Αντισεισμικές Κατασκευές </w:t>
            </w:r>
          </w:p>
        </w:tc>
        <w:tc>
          <w:tcPr>
            <w:tcW w:w="1418" w:type="dxa"/>
          </w:tcPr>
          <w:p w14:paraId="381858F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14:paraId="1919DC9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031478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D92E8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7E3EA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1DA87D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6FCE7C56" w14:textId="77777777" w:rsidTr="005660C5">
        <w:trPr>
          <w:jc w:val="center"/>
        </w:trPr>
        <w:tc>
          <w:tcPr>
            <w:tcW w:w="2835" w:type="dxa"/>
            <w:tcBorders>
              <w:bottom w:val="single" w:sz="12" w:space="0" w:color="auto"/>
            </w:tcBorders>
          </w:tcPr>
          <w:p w14:paraId="1B581206" w14:textId="5E6C800B" w:rsidR="00D2572F" w:rsidRPr="005370BD" w:rsidRDefault="00D2572F" w:rsidP="005660C5">
            <w:pPr>
              <w:spacing w:before="60" w:after="60"/>
            </w:pPr>
            <w:r w:rsidRPr="005370BD">
              <w:t xml:space="preserve">Σχεδιασμός </w:t>
            </w:r>
            <w:r w:rsidR="005D0917">
              <w:t>και</w:t>
            </w:r>
            <w:r w:rsidRPr="005370BD">
              <w:t xml:space="preserve"> Επισκευές Κατασκευών από Φέρουσα Τοιχοποιία</w:t>
            </w:r>
          </w:p>
        </w:tc>
        <w:tc>
          <w:tcPr>
            <w:tcW w:w="1418" w:type="dxa"/>
            <w:tcBorders>
              <w:bottom w:val="single" w:sz="12" w:space="0" w:color="auto"/>
            </w:tcBorders>
          </w:tcPr>
          <w:p w14:paraId="1CB83F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CIV_8268Α</w:t>
            </w:r>
          </w:p>
        </w:tc>
        <w:tc>
          <w:tcPr>
            <w:tcW w:w="737" w:type="dxa"/>
            <w:tcBorders>
              <w:bottom w:val="single" w:sz="12" w:space="0" w:color="auto"/>
            </w:tcBorders>
          </w:tcPr>
          <w:p w14:paraId="635BA63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4E0561A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3F80284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3296C34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5CCE42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bl>
    <w:p w14:paraId="5F84D8F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68460F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F88800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br w:type="page"/>
      </w:r>
      <w:r w:rsidRPr="005370BD">
        <w:rPr>
          <w:b/>
        </w:rPr>
        <w:lastRenderedPageBreak/>
        <w:t>ΕΞΑΜΗΝΟ 8</w:t>
      </w:r>
      <w:r w:rsidRPr="005370BD">
        <w:rPr>
          <w:b/>
          <w:vertAlign w:val="superscript"/>
        </w:rPr>
        <w:t>ο</w:t>
      </w:r>
    </w:p>
    <w:p w14:paraId="52A565E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14:paraId="2E42964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B8BC8F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2</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3AF49991" w14:textId="77777777" w:rsidTr="005660C5">
        <w:trPr>
          <w:trHeight w:val="90"/>
          <w:jc w:val="center"/>
        </w:trPr>
        <w:tc>
          <w:tcPr>
            <w:tcW w:w="2835" w:type="dxa"/>
            <w:vMerge w:val="restart"/>
            <w:tcBorders>
              <w:top w:val="single" w:sz="12" w:space="0" w:color="auto"/>
            </w:tcBorders>
          </w:tcPr>
          <w:p w14:paraId="4CAA1E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35721AFB" w14:textId="0370CE6F"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7581ECB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146236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16D2354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1953B28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58E3591C" w14:textId="77777777" w:rsidTr="005660C5">
        <w:trPr>
          <w:trHeight w:val="78"/>
          <w:jc w:val="center"/>
        </w:trPr>
        <w:tc>
          <w:tcPr>
            <w:tcW w:w="2835" w:type="dxa"/>
            <w:vMerge/>
            <w:tcBorders>
              <w:bottom w:val="single" w:sz="12" w:space="0" w:color="auto"/>
            </w:tcBorders>
          </w:tcPr>
          <w:p w14:paraId="54B4362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208F48C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33E781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534E1D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76CC7CD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1DDD7F6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556D305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530AA117" w14:textId="77777777" w:rsidTr="005660C5">
        <w:trPr>
          <w:jc w:val="center"/>
        </w:trPr>
        <w:tc>
          <w:tcPr>
            <w:tcW w:w="2835" w:type="dxa"/>
          </w:tcPr>
          <w:p w14:paraId="24DE5E2A" w14:textId="77777777" w:rsidR="00D2572F" w:rsidRPr="005370BD" w:rsidRDefault="00D2572F" w:rsidP="005660C5">
            <w:pPr>
              <w:tabs>
                <w:tab w:val="left" w:pos="3261"/>
                <w:tab w:val="left" w:pos="5387"/>
                <w:tab w:val="left" w:pos="7230"/>
                <w:tab w:val="left" w:pos="12616"/>
                <w:tab w:val="left" w:pos="13608"/>
              </w:tabs>
              <w:spacing w:before="60" w:after="60"/>
              <w:rPr>
                <w:vertAlign w:val="superscript"/>
              </w:rPr>
            </w:pPr>
            <w:r w:rsidRPr="005370BD">
              <w:t>Μέθοδοι Γεωτεχνικής Έρευνας</w:t>
            </w:r>
          </w:p>
        </w:tc>
        <w:tc>
          <w:tcPr>
            <w:tcW w:w="1418" w:type="dxa"/>
          </w:tcPr>
          <w:p w14:paraId="01CF46A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CIV_9371Α</w:t>
            </w:r>
          </w:p>
        </w:tc>
        <w:tc>
          <w:tcPr>
            <w:tcW w:w="737" w:type="dxa"/>
          </w:tcPr>
          <w:p w14:paraId="07D7376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667490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20E9D61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5C8269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A7E86E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7B07BAA8" w14:textId="77777777" w:rsidTr="005660C5">
        <w:trPr>
          <w:jc w:val="center"/>
        </w:trPr>
        <w:tc>
          <w:tcPr>
            <w:tcW w:w="2835" w:type="dxa"/>
          </w:tcPr>
          <w:p w14:paraId="59D2C047" w14:textId="66773E39" w:rsidR="00D2572F" w:rsidRPr="005370BD" w:rsidRDefault="00D2572F" w:rsidP="005660C5">
            <w:pPr>
              <w:spacing w:before="60" w:after="60"/>
            </w:pPr>
            <w:r w:rsidRPr="005370BD">
              <w:t xml:space="preserve">Σεισμική Μηχανική </w:t>
            </w:r>
            <w:r w:rsidR="007B70A8">
              <w:t>και</w:t>
            </w:r>
            <w:r w:rsidRPr="005370BD">
              <w:t xml:space="preserve"> Αντισεισμικές Κατασκευές </w:t>
            </w:r>
          </w:p>
        </w:tc>
        <w:tc>
          <w:tcPr>
            <w:tcW w:w="1418" w:type="dxa"/>
          </w:tcPr>
          <w:p w14:paraId="052744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14:paraId="4E71362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836F1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ED991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BB3D66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D35FBB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77A19612" w14:textId="77777777" w:rsidTr="005660C5">
        <w:trPr>
          <w:jc w:val="center"/>
        </w:trPr>
        <w:tc>
          <w:tcPr>
            <w:tcW w:w="2835" w:type="dxa"/>
          </w:tcPr>
          <w:p w14:paraId="7290AAED" w14:textId="77777777" w:rsidR="00D2572F" w:rsidRPr="005370BD" w:rsidRDefault="00D2572F" w:rsidP="005660C5">
            <w:pPr>
              <w:spacing w:before="60" w:after="60"/>
            </w:pPr>
            <w:r w:rsidRPr="005370BD">
              <w:t>Γεωδαισία</w:t>
            </w:r>
          </w:p>
        </w:tc>
        <w:tc>
          <w:tcPr>
            <w:tcW w:w="1418" w:type="dxa"/>
          </w:tcPr>
          <w:p w14:paraId="32FA358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CIV_8356A</w:t>
            </w:r>
          </w:p>
        </w:tc>
        <w:tc>
          <w:tcPr>
            <w:tcW w:w="737" w:type="dxa"/>
          </w:tcPr>
          <w:p w14:paraId="43E3E6B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1915D0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Pr>
          <w:p w14:paraId="74F3FF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Pr>
          <w:p w14:paraId="4FA08C1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D2BE29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bl>
    <w:p w14:paraId="0D07261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664D8D2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82C3B7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rPr>
          <w:b/>
        </w:rPr>
        <w:t>ΕΞΑΜΗΝΟ 8</w:t>
      </w:r>
      <w:r w:rsidRPr="005370BD">
        <w:rPr>
          <w:b/>
          <w:vertAlign w:val="superscript"/>
        </w:rPr>
        <w:t>ο</w:t>
      </w:r>
    </w:p>
    <w:p w14:paraId="63F18C6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14:paraId="44A4659F"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1DB578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3</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38A84107" w14:textId="77777777" w:rsidTr="005660C5">
        <w:trPr>
          <w:trHeight w:val="90"/>
          <w:jc w:val="center"/>
        </w:trPr>
        <w:tc>
          <w:tcPr>
            <w:tcW w:w="2835" w:type="dxa"/>
            <w:vMerge w:val="restart"/>
            <w:tcBorders>
              <w:top w:val="single" w:sz="12" w:space="0" w:color="auto"/>
            </w:tcBorders>
          </w:tcPr>
          <w:p w14:paraId="06BAD7C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8F4A411" w14:textId="7AA68556"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6C46F18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78AD6BB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300B107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3382B6B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202E4138" w14:textId="77777777" w:rsidTr="005660C5">
        <w:trPr>
          <w:trHeight w:val="78"/>
          <w:jc w:val="center"/>
        </w:trPr>
        <w:tc>
          <w:tcPr>
            <w:tcW w:w="2835" w:type="dxa"/>
            <w:vMerge/>
            <w:tcBorders>
              <w:bottom w:val="single" w:sz="12" w:space="0" w:color="auto"/>
            </w:tcBorders>
          </w:tcPr>
          <w:p w14:paraId="29D38C6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33BD08C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7605B1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537EF4D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4883F3F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0933EB8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27DE8F5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80E88FF" w14:textId="77777777" w:rsidTr="005660C5">
        <w:trPr>
          <w:jc w:val="center"/>
        </w:trPr>
        <w:tc>
          <w:tcPr>
            <w:tcW w:w="2835" w:type="dxa"/>
          </w:tcPr>
          <w:p w14:paraId="2988CCCC" w14:textId="77777777" w:rsidR="00D2572F" w:rsidRPr="005370BD" w:rsidRDefault="00D2572F" w:rsidP="005660C5">
            <w:pPr>
              <w:tabs>
                <w:tab w:val="left" w:pos="3261"/>
                <w:tab w:val="left" w:pos="5387"/>
                <w:tab w:val="left" w:pos="7230"/>
                <w:tab w:val="left" w:pos="12616"/>
                <w:tab w:val="left" w:pos="13608"/>
              </w:tabs>
              <w:spacing w:before="60" w:after="60"/>
            </w:pPr>
            <w:r w:rsidRPr="005370BD">
              <w:t>Υδροδυναμική Κόλπων και Ταμιευτήρων</w:t>
            </w:r>
          </w:p>
        </w:tc>
        <w:tc>
          <w:tcPr>
            <w:tcW w:w="1418" w:type="dxa"/>
          </w:tcPr>
          <w:p w14:paraId="002584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CIV_8455Α</w:t>
            </w:r>
          </w:p>
        </w:tc>
        <w:tc>
          <w:tcPr>
            <w:tcW w:w="737" w:type="dxa"/>
          </w:tcPr>
          <w:p w14:paraId="3A5BEC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7397149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5FDB09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706D1CB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4F3CD0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7F5DE607" w14:textId="77777777" w:rsidTr="005660C5">
        <w:trPr>
          <w:jc w:val="center"/>
        </w:trPr>
        <w:tc>
          <w:tcPr>
            <w:tcW w:w="2835" w:type="dxa"/>
          </w:tcPr>
          <w:p w14:paraId="20AA8298" w14:textId="77777777" w:rsidR="00D2572F" w:rsidRPr="005370BD" w:rsidRDefault="00D2572F" w:rsidP="005660C5">
            <w:pPr>
              <w:spacing w:before="60" w:after="60"/>
            </w:pPr>
            <w:r w:rsidRPr="005370BD">
              <w:t xml:space="preserve">Υπολογιστική Υδραυλική </w:t>
            </w:r>
          </w:p>
        </w:tc>
        <w:tc>
          <w:tcPr>
            <w:tcW w:w="1418" w:type="dxa"/>
          </w:tcPr>
          <w:p w14:paraId="4860C08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CIV_8460A</w:t>
            </w:r>
          </w:p>
        </w:tc>
        <w:tc>
          <w:tcPr>
            <w:tcW w:w="737" w:type="dxa"/>
          </w:tcPr>
          <w:p w14:paraId="42C70DE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96D315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D0B531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6805E5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15AF41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6D5BCEA0" w14:textId="77777777" w:rsidTr="005660C5">
        <w:trPr>
          <w:jc w:val="center"/>
        </w:trPr>
        <w:tc>
          <w:tcPr>
            <w:tcW w:w="2835" w:type="dxa"/>
            <w:tcBorders>
              <w:bottom w:val="single" w:sz="12" w:space="0" w:color="auto"/>
            </w:tcBorders>
          </w:tcPr>
          <w:p w14:paraId="504EA7DB" w14:textId="77777777" w:rsidR="00D2572F" w:rsidRPr="005370BD" w:rsidRDefault="00D2572F" w:rsidP="005660C5">
            <w:pPr>
              <w:spacing w:before="60" w:after="60"/>
            </w:pPr>
            <w:r w:rsidRPr="005370BD">
              <w:t>Υπόγεια Ύδατα</w:t>
            </w:r>
          </w:p>
        </w:tc>
        <w:tc>
          <w:tcPr>
            <w:tcW w:w="1418" w:type="dxa"/>
            <w:tcBorders>
              <w:bottom w:val="single" w:sz="12" w:space="0" w:color="auto"/>
            </w:tcBorders>
          </w:tcPr>
          <w:p w14:paraId="748A6C9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CIV_9470A</w:t>
            </w:r>
          </w:p>
        </w:tc>
        <w:tc>
          <w:tcPr>
            <w:tcW w:w="737" w:type="dxa"/>
            <w:tcBorders>
              <w:bottom w:val="single" w:sz="12" w:space="0" w:color="auto"/>
            </w:tcBorders>
          </w:tcPr>
          <w:p w14:paraId="7D74327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6DC020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7EB5176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04509AE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23541FF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bl>
    <w:p w14:paraId="7612C649"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94DC99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83B956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rPr>
      </w:pPr>
      <w:r w:rsidRPr="005370BD">
        <w:rPr>
          <w:b/>
        </w:rPr>
        <w:t>ΕΞΑΜΗΝΟ 8</w:t>
      </w:r>
      <w:r w:rsidRPr="005370BD">
        <w:rPr>
          <w:b/>
          <w:vertAlign w:val="superscript"/>
        </w:rPr>
        <w:t>ο</w:t>
      </w:r>
    </w:p>
    <w:p w14:paraId="30E03BD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4</w:t>
      </w:r>
      <w:r w:rsidRPr="005370BD">
        <w:rPr>
          <w:b/>
          <w:vertAlign w:val="superscript"/>
        </w:rPr>
        <w:t>ης</w:t>
      </w:r>
      <w:r w:rsidRPr="005370BD">
        <w:rPr>
          <w:b/>
        </w:rPr>
        <w:t xml:space="preserve"> ΚΑΤΕΥΘΥΝΣΗΣ ΕΜΒΑΘΥΝΣΗΣ</w:t>
      </w:r>
    </w:p>
    <w:p w14:paraId="25642DED"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F42A4E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Επιλέγεται υποχρεωτικά ένα μάθημα </w:t>
      </w:r>
      <w:r w:rsidRPr="005370BD">
        <w:rPr>
          <w:u w:val="single"/>
        </w:rPr>
        <w:t>Επιλογής 4</w:t>
      </w:r>
      <w:r w:rsidRPr="005370BD">
        <w:rPr>
          <w:u w:val="single"/>
          <w:vertAlign w:val="superscript"/>
        </w:rPr>
        <w:t>ης</w:t>
      </w:r>
      <w:r w:rsidRPr="005370BD">
        <w:rPr>
          <w:u w:val="single"/>
        </w:rPr>
        <w:t xml:space="preserve"> ΚΕ</w:t>
      </w:r>
      <w:r w:rsidRPr="005370BD">
        <w:t xml:space="preserve"> από τον παρακάτω κατάλογο.</w:t>
      </w: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7267C4D3" w14:textId="77777777" w:rsidTr="005660C5">
        <w:trPr>
          <w:trHeight w:val="90"/>
          <w:jc w:val="center"/>
        </w:trPr>
        <w:tc>
          <w:tcPr>
            <w:tcW w:w="2835" w:type="dxa"/>
            <w:vMerge w:val="restart"/>
            <w:tcBorders>
              <w:top w:val="single" w:sz="12" w:space="0" w:color="auto"/>
            </w:tcBorders>
          </w:tcPr>
          <w:p w14:paraId="0ABC260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6F0BAFA9" w14:textId="3FBCF27A"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2E5ECD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05FB78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1B55749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38676A5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5253360F" w14:textId="77777777" w:rsidTr="005660C5">
        <w:trPr>
          <w:trHeight w:val="78"/>
          <w:jc w:val="center"/>
        </w:trPr>
        <w:tc>
          <w:tcPr>
            <w:tcW w:w="2835" w:type="dxa"/>
            <w:vMerge/>
            <w:tcBorders>
              <w:bottom w:val="single" w:sz="12" w:space="0" w:color="auto"/>
            </w:tcBorders>
          </w:tcPr>
          <w:p w14:paraId="11F6D37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51AEC4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34E6F8D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1BE45D6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22DF9BA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7762EC5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2912D3C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7294707" w14:textId="77777777" w:rsidTr="005660C5">
        <w:trPr>
          <w:jc w:val="center"/>
        </w:trPr>
        <w:tc>
          <w:tcPr>
            <w:tcW w:w="2835" w:type="dxa"/>
          </w:tcPr>
          <w:p w14:paraId="5D4DC333" w14:textId="77777777" w:rsidR="00D2572F" w:rsidRPr="005370BD" w:rsidRDefault="00D2572F" w:rsidP="005660C5">
            <w:pPr>
              <w:spacing w:before="60" w:after="60"/>
            </w:pPr>
            <w:r w:rsidRPr="005370BD">
              <w:t>Οργάνωση Έργων και Εργοταξίων</w:t>
            </w:r>
          </w:p>
        </w:tc>
        <w:tc>
          <w:tcPr>
            <w:tcW w:w="1418" w:type="dxa"/>
          </w:tcPr>
          <w:p w14:paraId="0B466EF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CIV_0683Α</w:t>
            </w:r>
          </w:p>
        </w:tc>
        <w:tc>
          <w:tcPr>
            <w:tcW w:w="737" w:type="dxa"/>
          </w:tcPr>
          <w:p w14:paraId="281CDC9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7647704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2DAB7B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6B88AC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10B126C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0A8311B1" w14:textId="77777777" w:rsidTr="005660C5">
        <w:trPr>
          <w:jc w:val="center"/>
        </w:trPr>
        <w:tc>
          <w:tcPr>
            <w:tcW w:w="2835" w:type="dxa"/>
          </w:tcPr>
          <w:p w14:paraId="0596D43A" w14:textId="736ABDB2" w:rsidR="00D2572F" w:rsidRPr="005370BD" w:rsidRDefault="00D2572F" w:rsidP="005660C5">
            <w:pPr>
              <w:spacing w:before="60" w:after="60"/>
            </w:pPr>
            <w:r w:rsidRPr="005370BD">
              <w:t xml:space="preserve">Ευφυείς Πόλεις, Υποδομές </w:t>
            </w:r>
            <w:r w:rsidR="007B70A8">
              <w:t>και</w:t>
            </w:r>
            <w:r w:rsidRPr="005370BD">
              <w:t xml:space="preserve"> Μεταφορές</w:t>
            </w:r>
          </w:p>
        </w:tc>
        <w:tc>
          <w:tcPr>
            <w:tcW w:w="1418" w:type="dxa"/>
          </w:tcPr>
          <w:p w14:paraId="0658722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CIV_8658A</w:t>
            </w:r>
          </w:p>
        </w:tc>
        <w:tc>
          <w:tcPr>
            <w:tcW w:w="737" w:type="dxa"/>
          </w:tcPr>
          <w:p w14:paraId="0A1F83F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7616F0C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920C04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87DAC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784502A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157009A4" w14:textId="77777777" w:rsidTr="005660C5">
        <w:trPr>
          <w:jc w:val="center"/>
        </w:trPr>
        <w:tc>
          <w:tcPr>
            <w:tcW w:w="2835" w:type="dxa"/>
            <w:tcBorders>
              <w:bottom w:val="single" w:sz="12" w:space="0" w:color="auto"/>
            </w:tcBorders>
          </w:tcPr>
          <w:p w14:paraId="614A6B1F" w14:textId="77777777" w:rsidR="00D2572F" w:rsidRPr="005370BD" w:rsidRDefault="00D2572F" w:rsidP="005660C5">
            <w:pPr>
              <w:spacing w:before="60" w:after="60"/>
            </w:pPr>
            <w:r w:rsidRPr="005370BD">
              <w:t>Μελέτες Περιβαλλοντικών Επιπτώσεων Τεχνικών Έργων</w:t>
            </w:r>
          </w:p>
        </w:tc>
        <w:tc>
          <w:tcPr>
            <w:tcW w:w="1418" w:type="dxa"/>
            <w:tcBorders>
              <w:bottom w:val="single" w:sz="12" w:space="0" w:color="auto"/>
            </w:tcBorders>
          </w:tcPr>
          <w:p w14:paraId="7EFC6A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Borders>
              <w:bottom w:val="single" w:sz="12" w:space="0" w:color="auto"/>
            </w:tcBorders>
          </w:tcPr>
          <w:p w14:paraId="348D27C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263BE15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623FF36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4A6AD1B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7EFB9AD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bl>
    <w:p w14:paraId="062EA2D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46299F7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vertAlign w:val="superscript"/>
        </w:rPr>
      </w:pPr>
    </w:p>
    <w:tbl>
      <w:tblPr>
        <w:tblW w:w="9039" w:type="dxa"/>
        <w:jc w:val="center"/>
        <w:tblLayout w:type="fixed"/>
        <w:tblLook w:val="0000" w:firstRow="0" w:lastRow="0" w:firstColumn="0" w:lastColumn="0" w:noHBand="0" w:noVBand="0"/>
      </w:tblPr>
      <w:tblGrid>
        <w:gridCol w:w="4077"/>
        <w:gridCol w:w="1418"/>
        <w:gridCol w:w="850"/>
        <w:gridCol w:w="851"/>
        <w:gridCol w:w="850"/>
        <w:gridCol w:w="993"/>
      </w:tblGrid>
      <w:tr w:rsidR="00D2572F" w:rsidRPr="005370BD" w14:paraId="68AE6BA3" w14:textId="77777777" w:rsidTr="005660C5">
        <w:trPr>
          <w:trHeight w:val="428"/>
          <w:jc w:val="center"/>
        </w:trPr>
        <w:tc>
          <w:tcPr>
            <w:tcW w:w="4077" w:type="dxa"/>
            <w:vMerge w:val="restart"/>
            <w:tcBorders>
              <w:top w:val="single" w:sz="12" w:space="0" w:color="auto"/>
            </w:tcBorders>
          </w:tcPr>
          <w:p w14:paraId="45D698A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54AA258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1E6E084E" w14:textId="2B727E14"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7E41598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2C1444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209755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r>
      <w:tr w:rsidR="00D2572F" w:rsidRPr="005370BD" w14:paraId="71F35911" w14:textId="77777777" w:rsidTr="005660C5">
        <w:trPr>
          <w:trHeight w:val="427"/>
          <w:jc w:val="center"/>
        </w:trPr>
        <w:tc>
          <w:tcPr>
            <w:tcW w:w="4077" w:type="dxa"/>
            <w:vMerge/>
            <w:tcBorders>
              <w:bottom w:val="single" w:sz="12" w:space="0" w:color="auto"/>
            </w:tcBorders>
          </w:tcPr>
          <w:p w14:paraId="066441E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F4208A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3352A3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044B754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5DDFF76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7422B12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5A5A734" w14:textId="77777777" w:rsidTr="005660C5">
        <w:trPr>
          <w:jc w:val="center"/>
        </w:trPr>
        <w:tc>
          <w:tcPr>
            <w:tcW w:w="4077" w:type="dxa"/>
          </w:tcPr>
          <w:p w14:paraId="1FACE607"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47014FF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1865A42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0E5640F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1E06CEF9" w14:textId="461BD7ED"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063EE3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54B492B1" w14:textId="77777777" w:rsidTr="005660C5">
        <w:trPr>
          <w:jc w:val="center"/>
        </w:trPr>
        <w:tc>
          <w:tcPr>
            <w:tcW w:w="4077" w:type="dxa"/>
          </w:tcPr>
          <w:p w14:paraId="2F0C3AC0"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0336AED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63DD644F"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3F5E297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1A6A2B0D" w14:textId="2AAED1CD"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7602639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6EEAC36A" w14:textId="77777777" w:rsidTr="005660C5">
        <w:trPr>
          <w:jc w:val="center"/>
        </w:trPr>
        <w:tc>
          <w:tcPr>
            <w:tcW w:w="4077" w:type="dxa"/>
          </w:tcPr>
          <w:p w14:paraId="2E6C7887"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12589FE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6CFBE22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161F953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54ACF8EF" w14:textId="74810DB9"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0AD6D65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3DE4B62B" w14:textId="77777777" w:rsidTr="005660C5">
        <w:trPr>
          <w:jc w:val="center"/>
        </w:trPr>
        <w:tc>
          <w:tcPr>
            <w:tcW w:w="4077" w:type="dxa"/>
          </w:tcPr>
          <w:p w14:paraId="3F57AF98"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21F83E4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4B78E38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77BDC0C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45999378" w14:textId="7552EE72"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993" w:type="dxa"/>
          </w:tcPr>
          <w:p w14:paraId="2FBB42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1CF4A6DF" w14:textId="77777777" w:rsidTr="005660C5">
        <w:trPr>
          <w:jc w:val="center"/>
        </w:trPr>
        <w:tc>
          <w:tcPr>
            <w:tcW w:w="4077" w:type="dxa"/>
          </w:tcPr>
          <w:p w14:paraId="0A2D62B8" w14:textId="77777777" w:rsidR="00D2572F" w:rsidRPr="005370BD" w:rsidRDefault="00D2572F" w:rsidP="005660C5">
            <w:pPr>
              <w:tabs>
                <w:tab w:val="left" w:pos="3261"/>
                <w:tab w:val="left" w:pos="5387"/>
                <w:tab w:val="left" w:pos="7230"/>
                <w:tab w:val="left" w:pos="12616"/>
                <w:tab w:val="left" w:pos="13608"/>
              </w:tabs>
              <w:spacing w:before="60" w:after="60"/>
            </w:pPr>
            <w:r w:rsidRPr="005370BD">
              <w:t>Πρακτική Άσκηση**</w:t>
            </w:r>
          </w:p>
        </w:tc>
        <w:tc>
          <w:tcPr>
            <w:tcW w:w="1418" w:type="dxa"/>
          </w:tcPr>
          <w:p w14:paraId="0A30F1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CIV_1000</w:t>
            </w:r>
          </w:p>
        </w:tc>
        <w:tc>
          <w:tcPr>
            <w:tcW w:w="850" w:type="dxa"/>
          </w:tcPr>
          <w:p w14:paraId="12A13E5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4EE248A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5A0A2AD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tcPr>
          <w:p w14:paraId="5319B9A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r>
      <w:tr w:rsidR="00D2572F" w:rsidRPr="005370BD" w14:paraId="79045542" w14:textId="77777777" w:rsidTr="005660C5">
        <w:trPr>
          <w:jc w:val="center"/>
        </w:trPr>
        <w:tc>
          <w:tcPr>
            <w:tcW w:w="4077" w:type="dxa"/>
          </w:tcPr>
          <w:p w14:paraId="70B27301" w14:textId="77777777" w:rsidR="00D2572F" w:rsidRPr="005370BD" w:rsidRDefault="00D2572F" w:rsidP="005660C5">
            <w:pPr>
              <w:tabs>
                <w:tab w:val="left" w:pos="3261"/>
                <w:tab w:val="left" w:pos="5387"/>
                <w:tab w:val="left" w:pos="7230"/>
                <w:tab w:val="left" w:pos="12616"/>
                <w:tab w:val="left" w:pos="13608"/>
              </w:tabs>
              <w:spacing w:before="60" w:after="60"/>
            </w:pPr>
            <w:r w:rsidRPr="005370BD">
              <w:t>Διπλωματική Ι (3 μαθ. των 5 ΔΜ)</w:t>
            </w:r>
          </w:p>
        </w:tc>
        <w:tc>
          <w:tcPr>
            <w:tcW w:w="1418" w:type="dxa"/>
          </w:tcPr>
          <w:p w14:paraId="08F2DDD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CIV_9811A</w:t>
            </w:r>
          </w:p>
        </w:tc>
        <w:tc>
          <w:tcPr>
            <w:tcW w:w="850" w:type="dxa"/>
          </w:tcPr>
          <w:p w14:paraId="6835009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5464238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20B4C6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15</w:t>
            </w:r>
          </w:p>
        </w:tc>
        <w:tc>
          <w:tcPr>
            <w:tcW w:w="993" w:type="dxa"/>
          </w:tcPr>
          <w:p w14:paraId="52393DC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10</w:t>
            </w:r>
          </w:p>
        </w:tc>
      </w:tr>
      <w:tr w:rsidR="00D2572F" w:rsidRPr="005370BD" w14:paraId="509A43FF" w14:textId="77777777" w:rsidTr="005660C5">
        <w:trPr>
          <w:jc w:val="center"/>
        </w:trPr>
        <w:tc>
          <w:tcPr>
            <w:tcW w:w="4077" w:type="dxa"/>
            <w:tcBorders>
              <w:top w:val="single" w:sz="4" w:space="0" w:color="auto"/>
              <w:bottom w:val="single" w:sz="12" w:space="0" w:color="auto"/>
            </w:tcBorders>
          </w:tcPr>
          <w:p w14:paraId="3647ADE1"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6 + 6)</w:t>
            </w:r>
          </w:p>
        </w:tc>
        <w:tc>
          <w:tcPr>
            <w:tcW w:w="1418" w:type="dxa"/>
            <w:tcBorders>
              <w:top w:val="single" w:sz="4" w:space="0" w:color="auto"/>
              <w:bottom w:val="single" w:sz="12" w:space="0" w:color="auto"/>
            </w:tcBorders>
          </w:tcPr>
          <w:p w14:paraId="76E64F9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7C88AFF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Borders>
              <w:top w:val="single" w:sz="4" w:space="0" w:color="auto"/>
              <w:bottom w:val="single" w:sz="12" w:space="0" w:color="auto"/>
            </w:tcBorders>
          </w:tcPr>
          <w:p w14:paraId="22D4969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50A1E74F" w14:textId="57E47B96" w:rsidR="00D2572F" w:rsidRPr="005370BD" w:rsidRDefault="00D2572F" w:rsidP="005660C5">
            <w:pPr>
              <w:tabs>
                <w:tab w:val="left" w:pos="3261"/>
                <w:tab w:val="left" w:pos="5387"/>
                <w:tab w:val="left" w:pos="7230"/>
                <w:tab w:val="left" w:pos="12616"/>
                <w:tab w:val="left" w:pos="13608"/>
              </w:tabs>
              <w:spacing w:before="60" w:after="60"/>
              <w:jc w:val="center"/>
            </w:pPr>
            <w:r w:rsidRPr="005370BD">
              <w:t>27</w:t>
            </w:r>
          </w:p>
        </w:tc>
        <w:tc>
          <w:tcPr>
            <w:tcW w:w="993" w:type="dxa"/>
            <w:tcBorders>
              <w:top w:val="single" w:sz="4" w:space="0" w:color="auto"/>
              <w:bottom w:val="single" w:sz="12" w:space="0" w:color="auto"/>
            </w:tcBorders>
          </w:tcPr>
          <w:p w14:paraId="6E33B45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r>
    </w:tbl>
    <w:p w14:paraId="492F781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3D1FA84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287B16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t>ΕΞΑΜΗΝΟ 10</w:t>
      </w:r>
      <w:r w:rsidRPr="005370BD">
        <w:rPr>
          <w:b/>
          <w:vertAlign w:val="superscript"/>
        </w:rPr>
        <w:t>ο</w:t>
      </w:r>
    </w:p>
    <w:p w14:paraId="2AAD1E0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039" w:type="dxa"/>
        <w:jc w:val="center"/>
        <w:tblLayout w:type="fixed"/>
        <w:tblLook w:val="0000" w:firstRow="0" w:lastRow="0" w:firstColumn="0" w:lastColumn="0" w:noHBand="0" w:noVBand="0"/>
      </w:tblPr>
      <w:tblGrid>
        <w:gridCol w:w="4077"/>
        <w:gridCol w:w="1418"/>
        <w:gridCol w:w="850"/>
        <w:gridCol w:w="851"/>
        <w:gridCol w:w="850"/>
        <w:gridCol w:w="993"/>
      </w:tblGrid>
      <w:tr w:rsidR="00D2572F" w:rsidRPr="005370BD" w14:paraId="57E6F584" w14:textId="77777777" w:rsidTr="005660C5">
        <w:trPr>
          <w:trHeight w:val="428"/>
          <w:jc w:val="center"/>
        </w:trPr>
        <w:tc>
          <w:tcPr>
            <w:tcW w:w="4077" w:type="dxa"/>
            <w:vMerge w:val="restart"/>
            <w:tcBorders>
              <w:top w:val="single" w:sz="12" w:space="0" w:color="auto"/>
            </w:tcBorders>
          </w:tcPr>
          <w:p w14:paraId="4E64A33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5D6753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ΚΩΔΙΚΟΣ</w:t>
            </w:r>
          </w:p>
          <w:p w14:paraId="0F5A5DC0" w14:textId="6D5B9E5A" w:rsidR="00D2572F" w:rsidRPr="005370BD" w:rsidRDefault="00AC0ABD" w:rsidP="005660C5">
            <w:pPr>
              <w:tabs>
                <w:tab w:val="left" w:pos="3261"/>
                <w:tab w:val="left" w:pos="5387"/>
                <w:tab w:val="left" w:pos="7230"/>
                <w:tab w:val="left" w:pos="12616"/>
                <w:tab w:val="left" w:pos="13608"/>
              </w:tabs>
              <w:spacing w:before="60" w:after="60"/>
              <w:jc w:val="center"/>
            </w:pPr>
            <w:r>
              <w:t>ΗΓ</w:t>
            </w:r>
          </w:p>
        </w:tc>
        <w:tc>
          <w:tcPr>
            <w:tcW w:w="1701" w:type="dxa"/>
            <w:gridSpan w:val="2"/>
            <w:tcBorders>
              <w:top w:val="single" w:sz="12" w:space="0" w:color="auto"/>
            </w:tcBorders>
          </w:tcPr>
          <w:p w14:paraId="18CB41C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 / ΕΒΔ.</w:t>
            </w:r>
          </w:p>
        </w:tc>
        <w:tc>
          <w:tcPr>
            <w:tcW w:w="850" w:type="dxa"/>
            <w:vMerge w:val="restart"/>
            <w:tcBorders>
              <w:top w:val="single" w:sz="12" w:space="0" w:color="auto"/>
            </w:tcBorders>
          </w:tcPr>
          <w:p w14:paraId="48A73D8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993" w:type="dxa"/>
            <w:vMerge w:val="restart"/>
            <w:tcBorders>
              <w:top w:val="single" w:sz="12" w:space="0" w:color="auto"/>
            </w:tcBorders>
          </w:tcPr>
          <w:p w14:paraId="52EFE31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r>
      <w:tr w:rsidR="00D2572F" w:rsidRPr="005370BD" w14:paraId="31A74085" w14:textId="77777777" w:rsidTr="005660C5">
        <w:trPr>
          <w:trHeight w:val="427"/>
          <w:jc w:val="center"/>
        </w:trPr>
        <w:tc>
          <w:tcPr>
            <w:tcW w:w="4077" w:type="dxa"/>
            <w:vMerge/>
            <w:tcBorders>
              <w:bottom w:val="single" w:sz="12" w:space="0" w:color="auto"/>
            </w:tcBorders>
          </w:tcPr>
          <w:p w14:paraId="5265A9D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21314B4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bottom w:val="single" w:sz="12" w:space="0" w:color="auto"/>
            </w:tcBorders>
          </w:tcPr>
          <w:p w14:paraId="7B211EF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851" w:type="dxa"/>
            <w:tcBorders>
              <w:bottom w:val="single" w:sz="12" w:space="0" w:color="auto"/>
            </w:tcBorders>
          </w:tcPr>
          <w:p w14:paraId="40AE74A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850" w:type="dxa"/>
            <w:vMerge/>
            <w:tcBorders>
              <w:bottom w:val="single" w:sz="12" w:space="0" w:color="auto"/>
            </w:tcBorders>
          </w:tcPr>
          <w:p w14:paraId="7FBCF84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vMerge/>
            <w:tcBorders>
              <w:bottom w:val="single" w:sz="12" w:space="0" w:color="auto"/>
            </w:tcBorders>
          </w:tcPr>
          <w:p w14:paraId="0F8D0FE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CAA7367" w14:textId="77777777" w:rsidTr="005660C5">
        <w:trPr>
          <w:jc w:val="center"/>
        </w:trPr>
        <w:tc>
          <w:tcPr>
            <w:tcW w:w="4077" w:type="dxa"/>
          </w:tcPr>
          <w:p w14:paraId="78630BF9"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0ACF519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4E7A94C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4FAA7E9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5AC7611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2DE386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3665D738" w14:textId="77777777" w:rsidTr="005660C5">
        <w:trPr>
          <w:jc w:val="center"/>
        </w:trPr>
        <w:tc>
          <w:tcPr>
            <w:tcW w:w="4077" w:type="dxa"/>
          </w:tcPr>
          <w:p w14:paraId="0219E6AD"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Επιλογής Κατεύθυνσης Εμβάθυνσης*</w:t>
            </w:r>
          </w:p>
        </w:tc>
        <w:tc>
          <w:tcPr>
            <w:tcW w:w="1418" w:type="dxa"/>
          </w:tcPr>
          <w:p w14:paraId="36B32D6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12E2796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1557535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5225B11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3-4</w:t>
            </w:r>
          </w:p>
        </w:tc>
        <w:tc>
          <w:tcPr>
            <w:tcW w:w="993" w:type="dxa"/>
          </w:tcPr>
          <w:p w14:paraId="0B0769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r>
      <w:tr w:rsidR="00D2572F" w:rsidRPr="005370BD" w14:paraId="7EEF5705" w14:textId="77777777" w:rsidTr="005660C5">
        <w:trPr>
          <w:jc w:val="center"/>
        </w:trPr>
        <w:tc>
          <w:tcPr>
            <w:tcW w:w="4077" w:type="dxa"/>
          </w:tcPr>
          <w:p w14:paraId="7BFE42C7" w14:textId="77777777" w:rsidR="00D2572F" w:rsidRPr="005370BD" w:rsidRDefault="00D2572F" w:rsidP="005660C5">
            <w:pPr>
              <w:tabs>
                <w:tab w:val="left" w:pos="3261"/>
                <w:tab w:val="left" w:pos="5387"/>
                <w:tab w:val="left" w:pos="7230"/>
                <w:tab w:val="left" w:pos="12616"/>
                <w:tab w:val="left" w:pos="13608"/>
              </w:tabs>
              <w:spacing w:before="60" w:after="60"/>
            </w:pPr>
            <w:r w:rsidRPr="005370BD">
              <w:t>Πρακτική Άσκηση**</w:t>
            </w:r>
          </w:p>
        </w:tc>
        <w:tc>
          <w:tcPr>
            <w:tcW w:w="1418" w:type="dxa"/>
          </w:tcPr>
          <w:p w14:paraId="6454B86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CIV_1000</w:t>
            </w:r>
          </w:p>
        </w:tc>
        <w:tc>
          <w:tcPr>
            <w:tcW w:w="850" w:type="dxa"/>
          </w:tcPr>
          <w:p w14:paraId="2133988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536FE4C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06A7E5A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993" w:type="dxa"/>
          </w:tcPr>
          <w:p w14:paraId="722134B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r>
      <w:tr w:rsidR="00D2572F" w:rsidRPr="005370BD" w14:paraId="16811C0B" w14:textId="77777777" w:rsidTr="005660C5">
        <w:trPr>
          <w:jc w:val="center"/>
        </w:trPr>
        <w:tc>
          <w:tcPr>
            <w:tcW w:w="4077" w:type="dxa"/>
          </w:tcPr>
          <w:p w14:paraId="3EEA4A3C" w14:textId="77777777" w:rsidR="00D2572F" w:rsidRPr="005370BD" w:rsidRDefault="00D2572F" w:rsidP="005660C5">
            <w:pPr>
              <w:tabs>
                <w:tab w:val="left" w:pos="3261"/>
                <w:tab w:val="left" w:pos="5387"/>
                <w:tab w:val="left" w:pos="7230"/>
                <w:tab w:val="left" w:pos="12616"/>
                <w:tab w:val="left" w:pos="13608"/>
              </w:tabs>
              <w:spacing w:before="60" w:after="60"/>
            </w:pPr>
            <w:r w:rsidRPr="005370BD">
              <w:t>Διπλωματική ΙΙ (6 μαθ. των 5 ΔΜ)</w:t>
            </w:r>
          </w:p>
        </w:tc>
        <w:tc>
          <w:tcPr>
            <w:tcW w:w="1418" w:type="dxa"/>
          </w:tcPr>
          <w:p w14:paraId="3D2EBD8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CIV_9812A</w:t>
            </w:r>
          </w:p>
        </w:tc>
        <w:tc>
          <w:tcPr>
            <w:tcW w:w="850" w:type="dxa"/>
          </w:tcPr>
          <w:p w14:paraId="4529ED2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Pr>
          <w:p w14:paraId="747C272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Pr>
          <w:p w14:paraId="59F77E5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c>
          <w:tcPr>
            <w:tcW w:w="993" w:type="dxa"/>
          </w:tcPr>
          <w:p w14:paraId="06B630F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20</w:t>
            </w:r>
          </w:p>
        </w:tc>
      </w:tr>
      <w:tr w:rsidR="00D2572F" w:rsidRPr="005370BD" w14:paraId="784E6A6A" w14:textId="77777777" w:rsidTr="005660C5">
        <w:trPr>
          <w:jc w:val="center"/>
        </w:trPr>
        <w:tc>
          <w:tcPr>
            <w:tcW w:w="4077" w:type="dxa"/>
            <w:tcBorders>
              <w:top w:val="single" w:sz="4" w:space="0" w:color="auto"/>
              <w:bottom w:val="single" w:sz="12" w:space="0" w:color="auto"/>
            </w:tcBorders>
          </w:tcPr>
          <w:p w14:paraId="721DA131"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ΣΥΝΟΛΟ   (Βάρος = 3 + 12)</w:t>
            </w:r>
          </w:p>
        </w:tc>
        <w:tc>
          <w:tcPr>
            <w:tcW w:w="1418" w:type="dxa"/>
            <w:tcBorders>
              <w:top w:val="single" w:sz="4" w:space="0" w:color="auto"/>
              <w:bottom w:val="single" w:sz="12" w:space="0" w:color="auto"/>
            </w:tcBorders>
          </w:tcPr>
          <w:p w14:paraId="75BDD4C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0E98B96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1" w:type="dxa"/>
            <w:tcBorders>
              <w:top w:val="single" w:sz="4" w:space="0" w:color="auto"/>
              <w:bottom w:val="single" w:sz="12" w:space="0" w:color="auto"/>
            </w:tcBorders>
          </w:tcPr>
          <w:p w14:paraId="140E4A1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tcBorders>
              <w:top w:val="single" w:sz="4" w:space="0" w:color="auto"/>
              <w:bottom w:val="single" w:sz="12" w:space="0" w:color="auto"/>
            </w:tcBorders>
          </w:tcPr>
          <w:p w14:paraId="033C1BE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36-38</w:t>
            </w:r>
          </w:p>
        </w:tc>
        <w:tc>
          <w:tcPr>
            <w:tcW w:w="993" w:type="dxa"/>
            <w:tcBorders>
              <w:top w:val="single" w:sz="4" w:space="0" w:color="auto"/>
              <w:bottom w:val="single" w:sz="12" w:space="0" w:color="auto"/>
            </w:tcBorders>
          </w:tcPr>
          <w:p w14:paraId="34067F4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30</w:t>
            </w:r>
          </w:p>
        </w:tc>
      </w:tr>
    </w:tbl>
    <w:p w14:paraId="73555340"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2B67AA13" w14:textId="77777777" w:rsidR="00D2572F" w:rsidRPr="005370BD" w:rsidRDefault="00D2572F" w:rsidP="005337F0">
      <w:pPr>
        <w:tabs>
          <w:tab w:val="left" w:pos="284"/>
          <w:tab w:val="left" w:pos="2977"/>
          <w:tab w:val="left" w:pos="3024"/>
          <w:tab w:val="left" w:pos="3168"/>
        </w:tabs>
        <w:spacing w:before="60" w:after="60"/>
        <w:ind w:left="284" w:hanging="284"/>
        <w:jc w:val="both"/>
        <w:outlineLvl w:val="0"/>
        <w:rPr>
          <w:sz w:val="20"/>
          <w:szCs w:val="20"/>
        </w:rPr>
      </w:pPr>
      <w:r w:rsidRPr="005370BD">
        <w:rPr>
          <w:sz w:val="20"/>
          <w:szCs w:val="20"/>
        </w:rPr>
        <w:t>*</w:t>
      </w:r>
      <w:r w:rsidRPr="005370BD">
        <w:rPr>
          <w:sz w:val="20"/>
          <w:szCs w:val="20"/>
        </w:rPr>
        <w:tab/>
        <w:t>Μάθημα είτε της ΚΕ (ΚΕ1.ΕΠΙ, ΚΕ2.ΕΠΙ, ΚΕ3.ΕΠΙ ή ΚΕ4.ΕΠΙ) του φοιτητή είτε Μάθημα από άλλη ΚΕ (ΚΕ1.ΕΑΚ, ΚΕ2.ΕΑΚ, ΚΕ3.ΕΑΚ ή ΚΕ4.ΕΑΚ).</w:t>
      </w:r>
    </w:p>
    <w:p w14:paraId="42F45D10" w14:textId="77777777" w:rsidR="00D2572F" w:rsidRPr="005370BD" w:rsidRDefault="00D2572F" w:rsidP="005337F0">
      <w:pPr>
        <w:tabs>
          <w:tab w:val="left" w:pos="284"/>
          <w:tab w:val="left" w:pos="3168"/>
          <w:tab w:val="left" w:pos="4320"/>
          <w:tab w:val="left" w:pos="12616"/>
          <w:tab w:val="left" w:pos="13608"/>
        </w:tabs>
        <w:spacing w:before="60" w:after="60"/>
        <w:jc w:val="both"/>
        <w:outlineLvl w:val="0"/>
        <w:rPr>
          <w:sz w:val="20"/>
          <w:szCs w:val="20"/>
        </w:rPr>
      </w:pPr>
      <w:r w:rsidRPr="005370BD">
        <w:rPr>
          <w:sz w:val="20"/>
          <w:szCs w:val="20"/>
        </w:rPr>
        <w:t>**</w:t>
      </w:r>
      <w:r w:rsidRPr="005370BD">
        <w:rPr>
          <w:sz w:val="20"/>
          <w:szCs w:val="20"/>
        </w:rPr>
        <w:tab/>
        <w:t>Η Πρακτική Άσκηση είναι προαιρετική.</w:t>
      </w:r>
    </w:p>
    <w:p w14:paraId="33A31790"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12CBC69B"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r w:rsidRPr="005370BD">
        <w:rPr>
          <w:sz w:val="20"/>
          <w:szCs w:val="20"/>
        </w:rPr>
        <w:t>Στο σύνολο των έξι (6) μαθημάτων «Επιλογής» του 9</w:t>
      </w:r>
      <w:r w:rsidRPr="005370BD">
        <w:rPr>
          <w:sz w:val="20"/>
          <w:szCs w:val="20"/>
          <w:vertAlign w:val="superscript"/>
        </w:rPr>
        <w:t>ου</w:t>
      </w:r>
      <w:r w:rsidRPr="005370BD">
        <w:rPr>
          <w:sz w:val="20"/>
          <w:szCs w:val="20"/>
        </w:rPr>
        <w:t xml:space="preserve"> και 10</w:t>
      </w:r>
      <w:r w:rsidRPr="005370BD">
        <w:rPr>
          <w:sz w:val="20"/>
          <w:szCs w:val="20"/>
          <w:vertAlign w:val="superscript"/>
        </w:rPr>
        <w:t>ου</w:t>
      </w:r>
      <w:r w:rsidRPr="005370BD">
        <w:rPr>
          <w:sz w:val="20"/>
          <w:szCs w:val="20"/>
        </w:rPr>
        <w:t xml:space="preserve"> Εξαμήνου κάθε φοιτητής πρέπει να επιλέξει κατ’ ελάχιστον τέσσερα (4) Μαθήματα της ΚΕ του (ΚΕ1.ΕΠΙ, ΚΕ2.ΕΠΙ, ΚΕ3.ΕΠΙ ή ΚΕ4.ΕΠΙ).</w:t>
      </w:r>
    </w:p>
    <w:p w14:paraId="2E8EF33D" w14:textId="77777777" w:rsidR="00D2572F" w:rsidRPr="005370BD" w:rsidRDefault="00D2572F" w:rsidP="005337F0">
      <w:pPr>
        <w:tabs>
          <w:tab w:val="left" w:pos="720"/>
          <w:tab w:val="left" w:pos="2977"/>
          <w:tab w:val="left" w:pos="3024"/>
          <w:tab w:val="left" w:pos="3168"/>
        </w:tabs>
        <w:spacing w:before="60" w:after="60"/>
        <w:jc w:val="both"/>
        <w:outlineLvl w:val="0"/>
        <w:rPr>
          <w:sz w:val="20"/>
          <w:szCs w:val="20"/>
        </w:rPr>
      </w:pPr>
    </w:p>
    <w:p w14:paraId="3D163736" w14:textId="77777777" w:rsidR="00D2572F" w:rsidRPr="005370BD" w:rsidRDefault="00D2572F" w:rsidP="005337F0">
      <w:pPr>
        <w:tabs>
          <w:tab w:val="left" w:pos="720"/>
          <w:tab w:val="left" w:pos="2977"/>
          <w:tab w:val="left" w:pos="3024"/>
          <w:tab w:val="left" w:pos="3168"/>
        </w:tabs>
        <w:spacing w:before="60" w:after="60"/>
        <w:jc w:val="both"/>
        <w:outlineLvl w:val="0"/>
        <w:rPr>
          <w:b/>
          <w:sz w:val="20"/>
          <w:szCs w:val="20"/>
        </w:rPr>
      </w:pPr>
      <w:r w:rsidRPr="005370BD">
        <w:rPr>
          <w:b/>
          <w:sz w:val="20"/>
          <w:szCs w:val="20"/>
        </w:rPr>
        <w:t>Άθροισμα βαρών μαθημάτων + διπλωματικής: 80,5 + 18 = 98,5</w:t>
      </w:r>
    </w:p>
    <w:p w14:paraId="1850FA78" w14:textId="77777777" w:rsidR="00D2572F" w:rsidRPr="005370BD" w:rsidRDefault="00D2572F" w:rsidP="005337F0">
      <w:pPr>
        <w:tabs>
          <w:tab w:val="left" w:pos="720"/>
          <w:tab w:val="left" w:pos="2977"/>
          <w:tab w:val="left" w:pos="3024"/>
          <w:tab w:val="left" w:pos="3168"/>
        </w:tabs>
        <w:spacing w:before="60" w:after="60"/>
        <w:jc w:val="both"/>
        <w:outlineLvl w:val="0"/>
        <w:rPr>
          <w:b/>
        </w:rPr>
      </w:pPr>
    </w:p>
    <w:p w14:paraId="75A59DFD" w14:textId="77777777" w:rsidR="00D2572F" w:rsidRPr="005370BD" w:rsidRDefault="00D2572F" w:rsidP="005337F0">
      <w:pPr>
        <w:tabs>
          <w:tab w:val="left" w:pos="720"/>
          <w:tab w:val="left" w:pos="2977"/>
          <w:tab w:val="left" w:pos="3024"/>
          <w:tab w:val="left" w:pos="3168"/>
        </w:tabs>
        <w:spacing w:before="60" w:after="60"/>
        <w:jc w:val="both"/>
        <w:outlineLvl w:val="0"/>
        <w:rPr>
          <w:b/>
        </w:rPr>
      </w:pPr>
    </w:p>
    <w:p w14:paraId="6DAAEF4A"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rPr>
          <w:b/>
        </w:rPr>
        <w:br w:type="page"/>
      </w:r>
      <w:r w:rsidRPr="005370BD">
        <w:rPr>
          <w:b/>
        </w:rPr>
        <w:lastRenderedPageBreak/>
        <w:t>ΕΞΑΜΗΝΟ 9</w:t>
      </w:r>
      <w:r w:rsidRPr="005370BD">
        <w:rPr>
          <w:b/>
          <w:vertAlign w:val="superscript"/>
        </w:rPr>
        <w:t>ο</w:t>
      </w:r>
    </w:p>
    <w:p w14:paraId="51AAD7CD"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14:paraId="2225BF4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1E353284" w14:textId="77777777" w:rsidTr="005660C5">
        <w:trPr>
          <w:trHeight w:val="90"/>
          <w:jc w:val="center"/>
        </w:trPr>
        <w:tc>
          <w:tcPr>
            <w:tcW w:w="2835" w:type="dxa"/>
            <w:vMerge w:val="restart"/>
            <w:tcBorders>
              <w:top w:val="single" w:sz="12" w:space="0" w:color="auto"/>
            </w:tcBorders>
          </w:tcPr>
          <w:p w14:paraId="1D2888B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3710F672" w14:textId="43A91070"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20CB4ED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329BE5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21C2E19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4C561A2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3D04E13E" w14:textId="77777777" w:rsidTr="005660C5">
        <w:trPr>
          <w:trHeight w:val="78"/>
          <w:jc w:val="center"/>
        </w:trPr>
        <w:tc>
          <w:tcPr>
            <w:tcW w:w="2835" w:type="dxa"/>
            <w:vMerge/>
            <w:tcBorders>
              <w:bottom w:val="single" w:sz="12" w:space="0" w:color="auto"/>
            </w:tcBorders>
          </w:tcPr>
          <w:p w14:paraId="79DFB33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15EB26D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793DC24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5152CBC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70613F5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5DC75AC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43F22F1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31EE0B9" w14:textId="77777777" w:rsidTr="005660C5">
        <w:trPr>
          <w:jc w:val="center"/>
        </w:trPr>
        <w:tc>
          <w:tcPr>
            <w:tcW w:w="2835" w:type="dxa"/>
          </w:tcPr>
          <w:p w14:paraId="7F41CC3B"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Ανώτερη Μηχανική των Υλικών</w:t>
            </w:r>
          </w:p>
        </w:tc>
        <w:tc>
          <w:tcPr>
            <w:tcW w:w="1418" w:type="dxa"/>
          </w:tcPr>
          <w:p w14:paraId="1A44E2E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CIV_8270Α</w:t>
            </w:r>
          </w:p>
        </w:tc>
        <w:tc>
          <w:tcPr>
            <w:tcW w:w="737" w:type="dxa"/>
          </w:tcPr>
          <w:p w14:paraId="5FC282B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41DF13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BBC789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86A307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3CD2EE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63148294" w14:textId="77777777" w:rsidTr="005660C5">
        <w:trPr>
          <w:jc w:val="center"/>
        </w:trPr>
        <w:tc>
          <w:tcPr>
            <w:tcW w:w="2835" w:type="dxa"/>
          </w:tcPr>
          <w:p w14:paraId="529FD4ED"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Σχεδιασμός Γεφυρών Σκυροδέματος</w:t>
            </w:r>
          </w:p>
        </w:tc>
        <w:tc>
          <w:tcPr>
            <w:tcW w:w="1418" w:type="dxa"/>
          </w:tcPr>
          <w:p w14:paraId="58B8590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CIV_9260Α</w:t>
            </w:r>
          </w:p>
        </w:tc>
        <w:tc>
          <w:tcPr>
            <w:tcW w:w="737" w:type="dxa"/>
          </w:tcPr>
          <w:p w14:paraId="333C0C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1AEE19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D1259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403E4F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34740C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7D002E96" w14:textId="77777777" w:rsidTr="005660C5">
        <w:trPr>
          <w:jc w:val="center"/>
        </w:trPr>
        <w:tc>
          <w:tcPr>
            <w:tcW w:w="2835" w:type="dxa"/>
          </w:tcPr>
          <w:p w14:paraId="24E253AA"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Ενισχύσεις – Επισκευές Κατασκευών Οπλισμένου Σκυροδέματος</w:t>
            </w:r>
          </w:p>
        </w:tc>
        <w:tc>
          <w:tcPr>
            <w:tcW w:w="1418" w:type="dxa"/>
          </w:tcPr>
          <w:p w14:paraId="19B069D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CIV_9263Α</w:t>
            </w:r>
          </w:p>
        </w:tc>
        <w:tc>
          <w:tcPr>
            <w:tcW w:w="737" w:type="dxa"/>
          </w:tcPr>
          <w:p w14:paraId="1FD82E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3721C7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BBBFB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59F81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134945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2C694BDA" w14:textId="77777777" w:rsidTr="005660C5">
        <w:trPr>
          <w:jc w:val="center"/>
        </w:trPr>
        <w:tc>
          <w:tcPr>
            <w:tcW w:w="2835" w:type="dxa"/>
          </w:tcPr>
          <w:p w14:paraId="0B08242F" w14:textId="77777777" w:rsidR="00D2572F" w:rsidRPr="005370BD" w:rsidRDefault="00D2572F" w:rsidP="005660C5">
            <w:pPr>
              <w:tabs>
                <w:tab w:val="left" w:pos="3261"/>
                <w:tab w:val="left" w:pos="5387"/>
                <w:tab w:val="left" w:pos="7230"/>
                <w:tab w:val="left" w:pos="12616"/>
                <w:tab w:val="left" w:pos="13608"/>
              </w:tabs>
              <w:spacing w:before="60" w:after="60"/>
            </w:pPr>
            <w:r w:rsidRPr="005370BD">
              <w:t>Υλικά και Σχεδιασμός Προκατασκευασμένων Στοιχείων</w:t>
            </w:r>
          </w:p>
        </w:tc>
        <w:tc>
          <w:tcPr>
            <w:tcW w:w="1418" w:type="dxa"/>
          </w:tcPr>
          <w:p w14:paraId="5260E3E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CIV_0273Α</w:t>
            </w:r>
          </w:p>
        </w:tc>
        <w:tc>
          <w:tcPr>
            <w:tcW w:w="737" w:type="dxa"/>
          </w:tcPr>
          <w:p w14:paraId="6A151EE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74EED3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39EF2F6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7FA1C6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1210FD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66318EAC" w14:textId="77777777" w:rsidTr="005660C5">
        <w:trPr>
          <w:jc w:val="center"/>
        </w:trPr>
        <w:tc>
          <w:tcPr>
            <w:tcW w:w="2835" w:type="dxa"/>
          </w:tcPr>
          <w:p w14:paraId="5E8FAC21" w14:textId="77777777" w:rsidR="00D2572F" w:rsidRPr="005370BD" w:rsidRDefault="00D2572F" w:rsidP="005660C5">
            <w:pPr>
              <w:tabs>
                <w:tab w:val="left" w:pos="3261"/>
                <w:tab w:val="left" w:pos="5387"/>
                <w:tab w:val="left" w:pos="7230"/>
                <w:tab w:val="left" w:pos="12616"/>
                <w:tab w:val="left" w:pos="13608"/>
              </w:tabs>
              <w:spacing w:before="60" w:after="60"/>
            </w:pPr>
            <w:r w:rsidRPr="005370BD">
              <w:t>Θεωρία Πλακών και Κελυφών</w:t>
            </w:r>
          </w:p>
        </w:tc>
        <w:tc>
          <w:tcPr>
            <w:tcW w:w="1418" w:type="dxa"/>
          </w:tcPr>
          <w:p w14:paraId="48CB68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CIV_0268Α</w:t>
            </w:r>
          </w:p>
        </w:tc>
        <w:tc>
          <w:tcPr>
            <w:tcW w:w="737" w:type="dxa"/>
          </w:tcPr>
          <w:p w14:paraId="3E6929D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376271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6C69A5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C1BAE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CF60BD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09808C1E" w14:textId="77777777" w:rsidTr="005660C5">
        <w:trPr>
          <w:jc w:val="center"/>
        </w:trPr>
        <w:tc>
          <w:tcPr>
            <w:tcW w:w="2835" w:type="dxa"/>
          </w:tcPr>
          <w:p w14:paraId="163B4C94"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Κατ_1_1</w:t>
            </w:r>
          </w:p>
        </w:tc>
        <w:tc>
          <w:tcPr>
            <w:tcW w:w="1418" w:type="dxa"/>
          </w:tcPr>
          <w:p w14:paraId="7BF5996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CIV_9111Α</w:t>
            </w:r>
          </w:p>
        </w:tc>
        <w:tc>
          <w:tcPr>
            <w:tcW w:w="737" w:type="dxa"/>
          </w:tcPr>
          <w:p w14:paraId="180B54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05B82F9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606A9C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8ACA6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228954A2"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6C6A420D" w14:textId="77777777" w:rsidTr="005660C5">
        <w:trPr>
          <w:jc w:val="center"/>
        </w:trPr>
        <w:tc>
          <w:tcPr>
            <w:tcW w:w="2835" w:type="dxa"/>
          </w:tcPr>
          <w:p w14:paraId="238C1665"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Κατ_1_2</w:t>
            </w:r>
          </w:p>
        </w:tc>
        <w:tc>
          <w:tcPr>
            <w:tcW w:w="1418" w:type="dxa"/>
          </w:tcPr>
          <w:p w14:paraId="5043DCB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CIV_9112Α</w:t>
            </w:r>
          </w:p>
        </w:tc>
        <w:tc>
          <w:tcPr>
            <w:tcW w:w="737" w:type="dxa"/>
          </w:tcPr>
          <w:p w14:paraId="5676F88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D2A09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0AEAF8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891BAD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9BAC02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6C5EE80F" w14:textId="77777777" w:rsidTr="005660C5">
        <w:trPr>
          <w:jc w:val="center"/>
        </w:trPr>
        <w:tc>
          <w:tcPr>
            <w:tcW w:w="2835" w:type="dxa"/>
          </w:tcPr>
          <w:p w14:paraId="4374DB2B"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Κατ_1_3</w:t>
            </w:r>
          </w:p>
        </w:tc>
        <w:tc>
          <w:tcPr>
            <w:tcW w:w="1418" w:type="dxa"/>
          </w:tcPr>
          <w:p w14:paraId="7508D09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CIV_9113Α</w:t>
            </w:r>
          </w:p>
        </w:tc>
        <w:tc>
          <w:tcPr>
            <w:tcW w:w="737" w:type="dxa"/>
          </w:tcPr>
          <w:p w14:paraId="6E3643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2CC981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DF414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7D4C9F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955670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2FEE8EA5" w14:textId="77777777" w:rsidTr="005660C5">
        <w:trPr>
          <w:jc w:val="center"/>
        </w:trPr>
        <w:tc>
          <w:tcPr>
            <w:tcW w:w="2835" w:type="dxa"/>
            <w:tcBorders>
              <w:bottom w:val="single" w:sz="12" w:space="0" w:color="auto"/>
            </w:tcBorders>
          </w:tcPr>
          <w:p w14:paraId="0FF98A34"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Κατ_1_4</w:t>
            </w:r>
          </w:p>
        </w:tc>
        <w:tc>
          <w:tcPr>
            <w:tcW w:w="1418" w:type="dxa"/>
            <w:tcBorders>
              <w:bottom w:val="single" w:sz="12" w:space="0" w:color="auto"/>
            </w:tcBorders>
          </w:tcPr>
          <w:p w14:paraId="73379F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CIV_9114Α</w:t>
            </w:r>
          </w:p>
        </w:tc>
        <w:tc>
          <w:tcPr>
            <w:tcW w:w="737" w:type="dxa"/>
            <w:tcBorders>
              <w:bottom w:val="single" w:sz="12" w:space="0" w:color="auto"/>
            </w:tcBorders>
          </w:tcPr>
          <w:p w14:paraId="37DC4A2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19156AA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65A929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25B4E8C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2853BFB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6DE32E8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3F7BC72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A95121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13E3E92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14:paraId="29744D1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4CE37C09" w14:textId="77777777" w:rsidTr="005660C5">
        <w:trPr>
          <w:trHeight w:val="90"/>
          <w:jc w:val="center"/>
        </w:trPr>
        <w:tc>
          <w:tcPr>
            <w:tcW w:w="2835" w:type="dxa"/>
            <w:vMerge w:val="restart"/>
            <w:tcBorders>
              <w:top w:val="single" w:sz="12" w:space="0" w:color="auto"/>
            </w:tcBorders>
          </w:tcPr>
          <w:p w14:paraId="6DBF4A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5E98BDE0" w14:textId="3CA96944"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24B923F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6DA4F8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6CDDE41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178463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7F4B1AE0" w14:textId="77777777" w:rsidTr="005660C5">
        <w:trPr>
          <w:trHeight w:val="78"/>
          <w:jc w:val="center"/>
        </w:trPr>
        <w:tc>
          <w:tcPr>
            <w:tcW w:w="2835" w:type="dxa"/>
            <w:vMerge/>
            <w:tcBorders>
              <w:bottom w:val="single" w:sz="12" w:space="0" w:color="auto"/>
            </w:tcBorders>
          </w:tcPr>
          <w:p w14:paraId="4E1A3C0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5F7E0C2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01A4D05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2AD97ED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74E39A6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5AA8464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049C67E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10C90A8D" w14:textId="77777777" w:rsidTr="005660C5">
        <w:trPr>
          <w:jc w:val="center"/>
        </w:trPr>
        <w:tc>
          <w:tcPr>
            <w:tcW w:w="2835" w:type="dxa"/>
            <w:tcBorders>
              <w:top w:val="single" w:sz="12" w:space="0" w:color="auto"/>
            </w:tcBorders>
          </w:tcPr>
          <w:p w14:paraId="7F52FD48" w14:textId="77777777" w:rsidR="00D2572F" w:rsidRPr="005370BD" w:rsidRDefault="00D2572F" w:rsidP="005660C5">
            <w:pPr>
              <w:spacing w:before="60" w:after="60"/>
            </w:pPr>
            <w:r w:rsidRPr="005370BD">
              <w:t xml:space="preserve">Γεωλογία Τεχνικών Έργων και </w:t>
            </w:r>
            <w:proofErr w:type="spellStart"/>
            <w:r w:rsidRPr="005370BD">
              <w:t>Βραχομηχανική</w:t>
            </w:r>
            <w:proofErr w:type="spellEnd"/>
          </w:p>
        </w:tc>
        <w:tc>
          <w:tcPr>
            <w:tcW w:w="1418" w:type="dxa"/>
            <w:tcBorders>
              <w:top w:val="single" w:sz="12" w:space="0" w:color="auto"/>
            </w:tcBorders>
          </w:tcPr>
          <w:p w14:paraId="2DCBA1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CIV_8357A</w:t>
            </w:r>
          </w:p>
        </w:tc>
        <w:tc>
          <w:tcPr>
            <w:tcW w:w="737" w:type="dxa"/>
            <w:tcBorders>
              <w:top w:val="single" w:sz="12" w:space="0" w:color="auto"/>
            </w:tcBorders>
          </w:tcPr>
          <w:p w14:paraId="77FAC13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2</w:t>
            </w:r>
          </w:p>
        </w:tc>
        <w:tc>
          <w:tcPr>
            <w:tcW w:w="737" w:type="dxa"/>
            <w:tcBorders>
              <w:top w:val="single" w:sz="12" w:space="0" w:color="auto"/>
            </w:tcBorders>
          </w:tcPr>
          <w:p w14:paraId="69D2E638"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2</w:t>
            </w:r>
          </w:p>
        </w:tc>
        <w:tc>
          <w:tcPr>
            <w:tcW w:w="737" w:type="dxa"/>
            <w:tcBorders>
              <w:top w:val="single" w:sz="12" w:space="0" w:color="auto"/>
            </w:tcBorders>
          </w:tcPr>
          <w:p w14:paraId="5AD6D5C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top w:val="single" w:sz="12" w:space="0" w:color="auto"/>
            </w:tcBorders>
          </w:tcPr>
          <w:p w14:paraId="7ED3E83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top w:val="single" w:sz="12" w:space="0" w:color="auto"/>
            </w:tcBorders>
          </w:tcPr>
          <w:p w14:paraId="227F82C8" w14:textId="77777777" w:rsidR="00D2572F" w:rsidRPr="005370BD" w:rsidRDefault="00D2572F" w:rsidP="005660C5">
            <w:pPr>
              <w:tabs>
                <w:tab w:val="left" w:pos="3261"/>
                <w:tab w:val="left" w:pos="5387"/>
                <w:tab w:val="left" w:pos="7230"/>
                <w:tab w:val="left" w:pos="12616"/>
                <w:tab w:val="left" w:pos="13608"/>
              </w:tabs>
              <w:spacing w:before="60" w:after="60"/>
              <w:jc w:val="center"/>
            </w:pPr>
            <w:proofErr w:type="spellStart"/>
            <w:r w:rsidRPr="005370BD">
              <w:t>Τμ</w:t>
            </w:r>
            <w:proofErr w:type="spellEnd"/>
            <w:r w:rsidRPr="005370BD">
              <w:t>. Γεωλογίας</w:t>
            </w:r>
          </w:p>
        </w:tc>
      </w:tr>
      <w:tr w:rsidR="00D2572F" w:rsidRPr="005370BD" w14:paraId="5EC1516C" w14:textId="77777777" w:rsidTr="005660C5">
        <w:trPr>
          <w:jc w:val="center"/>
        </w:trPr>
        <w:tc>
          <w:tcPr>
            <w:tcW w:w="2835" w:type="dxa"/>
          </w:tcPr>
          <w:p w14:paraId="0BA6792D" w14:textId="77777777" w:rsidR="00D2572F" w:rsidRPr="005370BD" w:rsidRDefault="00D2572F" w:rsidP="005660C5">
            <w:pPr>
              <w:tabs>
                <w:tab w:val="left" w:pos="3261"/>
                <w:tab w:val="left" w:pos="5387"/>
                <w:tab w:val="left" w:pos="7230"/>
                <w:tab w:val="left" w:pos="12616"/>
                <w:tab w:val="left" w:pos="13608"/>
              </w:tabs>
              <w:spacing w:before="60" w:after="60"/>
            </w:pPr>
            <w:r w:rsidRPr="005370BD">
              <w:t>Γεωδαιτικές Εφαρμογές</w:t>
            </w:r>
          </w:p>
        </w:tc>
        <w:tc>
          <w:tcPr>
            <w:tcW w:w="1418" w:type="dxa"/>
          </w:tcPr>
          <w:p w14:paraId="0C835E6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CIV_9810Α</w:t>
            </w:r>
          </w:p>
        </w:tc>
        <w:tc>
          <w:tcPr>
            <w:tcW w:w="737" w:type="dxa"/>
          </w:tcPr>
          <w:p w14:paraId="26CA8C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388BBC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F98FF0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B7BECA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C31D4E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05901DAA" w14:textId="77777777" w:rsidTr="005660C5">
        <w:trPr>
          <w:jc w:val="center"/>
        </w:trPr>
        <w:tc>
          <w:tcPr>
            <w:tcW w:w="2835" w:type="dxa"/>
          </w:tcPr>
          <w:p w14:paraId="395D7C38"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Ανώτερη Μηχανική των Υλικών</w:t>
            </w:r>
          </w:p>
        </w:tc>
        <w:tc>
          <w:tcPr>
            <w:tcW w:w="1418" w:type="dxa"/>
          </w:tcPr>
          <w:p w14:paraId="52733DF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CIV_8270Α</w:t>
            </w:r>
          </w:p>
        </w:tc>
        <w:tc>
          <w:tcPr>
            <w:tcW w:w="737" w:type="dxa"/>
          </w:tcPr>
          <w:p w14:paraId="2A1D33D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D5A129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38855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043A6E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1E678C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16F78318" w14:textId="77777777" w:rsidTr="005660C5">
        <w:trPr>
          <w:jc w:val="center"/>
        </w:trPr>
        <w:tc>
          <w:tcPr>
            <w:tcW w:w="2835" w:type="dxa"/>
          </w:tcPr>
          <w:p w14:paraId="04CEA9CD" w14:textId="1294987D" w:rsidR="00D2572F" w:rsidRPr="005370BD" w:rsidRDefault="002265F8" w:rsidP="005660C5">
            <w:pPr>
              <w:spacing w:before="60" w:after="60"/>
            </w:pPr>
            <w:r w:rsidRPr="002265F8">
              <w:t>Υδραυλικά και Αντιπλημμυρικά Έργα</w:t>
            </w:r>
          </w:p>
        </w:tc>
        <w:tc>
          <w:tcPr>
            <w:tcW w:w="1418" w:type="dxa"/>
          </w:tcPr>
          <w:p w14:paraId="0754C2F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w:t>
            </w:r>
            <w:r w:rsidRPr="005370BD">
              <w:rPr>
                <w:lang w:val="en-US"/>
              </w:rPr>
              <w:t>7</w:t>
            </w:r>
            <w:r w:rsidRPr="005370BD">
              <w:t>430Α</w:t>
            </w:r>
          </w:p>
        </w:tc>
        <w:tc>
          <w:tcPr>
            <w:tcW w:w="737" w:type="dxa"/>
          </w:tcPr>
          <w:p w14:paraId="59C7442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C8DA91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19D926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507581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5CAFA7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53A85D49" w14:textId="77777777" w:rsidTr="005660C5">
        <w:trPr>
          <w:jc w:val="center"/>
        </w:trPr>
        <w:tc>
          <w:tcPr>
            <w:tcW w:w="2835" w:type="dxa"/>
          </w:tcPr>
          <w:p w14:paraId="306CFDB8" w14:textId="77777777" w:rsidR="00D2572F" w:rsidRPr="005370BD" w:rsidRDefault="00D2572F" w:rsidP="005660C5">
            <w:pPr>
              <w:spacing w:before="60" w:after="60"/>
            </w:pPr>
            <w:r w:rsidRPr="005370BD">
              <w:t>Παράκτια Υδραυλική</w:t>
            </w:r>
          </w:p>
        </w:tc>
        <w:tc>
          <w:tcPr>
            <w:tcW w:w="1418" w:type="dxa"/>
          </w:tcPr>
          <w:p w14:paraId="604E590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CIV_9485A</w:t>
            </w:r>
          </w:p>
        </w:tc>
        <w:tc>
          <w:tcPr>
            <w:tcW w:w="737" w:type="dxa"/>
          </w:tcPr>
          <w:p w14:paraId="38BB466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0389A35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524CB92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46787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72B98EC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101A2177" w14:textId="77777777" w:rsidTr="005660C5">
        <w:trPr>
          <w:jc w:val="center"/>
        </w:trPr>
        <w:tc>
          <w:tcPr>
            <w:tcW w:w="2835" w:type="dxa"/>
          </w:tcPr>
          <w:p w14:paraId="7D0F9B73"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Κατ_2_1</w:t>
            </w:r>
          </w:p>
        </w:tc>
        <w:tc>
          <w:tcPr>
            <w:tcW w:w="1418" w:type="dxa"/>
          </w:tcPr>
          <w:p w14:paraId="5ACB742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CIV_9121Α</w:t>
            </w:r>
          </w:p>
        </w:tc>
        <w:tc>
          <w:tcPr>
            <w:tcW w:w="737" w:type="dxa"/>
          </w:tcPr>
          <w:p w14:paraId="4A32D8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BA692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03D507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B43CB7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2E1EBA6"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636910A8" w14:textId="77777777" w:rsidTr="005660C5">
        <w:trPr>
          <w:jc w:val="center"/>
        </w:trPr>
        <w:tc>
          <w:tcPr>
            <w:tcW w:w="2835" w:type="dxa"/>
          </w:tcPr>
          <w:p w14:paraId="558283C2"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Κατ_2_2</w:t>
            </w:r>
          </w:p>
        </w:tc>
        <w:tc>
          <w:tcPr>
            <w:tcW w:w="1418" w:type="dxa"/>
          </w:tcPr>
          <w:p w14:paraId="0B0585C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CIV_9122Α</w:t>
            </w:r>
          </w:p>
        </w:tc>
        <w:tc>
          <w:tcPr>
            <w:tcW w:w="737" w:type="dxa"/>
          </w:tcPr>
          <w:p w14:paraId="6DEA67D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49E1AD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50796B0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D0B9D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1AF76B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1E859C8" w14:textId="77777777" w:rsidTr="005660C5">
        <w:trPr>
          <w:jc w:val="center"/>
        </w:trPr>
        <w:tc>
          <w:tcPr>
            <w:tcW w:w="2835" w:type="dxa"/>
          </w:tcPr>
          <w:p w14:paraId="50B0EB40"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Κατ_2_3</w:t>
            </w:r>
          </w:p>
        </w:tc>
        <w:tc>
          <w:tcPr>
            <w:tcW w:w="1418" w:type="dxa"/>
          </w:tcPr>
          <w:p w14:paraId="2E3DD78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CIV_9123Α</w:t>
            </w:r>
          </w:p>
        </w:tc>
        <w:tc>
          <w:tcPr>
            <w:tcW w:w="737" w:type="dxa"/>
          </w:tcPr>
          <w:p w14:paraId="1581673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061DD1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56C481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617BC0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7945E0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206E26AF" w14:textId="77777777" w:rsidTr="005660C5">
        <w:trPr>
          <w:jc w:val="center"/>
        </w:trPr>
        <w:tc>
          <w:tcPr>
            <w:tcW w:w="2835" w:type="dxa"/>
            <w:tcBorders>
              <w:bottom w:val="single" w:sz="12" w:space="0" w:color="auto"/>
            </w:tcBorders>
          </w:tcPr>
          <w:p w14:paraId="79C937AD"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Κατ_2_4</w:t>
            </w:r>
          </w:p>
        </w:tc>
        <w:tc>
          <w:tcPr>
            <w:tcW w:w="1418" w:type="dxa"/>
            <w:tcBorders>
              <w:bottom w:val="single" w:sz="12" w:space="0" w:color="auto"/>
            </w:tcBorders>
          </w:tcPr>
          <w:p w14:paraId="3769E8F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CIV_9124Α</w:t>
            </w:r>
          </w:p>
        </w:tc>
        <w:tc>
          <w:tcPr>
            <w:tcW w:w="737" w:type="dxa"/>
            <w:tcBorders>
              <w:bottom w:val="single" w:sz="12" w:space="0" w:color="auto"/>
            </w:tcBorders>
          </w:tcPr>
          <w:p w14:paraId="751A8A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16502E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1D1A18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0D2424B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3EA0231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3CCEC37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632CA4E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2BF56D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4173219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14:paraId="78DB78A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2AEBBCFC" w14:textId="77777777" w:rsidTr="005660C5">
        <w:trPr>
          <w:trHeight w:val="90"/>
          <w:jc w:val="center"/>
        </w:trPr>
        <w:tc>
          <w:tcPr>
            <w:tcW w:w="2835" w:type="dxa"/>
            <w:vMerge w:val="restart"/>
            <w:tcBorders>
              <w:top w:val="single" w:sz="12" w:space="0" w:color="auto"/>
            </w:tcBorders>
          </w:tcPr>
          <w:p w14:paraId="16AFF19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76D2EDF6" w14:textId="67768553"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14FFEF9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3997BCE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0D36376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73F8CD5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6859AE79" w14:textId="77777777" w:rsidTr="005660C5">
        <w:trPr>
          <w:trHeight w:val="78"/>
          <w:jc w:val="center"/>
        </w:trPr>
        <w:tc>
          <w:tcPr>
            <w:tcW w:w="2835" w:type="dxa"/>
            <w:vMerge/>
            <w:tcBorders>
              <w:bottom w:val="single" w:sz="12" w:space="0" w:color="auto"/>
            </w:tcBorders>
          </w:tcPr>
          <w:p w14:paraId="30BDD29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D4573F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6C7E23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3E31E4F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1B29CD4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2DB58FD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295CCE0E"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45563AD7" w14:textId="77777777" w:rsidTr="005660C5">
        <w:trPr>
          <w:jc w:val="center"/>
        </w:trPr>
        <w:tc>
          <w:tcPr>
            <w:tcW w:w="2835" w:type="dxa"/>
          </w:tcPr>
          <w:p w14:paraId="53874B6C" w14:textId="77777777" w:rsidR="00D2572F" w:rsidRPr="005370BD" w:rsidRDefault="00D2572F" w:rsidP="005660C5">
            <w:pPr>
              <w:spacing w:before="60" w:after="60"/>
            </w:pPr>
            <w:r w:rsidRPr="005370BD">
              <w:t>Εργαστηριακά Θέματα Υδραυλικής  Μηχανικής</w:t>
            </w:r>
          </w:p>
        </w:tc>
        <w:tc>
          <w:tcPr>
            <w:tcW w:w="1418" w:type="dxa"/>
          </w:tcPr>
          <w:p w14:paraId="0865448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CIV_9480A</w:t>
            </w:r>
          </w:p>
        </w:tc>
        <w:tc>
          <w:tcPr>
            <w:tcW w:w="737" w:type="dxa"/>
          </w:tcPr>
          <w:p w14:paraId="3003B8A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19CFB9E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511CC27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75C40D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93159F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55EEC330" w14:textId="77777777" w:rsidTr="005660C5">
        <w:trPr>
          <w:jc w:val="center"/>
        </w:trPr>
        <w:tc>
          <w:tcPr>
            <w:tcW w:w="2835" w:type="dxa"/>
          </w:tcPr>
          <w:p w14:paraId="181C3495" w14:textId="77777777" w:rsidR="00D2572F" w:rsidRPr="005370BD" w:rsidRDefault="00D2572F" w:rsidP="005660C5">
            <w:pPr>
              <w:spacing w:before="60" w:after="60"/>
            </w:pPr>
            <w:r w:rsidRPr="005370BD">
              <w:t>Στοιχεία Υδραυλικών Έργων</w:t>
            </w:r>
          </w:p>
        </w:tc>
        <w:tc>
          <w:tcPr>
            <w:tcW w:w="1418" w:type="dxa"/>
          </w:tcPr>
          <w:p w14:paraId="0D19EFE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CIV_7430Α</w:t>
            </w:r>
          </w:p>
        </w:tc>
        <w:tc>
          <w:tcPr>
            <w:tcW w:w="737" w:type="dxa"/>
          </w:tcPr>
          <w:p w14:paraId="3714439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F728C5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87EC93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2F8F94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47FCD2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6B9EFF76" w14:textId="77777777" w:rsidTr="005660C5">
        <w:trPr>
          <w:jc w:val="center"/>
        </w:trPr>
        <w:tc>
          <w:tcPr>
            <w:tcW w:w="2835" w:type="dxa"/>
          </w:tcPr>
          <w:p w14:paraId="43C2EDBE" w14:textId="77777777" w:rsidR="00D2572F" w:rsidRPr="005370BD" w:rsidRDefault="00D2572F" w:rsidP="005660C5">
            <w:pPr>
              <w:spacing w:before="60" w:after="60"/>
            </w:pPr>
            <w:r w:rsidRPr="005370BD">
              <w:t>Παράκτια Υδραυλική</w:t>
            </w:r>
          </w:p>
        </w:tc>
        <w:tc>
          <w:tcPr>
            <w:tcW w:w="1418" w:type="dxa"/>
          </w:tcPr>
          <w:p w14:paraId="28275BA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CIV_9485A</w:t>
            </w:r>
          </w:p>
        </w:tc>
        <w:tc>
          <w:tcPr>
            <w:tcW w:w="737" w:type="dxa"/>
          </w:tcPr>
          <w:p w14:paraId="08F4EAE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6E40E0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5FA531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F5391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53FEA8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3EB403AD" w14:textId="77777777" w:rsidTr="005660C5">
        <w:trPr>
          <w:jc w:val="center"/>
        </w:trPr>
        <w:tc>
          <w:tcPr>
            <w:tcW w:w="2835" w:type="dxa"/>
          </w:tcPr>
          <w:p w14:paraId="4DBB5225" w14:textId="77777777" w:rsidR="00D2572F" w:rsidRPr="005370BD" w:rsidRDefault="00D2572F" w:rsidP="005660C5">
            <w:pPr>
              <w:spacing w:before="60" w:after="60"/>
            </w:pPr>
            <w:r w:rsidRPr="005370BD">
              <w:t>Διάθεση Υγρών Αποβλήτων</w:t>
            </w:r>
          </w:p>
        </w:tc>
        <w:tc>
          <w:tcPr>
            <w:tcW w:w="1418" w:type="dxa"/>
          </w:tcPr>
          <w:p w14:paraId="264B2E1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CIV_9570Α</w:t>
            </w:r>
          </w:p>
        </w:tc>
        <w:tc>
          <w:tcPr>
            <w:tcW w:w="737" w:type="dxa"/>
          </w:tcPr>
          <w:p w14:paraId="2D33B0E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31636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62864C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6AE6A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C3B6C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2F5BCCD9" w14:textId="77777777" w:rsidTr="005660C5">
        <w:trPr>
          <w:jc w:val="center"/>
        </w:trPr>
        <w:tc>
          <w:tcPr>
            <w:tcW w:w="2835" w:type="dxa"/>
          </w:tcPr>
          <w:p w14:paraId="1AFDE196" w14:textId="77777777" w:rsidR="00D2572F" w:rsidRPr="005370BD" w:rsidRDefault="00D2572F" w:rsidP="005660C5">
            <w:pPr>
              <w:spacing w:before="60" w:after="60"/>
            </w:pPr>
            <w:r w:rsidRPr="005370BD">
              <w:t>Φυσικά Συστήματα Επεξεργασίας Λυμάτων</w:t>
            </w:r>
          </w:p>
        </w:tc>
        <w:tc>
          <w:tcPr>
            <w:tcW w:w="1418" w:type="dxa"/>
          </w:tcPr>
          <w:p w14:paraId="18C3F3E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CIV_9576Α</w:t>
            </w:r>
          </w:p>
        </w:tc>
        <w:tc>
          <w:tcPr>
            <w:tcW w:w="737" w:type="dxa"/>
          </w:tcPr>
          <w:p w14:paraId="30700E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5E45A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3473DA9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B95081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7F63B6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6E7EFD59" w14:textId="77777777" w:rsidTr="005660C5">
        <w:trPr>
          <w:jc w:val="center"/>
        </w:trPr>
        <w:tc>
          <w:tcPr>
            <w:tcW w:w="2835" w:type="dxa"/>
          </w:tcPr>
          <w:p w14:paraId="6FCE5D99" w14:textId="77777777" w:rsidR="00D2572F" w:rsidRPr="005370BD" w:rsidRDefault="00D2572F" w:rsidP="005660C5">
            <w:pPr>
              <w:spacing w:before="60" w:after="60"/>
            </w:pPr>
            <w:r w:rsidRPr="005370BD">
              <w:t>Ρύπανση Εσωτερικών και Παράκτιων Υδάτων</w:t>
            </w:r>
          </w:p>
        </w:tc>
        <w:tc>
          <w:tcPr>
            <w:tcW w:w="1418" w:type="dxa"/>
          </w:tcPr>
          <w:p w14:paraId="5AE99C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CIV_8558A</w:t>
            </w:r>
          </w:p>
        </w:tc>
        <w:tc>
          <w:tcPr>
            <w:tcW w:w="737" w:type="dxa"/>
          </w:tcPr>
          <w:p w14:paraId="4F1F5C7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012C320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78811B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A1D0E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7D3415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7C0DD9AF" w14:textId="77777777" w:rsidTr="005660C5">
        <w:trPr>
          <w:jc w:val="center"/>
        </w:trPr>
        <w:tc>
          <w:tcPr>
            <w:tcW w:w="2835" w:type="dxa"/>
          </w:tcPr>
          <w:p w14:paraId="18CA2F81" w14:textId="77777777" w:rsidR="00D2572F" w:rsidRPr="005370BD" w:rsidRDefault="00D2572F" w:rsidP="005660C5">
            <w:pPr>
              <w:spacing w:before="60" w:after="60"/>
            </w:pPr>
            <w:r w:rsidRPr="005370BD">
              <w:t>Περιβαλλοντικές Μετρήσεις</w:t>
            </w:r>
          </w:p>
        </w:tc>
        <w:tc>
          <w:tcPr>
            <w:tcW w:w="1418" w:type="dxa"/>
          </w:tcPr>
          <w:p w14:paraId="1F8D18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CIV_9562Α</w:t>
            </w:r>
          </w:p>
        </w:tc>
        <w:tc>
          <w:tcPr>
            <w:tcW w:w="737" w:type="dxa"/>
          </w:tcPr>
          <w:p w14:paraId="02E5EFB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rPr>
                <w:lang w:val="en-US"/>
              </w:rPr>
              <w:t>2</w:t>
            </w:r>
          </w:p>
        </w:tc>
        <w:tc>
          <w:tcPr>
            <w:tcW w:w="737" w:type="dxa"/>
          </w:tcPr>
          <w:p w14:paraId="4A29DFC6" w14:textId="733C06BA" w:rsidR="00D2572F" w:rsidRPr="002265F8" w:rsidRDefault="002265F8" w:rsidP="005660C5">
            <w:pPr>
              <w:tabs>
                <w:tab w:val="left" w:pos="3261"/>
                <w:tab w:val="left" w:pos="5387"/>
                <w:tab w:val="left" w:pos="7230"/>
                <w:tab w:val="left" w:pos="12616"/>
                <w:tab w:val="left" w:pos="13608"/>
              </w:tabs>
              <w:spacing w:before="60" w:after="60"/>
              <w:jc w:val="center"/>
            </w:pPr>
            <w:r>
              <w:t>2</w:t>
            </w:r>
          </w:p>
        </w:tc>
        <w:tc>
          <w:tcPr>
            <w:tcW w:w="737" w:type="dxa"/>
          </w:tcPr>
          <w:p w14:paraId="437A93C9" w14:textId="4E89B83A" w:rsidR="00D2572F" w:rsidRPr="005370BD" w:rsidRDefault="002265F8" w:rsidP="005660C5">
            <w:pPr>
              <w:tabs>
                <w:tab w:val="left" w:pos="3261"/>
                <w:tab w:val="left" w:pos="5387"/>
                <w:tab w:val="left" w:pos="7230"/>
                <w:tab w:val="left" w:pos="12616"/>
                <w:tab w:val="left" w:pos="13608"/>
              </w:tabs>
              <w:spacing w:before="60" w:after="60"/>
              <w:jc w:val="center"/>
            </w:pPr>
            <w:r>
              <w:t>3</w:t>
            </w:r>
          </w:p>
        </w:tc>
        <w:tc>
          <w:tcPr>
            <w:tcW w:w="850" w:type="dxa"/>
          </w:tcPr>
          <w:p w14:paraId="5084633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1DFA6C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367584EB" w14:textId="77777777" w:rsidTr="005660C5">
        <w:trPr>
          <w:jc w:val="center"/>
        </w:trPr>
        <w:tc>
          <w:tcPr>
            <w:tcW w:w="2835" w:type="dxa"/>
          </w:tcPr>
          <w:p w14:paraId="3A651406"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Κατ_3_1</w:t>
            </w:r>
          </w:p>
        </w:tc>
        <w:tc>
          <w:tcPr>
            <w:tcW w:w="1418" w:type="dxa"/>
          </w:tcPr>
          <w:p w14:paraId="52BE07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CIV_9131Α</w:t>
            </w:r>
          </w:p>
        </w:tc>
        <w:tc>
          <w:tcPr>
            <w:tcW w:w="737" w:type="dxa"/>
          </w:tcPr>
          <w:p w14:paraId="5F427EC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505E81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EA6823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74DF58F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764F0C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7F540922" w14:textId="77777777" w:rsidTr="005660C5">
        <w:trPr>
          <w:jc w:val="center"/>
        </w:trPr>
        <w:tc>
          <w:tcPr>
            <w:tcW w:w="2835" w:type="dxa"/>
          </w:tcPr>
          <w:p w14:paraId="5578EC8F"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Κατ_3_2</w:t>
            </w:r>
          </w:p>
        </w:tc>
        <w:tc>
          <w:tcPr>
            <w:tcW w:w="1418" w:type="dxa"/>
          </w:tcPr>
          <w:p w14:paraId="1B1804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CIV_9132Α</w:t>
            </w:r>
          </w:p>
        </w:tc>
        <w:tc>
          <w:tcPr>
            <w:tcW w:w="737" w:type="dxa"/>
          </w:tcPr>
          <w:p w14:paraId="037E6C4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40B72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645816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38173C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84377B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2EBD576" w14:textId="77777777" w:rsidTr="005660C5">
        <w:trPr>
          <w:jc w:val="center"/>
        </w:trPr>
        <w:tc>
          <w:tcPr>
            <w:tcW w:w="2835" w:type="dxa"/>
          </w:tcPr>
          <w:p w14:paraId="55EF47E6"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Κατ_3_3</w:t>
            </w:r>
          </w:p>
        </w:tc>
        <w:tc>
          <w:tcPr>
            <w:tcW w:w="1418" w:type="dxa"/>
          </w:tcPr>
          <w:p w14:paraId="57A627C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CIV_9133Α</w:t>
            </w:r>
          </w:p>
        </w:tc>
        <w:tc>
          <w:tcPr>
            <w:tcW w:w="737" w:type="dxa"/>
          </w:tcPr>
          <w:p w14:paraId="1C510CB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C61488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B29506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AFE003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D5C245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D33E436" w14:textId="77777777" w:rsidTr="005660C5">
        <w:trPr>
          <w:jc w:val="center"/>
        </w:trPr>
        <w:tc>
          <w:tcPr>
            <w:tcW w:w="2835" w:type="dxa"/>
            <w:tcBorders>
              <w:bottom w:val="single" w:sz="12" w:space="0" w:color="auto"/>
            </w:tcBorders>
          </w:tcPr>
          <w:p w14:paraId="2C68C30B"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Κατ_3_4</w:t>
            </w:r>
          </w:p>
        </w:tc>
        <w:tc>
          <w:tcPr>
            <w:tcW w:w="1418" w:type="dxa"/>
            <w:tcBorders>
              <w:bottom w:val="single" w:sz="12" w:space="0" w:color="auto"/>
            </w:tcBorders>
          </w:tcPr>
          <w:p w14:paraId="4A0F592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CIV_9134Α</w:t>
            </w:r>
          </w:p>
        </w:tc>
        <w:tc>
          <w:tcPr>
            <w:tcW w:w="737" w:type="dxa"/>
            <w:tcBorders>
              <w:bottom w:val="single" w:sz="12" w:space="0" w:color="auto"/>
            </w:tcBorders>
          </w:tcPr>
          <w:p w14:paraId="49DC546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249F03C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0361D08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5A88901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440CE18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0AC6B70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467242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03E221D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153907C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4</w:t>
      </w:r>
      <w:r w:rsidRPr="005370BD">
        <w:rPr>
          <w:b/>
          <w:vertAlign w:val="superscript"/>
        </w:rPr>
        <w:t>ης</w:t>
      </w:r>
      <w:r w:rsidRPr="005370BD">
        <w:rPr>
          <w:b/>
        </w:rPr>
        <w:t xml:space="preserve"> ΚΑΤΕΥΘΥΝΣΗΣ ΕΜΒΑΘΥΝΣΗΣ</w:t>
      </w:r>
    </w:p>
    <w:p w14:paraId="47EB3800"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256201D0" w14:textId="77777777" w:rsidTr="005660C5">
        <w:trPr>
          <w:trHeight w:val="90"/>
          <w:jc w:val="center"/>
        </w:trPr>
        <w:tc>
          <w:tcPr>
            <w:tcW w:w="2835" w:type="dxa"/>
            <w:vMerge w:val="restart"/>
            <w:tcBorders>
              <w:top w:val="single" w:sz="12" w:space="0" w:color="auto"/>
            </w:tcBorders>
          </w:tcPr>
          <w:p w14:paraId="25D03D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0CF82DD" w14:textId="2BF64E42"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73DC1C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5E4B6C0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0E7C0F3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485FFC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74491832" w14:textId="77777777" w:rsidTr="005660C5">
        <w:trPr>
          <w:trHeight w:val="78"/>
          <w:jc w:val="center"/>
        </w:trPr>
        <w:tc>
          <w:tcPr>
            <w:tcW w:w="2835" w:type="dxa"/>
            <w:vMerge/>
            <w:tcBorders>
              <w:bottom w:val="single" w:sz="12" w:space="0" w:color="auto"/>
            </w:tcBorders>
          </w:tcPr>
          <w:p w14:paraId="3BEC439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1EA703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49E0D9A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520BDC6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2C1410E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18D81B9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35A7753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1EB5911D" w14:textId="77777777" w:rsidTr="005660C5">
        <w:trPr>
          <w:jc w:val="center"/>
        </w:trPr>
        <w:tc>
          <w:tcPr>
            <w:tcW w:w="2835" w:type="dxa"/>
          </w:tcPr>
          <w:p w14:paraId="3332261C" w14:textId="77777777" w:rsidR="00D2572F" w:rsidRPr="005370BD" w:rsidRDefault="00D2572F" w:rsidP="005660C5">
            <w:pPr>
              <w:tabs>
                <w:tab w:val="left" w:pos="3261"/>
                <w:tab w:val="left" w:pos="5387"/>
                <w:tab w:val="left" w:pos="7230"/>
                <w:tab w:val="left" w:pos="12616"/>
                <w:tab w:val="left" w:pos="13608"/>
              </w:tabs>
              <w:spacing w:before="60" w:after="60"/>
            </w:pPr>
            <w:r w:rsidRPr="005370BD">
              <w:t>Ανάλυση και Σχεδιασμός Μεταφορών ΙΙ</w:t>
            </w:r>
          </w:p>
        </w:tc>
        <w:tc>
          <w:tcPr>
            <w:tcW w:w="1418" w:type="dxa"/>
          </w:tcPr>
          <w:p w14:paraId="25ECC20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CIV_9668Α</w:t>
            </w:r>
          </w:p>
        </w:tc>
        <w:tc>
          <w:tcPr>
            <w:tcW w:w="737" w:type="dxa"/>
          </w:tcPr>
          <w:p w14:paraId="06DCA02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8F8933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533494C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33C4A1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AF25BB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72BCF88" w14:textId="77777777" w:rsidTr="005660C5">
        <w:trPr>
          <w:trHeight w:val="507"/>
          <w:jc w:val="center"/>
        </w:trPr>
        <w:tc>
          <w:tcPr>
            <w:tcW w:w="2835" w:type="dxa"/>
          </w:tcPr>
          <w:p w14:paraId="368CD542" w14:textId="77777777" w:rsidR="00D2572F" w:rsidRPr="005370BD" w:rsidRDefault="00D2572F" w:rsidP="005660C5">
            <w:pPr>
              <w:tabs>
                <w:tab w:val="left" w:pos="3261"/>
                <w:tab w:val="left" w:pos="5387"/>
                <w:tab w:val="left" w:pos="7230"/>
                <w:tab w:val="left" w:pos="12616"/>
                <w:tab w:val="left" w:pos="13608"/>
              </w:tabs>
              <w:spacing w:before="60" w:after="60"/>
            </w:pPr>
            <w:r w:rsidRPr="005370BD">
              <w:t>Διαχείριση Υποδομής Συγκοινωνιακών  Έργων</w:t>
            </w:r>
          </w:p>
        </w:tc>
        <w:tc>
          <w:tcPr>
            <w:tcW w:w="1418" w:type="dxa"/>
          </w:tcPr>
          <w:p w14:paraId="53DE290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CIV_9670A</w:t>
            </w:r>
          </w:p>
        </w:tc>
        <w:tc>
          <w:tcPr>
            <w:tcW w:w="737" w:type="dxa"/>
          </w:tcPr>
          <w:p w14:paraId="0CD7F80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4524D1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464B94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723F88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1A0183D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14107E81" w14:textId="77777777" w:rsidTr="005660C5">
        <w:trPr>
          <w:jc w:val="center"/>
        </w:trPr>
        <w:tc>
          <w:tcPr>
            <w:tcW w:w="2835" w:type="dxa"/>
          </w:tcPr>
          <w:p w14:paraId="76C57AFB" w14:textId="77777777" w:rsidR="00D2572F" w:rsidRPr="005370BD" w:rsidRDefault="00D2572F" w:rsidP="005660C5">
            <w:pPr>
              <w:tabs>
                <w:tab w:val="left" w:pos="3261"/>
                <w:tab w:val="left" w:pos="5387"/>
                <w:tab w:val="left" w:pos="7230"/>
                <w:tab w:val="left" w:pos="12616"/>
                <w:tab w:val="left" w:pos="13608"/>
              </w:tabs>
              <w:spacing w:before="60" w:after="60"/>
            </w:pPr>
            <w:r w:rsidRPr="005370BD">
              <w:t>Ευφυή Συστήματα Μεταφορών</w:t>
            </w:r>
          </w:p>
        </w:tc>
        <w:tc>
          <w:tcPr>
            <w:tcW w:w="1418" w:type="dxa"/>
          </w:tcPr>
          <w:p w14:paraId="110BE2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CIV_9669A</w:t>
            </w:r>
          </w:p>
        </w:tc>
        <w:tc>
          <w:tcPr>
            <w:tcW w:w="737" w:type="dxa"/>
          </w:tcPr>
          <w:p w14:paraId="0FFFF0C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8C3DD4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3D0DADD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0D3B7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653096A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56AD0C3C" w14:textId="77777777" w:rsidTr="005660C5">
        <w:trPr>
          <w:jc w:val="center"/>
        </w:trPr>
        <w:tc>
          <w:tcPr>
            <w:tcW w:w="2835" w:type="dxa"/>
          </w:tcPr>
          <w:p w14:paraId="57D1DBAD" w14:textId="77777777" w:rsidR="00D2572F" w:rsidRPr="005370BD" w:rsidRDefault="00D2572F" w:rsidP="005660C5">
            <w:pPr>
              <w:spacing w:before="60" w:after="60"/>
            </w:pPr>
            <w:r w:rsidRPr="005370BD">
              <w:t>Περιβαλλοντικές Μετρήσεις</w:t>
            </w:r>
          </w:p>
        </w:tc>
        <w:tc>
          <w:tcPr>
            <w:tcW w:w="1418" w:type="dxa"/>
          </w:tcPr>
          <w:p w14:paraId="28E55A4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CIV_9562Α</w:t>
            </w:r>
          </w:p>
        </w:tc>
        <w:tc>
          <w:tcPr>
            <w:tcW w:w="737" w:type="dxa"/>
          </w:tcPr>
          <w:p w14:paraId="01C46AB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73EFF6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6D8846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B5C7BE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609F29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0B56C51" w14:textId="77777777" w:rsidTr="005660C5">
        <w:trPr>
          <w:jc w:val="center"/>
        </w:trPr>
        <w:tc>
          <w:tcPr>
            <w:tcW w:w="2835" w:type="dxa"/>
          </w:tcPr>
          <w:p w14:paraId="47BB312A" w14:textId="77777777" w:rsidR="00D2572F" w:rsidRPr="005370BD" w:rsidRDefault="00D2572F" w:rsidP="005660C5">
            <w:pPr>
              <w:tabs>
                <w:tab w:val="left" w:pos="3261"/>
                <w:tab w:val="left" w:pos="5387"/>
                <w:tab w:val="left" w:pos="7230"/>
                <w:tab w:val="left" w:pos="12616"/>
                <w:tab w:val="left" w:pos="13608"/>
              </w:tabs>
              <w:spacing w:before="60" w:after="60"/>
            </w:pPr>
            <w:r w:rsidRPr="005370BD">
              <w:t>Γεωδαιτικές Εφαρμογές</w:t>
            </w:r>
          </w:p>
        </w:tc>
        <w:tc>
          <w:tcPr>
            <w:tcW w:w="1418" w:type="dxa"/>
          </w:tcPr>
          <w:p w14:paraId="7359EA2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CIV_9810Α</w:t>
            </w:r>
          </w:p>
        </w:tc>
        <w:tc>
          <w:tcPr>
            <w:tcW w:w="737" w:type="dxa"/>
          </w:tcPr>
          <w:p w14:paraId="5B78C87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3AF3F1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3514489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6631D6F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2111BE1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7AAB7DE9" w14:textId="77777777" w:rsidTr="005660C5">
        <w:trPr>
          <w:jc w:val="center"/>
        </w:trPr>
        <w:tc>
          <w:tcPr>
            <w:tcW w:w="2835" w:type="dxa"/>
          </w:tcPr>
          <w:p w14:paraId="0B09269C" w14:textId="77777777" w:rsidR="00D2572F" w:rsidRPr="005370BD" w:rsidRDefault="00D2572F" w:rsidP="005660C5">
            <w:pPr>
              <w:tabs>
                <w:tab w:val="left" w:pos="3261"/>
                <w:tab w:val="left" w:pos="5387"/>
                <w:tab w:val="left" w:pos="7230"/>
                <w:tab w:val="left" w:pos="12616"/>
                <w:tab w:val="left" w:pos="13608"/>
              </w:tabs>
              <w:spacing w:before="60" w:after="60"/>
            </w:pPr>
            <w:r w:rsidRPr="005370BD">
              <w:t>Συστήματα και Τεχνολογίες για Ψηφιακές και Έξυπνες Πόλεις</w:t>
            </w:r>
          </w:p>
        </w:tc>
        <w:tc>
          <w:tcPr>
            <w:tcW w:w="1418" w:type="dxa"/>
          </w:tcPr>
          <w:p w14:paraId="791AF793"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CIV_9671A</w:t>
            </w:r>
          </w:p>
        </w:tc>
        <w:tc>
          <w:tcPr>
            <w:tcW w:w="737" w:type="dxa"/>
          </w:tcPr>
          <w:p w14:paraId="1A98B87E"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3</w:t>
            </w:r>
          </w:p>
        </w:tc>
        <w:tc>
          <w:tcPr>
            <w:tcW w:w="737" w:type="dxa"/>
          </w:tcPr>
          <w:p w14:paraId="6FEA7770"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0</w:t>
            </w:r>
          </w:p>
        </w:tc>
        <w:tc>
          <w:tcPr>
            <w:tcW w:w="737" w:type="dxa"/>
          </w:tcPr>
          <w:p w14:paraId="10F4F056"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3</w:t>
            </w:r>
          </w:p>
        </w:tc>
        <w:tc>
          <w:tcPr>
            <w:tcW w:w="850" w:type="dxa"/>
          </w:tcPr>
          <w:p w14:paraId="1FB4D568" w14:textId="77777777" w:rsidR="00D2572F" w:rsidRPr="005370BD" w:rsidRDefault="00D2572F" w:rsidP="005660C5">
            <w:pPr>
              <w:tabs>
                <w:tab w:val="left" w:pos="3261"/>
                <w:tab w:val="left" w:pos="5387"/>
                <w:tab w:val="left" w:pos="7230"/>
                <w:tab w:val="left" w:pos="12616"/>
                <w:tab w:val="left" w:pos="13608"/>
              </w:tabs>
              <w:spacing w:before="60" w:after="60"/>
              <w:jc w:val="center"/>
              <w:rPr>
                <w:lang w:val="en-US"/>
              </w:rPr>
            </w:pPr>
            <w:r w:rsidRPr="005370BD">
              <w:rPr>
                <w:lang w:val="en-US"/>
              </w:rPr>
              <w:t>5</w:t>
            </w:r>
          </w:p>
        </w:tc>
        <w:tc>
          <w:tcPr>
            <w:tcW w:w="1957" w:type="dxa"/>
          </w:tcPr>
          <w:p w14:paraId="776BB9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51E0696" w14:textId="77777777" w:rsidTr="005660C5">
        <w:trPr>
          <w:jc w:val="center"/>
        </w:trPr>
        <w:tc>
          <w:tcPr>
            <w:tcW w:w="2835" w:type="dxa"/>
          </w:tcPr>
          <w:p w14:paraId="200A4503"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Κατ_4_1</w:t>
            </w:r>
          </w:p>
        </w:tc>
        <w:tc>
          <w:tcPr>
            <w:tcW w:w="1418" w:type="dxa"/>
          </w:tcPr>
          <w:p w14:paraId="450657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CIV_9141Α</w:t>
            </w:r>
          </w:p>
        </w:tc>
        <w:tc>
          <w:tcPr>
            <w:tcW w:w="737" w:type="dxa"/>
          </w:tcPr>
          <w:p w14:paraId="1F4B90C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0FDC8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304CF0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A8608C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30C2CC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27A1DDB1" w14:textId="77777777" w:rsidTr="005660C5">
        <w:trPr>
          <w:jc w:val="center"/>
        </w:trPr>
        <w:tc>
          <w:tcPr>
            <w:tcW w:w="2835" w:type="dxa"/>
          </w:tcPr>
          <w:p w14:paraId="2BEF88DA"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Κατ_4_2</w:t>
            </w:r>
          </w:p>
        </w:tc>
        <w:tc>
          <w:tcPr>
            <w:tcW w:w="1418" w:type="dxa"/>
          </w:tcPr>
          <w:p w14:paraId="1F61DD4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CIV_9142Α</w:t>
            </w:r>
          </w:p>
        </w:tc>
        <w:tc>
          <w:tcPr>
            <w:tcW w:w="737" w:type="dxa"/>
          </w:tcPr>
          <w:p w14:paraId="08739F1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6AB70E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A171A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354C68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6521FF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28719F8" w14:textId="77777777" w:rsidTr="005660C5">
        <w:trPr>
          <w:jc w:val="center"/>
        </w:trPr>
        <w:tc>
          <w:tcPr>
            <w:tcW w:w="2835" w:type="dxa"/>
          </w:tcPr>
          <w:p w14:paraId="07C28C4C"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Κατ_4_3</w:t>
            </w:r>
          </w:p>
        </w:tc>
        <w:tc>
          <w:tcPr>
            <w:tcW w:w="1418" w:type="dxa"/>
          </w:tcPr>
          <w:p w14:paraId="4D8CED8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CIV_9143Α</w:t>
            </w:r>
          </w:p>
        </w:tc>
        <w:tc>
          <w:tcPr>
            <w:tcW w:w="737" w:type="dxa"/>
          </w:tcPr>
          <w:p w14:paraId="3281AE3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4060B3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6E9FC0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9765C5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0CC1D14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22A53F81" w14:textId="77777777" w:rsidTr="005660C5">
        <w:trPr>
          <w:jc w:val="center"/>
        </w:trPr>
        <w:tc>
          <w:tcPr>
            <w:tcW w:w="2835" w:type="dxa"/>
            <w:tcBorders>
              <w:bottom w:val="single" w:sz="12" w:space="0" w:color="auto"/>
            </w:tcBorders>
          </w:tcPr>
          <w:p w14:paraId="13FBEBE7"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Κατ_4_4</w:t>
            </w:r>
          </w:p>
        </w:tc>
        <w:tc>
          <w:tcPr>
            <w:tcW w:w="1418" w:type="dxa"/>
            <w:tcBorders>
              <w:bottom w:val="single" w:sz="12" w:space="0" w:color="auto"/>
            </w:tcBorders>
          </w:tcPr>
          <w:p w14:paraId="4295C83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CIV_9144Α</w:t>
            </w:r>
          </w:p>
        </w:tc>
        <w:tc>
          <w:tcPr>
            <w:tcW w:w="737" w:type="dxa"/>
            <w:tcBorders>
              <w:bottom w:val="single" w:sz="12" w:space="0" w:color="auto"/>
            </w:tcBorders>
          </w:tcPr>
          <w:p w14:paraId="072F123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33DB9EB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0B64327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1DF1A9B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5B09D10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38820DA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052BF0B" w14:textId="77777777" w:rsidR="00D2572F" w:rsidRPr="005370BD" w:rsidRDefault="00D2572F" w:rsidP="005337F0">
      <w:pPr>
        <w:tabs>
          <w:tab w:val="left" w:pos="720"/>
          <w:tab w:val="left" w:pos="2977"/>
          <w:tab w:val="left" w:pos="3024"/>
          <w:tab w:val="left" w:pos="3168"/>
        </w:tabs>
        <w:spacing w:before="60" w:after="60"/>
        <w:jc w:val="both"/>
        <w:outlineLvl w:val="0"/>
      </w:pPr>
    </w:p>
    <w:p w14:paraId="3178011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9</w:t>
      </w:r>
      <w:r w:rsidRPr="005370BD">
        <w:rPr>
          <w:b/>
          <w:vertAlign w:val="superscript"/>
        </w:rPr>
        <w:t>ο</w:t>
      </w:r>
    </w:p>
    <w:p w14:paraId="63CF493D"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ΕΚΤΟΣ ΚΑΤΕΥΘΥΝΣΕΩΝ ΕΜΒΑΘΥΝΣΗΣ</w:t>
      </w:r>
    </w:p>
    <w:p w14:paraId="2239A099"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15D190D1" w14:textId="77777777" w:rsidTr="005660C5">
        <w:trPr>
          <w:trHeight w:val="90"/>
          <w:jc w:val="center"/>
        </w:trPr>
        <w:tc>
          <w:tcPr>
            <w:tcW w:w="2835" w:type="dxa"/>
            <w:vMerge w:val="restart"/>
            <w:tcBorders>
              <w:top w:val="single" w:sz="12" w:space="0" w:color="auto"/>
            </w:tcBorders>
          </w:tcPr>
          <w:p w14:paraId="17D2D5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E58CAB0" w14:textId="5C377B7B"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7F648AB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4F2990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0897783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35EB100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59BF2C2A" w14:textId="77777777" w:rsidTr="005660C5">
        <w:trPr>
          <w:trHeight w:val="78"/>
          <w:jc w:val="center"/>
        </w:trPr>
        <w:tc>
          <w:tcPr>
            <w:tcW w:w="2835" w:type="dxa"/>
            <w:vMerge/>
            <w:tcBorders>
              <w:bottom w:val="single" w:sz="12" w:space="0" w:color="auto"/>
            </w:tcBorders>
          </w:tcPr>
          <w:p w14:paraId="23AD59F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C617A3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5299E11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745C7AF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1AE6CA4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22EB9AA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4398D8B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6C1399C2" w14:textId="77777777" w:rsidTr="005660C5">
        <w:trPr>
          <w:jc w:val="center"/>
        </w:trPr>
        <w:tc>
          <w:tcPr>
            <w:tcW w:w="2835" w:type="dxa"/>
          </w:tcPr>
          <w:p w14:paraId="160E23DF"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στην Οικονομική Επιστήμη για Μηχανικούς και Επιστήμονες</w:t>
            </w:r>
          </w:p>
        </w:tc>
        <w:tc>
          <w:tcPr>
            <w:tcW w:w="1418" w:type="dxa"/>
          </w:tcPr>
          <w:p w14:paraId="3782E8F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CIV_0711Α</w:t>
            </w:r>
          </w:p>
        </w:tc>
        <w:tc>
          <w:tcPr>
            <w:tcW w:w="737" w:type="dxa"/>
          </w:tcPr>
          <w:p w14:paraId="34304C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BF200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E0D83C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7784A0A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3615596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 Οικονομικών Επιστημών</w:t>
            </w:r>
          </w:p>
        </w:tc>
      </w:tr>
      <w:tr w:rsidR="00D2572F" w:rsidRPr="005370BD" w14:paraId="373EA05F" w14:textId="77777777" w:rsidTr="005660C5">
        <w:trPr>
          <w:jc w:val="center"/>
        </w:trPr>
        <w:tc>
          <w:tcPr>
            <w:tcW w:w="2835" w:type="dxa"/>
            <w:tcBorders>
              <w:bottom w:val="single" w:sz="12" w:space="0" w:color="auto"/>
            </w:tcBorders>
          </w:tcPr>
          <w:p w14:paraId="46FEA368"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Εισαγωγή στη Διοίκηση και Οργάνωση Επιχειρήσεων για Μηχανικούς και Επιστήμονες</w:t>
            </w:r>
          </w:p>
        </w:tc>
        <w:tc>
          <w:tcPr>
            <w:tcW w:w="1418" w:type="dxa"/>
            <w:tcBorders>
              <w:bottom w:val="single" w:sz="12" w:space="0" w:color="auto"/>
            </w:tcBorders>
          </w:tcPr>
          <w:p w14:paraId="31CFB76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CIV_0712Α</w:t>
            </w:r>
          </w:p>
        </w:tc>
        <w:tc>
          <w:tcPr>
            <w:tcW w:w="737" w:type="dxa"/>
            <w:tcBorders>
              <w:bottom w:val="single" w:sz="12" w:space="0" w:color="auto"/>
            </w:tcBorders>
          </w:tcPr>
          <w:p w14:paraId="08BBD6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291F6A3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353AE22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2F01C22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7182853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Τμήμα Διοίκησης Επιχειρήσεων</w:t>
            </w:r>
          </w:p>
        </w:tc>
      </w:tr>
    </w:tbl>
    <w:p w14:paraId="789B384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75CBA900" w14:textId="77777777" w:rsidR="00D2572F" w:rsidRPr="005370BD" w:rsidRDefault="00D2572F" w:rsidP="005337F0">
      <w:pPr>
        <w:tabs>
          <w:tab w:val="left" w:pos="720"/>
          <w:tab w:val="left" w:pos="2977"/>
          <w:tab w:val="left" w:pos="3024"/>
          <w:tab w:val="left" w:pos="3168"/>
        </w:tabs>
        <w:spacing w:before="60" w:after="60"/>
        <w:jc w:val="both"/>
        <w:outlineLvl w:val="0"/>
      </w:pPr>
    </w:p>
    <w:p w14:paraId="211F6CB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4D99C0B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1</w:t>
      </w:r>
      <w:r w:rsidRPr="005370BD">
        <w:rPr>
          <w:b/>
          <w:vertAlign w:val="superscript"/>
        </w:rPr>
        <w:t>ης</w:t>
      </w:r>
      <w:r w:rsidRPr="005370BD">
        <w:rPr>
          <w:b/>
        </w:rPr>
        <w:t xml:space="preserve"> ΚΑΤΕΥΘΥΝΣΗΣ ΕΜΒΑΘΥΝΣΗΣ</w:t>
      </w:r>
    </w:p>
    <w:p w14:paraId="1E82A3A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271" w:type="dxa"/>
        <w:jc w:val="center"/>
        <w:tblLayout w:type="fixed"/>
        <w:tblLook w:val="0000" w:firstRow="0" w:lastRow="0" w:firstColumn="0" w:lastColumn="0" w:noHBand="0" w:noVBand="0"/>
      </w:tblPr>
      <w:tblGrid>
        <w:gridCol w:w="2835"/>
        <w:gridCol w:w="1418"/>
        <w:gridCol w:w="737"/>
        <w:gridCol w:w="737"/>
        <w:gridCol w:w="737"/>
        <w:gridCol w:w="850"/>
        <w:gridCol w:w="1957"/>
      </w:tblGrid>
      <w:tr w:rsidR="00D2572F" w:rsidRPr="005370BD" w14:paraId="6CFE6467" w14:textId="77777777" w:rsidTr="005660C5">
        <w:trPr>
          <w:trHeight w:val="90"/>
          <w:jc w:val="center"/>
        </w:trPr>
        <w:tc>
          <w:tcPr>
            <w:tcW w:w="2835" w:type="dxa"/>
            <w:vMerge w:val="restart"/>
            <w:tcBorders>
              <w:top w:val="single" w:sz="12" w:space="0" w:color="auto"/>
            </w:tcBorders>
          </w:tcPr>
          <w:p w14:paraId="14CC93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74E4B42" w14:textId="3FF67A09"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61A9D0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4AA37C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7CF2D32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0A9ABAD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33153EAF" w14:textId="77777777" w:rsidTr="005660C5">
        <w:trPr>
          <w:trHeight w:val="78"/>
          <w:jc w:val="center"/>
        </w:trPr>
        <w:tc>
          <w:tcPr>
            <w:tcW w:w="2835" w:type="dxa"/>
            <w:vMerge/>
            <w:tcBorders>
              <w:bottom w:val="single" w:sz="12" w:space="0" w:color="auto"/>
            </w:tcBorders>
          </w:tcPr>
          <w:p w14:paraId="765EBA4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2B1C2CC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72ED93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1F34D00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481CDDD4"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1676E69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6A78B06D"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E1C5B8F" w14:textId="77777777" w:rsidTr="005660C5">
        <w:trPr>
          <w:jc w:val="center"/>
        </w:trPr>
        <w:tc>
          <w:tcPr>
            <w:tcW w:w="2835" w:type="dxa"/>
          </w:tcPr>
          <w:p w14:paraId="5112876E" w14:textId="62DBECB4" w:rsidR="00D2572F" w:rsidRPr="005370BD" w:rsidRDefault="00D2572F" w:rsidP="005660C5">
            <w:pPr>
              <w:tabs>
                <w:tab w:val="left" w:pos="3261"/>
                <w:tab w:val="left" w:pos="5387"/>
                <w:tab w:val="left" w:pos="7230"/>
                <w:tab w:val="left" w:pos="12616"/>
                <w:tab w:val="left" w:pos="13608"/>
              </w:tabs>
              <w:spacing w:before="60" w:after="60"/>
            </w:pPr>
            <w:r w:rsidRPr="005370BD">
              <w:t xml:space="preserve">Σύνθεση </w:t>
            </w:r>
            <w:r w:rsidR="007B70A8">
              <w:t>και</w:t>
            </w:r>
            <w:r w:rsidRPr="005370BD">
              <w:t xml:space="preserve"> Σχεδιασμός Κατασκευών Οπλισμένου Σκυροδέματος*</w:t>
            </w:r>
          </w:p>
        </w:tc>
        <w:tc>
          <w:tcPr>
            <w:tcW w:w="1418" w:type="dxa"/>
          </w:tcPr>
          <w:p w14:paraId="4EE2683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CIV_8232Α</w:t>
            </w:r>
          </w:p>
        </w:tc>
        <w:tc>
          <w:tcPr>
            <w:tcW w:w="737" w:type="dxa"/>
          </w:tcPr>
          <w:p w14:paraId="5EC4FD5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Pr>
          <w:p w14:paraId="4637DA0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7B34B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Pr>
          <w:p w14:paraId="646B1A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7BE7FE8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23D20DEC" w14:textId="77777777" w:rsidTr="005660C5">
        <w:trPr>
          <w:jc w:val="center"/>
        </w:trPr>
        <w:tc>
          <w:tcPr>
            <w:tcW w:w="2835" w:type="dxa"/>
          </w:tcPr>
          <w:p w14:paraId="70F1409B" w14:textId="77777777" w:rsidR="00D2572F" w:rsidRPr="005370BD" w:rsidRDefault="00D2572F" w:rsidP="005660C5">
            <w:pPr>
              <w:spacing w:before="60" w:after="60"/>
            </w:pPr>
            <w:r w:rsidRPr="005370BD">
              <w:t>Σύμμικτες Κατασκευές</w:t>
            </w:r>
          </w:p>
        </w:tc>
        <w:tc>
          <w:tcPr>
            <w:tcW w:w="1418" w:type="dxa"/>
          </w:tcPr>
          <w:p w14:paraId="72487B5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CIV_9269Α</w:t>
            </w:r>
          </w:p>
        </w:tc>
        <w:tc>
          <w:tcPr>
            <w:tcW w:w="737" w:type="dxa"/>
          </w:tcPr>
          <w:p w14:paraId="61B063F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6F8C15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501E1E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E73540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196A73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4F8245EE" w14:textId="77777777" w:rsidTr="005660C5">
        <w:trPr>
          <w:jc w:val="center"/>
        </w:trPr>
        <w:tc>
          <w:tcPr>
            <w:tcW w:w="2835" w:type="dxa"/>
          </w:tcPr>
          <w:p w14:paraId="4C6CD885" w14:textId="7390A78A" w:rsidR="00D2572F" w:rsidRPr="005370BD" w:rsidRDefault="00D2572F" w:rsidP="005660C5">
            <w:pPr>
              <w:spacing w:before="60" w:after="60"/>
            </w:pPr>
            <w:r w:rsidRPr="005370BD">
              <w:t xml:space="preserve">Σχεδιασμός </w:t>
            </w:r>
            <w:r w:rsidR="007B70A8">
              <w:t>και</w:t>
            </w:r>
            <w:r w:rsidRPr="005370BD">
              <w:t xml:space="preserve"> Επισκευές Κατασκευών από Φέρουσα Τοιχοποιία</w:t>
            </w:r>
          </w:p>
        </w:tc>
        <w:tc>
          <w:tcPr>
            <w:tcW w:w="1418" w:type="dxa"/>
          </w:tcPr>
          <w:p w14:paraId="06BB529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CIV_8268Α</w:t>
            </w:r>
          </w:p>
        </w:tc>
        <w:tc>
          <w:tcPr>
            <w:tcW w:w="737" w:type="dxa"/>
          </w:tcPr>
          <w:p w14:paraId="5B5C306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7AB935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2E41CE4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D92BC4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714DC4C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w:t>
            </w:r>
            <w:r w:rsidRPr="005370BD">
              <w:sym w:font="Symbol" w:char="F0A2"/>
            </w:r>
            <w:r w:rsidRPr="005370BD">
              <w:t xml:space="preserve"> Τομέας</w:t>
            </w:r>
          </w:p>
        </w:tc>
      </w:tr>
      <w:tr w:rsidR="00D2572F" w:rsidRPr="005370BD" w14:paraId="5688BACC" w14:textId="77777777" w:rsidTr="005660C5">
        <w:trPr>
          <w:jc w:val="center"/>
        </w:trPr>
        <w:tc>
          <w:tcPr>
            <w:tcW w:w="2835" w:type="dxa"/>
          </w:tcPr>
          <w:p w14:paraId="53C19440" w14:textId="1680EFFF" w:rsidR="00D2572F" w:rsidRPr="005370BD" w:rsidRDefault="00D2572F" w:rsidP="005660C5">
            <w:pPr>
              <w:spacing w:before="60" w:after="60"/>
            </w:pPr>
            <w:r w:rsidRPr="005370BD">
              <w:t xml:space="preserve">Σεισμική Μηχανική </w:t>
            </w:r>
            <w:r w:rsidR="007B70A8">
              <w:t>και</w:t>
            </w:r>
            <w:r w:rsidRPr="005370BD">
              <w:t xml:space="preserve"> Αντισεισμικές Κατασκευές </w:t>
            </w:r>
          </w:p>
        </w:tc>
        <w:tc>
          <w:tcPr>
            <w:tcW w:w="1418" w:type="dxa"/>
          </w:tcPr>
          <w:p w14:paraId="44613E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14:paraId="61A5D4D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1E3EB4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FC5666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2F610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4E7AA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2265F8" w:rsidRPr="005370BD" w14:paraId="1F8BDE1E" w14:textId="77777777" w:rsidTr="005660C5">
        <w:trPr>
          <w:jc w:val="center"/>
        </w:trPr>
        <w:tc>
          <w:tcPr>
            <w:tcW w:w="2835" w:type="dxa"/>
          </w:tcPr>
          <w:p w14:paraId="567310AE" w14:textId="50869909" w:rsidR="002265F8" w:rsidRPr="005370BD" w:rsidRDefault="002265F8" w:rsidP="002265F8">
            <w:pPr>
              <w:tabs>
                <w:tab w:val="left" w:pos="3261"/>
                <w:tab w:val="left" w:pos="5387"/>
                <w:tab w:val="left" w:pos="7230"/>
                <w:tab w:val="left" w:pos="12616"/>
                <w:tab w:val="left" w:pos="13608"/>
              </w:tabs>
              <w:spacing w:before="60" w:after="60"/>
            </w:pPr>
            <w:r>
              <w:rPr>
                <w:rFonts w:ascii="Cambria" w:hAnsi="Cambria"/>
              </w:rPr>
              <w:t>Αρχές Βιώσιμης Δόμησης</w:t>
            </w:r>
          </w:p>
        </w:tc>
        <w:tc>
          <w:tcPr>
            <w:tcW w:w="1418" w:type="dxa"/>
          </w:tcPr>
          <w:p w14:paraId="1753C49F" w14:textId="7481240A" w:rsidR="002265F8" w:rsidRPr="005370BD" w:rsidRDefault="002265F8" w:rsidP="002265F8">
            <w:pPr>
              <w:tabs>
                <w:tab w:val="left" w:pos="3261"/>
                <w:tab w:val="left" w:pos="5387"/>
                <w:tab w:val="left" w:pos="7230"/>
                <w:tab w:val="left" w:pos="12616"/>
                <w:tab w:val="left" w:pos="13608"/>
              </w:tabs>
              <w:spacing w:before="60" w:after="60"/>
              <w:jc w:val="center"/>
            </w:pPr>
            <w:r>
              <w:rPr>
                <w:rFonts w:ascii="Cambria" w:hAnsi="Cambria"/>
                <w:lang w:val="en-US"/>
              </w:rPr>
              <w:t>CIV_027</w:t>
            </w:r>
            <w:r w:rsidR="00A366AE">
              <w:rPr>
                <w:rFonts w:ascii="Cambria" w:hAnsi="Cambria"/>
              </w:rPr>
              <w:t>5</w:t>
            </w:r>
            <w:r>
              <w:rPr>
                <w:rFonts w:ascii="Cambria" w:hAnsi="Cambria"/>
                <w:lang w:val="en-US"/>
              </w:rPr>
              <w:t>A</w:t>
            </w:r>
          </w:p>
        </w:tc>
        <w:tc>
          <w:tcPr>
            <w:tcW w:w="737" w:type="dxa"/>
          </w:tcPr>
          <w:p w14:paraId="03AAC056" w14:textId="68672483" w:rsidR="002265F8" w:rsidRPr="005370BD" w:rsidRDefault="002265F8" w:rsidP="002265F8">
            <w:pPr>
              <w:tabs>
                <w:tab w:val="left" w:pos="3261"/>
                <w:tab w:val="left" w:pos="5387"/>
                <w:tab w:val="left" w:pos="7230"/>
                <w:tab w:val="left" w:pos="12616"/>
                <w:tab w:val="left" w:pos="13608"/>
              </w:tabs>
              <w:spacing w:before="60" w:after="60"/>
              <w:jc w:val="center"/>
            </w:pPr>
            <w:r w:rsidRPr="00815294">
              <w:rPr>
                <w:rFonts w:ascii="Cambria" w:hAnsi="Cambria"/>
              </w:rPr>
              <w:t>3</w:t>
            </w:r>
          </w:p>
        </w:tc>
        <w:tc>
          <w:tcPr>
            <w:tcW w:w="737" w:type="dxa"/>
          </w:tcPr>
          <w:p w14:paraId="48A15C0A" w14:textId="48360186" w:rsidR="002265F8" w:rsidRPr="005370BD" w:rsidRDefault="002265F8" w:rsidP="002265F8">
            <w:pPr>
              <w:tabs>
                <w:tab w:val="left" w:pos="3261"/>
                <w:tab w:val="left" w:pos="5387"/>
                <w:tab w:val="left" w:pos="7230"/>
                <w:tab w:val="left" w:pos="12616"/>
                <w:tab w:val="left" w:pos="13608"/>
              </w:tabs>
              <w:spacing w:before="60" w:after="60"/>
              <w:jc w:val="center"/>
            </w:pPr>
            <w:r w:rsidRPr="00815294">
              <w:rPr>
                <w:rFonts w:ascii="Cambria" w:hAnsi="Cambria"/>
              </w:rPr>
              <w:t>0</w:t>
            </w:r>
          </w:p>
        </w:tc>
        <w:tc>
          <w:tcPr>
            <w:tcW w:w="737" w:type="dxa"/>
          </w:tcPr>
          <w:p w14:paraId="7154B955" w14:textId="2710DBB3" w:rsidR="002265F8" w:rsidRPr="005370BD" w:rsidRDefault="002265F8" w:rsidP="002265F8">
            <w:pPr>
              <w:tabs>
                <w:tab w:val="left" w:pos="3261"/>
                <w:tab w:val="left" w:pos="5387"/>
                <w:tab w:val="left" w:pos="7230"/>
                <w:tab w:val="left" w:pos="12616"/>
                <w:tab w:val="left" w:pos="13608"/>
              </w:tabs>
              <w:spacing w:before="60" w:after="60"/>
              <w:jc w:val="center"/>
            </w:pPr>
            <w:r w:rsidRPr="00815294">
              <w:rPr>
                <w:rFonts w:ascii="Cambria" w:hAnsi="Cambria"/>
              </w:rPr>
              <w:t>3</w:t>
            </w:r>
          </w:p>
        </w:tc>
        <w:tc>
          <w:tcPr>
            <w:tcW w:w="850" w:type="dxa"/>
          </w:tcPr>
          <w:p w14:paraId="5A56D994" w14:textId="5E19102F" w:rsidR="002265F8" w:rsidRPr="005370BD" w:rsidRDefault="002265F8" w:rsidP="002265F8">
            <w:pPr>
              <w:tabs>
                <w:tab w:val="left" w:pos="3261"/>
                <w:tab w:val="left" w:pos="5387"/>
                <w:tab w:val="left" w:pos="7230"/>
                <w:tab w:val="left" w:pos="12616"/>
                <w:tab w:val="left" w:pos="13608"/>
              </w:tabs>
              <w:spacing w:before="60" w:after="60"/>
              <w:jc w:val="center"/>
            </w:pPr>
            <w:r w:rsidRPr="00815294">
              <w:rPr>
                <w:rFonts w:ascii="Cambria" w:hAnsi="Cambria"/>
              </w:rPr>
              <w:t>5</w:t>
            </w:r>
          </w:p>
        </w:tc>
        <w:tc>
          <w:tcPr>
            <w:tcW w:w="1957" w:type="dxa"/>
          </w:tcPr>
          <w:p w14:paraId="50E5EB97" w14:textId="37D085E8" w:rsidR="002265F8" w:rsidRPr="005370BD" w:rsidRDefault="002265F8" w:rsidP="002265F8">
            <w:pPr>
              <w:tabs>
                <w:tab w:val="left" w:pos="3261"/>
                <w:tab w:val="left" w:pos="5387"/>
                <w:tab w:val="left" w:pos="7230"/>
                <w:tab w:val="left" w:pos="12616"/>
                <w:tab w:val="left" w:pos="13608"/>
              </w:tabs>
              <w:spacing w:before="60" w:after="60"/>
              <w:jc w:val="center"/>
            </w:pPr>
            <w:r w:rsidRPr="00815294">
              <w:rPr>
                <w:rFonts w:ascii="Cambria" w:hAnsi="Cambria"/>
              </w:rPr>
              <w:t>A</w:t>
            </w:r>
            <w:r w:rsidRPr="00815294">
              <w:rPr>
                <w:rFonts w:ascii="Cambria" w:hAnsi="Cambria"/>
              </w:rPr>
              <w:sym w:font="Symbol" w:char="F0A2"/>
            </w:r>
            <w:r w:rsidRPr="00815294">
              <w:rPr>
                <w:rFonts w:ascii="Cambria" w:hAnsi="Cambria"/>
              </w:rPr>
              <w:t xml:space="preserve"> Τομέας</w:t>
            </w:r>
          </w:p>
        </w:tc>
      </w:tr>
      <w:tr w:rsidR="00D2572F" w:rsidRPr="005370BD" w14:paraId="0D3E3D56" w14:textId="77777777" w:rsidTr="005660C5">
        <w:trPr>
          <w:jc w:val="center"/>
        </w:trPr>
        <w:tc>
          <w:tcPr>
            <w:tcW w:w="2835" w:type="dxa"/>
          </w:tcPr>
          <w:p w14:paraId="53D4EBB4"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Ενεργειακός Σχεδιασμός Κτηρίων</w:t>
            </w:r>
          </w:p>
        </w:tc>
        <w:tc>
          <w:tcPr>
            <w:tcW w:w="1418" w:type="dxa"/>
          </w:tcPr>
          <w:p w14:paraId="2A634B2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CIV_0276Α</w:t>
            </w:r>
          </w:p>
        </w:tc>
        <w:tc>
          <w:tcPr>
            <w:tcW w:w="737" w:type="dxa"/>
          </w:tcPr>
          <w:p w14:paraId="3E4808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C6949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E40A24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09E33D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036B15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2265F8" w:rsidRPr="005370BD" w14:paraId="5BC2C081" w14:textId="77777777" w:rsidTr="005660C5">
        <w:trPr>
          <w:jc w:val="center"/>
        </w:trPr>
        <w:tc>
          <w:tcPr>
            <w:tcW w:w="2835" w:type="dxa"/>
          </w:tcPr>
          <w:p w14:paraId="48F1F463" w14:textId="2E53A15E" w:rsidR="002265F8" w:rsidRPr="005370BD" w:rsidRDefault="002265F8" w:rsidP="002265F8">
            <w:pPr>
              <w:tabs>
                <w:tab w:val="left" w:pos="3261"/>
                <w:tab w:val="left" w:pos="5387"/>
                <w:tab w:val="left" w:pos="7230"/>
                <w:tab w:val="left" w:pos="12616"/>
                <w:tab w:val="left" w:pos="13608"/>
              </w:tabs>
              <w:spacing w:before="60" w:after="60"/>
            </w:pPr>
            <w:r w:rsidRPr="00554E86">
              <w:rPr>
                <w:rFonts w:ascii="Cambria" w:hAnsi="Cambria"/>
              </w:rPr>
              <w:t>Ολοκληρωμένος Σχεδιασμός και Διαχείριση Κατασκευαστικών Πληροφοριών (</w:t>
            </w:r>
            <w:r w:rsidRPr="00554E86">
              <w:rPr>
                <w:rFonts w:ascii="Cambria" w:hAnsi="Cambria"/>
                <w:lang w:val="en-US"/>
              </w:rPr>
              <w:t>BIM</w:t>
            </w:r>
            <w:r w:rsidRPr="00554E86">
              <w:rPr>
                <w:rFonts w:ascii="Cambria" w:hAnsi="Cambria"/>
              </w:rPr>
              <w:t>)</w:t>
            </w:r>
          </w:p>
        </w:tc>
        <w:tc>
          <w:tcPr>
            <w:tcW w:w="1418" w:type="dxa"/>
          </w:tcPr>
          <w:p w14:paraId="05394439" w14:textId="59626C29" w:rsidR="002265F8" w:rsidRPr="005370BD" w:rsidRDefault="002265F8" w:rsidP="002265F8">
            <w:pPr>
              <w:tabs>
                <w:tab w:val="left" w:pos="3261"/>
                <w:tab w:val="left" w:pos="5387"/>
                <w:tab w:val="left" w:pos="7230"/>
                <w:tab w:val="left" w:pos="12616"/>
                <w:tab w:val="left" w:pos="13608"/>
              </w:tabs>
              <w:spacing w:before="60" w:after="60"/>
              <w:jc w:val="center"/>
            </w:pPr>
            <w:r>
              <w:rPr>
                <w:rFonts w:ascii="Cambria" w:hAnsi="Cambria"/>
                <w:lang w:val="en-US"/>
              </w:rPr>
              <w:t>CIV_0274A</w:t>
            </w:r>
          </w:p>
        </w:tc>
        <w:tc>
          <w:tcPr>
            <w:tcW w:w="737" w:type="dxa"/>
          </w:tcPr>
          <w:p w14:paraId="00FAF269" w14:textId="2FDC5902" w:rsidR="002265F8" w:rsidRPr="005370BD" w:rsidRDefault="002265F8" w:rsidP="002265F8">
            <w:pPr>
              <w:tabs>
                <w:tab w:val="left" w:pos="3261"/>
                <w:tab w:val="left" w:pos="5387"/>
                <w:tab w:val="left" w:pos="7230"/>
                <w:tab w:val="left" w:pos="12616"/>
                <w:tab w:val="left" w:pos="13608"/>
              </w:tabs>
              <w:spacing w:before="60" w:after="60"/>
              <w:jc w:val="center"/>
            </w:pPr>
            <w:r>
              <w:rPr>
                <w:rFonts w:ascii="Cambria" w:hAnsi="Cambria"/>
                <w:lang w:val="en-US"/>
              </w:rPr>
              <w:t>2</w:t>
            </w:r>
          </w:p>
        </w:tc>
        <w:tc>
          <w:tcPr>
            <w:tcW w:w="737" w:type="dxa"/>
          </w:tcPr>
          <w:p w14:paraId="3632665C" w14:textId="334F5BB9" w:rsidR="002265F8" w:rsidRPr="005370BD" w:rsidRDefault="002265F8" w:rsidP="002265F8">
            <w:pPr>
              <w:tabs>
                <w:tab w:val="left" w:pos="3261"/>
                <w:tab w:val="left" w:pos="5387"/>
                <w:tab w:val="left" w:pos="7230"/>
                <w:tab w:val="left" w:pos="12616"/>
                <w:tab w:val="left" w:pos="13608"/>
              </w:tabs>
              <w:spacing w:before="60" w:after="60"/>
              <w:jc w:val="center"/>
            </w:pPr>
            <w:r>
              <w:rPr>
                <w:rFonts w:ascii="Cambria" w:hAnsi="Cambria"/>
                <w:lang w:val="en-US"/>
              </w:rPr>
              <w:t>2</w:t>
            </w:r>
          </w:p>
        </w:tc>
        <w:tc>
          <w:tcPr>
            <w:tcW w:w="737" w:type="dxa"/>
          </w:tcPr>
          <w:p w14:paraId="468DA473" w14:textId="067E9251" w:rsidR="002265F8" w:rsidRPr="005370BD" w:rsidRDefault="002265F8" w:rsidP="002265F8">
            <w:pPr>
              <w:tabs>
                <w:tab w:val="left" w:pos="3261"/>
                <w:tab w:val="left" w:pos="5387"/>
                <w:tab w:val="left" w:pos="7230"/>
                <w:tab w:val="left" w:pos="12616"/>
                <w:tab w:val="left" w:pos="13608"/>
              </w:tabs>
              <w:spacing w:before="60" w:after="60"/>
              <w:jc w:val="center"/>
            </w:pPr>
            <w:r>
              <w:rPr>
                <w:rFonts w:ascii="Cambria" w:hAnsi="Cambria"/>
                <w:lang w:val="en-US"/>
              </w:rPr>
              <w:t>3</w:t>
            </w:r>
          </w:p>
        </w:tc>
        <w:tc>
          <w:tcPr>
            <w:tcW w:w="850" w:type="dxa"/>
          </w:tcPr>
          <w:p w14:paraId="42EAAA97" w14:textId="40BFD331" w:rsidR="002265F8" w:rsidRPr="005370BD" w:rsidRDefault="002265F8" w:rsidP="002265F8">
            <w:pPr>
              <w:tabs>
                <w:tab w:val="left" w:pos="3261"/>
                <w:tab w:val="left" w:pos="5387"/>
                <w:tab w:val="left" w:pos="7230"/>
                <w:tab w:val="left" w:pos="12616"/>
                <w:tab w:val="left" w:pos="13608"/>
              </w:tabs>
              <w:spacing w:before="60" w:after="60"/>
              <w:jc w:val="center"/>
            </w:pPr>
            <w:r>
              <w:rPr>
                <w:rFonts w:ascii="Cambria" w:hAnsi="Cambria"/>
                <w:lang w:val="en-US"/>
              </w:rPr>
              <w:t>5</w:t>
            </w:r>
          </w:p>
        </w:tc>
        <w:tc>
          <w:tcPr>
            <w:tcW w:w="1957" w:type="dxa"/>
          </w:tcPr>
          <w:p w14:paraId="3F9F4264" w14:textId="1A15C742" w:rsidR="002265F8" w:rsidRPr="005370BD" w:rsidRDefault="002265F8" w:rsidP="002265F8">
            <w:pPr>
              <w:tabs>
                <w:tab w:val="left" w:pos="3261"/>
                <w:tab w:val="left" w:pos="5387"/>
                <w:tab w:val="left" w:pos="7230"/>
                <w:tab w:val="left" w:pos="12616"/>
                <w:tab w:val="left" w:pos="13608"/>
              </w:tabs>
              <w:spacing w:before="60" w:after="60"/>
              <w:jc w:val="center"/>
            </w:pPr>
            <w:r>
              <w:rPr>
                <w:rFonts w:ascii="Cambria" w:hAnsi="Cambria"/>
              </w:rPr>
              <w:t>Τμήμα</w:t>
            </w:r>
          </w:p>
        </w:tc>
      </w:tr>
      <w:tr w:rsidR="00D2572F" w:rsidRPr="005370BD" w14:paraId="3F13D159" w14:textId="77777777" w:rsidTr="005660C5">
        <w:trPr>
          <w:jc w:val="center"/>
        </w:trPr>
        <w:tc>
          <w:tcPr>
            <w:tcW w:w="2835" w:type="dxa"/>
          </w:tcPr>
          <w:p w14:paraId="27C3C0D8"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Κατ_1_5</w:t>
            </w:r>
          </w:p>
        </w:tc>
        <w:tc>
          <w:tcPr>
            <w:tcW w:w="1418" w:type="dxa"/>
          </w:tcPr>
          <w:p w14:paraId="1BC9E5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CIV_9115Α</w:t>
            </w:r>
          </w:p>
        </w:tc>
        <w:tc>
          <w:tcPr>
            <w:tcW w:w="737" w:type="dxa"/>
          </w:tcPr>
          <w:p w14:paraId="2B7920B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0E86D3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FB37A7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36D7D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0A85838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67A7ABF" w14:textId="77777777" w:rsidTr="005660C5">
        <w:trPr>
          <w:jc w:val="center"/>
        </w:trPr>
        <w:tc>
          <w:tcPr>
            <w:tcW w:w="2835" w:type="dxa"/>
            <w:tcBorders>
              <w:bottom w:val="single" w:sz="12" w:space="0" w:color="auto"/>
            </w:tcBorders>
          </w:tcPr>
          <w:p w14:paraId="76530E1C"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Κατ_1_6</w:t>
            </w:r>
          </w:p>
        </w:tc>
        <w:tc>
          <w:tcPr>
            <w:tcW w:w="1418" w:type="dxa"/>
            <w:tcBorders>
              <w:bottom w:val="single" w:sz="12" w:space="0" w:color="auto"/>
            </w:tcBorders>
          </w:tcPr>
          <w:p w14:paraId="6B512CA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CIV_9116Α</w:t>
            </w:r>
          </w:p>
        </w:tc>
        <w:tc>
          <w:tcPr>
            <w:tcW w:w="737" w:type="dxa"/>
            <w:tcBorders>
              <w:bottom w:val="single" w:sz="12" w:space="0" w:color="auto"/>
            </w:tcBorders>
          </w:tcPr>
          <w:p w14:paraId="242ACC7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18F314A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406C043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0AEA78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6022EA1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13C3D2CC"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5A7A94A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2BA6B65F"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35AF283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2</w:t>
      </w:r>
      <w:r w:rsidRPr="005370BD">
        <w:rPr>
          <w:b/>
          <w:vertAlign w:val="superscript"/>
        </w:rPr>
        <w:t>ης</w:t>
      </w:r>
      <w:r w:rsidRPr="005370BD">
        <w:rPr>
          <w:b/>
        </w:rPr>
        <w:t xml:space="preserve"> ΚΑΤΕΥΘΥΝΣΗΣ ΕΜΒΑΘΥΝΣΗΣ</w:t>
      </w:r>
    </w:p>
    <w:p w14:paraId="1BA6875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1957"/>
        <w:gridCol w:w="51"/>
      </w:tblGrid>
      <w:tr w:rsidR="00D2572F" w:rsidRPr="005370BD" w14:paraId="33E735C7" w14:textId="77777777" w:rsidTr="005660C5">
        <w:trPr>
          <w:gridAfter w:val="1"/>
          <w:wAfter w:w="51" w:type="dxa"/>
          <w:trHeight w:val="90"/>
          <w:jc w:val="center"/>
        </w:trPr>
        <w:tc>
          <w:tcPr>
            <w:tcW w:w="2835" w:type="dxa"/>
            <w:vMerge w:val="restart"/>
            <w:tcBorders>
              <w:top w:val="single" w:sz="12" w:space="0" w:color="auto"/>
            </w:tcBorders>
          </w:tcPr>
          <w:p w14:paraId="5EA2174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0B62D083" w14:textId="434BFEDC"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68E5F86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59772D7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4C18AC0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1957" w:type="dxa"/>
            <w:vMerge w:val="restart"/>
            <w:tcBorders>
              <w:top w:val="single" w:sz="12" w:space="0" w:color="auto"/>
            </w:tcBorders>
          </w:tcPr>
          <w:p w14:paraId="698BD13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15B74988" w14:textId="77777777" w:rsidTr="005660C5">
        <w:trPr>
          <w:gridAfter w:val="1"/>
          <w:wAfter w:w="51" w:type="dxa"/>
          <w:trHeight w:val="78"/>
          <w:jc w:val="center"/>
        </w:trPr>
        <w:tc>
          <w:tcPr>
            <w:tcW w:w="2835" w:type="dxa"/>
            <w:vMerge/>
            <w:tcBorders>
              <w:bottom w:val="single" w:sz="12" w:space="0" w:color="auto"/>
            </w:tcBorders>
          </w:tcPr>
          <w:p w14:paraId="4806EF9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D22DEC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4DC87CF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1F6EC3F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776058A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4635156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957" w:type="dxa"/>
            <w:vMerge/>
            <w:tcBorders>
              <w:bottom w:val="single" w:sz="12" w:space="0" w:color="auto"/>
            </w:tcBorders>
          </w:tcPr>
          <w:p w14:paraId="7D8295BC"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C1A487C" w14:textId="77777777" w:rsidTr="005660C5">
        <w:trPr>
          <w:gridAfter w:val="1"/>
          <w:wAfter w:w="51" w:type="dxa"/>
          <w:jc w:val="center"/>
        </w:trPr>
        <w:tc>
          <w:tcPr>
            <w:tcW w:w="2835" w:type="dxa"/>
          </w:tcPr>
          <w:p w14:paraId="338CA02D" w14:textId="77777777" w:rsidR="00D2572F" w:rsidRPr="005370BD" w:rsidRDefault="00D2572F" w:rsidP="005660C5">
            <w:pPr>
              <w:tabs>
                <w:tab w:val="left" w:pos="3261"/>
                <w:tab w:val="left" w:pos="5387"/>
                <w:tab w:val="left" w:pos="7230"/>
                <w:tab w:val="left" w:pos="12616"/>
                <w:tab w:val="left" w:pos="13608"/>
              </w:tabs>
              <w:spacing w:before="60" w:after="60"/>
            </w:pPr>
            <w:proofErr w:type="spellStart"/>
            <w:r w:rsidRPr="005370BD">
              <w:t>Εδαφοδυναμική</w:t>
            </w:r>
            <w:proofErr w:type="spellEnd"/>
            <w:r w:rsidRPr="005370BD">
              <w:t>*</w:t>
            </w:r>
          </w:p>
        </w:tc>
        <w:tc>
          <w:tcPr>
            <w:tcW w:w="1418" w:type="dxa"/>
          </w:tcPr>
          <w:p w14:paraId="34E9B9E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CIV_8355Α</w:t>
            </w:r>
          </w:p>
        </w:tc>
        <w:tc>
          <w:tcPr>
            <w:tcW w:w="737" w:type="dxa"/>
          </w:tcPr>
          <w:p w14:paraId="058DF82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2751E0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520E89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2B2576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ECEBC4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58B4B245" w14:textId="77777777" w:rsidTr="005660C5">
        <w:trPr>
          <w:gridAfter w:val="1"/>
          <w:wAfter w:w="51" w:type="dxa"/>
          <w:jc w:val="center"/>
        </w:trPr>
        <w:tc>
          <w:tcPr>
            <w:tcW w:w="2835" w:type="dxa"/>
          </w:tcPr>
          <w:p w14:paraId="575BA293" w14:textId="383170C0" w:rsidR="00D2572F" w:rsidRPr="005370BD" w:rsidRDefault="00D2572F" w:rsidP="005660C5">
            <w:pPr>
              <w:spacing w:before="60" w:after="60"/>
            </w:pPr>
            <w:r w:rsidRPr="005370BD">
              <w:t xml:space="preserve">Σεισμική Μηχανική </w:t>
            </w:r>
            <w:r w:rsidR="007B70A8">
              <w:t>και</w:t>
            </w:r>
            <w:r w:rsidRPr="005370BD">
              <w:t xml:space="preserve"> Αντισεισμικές Κατασκευές </w:t>
            </w:r>
          </w:p>
        </w:tc>
        <w:tc>
          <w:tcPr>
            <w:tcW w:w="1418" w:type="dxa"/>
          </w:tcPr>
          <w:p w14:paraId="7178BFF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CIV_9255Α</w:t>
            </w:r>
          </w:p>
        </w:tc>
        <w:tc>
          <w:tcPr>
            <w:tcW w:w="737" w:type="dxa"/>
          </w:tcPr>
          <w:p w14:paraId="4069230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C7265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BB5F07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DD6887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6A3D9CC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2572F" w:rsidRPr="005370BD" w14:paraId="2030C099" w14:textId="77777777" w:rsidTr="005660C5">
        <w:trPr>
          <w:gridAfter w:val="1"/>
          <w:wAfter w:w="51" w:type="dxa"/>
          <w:jc w:val="center"/>
        </w:trPr>
        <w:tc>
          <w:tcPr>
            <w:tcW w:w="2835" w:type="dxa"/>
          </w:tcPr>
          <w:p w14:paraId="2727E672" w14:textId="77777777" w:rsidR="00D2572F" w:rsidRPr="005370BD" w:rsidRDefault="00D2572F" w:rsidP="005660C5">
            <w:pPr>
              <w:spacing w:before="60" w:after="60"/>
            </w:pPr>
            <w:r w:rsidRPr="005370BD">
              <w:t>Γεωδαισία</w:t>
            </w:r>
          </w:p>
        </w:tc>
        <w:tc>
          <w:tcPr>
            <w:tcW w:w="1418" w:type="dxa"/>
          </w:tcPr>
          <w:p w14:paraId="40C074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CIV_8356A</w:t>
            </w:r>
          </w:p>
        </w:tc>
        <w:tc>
          <w:tcPr>
            <w:tcW w:w="737" w:type="dxa"/>
          </w:tcPr>
          <w:p w14:paraId="3230683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061A015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737" w:type="dxa"/>
          </w:tcPr>
          <w:p w14:paraId="2EB2ECE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4</w:t>
            </w:r>
          </w:p>
        </w:tc>
        <w:tc>
          <w:tcPr>
            <w:tcW w:w="850" w:type="dxa"/>
          </w:tcPr>
          <w:p w14:paraId="21383D6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059780B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21A4322E" w14:textId="77777777" w:rsidTr="005660C5">
        <w:trPr>
          <w:jc w:val="center"/>
        </w:trPr>
        <w:tc>
          <w:tcPr>
            <w:tcW w:w="2835" w:type="dxa"/>
          </w:tcPr>
          <w:p w14:paraId="09596D33" w14:textId="77777777" w:rsidR="00D2572F" w:rsidRPr="005370BD" w:rsidRDefault="00D2572F" w:rsidP="005660C5">
            <w:pPr>
              <w:tabs>
                <w:tab w:val="left" w:pos="3261"/>
                <w:tab w:val="left" w:pos="5387"/>
                <w:tab w:val="left" w:pos="7230"/>
                <w:tab w:val="left" w:pos="12616"/>
                <w:tab w:val="left" w:pos="13608"/>
              </w:tabs>
              <w:spacing w:before="60" w:after="60"/>
              <w:rPr>
                <w:vertAlign w:val="superscript"/>
              </w:rPr>
            </w:pPr>
            <w:r w:rsidRPr="005370BD">
              <w:t>Μέθοδοι Γεωτεχνικής Έρευνας</w:t>
            </w:r>
          </w:p>
        </w:tc>
        <w:tc>
          <w:tcPr>
            <w:tcW w:w="1418" w:type="dxa"/>
          </w:tcPr>
          <w:p w14:paraId="46BEF9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CIV_9371Α</w:t>
            </w:r>
          </w:p>
        </w:tc>
        <w:tc>
          <w:tcPr>
            <w:tcW w:w="737" w:type="dxa"/>
          </w:tcPr>
          <w:p w14:paraId="2769D6F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226799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2</w:t>
            </w:r>
          </w:p>
        </w:tc>
        <w:tc>
          <w:tcPr>
            <w:tcW w:w="737" w:type="dxa"/>
          </w:tcPr>
          <w:p w14:paraId="7B81DEB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04A2AB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gridSpan w:val="2"/>
          </w:tcPr>
          <w:p w14:paraId="78564BB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B</w:t>
            </w:r>
            <w:r w:rsidRPr="005370BD">
              <w:sym w:font="Symbol" w:char="F0A2"/>
            </w:r>
            <w:r w:rsidRPr="005370BD">
              <w:t xml:space="preserve"> Τομέας</w:t>
            </w:r>
          </w:p>
        </w:tc>
      </w:tr>
      <w:tr w:rsidR="00D2572F" w:rsidRPr="005370BD" w14:paraId="792B066E" w14:textId="77777777" w:rsidTr="005660C5">
        <w:trPr>
          <w:gridAfter w:val="1"/>
          <w:wAfter w:w="51" w:type="dxa"/>
          <w:jc w:val="center"/>
        </w:trPr>
        <w:tc>
          <w:tcPr>
            <w:tcW w:w="2835" w:type="dxa"/>
          </w:tcPr>
          <w:p w14:paraId="3325E242" w14:textId="77777777" w:rsidR="00D2572F" w:rsidRPr="005370BD" w:rsidRDefault="00D2572F" w:rsidP="005660C5">
            <w:pPr>
              <w:spacing w:before="60" w:after="60"/>
            </w:pPr>
            <w:r w:rsidRPr="005370BD">
              <w:t>Υπόγεια Ύδατα</w:t>
            </w:r>
          </w:p>
        </w:tc>
        <w:tc>
          <w:tcPr>
            <w:tcW w:w="1418" w:type="dxa"/>
          </w:tcPr>
          <w:p w14:paraId="4F65C5C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CIV_9470A</w:t>
            </w:r>
          </w:p>
        </w:tc>
        <w:tc>
          <w:tcPr>
            <w:tcW w:w="737" w:type="dxa"/>
          </w:tcPr>
          <w:p w14:paraId="0E607DC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6C59D5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63139D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983D76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41EB410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6C5917E5" w14:textId="77777777" w:rsidTr="005660C5">
        <w:trPr>
          <w:gridAfter w:val="1"/>
          <w:wAfter w:w="51" w:type="dxa"/>
          <w:jc w:val="center"/>
        </w:trPr>
        <w:tc>
          <w:tcPr>
            <w:tcW w:w="2835" w:type="dxa"/>
          </w:tcPr>
          <w:p w14:paraId="02A29616"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Κατ_2_5</w:t>
            </w:r>
          </w:p>
        </w:tc>
        <w:tc>
          <w:tcPr>
            <w:tcW w:w="1418" w:type="dxa"/>
          </w:tcPr>
          <w:p w14:paraId="326481A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CIV_9125Α</w:t>
            </w:r>
          </w:p>
        </w:tc>
        <w:tc>
          <w:tcPr>
            <w:tcW w:w="737" w:type="dxa"/>
          </w:tcPr>
          <w:p w14:paraId="54CF2F0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B4BE8F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A35729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F7A1EC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Pr>
          <w:p w14:paraId="5AFB0E1B"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02BCC448" w14:textId="77777777" w:rsidTr="005660C5">
        <w:trPr>
          <w:gridAfter w:val="1"/>
          <w:wAfter w:w="51" w:type="dxa"/>
          <w:jc w:val="center"/>
        </w:trPr>
        <w:tc>
          <w:tcPr>
            <w:tcW w:w="2835" w:type="dxa"/>
            <w:tcBorders>
              <w:bottom w:val="single" w:sz="12" w:space="0" w:color="auto"/>
            </w:tcBorders>
          </w:tcPr>
          <w:p w14:paraId="30F69039"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Κατ_2_6</w:t>
            </w:r>
          </w:p>
        </w:tc>
        <w:tc>
          <w:tcPr>
            <w:tcW w:w="1418" w:type="dxa"/>
            <w:tcBorders>
              <w:bottom w:val="single" w:sz="12" w:space="0" w:color="auto"/>
            </w:tcBorders>
          </w:tcPr>
          <w:p w14:paraId="7E07A11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CIV_9126Α</w:t>
            </w:r>
          </w:p>
        </w:tc>
        <w:tc>
          <w:tcPr>
            <w:tcW w:w="737" w:type="dxa"/>
            <w:tcBorders>
              <w:bottom w:val="single" w:sz="12" w:space="0" w:color="auto"/>
            </w:tcBorders>
          </w:tcPr>
          <w:p w14:paraId="05BAD22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6B1D1F5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57496D5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36F520F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1957" w:type="dxa"/>
            <w:tcBorders>
              <w:bottom w:val="single" w:sz="12" w:space="0" w:color="auto"/>
            </w:tcBorders>
          </w:tcPr>
          <w:p w14:paraId="74FF571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1EC2B72E"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2EFA1BF5"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C0F51FB"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02C8EB12"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3</w:t>
      </w:r>
      <w:r w:rsidRPr="005370BD">
        <w:rPr>
          <w:b/>
          <w:vertAlign w:val="superscript"/>
        </w:rPr>
        <w:t>ης</w:t>
      </w:r>
      <w:r w:rsidRPr="005370BD">
        <w:rPr>
          <w:b/>
        </w:rPr>
        <w:t xml:space="preserve"> ΚΑΤΕΥΘΥΝΣΗΣ ΕΜΒΑΘΥΝΣΗΣ</w:t>
      </w:r>
    </w:p>
    <w:p w14:paraId="70EEBFB1"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739BD978" w14:textId="77777777" w:rsidTr="005660C5">
        <w:trPr>
          <w:trHeight w:val="90"/>
          <w:jc w:val="center"/>
        </w:trPr>
        <w:tc>
          <w:tcPr>
            <w:tcW w:w="2835" w:type="dxa"/>
            <w:vMerge w:val="restart"/>
            <w:tcBorders>
              <w:top w:val="single" w:sz="12" w:space="0" w:color="auto"/>
            </w:tcBorders>
          </w:tcPr>
          <w:p w14:paraId="123CE55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4535E9C8" w14:textId="3972F79E"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40566E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4EDD04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0FF6E9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0E6C80F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39D9FC43" w14:textId="77777777" w:rsidTr="005660C5">
        <w:trPr>
          <w:trHeight w:val="78"/>
          <w:jc w:val="center"/>
        </w:trPr>
        <w:tc>
          <w:tcPr>
            <w:tcW w:w="2835" w:type="dxa"/>
            <w:vMerge/>
            <w:tcBorders>
              <w:bottom w:val="single" w:sz="12" w:space="0" w:color="auto"/>
            </w:tcBorders>
          </w:tcPr>
          <w:p w14:paraId="3CF2BFB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47B1915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0221A9D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607DAB3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501F595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5DB26991"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2088C42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36B3B74" w14:textId="77777777" w:rsidTr="005660C5">
        <w:trPr>
          <w:jc w:val="center"/>
        </w:trPr>
        <w:tc>
          <w:tcPr>
            <w:tcW w:w="2835" w:type="dxa"/>
          </w:tcPr>
          <w:p w14:paraId="7AAF65FC"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Μελέτες Περιβαλλοντικών Επιπτώσεων Τεχνικών Έργων*</w:t>
            </w:r>
          </w:p>
        </w:tc>
        <w:tc>
          <w:tcPr>
            <w:tcW w:w="1418" w:type="dxa"/>
          </w:tcPr>
          <w:p w14:paraId="35E877F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Pr>
          <w:p w14:paraId="324F560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28A380A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238BCFD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5B1ACB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C3BF6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3FE7A8F8" w14:textId="77777777" w:rsidTr="005660C5">
        <w:trPr>
          <w:jc w:val="center"/>
        </w:trPr>
        <w:tc>
          <w:tcPr>
            <w:tcW w:w="2835" w:type="dxa"/>
          </w:tcPr>
          <w:p w14:paraId="33D48D29" w14:textId="77777777" w:rsidR="00D2572F" w:rsidRPr="005370BD" w:rsidRDefault="00D2572F" w:rsidP="005660C5">
            <w:pPr>
              <w:spacing w:before="60" w:after="60"/>
            </w:pPr>
            <w:r w:rsidRPr="005370BD">
              <w:t xml:space="preserve">Υπολογιστική Υδραυλική </w:t>
            </w:r>
          </w:p>
        </w:tc>
        <w:tc>
          <w:tcPr>
            <w:tcW w:w="1418" w:type="dxa"/>
          </w:tcPr>
          <w:p w14:paraId="7C38245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CIV_8460A</w:t>
            </w:r>
          </w:p>
        </w:tc>
        <w:tc>
          <w:tcPr>
            <w:tcW w:w="737" w:type="dxa"/>
          </w:tcPr>
          <w:p w14:paraId="10D67A7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0F24F9E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892EDA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57B2F88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7F43D7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04835BF8" w14:textId="77777777" w:rsidTr="005660C5">
        <w:trPr>
          <w:jc w:val="center"/>
        </w:trPr>
        <w:tc>
          <w:tcPr>
            <w:tcW w:w="2835" w:type="dxa"/>
          </w:tcPr>
          <w:p w14:paraId="354A13A7" w14:textId="77777777" w:rsidR="00D2572F" w:rsidRPr="005370BD" w:rsidRDefault="00D2572F" w:rsidP="005660C5">
            <w:pPr>
              <w:spacing w:before="60" w:after="60"/>
            </w:pPr>
            <w:r w:rsidRPr="005370BD">
              <w:t>Υπόγεια Ύδατα</w:t>
            </w:r>
          </w:p>
        </w:tc>
        <w:tc>
          <w:tcPr>
            <w:tcW w:w="1418" w:type="dxa"/>
          </w:tcPr>
          <w:p w14:paraId="75E0B4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CIV_9470A</w:t>
            </w:r>
          </w:p>
        </w:tc>
        <w:tc>
          <w:tcPr>
            <w:tcW w:w="737" w:type="dxa"/>
          </w:tcPr>
          <w:p w14:paraId="486CF94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17A3742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4ABDCD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04370A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644B29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6B96ED38" w14:textId="77777777" w:rsidTr="005660C5">
        <w:trPr>
          <w:jc w:val="center"/>
        </w:trPr>
        <w:tc>
          <w:tcPr>
            <w:tcW w:w="2835" w:type="dxa"/>
          </w:tcPr>
          <w:p w14:paraId="3E6BDB30" w14:textId="77777777" w:rsidR="00D2572F" w:rsidRPr="005370BD" w:rsidRDefault="00D2572F" w:rsidP="005660C5">
            <w:pPr>
              <w:tabs>
                <w:tab w:val="left" w:pos="3261"/>
                <w:tab w:val="left" w:pos="5387"/>
                <w:tab w:val="left" w:pos="7230"/>
                <w:tab w:val="left" w:pos="12616"/>
                <w:tab w:val="left" w:pos="13608"/>
              </w:tabs>
              <w:spacing w:before="60" w:after="60"/>
            </w:pPr>
            <w:r w:rsidRPr="005370BD">
              <w:t>Υδροδυναμική Κόλπων και Ταμιευτήρων</w:t>
            </w:r>
          </w:p>
        </w:tc>
        <w:tc>
          <w:tcPr>
            <w:tcW w:w="1418" w:type="dxa"/>
          </w:tcPr>
          <w:p w14:paraId="4AC48CB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CIV_8455Α</w:t>
            </w:r>
          </w:p>
        </w:tc>
        <w:tc>
          <w:tcPr>
            <w:tcW w:w="737" w:type="dxa"/>
          </w:tcPr>
          <w:p w14:paraId="71571ED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6483B6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C1C024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9908DE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99F9EA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Β</w:t>
            </w:r>
            <w:r w:rsidRPr="005370BD">
              <w:sym w:font="Symbol" w:char="F0A2"/>
            </w:r>
            <w:r w:rsidRPr="005370BD">
              <w:t xml:space="preserve"> Τομέας</w:t>
            </w:r>
          </w:p>
        </w:tc>
      </w:tr>
      <w:tr w:rsidR="00D2572F" w:rsidRPr="005370BD" w14:paraId="5EBAD081" w14:textId="77777777" w:rsidTr="005660C5">
        <w:trPr>
          <w:jc w:val="center"/>
        </w:trPr>
        <w:tc>
          <w:tcPr>
            <w:tcW w:w="2835" w:type="dxa"/>
          </w:tcPr>
          <w:p w14:paraId="18177B27" w14:textId="77777777" w:rsidR="00D2572F" w:rsidRPr="005370BD" w:rsidRDefault="00D2572F" w:rsidP="005660C5">
            <w:pPr>
              <w:tabs>
                <w:tab w:val="left" w:pos="3261"/>
                <w:tab w:val="left" w:pos="5387"/>
                <w:tab w:val="left" w:pos="7230"/>
                <w:tab w:val="left" w:pos="12616"/>
                <w:tab w:val="left" w:pos="13608"/>
              </w:tabs>
              <w:spacing w:before="60" w:after="60"/>
            </w:pPr>
            <w:r w:rsidRPr="005370BD">
              <w:t>Ατμοσφαιρική Ρύπανση</w:t>
            </w:r>
          </w:p>
        </w:tc>
        <w:tc>
          <w:tcPr>
            <w:tcW w:w="1418" w:type="dxa"/>
          </w:tcPr>
          <w:p w14:paraId="57DC39B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CIV_8555A</w:t>
            </w:r>
          </w:p>
        </w:tc>
        <w:tc>
          <w:tcPr>
            <w:tcW w:w="737" w:type="dxa"/>
          </w:tcPr>
          <w:p w14:paraId="36A01F2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7D872B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05B6866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464E79F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BAA48E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1D8FE883" w14:textId="77777777" w:rsidTr="005660C5">
        <w:trPr>
          <w:jc w:val="center"/>
        </w:trPr>
        <w:tc>
          <w:tcPr>
            <w:tcW w:w="2835" w:type="dxa"/>
          </w:tcPr>
          <w:p w14:paraId="3FDDCCDD"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Κατ_3_5</w:t>
            </w:r>
          </w:p>
        </w:tc>
        <w:tc>
          <w:tcPr>
            <w:tcW w:w="1418" w:type="dxa"/>
          </w:tcPr>
          <w:p w14:paraId="3B09189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CIV_9135Α</w:t>
            </w:r>
          </w:p>
        </w:tc>
        <w:tc>
          <w:tcPr>
            <w:tcW w:w="737" w:type="dxa"/>
          </w:tcPr>
          <w:p w14:paraId="6702598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031CB7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1566C6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B8916F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7542C517"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5173F630" w14:textId="77777777" w:rsidTr="005660C5">
        <w:trPr>
          <w:jc w:val="center"/>
        </w:trPr>
        <w:tc>
          <w:tcPr>
            <w:tcW w:w="2835" w:type="dxa"/>
            <w:tcBorders>
              <w:bottom w:val="single" w:sz="12" w:space="0" w:color="auto"/>
            </w:tcBorders>
          </w:tcPr>
          <w:p w14:paraId="34D7A575"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Κατ_3_6</w:t>
            </w:r>
          </w:p>
        </w:tc>
        <w:tc>
          <w:tcPr>
            <w:tcW w:w="1418" w:type="dxa"/>
            <w:tcBorders>
              <w:bottom w:val="single" w:sz="12" w:space="0" w:color="auto"/>
            </w:tcBorders>
          </w:tcPr>
          <w:p w14:paraId="4FF3585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CIV_9136Α</w:t>
            </w:r>
          </w:p>
        </w:tc>
        <w:tc>
          <w:tcPr>
            <w:tcW w:w="737" w:type="dxa"/>
            <w:tcBorders>
              <w:bottom w:val="single" w:sz="12" w:space="0" w:color="auto"/>
            </w:tcBorders>
          </w:tcPr>
          <w:p w14:paraId="4591BFF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037EABA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2D8B99E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5F9C1F4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03684035"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68B86D78"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064C933A"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42B8CA7F"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b/>
          <w:vertAlign w:val="superscript"/>
        </w:rPr>
      </w:pPr>
      <w:r w:rsidRPr="005370BD">
        <w:br w:type="page"/>
      </w:r>
      <w:r w:rsidRPr="005370BD">
        <w:rPr>
          <w:b/>
        </w:rPr>
        <w:lastRenderedPageBreak/>
        <w:t>ΕΞΑΜΗΝΟ 10</w:t>
      </w:r>
      <w:r w:rsidRPr="005370BD">
        <w:rPr>
          <w:b/>
          <w:vertAlign w:val="superscript"/>
        </w:rPr>
        <w:t>ο</w:t>
      </w:r>
    </w:p>
    <w:p w14:paraId="463D4D57"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r w:rsidRPr="005370BD">
        <w:t xml:space="preserve">ΜΑΘΗΜΑΤΑ ΕΠΙΛΟΓΗΣ </w:t>
      </w:r>
      <w:r w:rsidRPr="005370BD">
        <w:rPr>
          <w:b/>
        </w:rPr>
        <w:t>4</w:t>
      </w:r>
      <w:r w:rsidRPr="005370BD">
        <w:rPr>
          <w:b/>
          <w:vertAlign w:val="superscript"/>
        </w:rPr>
        <w:t>ης</w:t>
      </w:r>
      <w:r w:rsidRPr="005370BD">
        <w:rPr>
          <w:b/>
        </w:rPr>
        <w:t xml:space="preserve"> ΚΑΤΕΥΘΥΝΣΗΣ ΕΜΒΑΘΥΝΣΗΣ</w:t>
      </w:r>
    </w:p>
    <w:p w14:paraId="38CCEF54"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tbl>
      <w:tblPr>
        <w:tblW w:w="9322" w:type="dxa"/>
        <w:jc w:val="center"/>
        <w:tblLayout w:type="fixed"/>
        <w:tblLook w:val="0000" w:firstRow="0" w:lastRow="0" w:firstColumn="0" w:lastColumn="0" w:noHBand="0" w:noVBand="0"/>
      </w:tblPr>
      <w:tblGrid>
        <w:gridCol w:w="2835"/>
        <w:gridCol w:w="1418"/>
        <w:gridCol w:w="737"/>
        <w:gridCol w:w="737"/>
        <w:gridCol w:w="737"/>
        <w:gridCol w:w="850"/>
        <w:gridCol w:w="2008"/>
      </w:tblGrid>
      <w:tr w:rsidR="00D2572F" w:rsidRPr="005370BD" w14:paraId="1933A975" w14:textId="77777777" w:rsidTr="005660C5">
        <w:trPr>
          <w:trHeight w:val="90"/>
          <w:jc w:val="center"/>
        </w:trPr>
        <w:tc>
          <w:tcPr>
            <w:tcW w:w="2835" w:type="dxa"/>
            <w:vMerge w:val="restart"/>
            <w:tcBorders>
              <w:top w:val="single" w:sz="12" w:space="0" w:color="auto"/>
            </w:tcBorders>
          </w:tcPr>
          <w:p w14:paraId="2906327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ΤΙΤΛΟΣ</w:t>
            </w:r>
            <w:r w:rsidRPr="005370BD">
              <w:br/>
              <w:t>ΜΑΘΗΜΑΤΟΣ</w:t>
            </w:r>
          </w:p>
        </w:tc>
        <w:tc>
          <w:tcPr>
            <w:tcW w:w="1418" w:type="dxa"/>
            <w:vMerge w:val="restart"/>
            <w:tcBorders>
              <w:top w:val="single" w:sz="12" w:space="0" w:color="auto"/>
            </w:tcBorders>
          </w:tcPr>
          <w:p w14:paraId="6DCC08D4" w14:textId="282C2E06" w:rsidR="00D2572F" w:rsidRPr="005370BD" w:rsidRDefault="00D2572F" w:rsidP="005660C5">
            <w:pPr>
              <w:tabs>
                <w:tab w:val="left" w:pos="3261"/>
                <w:tab w:val="left" w:pos="5387"/>
                <w:tab w:val="left" w:pos="7230"/>
                <w:tab w:val="left" w:pos="12616"/>
                <w:tab w:val="left" w:pos="13608"/>
              </w:tabs>
              <w:spacing w:before="60" w:after="60"/>
              <w:jc w:val="center"/>
            </w:pPr>
            <w:r w:rsidRPr="005370BD">
              <w:t xml:space="preserve">ΚΩΔΙΚΟΣ </w:t>
            </w:r>
            <w:r w:rsidR="00AC0ABD">
              <w:t>ΗΓ</w:t>
            </w:r>
          </w:p>
        </w:tc>
        <w:tc>
          <w:tcPr>
            <w:tcW w:w="1474" w:type="dxa"/>
            <w:gridSpan w:val="2"/>
            <w:tcBorders>
              <w:top w:val="single" w:sz="12" w:space="0" w:color="auto"/>
            </w:tcBorders>
          </w:tcPr>
          <w:p w14:paraId="477B8CE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ΩΡΕΣ/ΕΒΔ.</w:t>
            </w:r>
          </w:p>
        </w:tc>
        <w:tc>
          <w:tcPr>
            <w:tcW w:w="737" w:type="dxa"/>
            <w:vMerge w:val="restart"/>
            <w:tcBorders>
              <w:top w:val="single" w:sz="12" w:space="0" w:color="auto"/>
            </w:tcBorders>
          </w:tcPr>
          <w:p w14:paraId="69DA26C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ΔΜ</w:t>
            </w:r>
          </w:p>
        </w:tc>
        <w:tc>
          <w:tcPr>
            <w:tcW w:w="850" w:type="dxa"/>
            <w:vMerge w:val="restart"/>
            <w:tcBorders>
              <w:top w:val="single" w:sz="12" w:space="0" w:color="auto"/>
            </w:tcBorders>
          </w:tcPr>
          <w:p w14:paraId="710D9EF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ECTS</w:t>
            </w:r>
          </w:p>
        </w:tc>
        <w:tc>
          <w:tcPr>
            <w:tcW w:w="2008" w:type="dxa"/>
            <w:vMerge w:val="restart"/>
            <w:tcBorders>
              <w:top w:val="single" w:sz="12" w:space="0" w:color="auto"/>
            </w:tcBorders>
          </w:tcPr>
          <w:p w14:paraId="3298564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ΑΡΜΟΔΙΟΤΗΤΑ ΔΙΔΑΣΚΑΛΙΑΣ</w:t>
            </w:r>
          </w:p>
        </w:tc>
      </w:tr>
      <w:tr w:rsidR="00D2572F" w:rsidRPr="005370BD" w14:paraId="4D65B1E4" w14:textId="77777777" w:rsidTr="005660C5">
        <w:trPr>
          <w:trHeight w:val="78"/>
          <w:jc w:val="center"/>
        </w:trPr>
        <w:tc>
          <w:tcPr>
            <w:tcW w:w="2835" w:type="dxa"/>
            <w:vMerge/>
            <w:tcBorders>
              <w:bottom w:val="single" w:sz="12" w:space="0" w:color="auto"/>
            </w:tcBorders>
          </w:tcPr>
          <w:p w14:paraId="6DF8AD0A"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1418" w:type="dxa"/>
            <w:vMerge/>
            <w:tcBorders>
              <w:bottom w:val="single" w:sz="12" w:space="0" w:color="auto"/>
            </w:tcBorders>
          </w:tcPr>
          <w:p w14:paraId="78135A0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737" w:type="dxa"/>
            <w:tcBorders>
              <w:bottom w:val="single" w:sz="12" w:space="0" w:color="auto"/>
            </w:tcBorders>
          </w:tcPr>
          <w:p w14:paraId="1971D96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Δ</w:t>
            </w:r>
          </w:p>
        </w:tc>
        <w:tc>
          <w:tcPr>
            <w:tcW w:w="737" w:type="dxa"/>
            <w:tcBorders>
              <w:bottom w:val="single" w:sz="12" w:space="0" w:color="auto"/>
            </w:tcBorders>
          </w:tcPr>
          <w:p w14:paraId="3FAEC91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Ε</w:t>
            </w:r>
          </w:p>
        </w:tc>
        <w:tc>
          <w:tcPr>
            <w:tcW w:w="737" w:type="dxa"/>
            <w:vMerge/>
            <w:tcBorders>
              <w:bottom w:val="single" w:sz="12" w:space="0" w:color="auto"/>
            </w:tcBorders>
          </w:tcPr>
          <w:p w14:paraId="2F6574C9"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850" w:type="dxa"/>
            <w:vMerge/>
            <w:tcBorders>
              <w:bottom w:val="single" w:sz="12" w:space="0" w:color="auto"/>
            </w:tcBorders>
          </w:tcPr>
          <w:p w14:paraId="623E1F6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c>
          <w:tcPr>
            <w:tcW w:w="2008" w:type="dxa"/>
            <w:vMerge/>
            <w:tcBorders>
              <w:bottom w:val="single" w:sz="12" w:space="0" w:color="auto"/>
            </w:tcBorders>
          </w:tcPr>
          <w:p w14:paraId="0447B133"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38F3C748" w14:textId="77777777" w:rsidTr="005660C5">
        <w:trPr>
          <w:jc w:val="center"/>
        </w:trPr>
        <w:tc>
          <w:tcPr>
            <w:tcW w:w="2835" w:type="dxa"/>
          </w:tcPr>
          <w:p w14:paraId="516652CA" w14:textId="551268E4" w:rsidR="00D2572F" w:rsidRPr="005370BD" w:rsidRDefault="00D2572F" w:rsidP="005660C5">
            <w:pPr>
              <w:tabs>
                <w:tab w:val="left" w:pos="3261"/>
                <w:tab w:val="left" w:pos="5387"/>
                <w:tab w:val="left" w:pos="7230"/>
                <w:tab w:val="left" w:pos="12616"/>
                <w:tab w:val="left" w:pos="13608"/>
              </w:tabs>
              <w:spacing w:before="60" w:after="60"/>
            </w:pPr>
            <w:r w:rsidRPr="005370BD">
              <w:t xml:space="preserve">Ανάλυση </w:t>
            </w:r>
            <w:r w:rsidR="007B70A8">
              <w:t>και</w:t>
            </w:r>
            <w:r w:rsidRPr="005370BD">
              <w:t xml:space="preserve"> Σχεδιασμός Μεταφορών I*</w:t>
            </w:r>
          </w:p>
        </w:tc>
        <w:tc>
          <w:tcPr>
            <w:tcW w:w="1418" w:type="dxa"/>
          </w:tcPr>
          <w:p w14:paraId="5D82FCD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CIV_8665Α</w:t>
            </w:r>
          </w:p>
        </w:tc>
        <w:tc>
          <w:tcPr>
            <w:tcW w:w="737" w:type="dxa"/>
          </w:tcPr>
          <w:p w14:paraId="052B1F80"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2641EF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360566D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08470FE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293A344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3E4BF6B0" w14:textId="77777777" w:rsidTr="005660C5">
        <w:trPr>
          <w:jc w:val="center"/>
        </w:trPr>
        <w:tc>
          <w:tcPr>
            <w:tcW w:w="2835" w:type="dxa"/>
          </w:tcPr>
          <w:p w14:paraId="7B30DFEE" w14:textId="6ECC9C46" w:rsidR="00D2572F" w:rsidRPr="005370BD" w:rsidRDefault="00D2572F" w:rsidP="005660C5">
            <w:pPr>
              <w:spacing w:before="60" w:after="60"/>
            </w:pPr>
            <w:r w:rsidRPr="005370BD">
              <w:t xml:space="preserve">Ευφυείς Πόλεις, Υποδομές </w:t>
            </w:r>
            <w:r w:rsidR="007B70A8">
              <w:t>και</w:t>
            </w:r>
            <w:r w:rsidRPr="005370BD">
              <w:t xml:space="preserve"> Μεταφορές</w:t>
            </w:r>
          </w:p>
        </w:tc>
        <w:tc>
          <w:tcPr>
            <w:tcW w:w="1418" w:type="dxa"/>
          </w:tcPr>
          <w:p w14:paraId="1D0BB84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CIV_8658A</w:t>
            </w:r>
          </w:p>
        </w:tc>
        <w:tc>
          <w:tcPr>
            <w:tcW w:w="737" w:type="dxa"/>
          </w:tcPr>
          <w:p w14:paraId="65AA522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521E05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64CD569A"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3480431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379A877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4F63526A" w14:textId="77777777" w:rsidTr="005660C5">
        <w:trPr>
          <w:jc w:val="center"/>
        </w:trPr>
        <w:tc>
          <w:tcPr>
            <w:tcW w:w="2835" w:type="dxa"/>
          </w:tcPr>
          <w:p w14:paraId="03438D97" w14:textId="77777777" w:rsidR="00D2572F" w:rsidRPr="005370BD" w:rsidRDefault="00D2572F" w:rsidP="005660C5">
            <w:pPr>
              <w:spacing w:before="60" w:after="60"/>
            </w:pPr>
            <w:r w:rsidRPr="005370BD">
              <w:t>Μελέτες Περιβαλλοντικών Επιπτώσεων Τεχνικών Έργων</w:t>
            </w:r>
          </w:p>
        </w:tc>
        <w:tc>
          <w:tcPr>
            <w:tcW w:w="1418" w:type="dxa"/>
          </w:tcPr>
          <w:p w14:paraId="519B908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CIV_9560Α</w:t>
            </w:r>
          </w:p>
        </w:tc>
        <w:tc>
          <w:tcPr>
            <w:tcW w:w="737" w:type="dxa"/>
          </w:tcPr>
          <w:p w14:paraId="580561F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618D25E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7EF4574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7EC50D6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689FA3FF"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277B06D7" w14:textId="77777777" w:rsidTr="005660C5">
        <w:trPr>
          <w:jc w:val="center"/>
        </w:trPr>
        <w:tc>
          <w:tcPr>
            <w:tcW w:w="2835" w:type="dxa"/>
          </w:tcPr>
          <w:p w14:paraId="305D921D" w14:textId="77777777" w:rsidR="00D2572F" w:rsidRPr="005370BD" w:rsidRDefault="00D2572F" w:rsidP="005660C5">
            <w:pPr>
              <w:spacing w:before="60" w:after="60"/>
            </w:pPr>
            <w:r w:rsidRPr="005370BD">
              <w:t>Οργάνωση Έργων και Εργοταξίων</w:t>
            </w:r>
          </w:p>
        </w:tc>
        <w:tc>
          <w:tcPr>
            <w:tcW w:w="1418" w:type="dxa"/>
          </w:tcPr>
          <w:p w14:paraId="10BB21B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CIV_0683Α</w:t>
            </w:r>
          </w:p>
        </w:tc>
        <w:tc>
          <w:tcPr>
            <w:tcW w:w="737" w:type="dxa"/>
          </w:tcPr>
          <w:p w14:paraId="7608AE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461E932C"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1E00E15E"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2D2999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45AB91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0E263063" w14:textId="77777777" w:rsidTr="005660C5">
        <w:trPr>
          <w:jc w:val="center"/>
        </w:trPr>
        <w:tc>
          <w:tcPr>
            <w:tcW w:w="2835" w:type="dxa"/>
          </w:tcPr>
          <w:p w14:paraId="35C22007" w14:textId="77777777" w:rsidR="00D2572F" w:rsidRPr="005370BD" w:rsidRDefault="00D2572F" w:rsidP="005660C5">
            <w:pPr>
              <w:tabs>
                <w:tab w:val="left" w:pos="3261"/>
                <w:tab w:val="left" w:pos="5387"/>
                <w:tab w:val="left" w:pos="7230"/>
                <w:tab w:val="left" w:pos="12616"/>
                <w:tab w:val="left" w:pos="13608"/>
              </w:tabs>
              <w:spacing w:before="60" w:after="60"/>
            </w:pPr>
            <w:r w:rsidRPr="005370BD">
              <w:t>Ατμοσφαιρική Ρύπανση</w:t>
            </w:r>
          </w:p>
        </w:tc>
        <w:tc>
          <w:tcPr>
            <w:tcW w:w="1418" w:type="dxa"/>
          </w:tcPr>
          <w:p w14:paraId="73536FAD"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CIV_8555A</w:t>
            </w:r>
          </w:p>
        </w:tc>
        <w:tc>
          <w:tcPr>
            <w:tcW w:w="737" w:type="dxa"/>
          </w:tcPr>
          <w:p w14:paraId="62F03675"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4661506"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B415DF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25BDF3C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33E754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Γ</w:t>
            </w:r>
            <w:r w:rsidRPr="005370BD">
              <w:sym w:font="Symbol" w:char="F0A2"/>
            </w:r>
            <w:r w:rsidRPr="005370BD">
              <w:t xml:space="preserve"> Τομέας</w:t>
            </w:r>
          </w:p>
        </w:tc>
      </w:tr>
      <w:tr w:rsidR="00D2572F" w:rsidRPr="005370BD" w14:paraId="51F1118F" w14:textId="77777777" w:rsidTr="005660C5">
        <w:trPr>
          <w:jc w:val="center"/>
        </w:trPr>
        <w:tc>
          <w:tcPr>
            <w:tcW w:w="2835" w:type="dxa"/>
          </w:tcPr>
          <w:p w14:paraId="6A1B08A7" w14:textId="77777777" w:rsidR="00D2572F" w:rsidRPr="005370BD" w:rsidRDefault="00D2572F" w:rsidP="005660C5">
            <w:pPr>
              <w:tabs>
                <w:tab w:val="left" w:pos="3261"/>
                <w:tab w:val="left" w:pos="5387"/>
                <w:tab w:val="left" w:pos="7230"/>
                <w:tab w:val="left" w:pos="12616"/>
                <w:tab w:val="left" w:pos="13608"/>
              </w:tabs>
              <w:spacing w:before="60" w:after="60"/>
            </w:pPr>
            <w:r w:rsidRPr="005370BD">
              <w:t>Ενεργειακός Σχεδιασμός Κτηρίων</w:t>
            </w:r>
          </w:p>
        </w:tc>
        <w:tc>
          <w:tcPr>
            <w:tcW w:w="1418" w:type="dxa"/>
          </w:tcPr>
          <w:p w14:paraId="2A27D279"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CIV_0276Α</w:t>
            </w:r>
          </w:p>
        </w:tc>
        <w:tc>
          <w:tcPr>
            <w:tcW w:w="737" w:type="dxa"/>
          </w:tcPr>
          <w:p w14:paraId="54C243B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3BABF86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F65611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7F4B32E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02ECCFEB"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A</w:t>
            </w:r>
            <w:r w:rsidRPr="005370BD">
              <w:sym w:font="Symbol" w:char="F0A2"/>
            </w:r>
            <w:r w:rsidRPr="005370BD">
              <w:t xml:space="preserve"> Τομέας</w:t>
            </w:r>
          </w:p>
        </w:tc>
      </w:tr>
      <w:tr w:rsidR="00DD7B10" w:rsidRPr="00DD7B10" w14:paraId="38835D68" w14:textId="77777777" w:rsidTr="00DD7B10">
        <w:trPr>
          <w:jc w:val="center"/>
        </w:trPr>
        <w:tc>
          <w:tcPr>
            <w:tcW w:w="2835" w:type="dxa"/>
          </w:tcPr>
          <w:p w14:paraId="49942081" w14:textId="77777777" w:rsidR="00DD7B10" w:rsidRPr="00CE236A" w:rsidRDefault="00DD7B10" w:rsidP="00E609DC">
            <w:pPr>
              <w:tabs>
                <w:tab w:val="left" w:pos="3261"/>
                <w:tab w:val="left" w:pos="5387"/>
                <w:tab w:val="left" w:pos="7230"/>
                <w:tab w:val="left" w:pos="12616"/>
                <w:tab w:val="left" w:pos="13608"/>
              </w:tabs>
              <w:spacing w:before="60" w:after="60"/>
            </w:pPr>
            <w:r w:rsidRPr="00CE236A">
              <w:t>Ολοκληρωμένος Σχεδιασμός και Διαχείριση Κατασκευαστικών Πληροφοριών (BIM)</w:t>
            </w:r>
          </w:p>
        </w:tc>
        <w:tc>
          <w:tcPr>
            <w:tcW w:w="1418" w:type="dxa"/>
          </w:tcPr>
          <w:p w14:paraId="52AFC1D0" w14:textId="77777777" w:rsidR="00DD7B10" w:rsidRPr="00CE236A" w:rsidRDefault="00DD7B10" w:rsidP="00E609DC">
            <w:pPr>
              <w:tabs>
                <w:tab w:val="left" w:pos="3261"/>
                <w:tab w:val="left" w:pos="5387"/>
                <w:tab w:val="left" w:pos="7230"/>
                <w:tab w:val="left" w:pos="12616"/>
                <w:tab w:val="left" w:pos="13608"/>
              </w:tabs>
              <w:spacing w:before="60" w:after="60"/>
              <w:jc w:val="center"/>
            </w:pPr>
            <w:r w:rsidRPr="00CE236A">
              <w:t>CIV_0274A</w:t>
            </w:r>
          </w:p>
        </w:tc>
        <w:tc>
          <w:tcPr>
            <w:tcW w:w="737" w:type="dxa"/>
          </w:tcPr>
          <w:p w14:paraId="3BAB374F" w14:textId="77777777" w:rsidR="00DD7B10" w:rsidRPr="00CE236A" w:rsidRDefault="00DD7B10" w:rsidP="00E609DC">
            <w:pPr>
              <w:tabs>
                <w:tab w:val="left" w:pos="3261"/>
                <w:tab w:val="left" w:pos="5387"/>
                <w:tab w:val="left" w:pos="7230"/>
                <w:tab w:val="left" w:pos="12616"/>
                <w:tab w:val="left" w:pos="13608"/>
              </w:tabs>
              <w:spacing w:before="60" w:after="60"/>
              <w:jc w:val="center"/>
            </w:pPr>
            <w:r w:rsidRPr="00CE236A">
              <w:t>2</w:t>
            </w:r>
          </w:p>
        </w:tc>
        <w:tc>
          <w:tcPr>
            <w:tcW w:w="737" w:type="dxa"/>
          </w:tcPr>
          <w:p w14:paraId="32759702" w14:textId="77777777" w:rsidR="00DD7B10" w:rsidRPr="00CE236A" w:rsidRDefault="00DD7B10" w:rsidP="00E609DC">
            <w:pPr>
              <w:tabs>
                <w:tab w:val="left" w:pos="3261"/>
                <w:tab w:val="left" w:pos="5387"/>
                <w:tab w:val="left" w:pos="7230"/>
                <w:tab w:val="left" w:pos="12616"/>
                <w:tab w:val="left" w:pos="13608"/>
              </w:tabs>
              <w:spacing w:before="60" w:after="60"/>
              <w:jc w:val="center"/>
            </w:pPr>
            <w:r w:rsidRPr="00CE236A">
              <w:t>2</w:t>
            </w:r>
          </w:p>
        </w:tc>
        <w:tc>
          <w:tcPr>
            <w:tcW w:w="737" w:type="dxa"/>
          </w:tcPr>
          <w:p w14:paraId="642F023D" w14:textId="77777777" w:rsidR="00DD7B10" w:rsidRPr="00CE236A" w:rsidRDefault="00DD7B10" w:rsidP="00E609DC">
            <w:pPr>
              <w:tabs>
                <w:tab w:val="left" w:pos="3261"/>
                <w:tab w:val="left" w:pos="5387"/>
                <w:tab w:val="left" w:pos="7230"/>
                <w:tab w:val="left" w:pos="12616"/>
                <w:tab w:val="left" w:pos="13608"/>
              </w:tabs>
              <w:spacing w:before="60" w:after="60"/>
              <w:jc w:val="center"/>
            </w:pPr>
            <w:r w:rsidRPr="00CE236A">
              <w:t>3</w:t>
            </w:r>
          </w:p>
        </w:tc>
        <w:tc>
          <w:tcPr>
            <w:tcW w:w="850" w:type="dxa"/>
          </w:tcPr>
          <w:p w14:paraId="7A75C82E" w14:textId="77777777" w:rsidR="00DD7B10" w:rsidRPr="00CE236A" w:rsidRDefault="00DD7B10" w:rsidP="00E609DC">
            <w:pPr>
              <w:tabs>
                <w:tab w:val="left" w:pos="3261"/>
                <w:tab w:val="left" w:pos="5387"/>
                <w:tab w:val="left" w:pos="7230"/>
                <w:tab w:val="left" w:pos="12616"/>
                <w:tab w:val="left" w:pos="13608"/>
              </w:tabs>
              <w:spacing w:before="60" w:after="60"/>
              <w:jc w:val="center"/>
            </w:pPr>
            <w:r w:rsidRPr="00CE236A">
              <w:t>5</w:t>
            </w:r>
          </w:p>
        </w:tc>
        <w:tc>
          <w:tcPr>
            <w:tcW w:w="2008" w:type="dxa"/>
          </w:tcPr>
          <w:p w14:paraId="138D8DBE" w14:textId="77777777" w:rsidR="00DD7B10" w:rsidRPr="00CE236A" w:rsidRDefault="00DD7B10" w:rsidP="00E609DC">
            <w:pPr>
              <w:tabs>
                <w:tab w:val="left" w:pos="3261"/>
                <w:tab w:val="left" w:pos="5387"/>
                <w:tab w:val="left" w:pos="7230"/>
                <w:tab w:val="left" w:pos="12616"/>
                <w:tab w:val="left" w:pos="13608"/>
              </w:tabs>
              <w:spacing w:before="60" w:after="60"/>
              <w:jc w:val="center"/>
            </w:pPr>
            <w:r w:rsidRPr="00CE236A">
              <w:t>Τμήμα</w:t>
            </w:r>
          </w:p>
        </w:tc>
      </w:tr>
      <w:tr w:rsidR="00D2572F" w:rsidRPr="005370BD" w14:paraId="14467AE1" w14:textId="77777777" w:rsidTr="005660C5">
        <w:trPr>
          <w:jc w:val="center"/>
        </w:trPr>
        <w:tc>
          <w:tcPr>
            <w:tcW w:w="2835" w:type="dxa"/>
          </w:tcPr>
          <w:p w14:paraId="283B74B8"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Κατ_4_5</w:t>
            </w:r>
          </w:p>
        </w:tc>
        <w:tc>
          <w:tcPr>
            <w:tcW w:w="1418" w:type="dxa"/>
          </w:tcPr>
          <w:p w14:paraId="0BF9723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CIV_9145Α</w:t>
            </w:r>
          </w:p>
        </w:tc>
        <w:tc>
          <w:tcPr>
            <w:tcW w:w="737" w:type="dxa"/>
          </w:tcPr>
          <w:p w14:paraId="7B9E6FE1"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Pr>
          <w:p w14:paraId="0836FFC8"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Pr>
          <w:p w14:paraId="40FF44A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Pr>
          <w:p w14:paraId="1BF92F22"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Pr>
          <w:p w14:paraId="4191DFE0"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r w:rsidR="00D2572F" w:rsidRPr="005370BD" w14:paraId="29DA208D" w14:textId="77777777" w:rsidTr="005660C5">
        <w:trPr>
          <w:jc w:val="center"/>
        </w:trPr>
        <w:tc>
          <w:tcPr>
            <w:tcW w:w="2835" w:type="dxa"/>
            <w:tcBorders>
              <w:bottom w:val="single" w:sz="12" w:space="0" w:color="auto"/>
            </w:tcBorders>
          </w:tcPr>
          <w:p w14:paraId="6EE4CFCB" w14:textId="77777777" w:rsidR="00D2572F" w:rsidRPr="005370BD" w:rsidRDefault="00D2572F" w:rsidP="005660C5">
            <w:pPr>
              <w:tabs>
                <w:tab w:val="left" w:pos="3261"/>
                <w:tab w:val="left" w:pos="5387"/>
                <w:tab w:val="left" w:pos="7230"/>
                <w:tab w:val="left" w:pos="12616"/>
                <w:tab w:val="left" w:pos="13608"/>
              </w:tabs>
              <w:spacing w:before="60" w:after="60"/>
            </w:pPr>
            <w:r w:rsidRPr="005370BD">
              <w:t>Μάθημα επιλογής εκτός Τμήματος Κατ_4_6</w:t>
            </w:r>
          </w:p>
        </w:tc>
        <w:tc>
          <w:tcPr>
            <w:tcW w:w="1418" w:type="dxa"/>
            <w:tcBorders>
              <w:bottom w:val="single" w:sz="12" w:space="0" w:color="auto"/>
            </w:tcBorders>
          </w:tcPr>
          <w:p w14:paraId="5B04989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CIV_9146Α</w:t>
            </w:r>
          </w:p>
        </w:tc>
        <w:tc>
          <w:tcPr>
            <w:tcW w:w="737" w:type="dxa"/>
            <w:tcBorders>
              <w:bottom w:val="single" w:sz="12" w:space="0" w:color="auto"/>
            </w:tcBorders>
          </w:tcPr>
          <w:p w14:paraId="5A5E4D17"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737" w:type="dxa"/>
            <w:tcBorders>
              <w:bottom w:val="single" w:sz="12" w:space="0" w:color="auto"/>
            </w:tcBorders>
          </w:tcPr>
          <w:p w14:paraId="6EC057B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0</w:t>
            </w:r>
          </w:p>
        </w:tc>
        <w:tc>
          <w:tcPr>
            <w:tcW w:w="737" w:type="dxa"/>
            <w:tcBorders>
              <w:bottom w:val="single" w:sz="12" w:space="0" w:color="auto"/>
            </w:tcBorders>
          </w:tcPr>
          <w:p w14:paraId="63F160E4"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3</w:t>
            </w:r>
          </w:p>
        </w:tc>
        <w:tc>
          <w:tcPr>
            <w:tcW w:w="850" w:type="dxa"/>
            <w:tcBorders>
              <w:bottom w:val="single" w:sz="12" w:space="0" w:color="auto"/>
            </w:tcBorders>
          </w:tcPr>
          <w:p w14:paraId="3E1EF633" w14:textId="77777777" w:rsidR="00D2572F" w:rsidRPr="005370BD" w:rsidRDefault="00D2572F" w:rsidP="005660C5">
            <w:pPr>
              <w:tabs>
                <w:tab w:val="left" w:pos="3261"/>
                <w:tab w:val="left" w:pos="5387"/>
                <w:tab w:val="left" w:pos="7230"/>
                <w:tab w:val="left" w:pos="12616"/>
                <w:tab w:val="left" w:pos="13608"/>
              </w:tabs>
              <w:spacing w:before="60" w:after="60"/>
              <w:jc w:val="center"/>
            </w:pPr>
            <w:r w:rsidRPr="005370BD">
              <w:t>5</w:t>
            </w:r>
          </w:p>
        </w:tc>
        <w:tc>
          <w:tcPr>
            <w:tcW w:w="2008" w:type="dxa"/>
            <w:tcBorders>
              <w:bottom w:val="single" w:sz="12" w:space="0" w:color="auto"/>
            </w:tcBorders>
          </w:tcPr>
          <w:p w14:paraId="44D7E788" w14:textId="77777777" w:rsidR="00D2572F" w:rsidRPr="005370BD" w:rsidRDefault="00D2572F" w:rsidP="005660C5">
            <w:pPr>
              <w:tabs>
                <w:tab w:val="left" w:pos="3261"/>
                <w:tab w:val="left" w:pos="5387"/>
                <w:tab w:val="left" w:pos="7230"/>
                <w:tab w:val="left" w:pos="12616"/>
                <w:tab w:val="left" w:pos="13608"/>
              </w:tabs>
              <w:spacing w:before="60" w:after="60"/>
              <w:jc w:val="center"/>
            </w:pPr>
          </w:p>
        </w:tc>
      </w:tr>
    </w:tbl>
    <w:p w14:paraId="301F9A63"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rPr>
          <w:sz w:val="20"/>
          <w:szCs w:val="20"/>
        </w:rPr>
      </w:pPr>
      <w:r w:rsidRPr="005370BD">
        <w:rPr>
          <w:sz w:val="20"/>
          <w:szCs w:val="20"/>
        </w:rPr>
        <w:t>* Μάθημα επιλογής μόνο για τις άλλες κατευθύνσεις</w:t>
      </w:r>
    </w:p>
    <w:p w14:paraId="4772A7A6" w14:textId="77777777" w:rsidR="00D2572F" w:rsidRPr="005370BD" w:rsidRDefault="00D2572F" w:rsidP="005337F0">
      <w:pPr>
        <w:tabs>
          <w:tab w:val="left" w:pos="720"/>
          <w:tab w:val="left" w:pos="3168"/>
          <w:tab w:val="left" w:pos="4320"/>
          <w:tab w:val="left" w:pos="12616"/>
          <w:tab w:val="left" w:pos="13608"/>
        </w:tabs>
        <w:spacing w:before="60" w:after="60"/>
        <w:jc w:val="both"/>
        <w:outlineLvl w:val="0"/>
      </w:pPr>
    </w:p>
    <w:p w14:paraId="1496636C" w14:textId="77777777" w:rsidR="00D2572F" w:rsidRPr="005370BD" w:rsidRDefault="00D2572F" w:rsidP="005337F0">
      <w:pPr>
        <w:tabs>
          <w:tab w:val="left" w:pos="720"/>
          <w:tab w:val="left" w:pos="2977"/>
          <w:tab w:val="left" w:pos="3024"/>
          <w:tab w:val="left" w:pos="3168"/>
        </w:tabs>
        <w:spacing w:before="60" w:after="60"/>
        <w:jc w:val="both"/>
        <w:outlineLvl w:val="0"/>
      </w:pPr>
    </w:p>
    <w:p w14:paraId="6870F116" w14:textId="77777777" w:rsidR="00D2572F" w:rsidRPr="005370BD" w:rsidRDefault="00D2572F" w:rsidP="000F7A35">
      <w:pPr>
        <w:jc w:val="center"/>
        <w:rPr>
          <w:b/>
          <w:sz w:val="32"/>
          <w:szCs w:val="32"/>
          <w:u w:val="single"/>
        </w:rPr>
      </w:pPr>
    </w:p>
    <w:p w14:paraId="4FDDC470" w14:textId="77777777" w:rsidR="00D2572F" w:rsidRPr="005370BD" w:rsidRDefault="00D2572F" w:rsidP="000F7A35">
      <w:pPr>
        <w:jc w:val="center"/>
        <w:rPr>
          <w:b/>
          <w:sz w:val="32"/>
          <w:szCs w:val="32"/>
          <w:u w:val="single"/>
        </w:rPr>
      </w:pPr>
    </w:p>
    <w:p w14:paraId="09C5E8AA" w14:textId="77777777" w:rsidR="00D2572F" w:rsidRPr="005370BD" w:rsidRDefault="00D2572F" w:rsidP="000F7A35">
      <w:pPr>
        <w:jc w:val="center"/>
        <w:rPr>
          <w:b/>
          <w:sz w:val="32"/>
          <w:szCs w:val="32"/>
          <w:u w:val="single"/>
        </w:rPr>
      </w:pPr>
    </w:p>
    <w:p w14:paraId="087B6B6C" w14:textId="77777777" w:rsidR="00D2572F" w:rsidRPr="005370BD" w:rsidRDefault="00D2572F" w:rsidP="000F7A35">
      <w:pPr>
        <w:jc w:val="center"/>
        <w:rPr>
          <w:b/>
          <w:sz w:val="32"/>
          <w:szCs w:val="32"/>
          <w:u w:val="single"/>
        </w:rPr>
      </w:pPr>
    </w:p>
    <w:p w14:paraId="01D4C16A" w14:textId="77777777" w:rsidR="00D2572F" w:rsidRPr="005370BD" w:rsidRDefault="00D2572F" w:rsidP="000F7A35">
      <w:pPr>
        <w:jc w:val="center"/>
        <w:rPr>
          <w:b/>
          <w:sz w:val="32"/>
          <w:szCs w:val="32"/>
          <w:u w:val="single"/>
        </w:rPr>
      </w:pPr>
    </w:p>
    <w:p w14:paraId="5A0CB54E" w14:textId="77777777" w:rsidR="00D2572F" w:rsidRPr="005370BD" w:rsidRDefault="00D2572F" w:rsidP="000F7A35">
      <w:pPr>
        <w:jc w:val="center"/>
        <w:rPr>
          <w:b/>
          <w:sz w:val="32"/>
          <w:szCs w:val="32"/>
          <w:u w:val="single"/>
        </w:rPr>
      </w:pPr>
    </w:p>
    <w:p w14:paraId="34945B37" w14:textId="77777777" w:rsidR="00D2572F" w:rsidRPr="005370BD" w:rsidRDefault="00D2572F" w:rsidP="000F7A35">
      <w:pPr>
        <w:jc w:val="center"/>
        <w:rPr>
          <w:b/>
          <w:sz w:val="32"/>
          <w:szCs w:val="32"/>
          <w:u w:val="single"/>
        </w:rPr>
      </w:pPr>
    </w:p>
    <w:p w14:paraId="3A7C0A59" w14:textId="77777777" w:rsidR="00D2572F" w:rsidRPr="005370BD" w:rsidRDefault="00D2572F" w:rsidP="000F7A35">
      <w:pPr>
        <w:jc w:val="center"/>
        <w:rPr>
          <w:b/>
          <w:sz w:val="32"/>
          <w:szCs w:val="32"/>
          <w:u w:val="single"/>
        </w:rPr>
      </w:pPr>
    </w:p>
    <w:p w14:paraId="43A5C91B" w14:textId="77777777" w:rsidR="00D2572F" w:rsidRPr="005370BD" w:rsidRDefault="00D2572F" w:rsidP="000F7A35">
      <w:pPr>
        <w:jc w:val="center"/>
        <w:rPr>
          <w:b/>
          <w:sz w:val="32"/>
          <w:szCs w:val="32"/>
          <w:u w:val="single"/>
        </w:rPr>
      </w:pPr>
    </w:p>
    <w:p w14:paraId="4A20E34E" w14:textId="77777777" w:rsidR="00D2572F" w:rsidRPr="005370BD" w:rsidRDefault="00D2572F" w:rsidP="000F7A35">
      <w:pPr>
        <w:jc w:val="center"/>
        <w:rPr>
          <w:b/>
          <w:sz w:val="32"/>
          <w:szCs w:val="32"/>
          <w:u w:val="single"/>
        </w:rPr>
      </w:pPr>
    </w:p>
    <w:p w14:paraId="6ABD00A6" w14:textId="77777777" w:rsidR="00D2572F" w:rsidRPr="005370BD" w:rsidRDefault="00D2572F" w:rsidP="000F7A35">
      <w:pPr>
        <w:jc w:val="center"/>
        <w:rPr>
          <w:b/>
          <w:sz w:val="32"/>
          <w:szCs w:val="32"/>
          <w:u w:val="single"/>
        </w:rPr>
      </w:pPr>
    </w:p>
    <w:p w14:paraId="6FCECDEC" w14:textId="77777777" w:rsidR="00D2572F" w:rsidRPr="005370BD" w:rsidRDefault="00D2572F" w:rsidP="000F7A35">
      <w:pPr>
        <w:jc w:val="center"/>
        <w:rPr>
          <w:b/>
          <w:sz w:val="32"/>
          <w:szCs w:val="32"/>
          <w:u w:val="single"/>
        </w:rPr>
      </w:pPr>
    </w:p>
    <w:p w14:paraId="6BBECCF8" w14:textId="77777777" w:rsidR="00D2572F" w:rsidRPr="005370BD" w:rsidRDefault="00D2572F" w:rsidP="000F7A35">
      <w:pPr>
        <w:jc w:val="center"/>
        <w:rPr>
          <w:b/>
          <w:sz w:val="32"/>
          <w:szCs w:val="32"/>
          <w:u w:val="single"/>
        </w:rPr>
      </w:pPr>
    </w:p>
    <w:p w14:paraId="11CA3836" w14:textId="77777777" w:rsidR="00D2572F" w:rsidRPr="005370BD" w:rsidRDefault="00D2572F" w:rsidP="000F7A35">
      <w:pPr>
        <w:jc w:val="center"/>
        <w:rPr>
          <w:b/>
          <w:sz w:val="32"/>
          <w:szCs w:val="32"/>
          <w:u w:val="single"/>
        </w:rPr>
      </w:pPr>
    </w:p>
    <w:p w14:paraId="15DB3BAC" w14:textId="77777777" w:rsidR="00D2572F" w:rsidRPr="005370BD" w:rsidRDefault="00D2572F" w:rsidP="000F7A35">
      <w:pPr>
        <w:jc w:val="center"/>
        <w:rPr>
          <w:b/>
          <w:sz w:val="32"/>
          <w:szCs w:val="32"/>
          <w:u w:val="single"/>
        </w:rPr>
      </w:pPr>
    </w:p>
    <w:p w14:paraId="168CF6F9" w14:textId="77777777" w:rsidR="00D2572F" w:rsidRPr="005370BD" w:rsidRDefault="00D2572F" w:rsidP="000F7A35">
      <w:pPr>
        <w:jc w:val="center"/>
        <w:rPr>
          <w:b/>
          <w:sz w:val="32"/>
          <w:szCs w:val="32"/>
          <w:u w:val="single"/>
        </w:rPr>
      </w:pPr>
      <w:r w:rsidRPr="005370BD">
        <w:rPr>
          <w:b/>
          <w:sz w:val="32"/>
          <w:szCs w:val="32"/>
          <w:u w:val="single"/>
        </w:rPr>
        <w:t xml:space="preserve">ΥΠΟΧΡΕΩΤΙΚΑ ΜΑΘΗΜΑΤΑ </w:t>
      </w:r>
    </w:p>
    <w:p w14:paraId="38EB7EDB" w14:textId="77777777" w:rsidR="00D2572F" w:rsidRPr="005370BD" w:rsidRDefault="00D2572F" w:rsidP="000F7A35">
      <w:pPr>
        <w:jc w:val="center"/>
        <w:rPr>
          <w:b/>
          <w:sz w:val="28"/>
          <w:szCs w:val="28"/>
        </w:rPr>
      </w:pPr>
    </w:p>
    <w:p w14:paraId="3D6E6D94" w14:textId="77777777" w:rsidR="00D2572F" w:rsidRPr="005370BD" w:rsidRDefault="00D2572F" w:rsidP="00E8200F">
      <w:pPr>
        <w:tabs>
          <w:tab w:val="left" w:pos="720"/>
          <w:tab w:val="left" w:pos="3168"/>
          <w:tab w:val="left" w:pos="4320"/>
          <w:tab w:val="left" w:pos="12616"/>
          <w:tab w:val="left" w:pos="13608"/>
        </w:tabs>
        <w:spacing w:before="60" w:after="60"/>
        <w:jc w:val="both"/>
        <w:rPr>
          <w:b/>
          <w:sz w:val="28"/>
          <w:szCs w:val="28"/>
        </w:rPr>
      </w:pPr>
      <w:r w:rsidRPr="005370BD">
        <w:rPr>
          <w:b/>
          <w:sz w:val="28"/>
          <w:szCs w:val="28"/>
        </w:rPr>
        <w:t>ΕΞΑΜΗΝΟ 1</w:t>
      </w:r>
      <w:r w:rsidRPr="005370BD">
        <w:rPr>
          <w:b/>
          <w:sz w:val="28"/>
          <w:szCs w:val="28"/>
          <w:vertAlign w:val="superscript"/>
        </w:rPr>
        <w:t>ο</w:t>
      </w:r>
    </w:p>
    <w:p w14:paraId="506E8E52" w14:textId="77777777" w:rsidR="00D2572F" w:rsidRPr="005370BD" w:rsidRDefault="00D2572F" w:rsidP="000F7A35">
      <w:pPr>
        <w:jc w:val="center"/>
        <w:rPr>
          <w:b/>
          <w:sz w:val="28"/>
          <w:szCs w:val="28"/>
        </w:rPr>
      </w:pPr>
    </w:p>
    <w:p w14:paraId="3C56CB89" w14:textId="77777777" w:rsidR="00D2572F" w:rsidRPr="005370BD" w:rsidRDefault="00D2572F" w:rsidP="005E2504">
      <w:pPr>
        <w:spacing w:before="120"/>
        <w:jc w:val="center"/>
        <w:rPr>
          <w:rFonts w:cs="Arial"/>
        </w:rPr>
      </w:pPr>
      <w:r w:rsidRPr="005370BD">
        <w:rPr>
          <w:rFonts w:cs="Arial"/>
          <w:b/>
        </w:rPr>
        <w:t>ΠΕΡΙΓΡΑΜΜΑ ΜΑΘΗΜΑΤΟΣ</w:t>
      </w:r>
    </w:p>
    <w:p w14:paraId="68CB2840" w14:textId="77777777" w:rsidR="00D2572F" w:rsidRPr="005370BD" w:rsidRDefault="00D2572F" w:rsidP="00102973">
      <w:pPr>
        <w:widowControl w:val="0"/>
        <w:numPr>
          <w:ilvl w:val="0"/>
          <w:numId w:val="13"/>
        </w:numPr>
        <w:autoSpaceDE w:val="0"/>
        <w:autoSpaceDN w:val="0"/>
        <w:adjustRightInd w:val="0"/>
        <w:spacing w:before="120"/>
        <w:ind w:left="357" w:hanging="357"/>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145"/>
        <w:gridCol w:w="1047"/>
        <w:gridCol w:w="1557"/>
        <w:gridCol w:w="352"/>
        <w:gridCol w:w="1505"/>
      </w:tblGrid>
      <w:tr w:rsidR="00D2572F" w:rsidRPr="005370BD" w14:paraId="149AB355" w14:textId="77777777" w:rsidTr="00D11945">
        <w:tc>
          <w:tcPr>
            <w:tcW w:w="3205" w:type="dxa"/>
            <w:shd w:val="clear" w:color="auto" w:fill="DDD9C3"/>
          </w:tcPr>
          <w:p w14:paraId="54D40527"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64D68434"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3D78873C" w14:textId="77777777" w:rsidTr="00D11945">
        <w:tc>
          <w:tcPr>
            <w:tcW w:w="3205" w:type="dxa"/>
            <w:shd w:val="clear" w:color="auto" w:fill="DDD9C3"/>
          </w:tcPr>
          <w:p w14:paraId="0DDE81B3"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2C225DE3"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55F15957" w14:textId="77777777" w:rsidTr="000D11F7">
        <w:tc>
          <w:tcPr>
            <w:tcW w:w="3205" w:type="dxa"/>
            <w:shd w:val="clear" w:color="auto" w:fill="DDD9C3"/>
          </w:tcPr>
          <w:p w14:paraId="53E8E45C"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88D75EA"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44E39B02" w14:textId="77777777" w:rsidTr="00D11945">
        <w:tc>
          <w:tcPr>
            <w:tcW w:w="3205" w:type="dxa"/>
            <w:shd w:val="clear" w:color="auto" w:fill="DDD9C3"/>
          </w:tcPr>
          <w:p w14:paraId="26FD3573"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5AF84442" w14:textId="77777777" w:rsidR="00D2572F" w:rsidRPr="005370BD" w:rsidRDefault="00D2572F" w:rsidP="00D11945">
            <w:pPr>
              <w:rPr>
                <w:rFonts w:cs="Arial"/>
                <w:b/>
              </w:rPr>
            </w:pPr>
            <w:r w:rsidRPr="005370BD">
              <w:rPr>
                <w:rFonts w:cs="Arial"/>
                <w:sz w:val="22"/>
                <w:szCs w:val="22"/>
              </w:rPr>
              <w:t>CIV_1105</w:t>
            </w:r>
          </w:p>
        </w:tc>
        <w:tc>
          <w:tcPr>
            <w:tcW w:w="2505" w:type="dxa"/>
            <w:gridSpan w:val="2"/>
            <w:shd w:val="clear" w:color="auto" w:fill="DDD9C3"/>
          </w:tcPr>
          <w:p w14:paraId="015F7CC2"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4741DDB7" w14:textId="77777777" w:rsidR="00D2572F" w:rsidRPr="005370BD" w:rsidRDefault="00D2572F" w:rsidP="00D11945">
            <w:pPr>
              <w:rPr>
                <w:rFonts w:cs="Arial"/>
              </w:rPr>
            </w:pPr>
            <w:r w:rsidRPr="005370BD">
              <w:rPr>
                <w:rFonts w:cs="Arial"/>
                <w:sz w:val="22"/>
                <w:szCs w:val="22"/>
              </w:rPr>
              <w:t>1</w:t>
            </w:r>
            <w:r w:rsidRPr="005370BD">
              <w:rPr>
                <w:rFonts w:cs="Arial"/>
                <w:sz w:val="22"/>
                <w:szCs w:val="22"/>
                <w:vertAlign w:val="superscript"/>
              </w:rPr>
              <w:t>ο</w:t>
            </w:r>
          </w:p>
        </w:tc>
      </w:tr>
      <w:tr w:rsidR="00D2572F" w:rsidRPr="005370BD" w14:paraId="59C3411A" w14:textId="77777777" w:rsidTr="00D11945">
        <w:trPr>
          <w:trHeight w:val="375"/>
        </w:trPr>
        <w:tc>
          <w:tcPr>
            <w:tcW w:w="3205" w:type="dxa"/>
            <w:shd w:val="clear" w:color="auto" w:fill="DDD9C3"/>
            <w:vAlign w:val="center"/>
          </w:tcPr>
          <w:p w14:paraId="6ABE85BF"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A1DF16A" w14:textId="77777777" w:rsidR="00D2572F" w:rsidRPr="005370BD" w:rsidRDefault="00D2572F" w:rsidP="00D11945">
            <w:pPr>
              <w:rPr>
                <w:rFonts w:cs="Arial"/>
              </w:rPr>
            </w:pPr>
            <w:r w:rsidRPr="005370BD">
              <w:rPr>
                <w:rFonts w:cs="Arial"/>
                <w:sz w:val="22"/>
                <w:szCs w:val="22"/>
              </w:rPr>
              <w:t>ΕΦΑΡΜΟΣΜΕΝΑ ΜΑΘΗΜΑΤΙΚΑ Ι</w:t>
            </w:r>
          </w:p>
        </w:tc>
      </w:tr>
      <w:tr w:rsidR="00D2572F" w:rsidRPr="005370BD" w14:paraId="51C974C5" w14:textId="77777777" w:rsidTr="00D11945">
        <w:trPr>
          <w:trHeight w:val="196"/>
        </w:trPr>
        <w:tc>
          <w:tcPr>
            <w:tcW w:w="5637" w:type="dxa"/>
            <w:gridSpan w:val="3"/>
            <w:shd w:val="clear" w:color="auto" w:fill="DDD9C3"/>
            <w:vAlign w:val="center"/>
          </w:tcPr>
          <w:p w14:paraId="32A57B3B"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17558C8"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DDBBC08"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76C53FA2" w14:textId="77777777" w:rsidTr="00D11945">
        <w:trPr>
          <w:trHeight w:val="194"/>
        </w:trPr>
        <w:tc>
          <w:tcPr>
            <w:tcW w:w="5637" w:type="dxa"/>
            <w:gridSpan w:val="3"/>
          </w:tcPr>
          <w:p w14:paraId="389178B1" w14:textId="77777777" w:rsidR="00D2572F" w:rsidRPr="005370BD" w:rsidRDefault="00D2572F" w:rsidP="00D11945">
            <w:pPr>
              <w:jc w:val="right"/>
              <w:rPr>
                <w:rFonts w:cs="Arial"/>
              </w:rPr>
            </w:pPr>
            <w:r w:rsidRPr="005370BD">
              <w:rPr>
                <w:rFonts w:cs="Arial"/>
                <w:sz w:val="22"/>
                <w:szCs w:val="22"/>
              </w:rPr>
              <w:t>Διαλέξεις και Εργαστήριο</w:t>
            </w:r>
          </w:p>
        </w:tc>
        <w:tc>
          <w:tcPr>
            <w:tcW w:w="1559" w:type="dxa"/>
            <w:gridSpan w:val="2"/>
          </w:tcPr>
          <w:p w14:paraId="3FCFF0F2" w14:textId="77777777" w:rsidR="00D2572F" w:rsidRPr="005370BD" w:rsidRDefault="00D2572F" w:rsidP="00D11945">
            <w:pPr>
              <w:jc w:val="center"/>
              <w:rPr>
                <w:rFonts w:cs="Arial"/>
              </w:rPr>
            </w:pPr>
            <w:r w:rsidRPr="005370BD">
              <w:rPr>
                <w:rFonts w:cs="Arial"/>
                <w:sz w:val="22"/>
                <w:szCs w:val="22"/>
              </w:rPr>
              <w:t>4ώρες/εβδομάδα (Δ+Φ)</w:t>
            </w:r>
          </w:p>
        </w:tc>
        <w:tc>
          <w:tcPr>
            <w:tcW w:w="1240" w:type="dxa"/>
          </w:tcPr>
          <w:p w14:paraId="275B5B2B" w14:textId="77777777" w:rsidR="00D2572F" w:rsidRPr="005370BD" w:rsidRDefault="00D2572F" w:rsidP="00D11945">
            <w:pPr>
              <w:jc w:val="center"/>
              <w:rPr>
                <w:rFonts w:cs="Arial"/>
              </w:rPr>
            </w:pPr>
            <w:r w:rsidRPr="005370BD">
              <w:rPr>
                <w:rFonts w:cs="Arial"/>
                <w:sz w:val="22"/>
                <w:szCs w:val="22"/>
              </w:rPr>
              <w:t>6</w:t>
            </w:r>
          </w:p>
        </w:tc>
      </w:tr>
      <w:tr w:rsidR="00D2572F" w:rsidRPr="005370BD" w14:paraId="53AB74EF" w14:textId="77777777" w:rsidTr="00D11945">
        <w:trPr>
          <w:trHeight w:val="194"/>
        </w:trPr>
        <w:tc>
          <w:tcPr>
            <w:tcW w:w="5637" w:type="dxa"/>
            <w:gridSpan w:val="3"/>
          </w:tcPr>
          <w:p w14:paraId="082720D7" w14:textId="77777777" w:rsidR="00D2572F" w:rsidRPr="005370BD" w:rsidRDefault="00D2572F" w:rsidP="00D11945">
            <w:pPr>
              <w:jc w:val="right"/>
              <w:rPr>
                <w:rFonts w:cs="Arial"/>
                <w:b/>
              </w:rPr>
            </w:pPr>
          </w:p>
        </w:tc>
        <w:tc>
          <w:tcPr>
            <w:tcW w:w="1559" w:type="dxa"/>
            <w:gridSpan w:val="2"/>
          </w:tcPr>
          <w:p w14:paraId="60239CAA" w14:textId="77777777" w:rsidR="00D2572F" w:rsidRPr="005370BD" w:rsidRDefault="00D2572F" w:rsidP="00D11945">
            <w:pPr>
              <w:jc w:val="right"/>
              <w:rPr>
                <w:rFonts w:cs="Arial"/>
              </w:rPr>
            </w:pPr>
            <w:r w:rsidRPr="005370BD">
              <w:rPr>
                <w:rFonts w:cs="Arial"/>
                <w:sz w:val="22"/>
                <w:szCs w:val="22"/>
              </w:rPr>
              <w:t>1ώρα/εβδομάδα(Ε)</w:t>
            </w:r>
          </w:p>
        </w:tc>
        <w:tc>
          <w:tcPr>
            <w:tcW w:w="1240" w:type="dxa"/>
          </w:tcPr>
          <w:p w14:paraId="513E0750" w14:textId="77777777" w:rsidR="00D2572F" w:rsidRPr="005370BD" w:rsidRDefault="00D2572F" w:rsidP="00D11945">
            <w:pPr>
              <w:rPr>
                <w:rFonts w:cs="Arial"/>
              </w:rPr>
            </w:pPr>
          </w:p>
        </w:tc>
      </w:tr>
      <w:tr w:rsidR="00D2572F" w:rsidRPr="005370BD" w14:paraId="4F9BBCE2" w14:textId="77777777" w:rsidTr="00D11945">
        <w:trPr>
          <w:trHeight w:val="194"/>
        </w:trPr>
        <w:tc>
          <w:tcPr>
            <w:tcW w:w="5637" w:type="dxa"/>
            <w:gridSpan w:val="3"/>
          </w:tcPr>
          <w:p w14:paraId="73B1CBBD" w14:textId="77777777" w:rsidR="00D2572F" w:rsidRPr="005370BD" w:rsidRDefault="00D2572F" w:rsidP="00D11945">
            <w:pPr>
              <w:rPr>
                <w:rFonts w:cs="Arial"/>
                <w:b/>
                <w:sz w:val="20"/>
                <w:szCs w:val="20"/>
              </w:rPr>
            </w:pPr>
          </w:p>
        </w:tc>
        <w:tc>
          <w:tcPr>
            <w:tcW w:w="1559" w:type="dxa"/>
            <w:gridSpan w:val="2"/>
          </w:tcPr>
          <w:p w14:paraId="06E2067A" w14:textId="77777777" w:rsidR="00D2572F" w:rsidRPr="005370BD" w:rsidRDefault="00D2572F" w:rsidP="00D11945">
            <w:pPr>
              <w:jc w:val="right"/>
              <w:rPr>
                <w:rFonts w:cs="Arial"/>
                <w:sz w:val="20"/>
                <w:szCs w:val="20"/>
              </w:rPr>
            </w:pPr>
          </w:p>
        </w:tc>
        <w:tc>
          <w:tcPr>
            <w:tcW w:w="1240" w:type="dxa"/>
          </w:tcPr>
          <w:p w14:paraId="281F30B1" w14:textId="77777777" w:rsidR="00D2572F" w:rsidRPr="005370BD" w:rsidRDefault="00D2572F" w:rsidP="00D11945">
            <w:pPr>
              <w:rPr>
                <w:rFonts w:cs="Arial"/>
                <w:sz w:val="20"/>
                <w:szCs w:val="20"/>
              </w:rPr>
            </w:pPr>
          </w:p>
        </w:tc>
      </w:tr>
      <w:tr w:rsidR="00D2572F" w:rsidRPr="005370BD" w14:paraId="1E4F8242" w14:textId="77777777" w:rsidTr="00D11945">
        <w:trPr>
          <w:trHeight w:val="194"/>
        </w:trPr>
        <w:tc>
          <w:tcPr>
            <w:tcW w:w="5637" w:type="dxa"/>
            <w:gridSpan w:val="3"/>
            <w:shd w:val="clear" w:color="auto" w:fill="DDD9C3"/>
          </w:tcPr>
          <w:p w14:paraId="24AA07FD"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013F3E" w14:textId="77777777" w:rsidR="00D2572F" w:rsidRPr="005370BD" w:rsidRDefault="00D2572F" w:rsidP="00D11945">
            <w:pPr>
              <w:jc w:val="right"/>
              <w:rPr>
                <w:rFonts w:cs="Arial"/>
                <w:sz w:val="20"/>
                <w:szCs w:val="20"/>
              </w:rPr>
            </w:pPr>
          </w:p>
        </w:tc>
        <w:tc>
          <w:tcPr>
            <w:tcW w:w="1240" w:type="dxa"/>
          </w:tcPr>
          <w:p w14:paraId="0CE3E832" w14:textId="77777777" w:rsidR="00D2572F" w:rsidRPr="005370BD" w:rsidRDefault="00D2572F" w:rsidP="00D11945">
            <w:pPr>
              <w:rPr>
                <w:rFonts w:cs="Arial"/>
                <w:sz w:val="20"/>
                <w:szCs w:val="20"/>
              </w:rPr>
            </w:pPr>
          </w:p>
        </w:tc>
      </w:tr>
      <w:tr w:rsidR="00D2572F" w:rsidRPr="005370BD" w14:paraId="39E85906" w14:textId="77777777" w:rsidTr="00D11945">
        <w:trPr>
          <w:trHeight w:val="599"/>
        </w:trPr>
        <w:tc>
          <w:tcPr>
            <w:tcW w:w="3205" w:type="dxa"/>
            <w:shd w:val="clear" w:color="auto" w:fill="DDD9C3"/>
          </w:tcPr>
          <w:p w14:paraId="6B44EB60"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E06B411"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236C31E" w14:textId="77777777" w:rsidR="00D2572F" w:rsidRPr="005370BD" w:rsidRDefault="00D2572F" w:rsidP="00D11945">
            <w:r w:rsidRPr="005370BD">
              <w:rPr>
                <w:sz w:val="22"/>
                <w:szCs w:val="22"/>
              </w:rPr>
              <w:t>Υποβάθρου</w:t>
            </w:r>
          </w:p>
        </w:tc>
      </w:tr>
      <w:tr w:rsidR="00D2572F" w:rsidRPr="005370BD" w14:paraId="2B007FB9" w14:textId="77777777" w:rsidTr="00D11945">
        <w:tc>
          <w:tcPr>
            <w:tcW w:w="3205" w:type="dxa"/>
            <w:shd w:val="clear" w:color="auto" w:fill="DDD9C3"/>
          </w:tcPr>
          <w:p w14:paraId="21AC103A"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60F73AC3" w14:textId="77777777" w:rsidR="00D2572F" w:rsidRPr="005370BD" w:rsidRDefault="00D2572F" w:rsidP="00D11945">
            <w:pPr>
              <w:jc w:val="right"/>
              <w:rPr>
                <w:rFonts w:cs="Arial"/>
                <w:b/>
                <w:sz w:val="20"/>
                <w:szCs w:val="20"/>
              </w:rPr>
            </w:pPr>
          </w:p>
        </w:tc>
        <w:tc>
          <w:tcPr>
            <w:tcW w:w="5231" w:type="dxa"/>
            <w:gridSpan w:val="5"/>
          </w:tcPr>
          <w:p w14:paraId="079645CD" w14:textId="77777777" w:rsidR="00D2572F" w:rsidRPr="005370BD" w:rsidRDefault="00D2572F" w:rsidP="00D11945">
            <w:r w:rsidRPr="005370BD">
              <w:rPr>
                <w:sz w:val="22"/>
                <w:szCs w:val="22"/>
              </w:rPr>
              <w:t>Γνώσεις Μαθηματικών Κατεύθυνσης Λυκείου</w:t>
            </w:r>
          </w:p>
        </w:tc>
      </w:tr>
      <w:tr w:rsidR="00D2572F" w:rsidRPr="005370BD" w14:paraId="691E1BD9" w14:textId="77777777" w:rsidTr="00D11945">
        <w:tc>
          <w:tcPr>
            <w:tcW w:w="3205" w:type="dxa"/>
            <w:shd w:val="clear" w:color="auto" w:fill="DDD9C3"/>
          </w:tcPr>
          <w:p w14:paraId="4D30A32A"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5DF05C9F" w14:textId="77777777" w:rsidR="00D2572F" w:rsidRPr="005370BD" w:rsidRDefault="00D2572F" w:rsidP="00D11945">
            <w:r w:rsidRPr="005370BD">
              <w:rPr>
                <w:sz w:val="22"/>
                <w:szCs w:val="22"/>
              </w:rPr>
              <w:t>Ελληνική</w:t>
            </w:r>
          </w:p>
        </w:tc>
      </w:tr>
      <w:tr w:rsidR="00D2572F" w:rsidRPr="005370BD" w14:paraId="1CA371B2" w14:textId="77777777" w:rsidTr="00D11945">
        <w:tc>
          <w:tcPr>
            <w:tcW w:w="3205" w:type="dxa"/>
            <w:shd w:val="clear" w:color="auto" w:fill="DDD9C3"/>
          </w:tcPr>
          <w:p w14:paraId="431F36BD"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F83C183" w14:textId="77777777" w:rsidR="00D2572F" w:rsidRPr="005370BD" w:rsidRDefault="00D2572F" w:rsidP="00D11945">
            <w:r w:rsidRPr="005370BD">
              <w:rPr>
                <w:sz w:val="22"/>
                <w:szCs w:val="22"/>
              </w:rPr>
              <w:t>ΟΧΙ</w:t>
            </w:r>
          </w:p>
        </w:tc>
      </w:tr>
      <w:tr w:rsidR="00D2572F" w:rsidRPr="005370BD" w14:paraId="56012CEB" w14:textId="77777777" w:rsidTr="00D11945">
        <w:tc>
          <w:tcPr>
            <w:tcW w:w="3205" w:type="dxa"/>
            <w:shd w:val="clear" w:color="auto" w:fill="DDD9C3"/>
          </w:tcPr>
          <w:p w14:paraId="454D687F"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45AE97C5" w14:textId="77777777" w:rsidR="00D2572F" w:rsidRPr="005370BD" w:rsidRDefault="00D2572F" w:rsidP="00D11945">
            <w:r w:rsidRPr="005370BD">
              <w:rPr>
                <w:sz w:val="22"/>
                <w:szCs w:val="22"/>
              </w:rPr>
              <w:t>https://eclass.upatras.gr/courses/CIV1657/</w:t>
            </w:r>
          </w:p>
        </w:tc>
      </w:tr>
    </w:tbl>
    <w:p w14:paraId="062510BC" w14:textId="77777777" w:rsidR="00D2572F" w:rsidRPr="005370BD" w:rsidRDefault="00D2572F" w:rsidP="00102973">
      <w:pPr>
        <w:widowControl w:val="0"/>
        <w:numPr>
          <w:ilvl w:val="0"/>
          <w:numId w:val="1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BE43B23" w14:textId="77777777" w:rsidTr="00D11945">
        <w:tc>
          <w:tcPr>
            <w:tcW w:w="8472" w:type="dxa"/>
            <w:gridSpan w:val="2"/>
            <w:tcBorders>
              <w:bottom w:val="nil"/>
            </w:tcBorders>
            <w:shd w:val="clear" w:color="auto" w:fill="DDD9C3"/>
          </w:tcPr>
          <w:p w14:paraId="56FFBC36"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507C1120" w14:textId="77777777" w:rsidTr="00D11945">
        <w:tc>
          <w:tcPr>
            <w:tcW w:w="8472" w:type="dxa"/>
            <w:gridSpan w:val="2"/>
            <w:tcBorders>
              <w:top w:val="nil"/>
            </w:tcBorders>
            <w:shd w:val="clear" w:color="auto" w:fill="DDD9C3"/>
          </w:tcPr>
          <w:p w14:paraId="6DBD672F"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62C5C21"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ED720C0"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E103985" w14:textId="58BE4F94"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F7B800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2FEA744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AC7DE7F" w14:textId="77777777" w:rsidTr="00D11945">
        <w:tc>
          <w:tcPr>
            <w:tcW w:w="8472" w:type="dxa"/>
            <w:gridSpan w:val="2"/>
          </w:tcPr>
          <w:p w14:paraId="42A9D516" w14:textId="77777777" w:rsidR="00D2572F" w:rsidRPr="005370BD" w:rsidRDefault="00D2572F" w:rsidP="00D11945">
            <w:pPr>
              <w:widowControl w:val="0"/>
              <w:autoSpaceDE w:val="0"/>
              <w:autoSpaceDN w:val="0"/>
              <w:adjustRightInd w:val="0"/>
              <w:jc w:val="both"/>
            </w:pPr>
            <w:r w:rsidRPr="005370BD">
              <w:rPr>
                <w:rFonts w:cs="Arial"/>
                <w:sz w:val="22"/>
                <w:szCs w:val="22"/>
              </w:rPr>
              <w:t>Το μάθημα αποτελεί το βασικό εισαγωγικό μάθημα Μαθηματικών και η ύλη του μαθήματος στοχεύει στην εισαγωγή των φοιτητών σ</w:t>
            </w:r>
            <w:r w:rsidRPr="005370BD">
              <w:rPr>
                <w:sz w:val="22"/>
                <w:szCs w:val="22"/>
              </w:rPr>
              <w:t xml:space="preserve">τις γνώσεις και την μεθοδολογία των ανώτερων εφαρμοσμένων μαθηματικών για μηχανικούς που χρειάζονται στην επιστήμη τους. Τους </w:t>
            </w:r>
            <w:r w:rsidRPr="005370BD">
              <w:rPr>
                <w:sz w:val="22"/>
                <w:szCs w:val="22"/>
              </w:rPr>
              <w:lastRenderedPageBreak/>
              <w:t>εισάγει στις περιοχές του διαφορικού και του ολοκληρωτικού λογισμού της μιας μεταβλητής, της γραμμικής άλγεβρας και της διανυσματικής ανάλυσης. Οι γνώσεις αυτές είναι αναγκαίες και χρησιμοποιούνται σε πολλά επόμενα μαθήματα ειδικότητας του Πολιτικού Μηχανικού. Οι γνώσεις αυτές είναι επίσης χρήσιμες και στα δύο επόμενα μαθήματα Εφαρμοσμένα Μαθηματικά ΙΙ και ΙΙΙ του 2ου και του 3ου εξαμήνου αντίστοιχα.</w:t>
            </w:r>
          </w:p>
          <w:p w14:paraId="08608C61" w14:textId="77777777" w:rsidR="00D2572F" w:rsidRPr="005370BD" w:rsidRDefault="00D2572F" w:rsidP="00D11945">
            <w:pPr>
              <w:rPr>
                <w:rFonts w:cs="Arial"/>
              </w:rPr>
            </w:pPr>
          </w:p>
          <w:p w14:paraId="7AF6217A" w14:textId="77777777" w:rsidR="00D2572F" w:rsidRPr="005370BD" w:rsidRDefault="00D2572F" w:rsidP="00D11945">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4F6F4705" w14:textId="77777777" w:rsidR="00D2572F" w:rsidRPr="005370BD" w:rsidRDefault="00D2572F" w:rsidP="00102973">
            <w:pPr>
              <w:numPr>
                <w:ilvl w:val="0"/>
                <w:numId w:val="14"/>
              </w:numPr>
              <w:jc w:val="both"/>
            </w:pPr>
            <w:r w:rsidRPr="005370BD">
              <w:rPr>
                <w:sz w:val="22"/>
                <w:szCs w:val="22"/>
              </w:rPr>
              <w:t>Χρησιμοποιεί αποτελεσματικά το διαφορικό και τον ολοκληρωτικό λογισμό, τη γραμμική άλγεβρα και τη διανυσματική ανάλυση  στα επόμενα μαθήματα στις σπουδές του/της στην επιστήμη του Πολιτικού Μηχανικού καθώς και σε σχετικά  προβλήματα του Πολιτικού Μηχανικού.</w:t>
            </w:r>
          </w:p>
          <w:p w14:paraId="7B0474D6" w14:textId="77777777" w:rsidR="00D2572F" w:rsidRPr="005370BD" w:rsidRDefault="00D2572F" w:rsidP="00102973">
            <w:pPr>
              <w:numPr>
                <w:ilvl w:val="0"/>
                <w:numId w:val="14"/>
              </w:numPr>
            </w:pPr>
            <w:r w:rsidRPr="005370BD">
              <w:rPr>
                <w:sz w:val="22"/>
                <w:szCs w:val="22"/>
              </w:rPr>
              <w:t xml:space="preserve">Κάνει μαθηματική </w:t>
            </w:r>
            <w:proofErr w:type="spellStart"/>
            <w:r w:rsidRPr="005370BD">
              <w:rPr>
                <w:sz w:val="22"/>
                <w:szCs w:val="22"/>
              </w:rPr>
              <w:t>μοντελοποίηση</w:t>
            </w:r>
            <w:proofErr w:type="spellEnd"/>
            <w:r w:rsidRPr="005370BD">
              <w:rPr>
                <w:sz w:val="22"/>
                <w:szCs w:val="22"/>
              </w:rPr>
              <w:t xml:space="preserve"> προβλημάτων του Πολιτικού Μηχανικού στα οποία γίνεται χρήση των εννοιών των πιο πάνω περιοχών των μαθηματικών. </w:t>
            </w:r>
          </w:p>
          <w:p w14:paraId="750336C4" w14:textId="77777777" w:rsidR="00D2572F" w:rsidRPr="005370BD" w:rsidRDefault="00D2572F" w:rsidP="00102973">
            <w:pPr>
              <w:numPr>
                <w:ilvl w:val="0"/>
                <w:numId w:val="14"/>
              </w:numPr>
            </w:pPr>
            <w:r w:rsidRPr="005370BD">
              <w:rPr>
                <w:sz w:val="22"/>
                <w:szCs w:val="22"/>
              </w:rPr>
              <w:t xml:space="preserve">Χρησιμοποιεί αποτελεσματικά τον υπολογιστή καθώς και πρόγραμμα συμβολικών υπολογισμών στα μαθηματικά και σε εφαρμογές του Πολιτικού Μηχανικού. </w:t>
            </w:r>
          </w:p>
          <w:p w14:paraId="1758F551" w14:textId="77777777" w:rsidR="00D2572F" w:rsidRPr="005370BD" w:rsidRDefault="00D2572F" w:rsidP="00D11945">
            <w:pPr>
              <w:widowControl w:val="0"/>
              <w:autoSpaceDE w:val="0"/>
              <w:autoSpaceDN w:val="0"/>
              <w:adjustRightInd w:val="0"/>
              <w:spacing w:after="60"/>
              <w:rPr>
                <w:rFonts w:cs="Arial"/>
                <w:i/>
                <w:sz w:val="16"/>
                <w:szCs w:val="16"/>
              </w:rPr>
            </w:pPr>
          </w:p>
        </w:tc>
      </w:tr>
      <w:tr w:rsidR="00D2572F" w:rsidRPr="005370BD" w14:paraId="17B002A0"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70AF7F35"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75066BA1" w14:textId="77777777" w:rsidTr="00D11945">
        <w:tc>
          <w:tcPr>
            <w:tcW w:w="8472" w:type="dxa"/>
            <w:gridSpan w:val="2"/>
            <w:tcBorders>
              <w:top w:val="nil"/>
              <w:bottom w:val="nil"/>
            </w:tcBorders>
            <w:shd w:val="clear" w:color="auto" w:fill="DDD9C3"/>
          </w:tcPr>
          <w:p w14:paraId="56617D07"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DF2EFAF" w14:textId="77777777" w:rsidTr="00D11945">
        <w:tblPrEx>
          <w:tblLook w:val="0000" w:firstRow="0" w:lastRow="0" w:firstColumn="0" w:lastColumn="0" w:noHBand="0" w:noVBand="0"/>
        </w:tblPrEx>
        <w:tc>
          <w:tcPr>
            <w:tcW w:w="3964" w:type="dxa"/>
            <w:tcBorders>
              <w:top w:val="nil"/>
              <w:right w:val="nil"/>
            </w:tcBorders>
            <w:shd w:val="clear" w:color="auto" w:fill="DDD9C3"/>
          </w:tcPr>
          <w:p w14:paraId="125BE38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A342BA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E7C54D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2CF1FB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F0042B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80D1A49"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9B6434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03EDB3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66BEB0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25251C0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BB1FFC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6AD719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6EABB7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625A9E1"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F97C393" w14:textId="77777777" w:rsidTr="00D11945">
        <w:tc>
          <w:tcPr>
            <w:tcW w:w="8472" w:type="dxa"/>
            <w:gridSpan w:val="2"/>
          </w:tcPr>
          <w:p w14:paraId="5BE1E956"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04C15D24"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091ED9D7" w14:textId="77777777" w:rsidR="00D2572F" w:rsidRPr="005370BD" w:rsidRDefault="00D2572F" w:rsidP="00D11945">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Κριτική σκέψη για επίλυση σύνθετων Μαθηματικών εφαρμογών στην επιστήμη του Πολιτικού Μηχανικού</w:t>
            </w:r>
          </w:p>
        </w:tc>
      </w:tr>
    </w:tbl>
    <w:p w14:paraId="7C36E0A0" w14:textId="77777777" w:rsidR="00D2572F" w:rsidRPr="005370BD" w:rsidRDefault="00D2572F" w:rsidP="00102973">
      <w:pPr>
        <w:widowControl w:val="0"/>
        <w:numPr>
          <w:ilvl w:val="0"/>
          <w:numId w:val="1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352EBEB" w14:textId="77777777" w:rsidTr="00D11945">
        <w:tc>
          <w:tcPr>
            <w:tcW w:w="8472" w:type="dxa"/>
          </w:tcPr>
          <w:p w14:paraId="60544EA3" w14:textId="77777777" w:rsidR="00D2572F" w:rsidRPr="005370BD" w:rsidRDefault="00D2572F" w:rsidP="00D11945">
            <w:pPr>
              <w:ind w:left="454" w:hanging="454"/>
              <w:rPr>
                <w:iCs/>
              </w:rPr>
            </w:pPr>
            <w:r w:rsidRPr="005370BD">
              <w:rPr>
                <w:iCs/>
              </w:rPr>
              <w:t>i.</w:t>
            </w:r>
            <w:r w:rsidRPr="005370BD">
              <w:rPr>
                <w:iCs/>
              </w:rPr>
              <w:tab/>
            </w:r>
            <w:r w:rsidRPr="005370BD">
              <w:rPr>
                <w:sz w:val="22"/>
                <w:szCs w:val="22"/>
              </w:rPr>
              <w:t>Διαφορικός λογισμός συναρτήσεων μιας μεταβλητής</w:t>
            </w:r>
          </w:p>
          <w:p w14:paraId="1D59AE71" w14:textId="77777777" w:rsidR="00D2572F" w:rsidRPr="005370BD" w:rsidRDefault="00D2572F" w:rsidP="00D11945">
            <w:pPr>
              <w:ind w:left="454" w:hanging="454"/>
              <w:rPr>
                <w:iCs/>
              </w:rPr>
            </w:pPr>
            <w:proofErr w:type="spellStart"/>
            <w:r w:rsidRPr="005370BD">
              <w:rPr>
                <w:iCs/>
                <w:sz w:val="22"/>
                <w:szCs w:val="22"/>
              </w:rPr>
              <w:t>ii</w:t>
            </w:r>
            <w:proofErr w:type="spellEnd"/>
            <w:r w:rsidRPr="005370BD">
              <w:rPr>
                <w:iCs/>
                <w:sz w:val="22"/>
                <w:szCs w:val="22"/>
              </w:rPr>
              <w:t>.</w:t>
            </w:r>
            <w:r w:rsidRPr="005370BD">
              <w:rPr>
                <w:iCs/>
                <w:sz w:val="22"/>
                <w:szCs w:val="22"/>
              </w:rPr>
              <w:tab/>
            </w:r>
            <w:r w:rsidRPr="005370BD">
              <w:rPr>
                <w:sz w:val="22"/>
                <w:szCs w:val="22"/>
              </w:rPr>
              <w:t>Ολοκληρωτικός λογισμός συναρτήσεων μιας μεταβλητής</w:t>
            </w:r>
          </w:p>
          <w:p w14:paraId="1485D5C2" w14:textId="77777777" w:rsidR="00D2572F" w:rsidRPr="005370BD" w:rsidRDefault="00D2572F" w:rsidP="00D11945">
            <w:pPr>
              <w:ind w:left="454" w:hanging="454"/>
              <w:rPr>
                <w:iCs/>
              </w:rPr>
            </w:pPr>
            <w:proofErr w:type="spellStart"/>
            <w:r w:rsidRPr="005370BD">
              <w:rPr>
                <w:iCs/>
                <w:sz w:val="22"/>
                <w:szCs w:val="22"/>
              </w:rPr>
              <w:t>iv</w:t>
            </w:r>
            <w:proofErr w:type="spellEnd"/>
            <w:r w:rsidRPr="005370BD">
              <w:rPr>
                <w:iCs/>
                <w:sz w:val="22"/>
                <w:szCs w:val="22"/>
              </w:rPr>
              <w:t>.</w:t>
            </w:r>
            <w:r w:rsidRPr="005370BD">
              <w:rPr>
                <w:iCs/>
                <w:sz w:val="22"/>
                <w:szCs w:val="22"/>
              </w:rPr>
              <w:tab/>
            </w:r>
            <w:r w:rsidRPr="005370BD">
              <w:rPr>
                <w:sz w:val="22"/>
                <w:szCs w:val="22"/>
              </w:rPr>
              <w:t>Ορίζουσες, Π</w:t>
            </w:r>
            <w:r w:rsidRPr="005370BD">
              <w:rPr>
                <w:rFonts w:cs="Arial"/>
                <w:sz w:val="22"/>
                <w:szCs w:val="22"/>
              </w:rPr>
              <w:t>ίνακες και συστήματα γραμμικών εξισώσεων</w:t>
            </w:r>
          </w:p>
          <w:p w14:paraId="6D66297F" w14:textId="77777777" w:rsidR="00D2572F" w:rsidRPr="005370BD" w:rsidRDefault="00D2572F" w:rsidP="00D11945">
            <w:pPr>
              <w:ind w:left="454" w:hanging="454"/>
              <w:rPr>
                <w:rFonts w:cs="Arial"/>
                <w:sz w:val="20"/>
                <w:szCs w:val="20"/>
              </w:rPr>
            </w:pPr>
            <w:r w:rsidRPr="005370BD">
              <w:rPr>
                <w:iCs/>
                <w:sz w:val="22"/>
                <w:szCs w:val="22"/>
              </w:rPr>
              <w:t>v.</w:t>
            </w:r>
            <w:r w:rsidRPr="005370BD">
              <w:rPr>
                <w:iCs/>
                <w:sz w:val="22"/>
                <w:szCs w:val="22"/>
              </w:rPr>
              <w:tab/>
            </w:r>
            <w:r w:rsidRPr="005370BD">
              <w:rPr>
                <w:rFonts w:cs="Arial"/>
                <w:sz w:val="22"/>
                <w:szCs w:val="22"/>
              </w:rPr>
              <w:t>Διδασκαλία πακέτου συμβολικής άλγεβρας στο υπολογιστικό κέντρο.</w:t>
            </w:r>
          </w:p>
        </w:tc>
      </w:tr>
    </w:tbl>
    <w:p w14:paraId="1F3156BD" w14:textId="77777777" w:rsidR="00D2572F" w:rsidRPr="005370BD" w:rsidRDefault="00D2572F" w:rsidP="00102973">
      <w:pPr>
        <w:widowControl w:val="0"/>
        <w:numPr>
          <w:ilvl w:val="0"/>
          <w:numId w:val="1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233EF49" w14:textId="77777777" w:rsidTr="00D11945">
        <w:tc>
          <w:tcPr>
            <w:tcW w:w="3306" w:type="dxa"/>
            <w:shd w:val="clear" w:color="auto" w:fill="DDD9C3"/>
          </w:tcPr>
          <w:p w14:paraId="42D94543"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442F974" w14:textId="77777777" w:rsidR="00D2572F" w:rsidRPr="005370BD" w:rsidRDefault="00D2572F" w:rsidP="00102973">
            <w:pPr>
              <w:numPr>
                <w:ilvl w:val="0"/>
                <w:numId w:val="15"/>
              </w:numPr>
            </w:pPr>
            <w:r w:rsidRPr="005370BD">
              <w:rPr>
                <w:sz w:val="22"/>
                <w:szCs w:val="22"/>
              </w:rPr>
              <w:t xml:space="preserve">Διδασκαλία στην τάξη (4 ώρες/εβδομάδα): διαλέξεις από πίνακα που αφορούν στη θεωρία, σε ασκήσεις και σε εφαρμογές του Πολιτικού Μηχανικού.  </w:t>
            </w:r>
          </w:p>
          <w:p w14:paraId="38689003" w14:textId="77777777" w:rsidR="00D2572F" w:rsidRPr="005370BD" w:rsidRDefault="00D2572F" w:rsidP="00102973">
            <w:pPr>
              <w:numPr>
                <w:ilvl w:val="0"/>
                <w:numId w:val="15"/>
              </w:numPr>
            </w:pPr>
            <w:r w:rsidRPr="005370BD">
              <w:rPr>
                <w:sz w:val="22"/>
                <w:szCs w:val="22"/>
              </w:rPr>
              <w:t>Εργαστήριο (1 ώρα/εβδομάδα στο υπολογιστικό κέντρο): εξάσκηση στο περιεχόμενο του μαθήματος μέσω εφαρμογών με τη χρήση του υπολογιστή κυρίως σε συμβολικούς υπολογισμούς.</w:t>
            </w:r>
          </w:p>
          <w:p w14:paraId="1E6997C3" w14:textId="77777777" w:rsidR="00D2572F" w:rsidRPr="005370BD" w:rsidRDefault="00D2572F" w:rsidP="00102973">
            <w:pPr>
              <w:numPr>
                <w:ilvl w:val="0"/>
                <w:numId w:val="15"/>
              </w:numPr>
            </w:pPr>
            <w:r w:rsidRPr="005370BD">
              <w:rPr>
                <w:sz w:val="22"/>
                <w:szCs w:val="22"/>
              </w:rPr>
              <w:t xml:space="preserve">Επίλυση ασκήσεων (με το χέρι και χρησιμοποιώντας τον υπολογιστή) ατομικά από κάθε φοιτητή/φοιτήτρια. </w:t>
            </w:r>
          </w:p>
          <w:p w14:paraId="53EFD10E" w14:textId="77777777" w:rsidR="00D2572F" w:rsidRPr="005370BD" w:rsidRDefault="00D2572F" w:rsidP="00D11945">
            <w:pPr>
              <w:rPr>
                <w:iCs/>
              </w:rPr>
            </w:pPr>
          </w:p>
        </w:tc>
      </w:tr>
      <w:tr w:rsidR="00D2572F" w:rsidRPr="005370BD" w14:paraId="7A935620" w14:textId="77777777" w:rsidTr="00D11945">
        <w:tc>
          <w:tcPr>
            <w:tcW w:w="3306" w:type="dxa"/>
            <w:shd w:val="clear" w:color="auto" w:fill="DDD9C3"/>
          </w:tcPr>
          <w:p w14:paraId="0D6F9E43" w14:textId="77777777" w:rsidR="00D2572F" w:rsidRPr="005370BD" w:rsidRDefault="00D2572F" w:rsidP="00D11945">
            <w:pPr>
              <w:jc w:val="right"/>
              <w:rPr>
                <w:rFonts w:cs="Arial"/>
                <w:i/>
                <w:sz w:val="16"/>
                <w:szCs w:val="16"/>
              </w:rPr>
            </w:pPr>
            <w:r w:rsidRPr="005370BD">
              <w:rPr>
                <w:rFonts w:cs="Arial"/>
                <w:b/>
                <w:sz w:val="20"/>
                <w:szCs w:val="20"/>
              </w:rPr>
              <w:lastRenderedPageBreak/>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E17228C" w14:textId="77777777" w:rsidR="00D2572F" w:rsidRPr="005370BD" w:rsidRDefault="00D2572F" w:rsidP="00D11945">
            <w:pPr>
              <w:rPr>
                <w:iCs/>
              </w:rPr>
            </w:pPr>
            <w:r w:rsidRPr="005370BD">
              <w:rPr>
                <w:iCs/>
                <w:sz w:val="22"/>
                <w:szCs w:val="22"/>
              </w:rPr>
              <w:t>Εργαστηριακή εκπαίδευση σε πρόγραμμα Συμβολικής Άλγεβρας.</w:t>
            </w:r>
          </w:p>
          <w:p w14:paraId="2894FCCC" w14:textId="77777777" w:rsidR="00D2572F" w:rsidRPr="005370BD" w:rsidRDefault="00D2572F" w:rsidP="00D11945">
            <w:pPr>
              <w:rPr>
                <w:iCs/>
              </w:rPr>
            </w:pPr>
          </w:p>
          <w:p w14:paraId="76B2F0D4" w14:textId="77777777" w:rsidR="00D2572F" w:rsidRPr="005370BD" w:rsidRDefault="00D2572F" w:rsidP="00D11945">
            <w:pPr>
              <w:rPr>
                <w:iCs/>
              </w:rPr>
            </w:pPr>
          </w:p>
          <w:p w14:paraId="49CDE33C" w14:textId="77777777" w:rsidR="00D2572F" w:rsidRPr="005370BD" w:rsidRDefault="00D2572F" w:rsidP="00D11945">
            <w:pPr>
              <w:rPr>
                <w:rFonts w:cs="Arial"/>
                <w:b/>
              </w:rPr>
            </w:pPr>
          </w:p>
        </w:tc>
      </w:tr>
      <w:tr w:rsidR="00D2572F" w:rsidRPr="005370BD" w14:paraId="1341B470" w14:textId="77777777" w:rsidTr="00D11945">
        <w:tc>
          <w:tcPr>
            <w:tcW w:w="3306" w:type="dxa"/>
            <w:shd w:val="clear" w:color="auto" w:fill="DDD9C3"/>
          </w:tcPr>
          <w:p w14:paraId="015C07F5"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42A9FF12"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EAB30CE" w14:textId="1314C675"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87C16EA" w14:textId="77777777" w:rsidR="00D2572F" w:rsidRPr="005370BD" w:rsidRDefault="00D2572F" w:rsidP="00D11945">
            <w:pPr>
              <w:jc w:val="both"/>
              <w:rPr>
                <w:rFonts w:cs="Arial"/>
                <w:i/>
                <w:sz w:val="16"/>
                <w:szCs w:val="16"/>
              </w:rPr>
            </w:pPr>
          </w:p>
          <w:p w14:paraId="2B88052C" w14:textId="77777777" w:rsidR="00D2572F" w:rsidRPr="005370BD" w:rsidRDefault="00D2572F" w:rsidP="00D1194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347BC7C"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C3B2D9F"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551EEED"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7AA9CFD2" w14:textId="77777777" w:rsidTr="00D11945">
              <w:tc>
                <w:tcPr>
                  <w:tcW w:w="2467" w:type="dxa"/>
                  <w:tcBorders>
                    <w:top w:val="single" w:sz="4" w:space="0" w:color="auto"/>
                    <w:left w:val="single" w:sz="4" w:space="0" w:color="auto"/>
                    <w:bottom w:val="single" w:sz="4" w:space="0" w:color="auto"/>
                    <w:right w:val="single" w:sz="4" w:space="0" w:color="auto"/>
                  </w:tcBorders>
                </w:tcPr>
                <w:p w14:paraId="0216B858" w14:textId="77777777"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CAAAC89"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47CEA6A4" w14:textId="77777777" w:rsidTr="00D11945">
              <w:tc>
                <w:tcPr>
                  <w:tcW w:w="2467" w:type="dxa"/>
                  <w:tcBorders>
                    <w:top w:val="single" w:sz="4" w:space="0" w:color="auto"/>
                    <w:left w:val="single" w:sz="4" w:space="0" w:color="auto"/>
                    <w:bottom w:val="single" w:sz="4" w:space="0" w:color="auto"/>
                    <w:right w:val="single" w:sz="4" w:space="0" w:color="auto"/>
                  </w:tcBorders>
                </w:tcPr>
                <w:p w14:paraId="5F96AA24" w14:textId="77777777" w:rsidR="00D2572F" w:rsidRPr="005370BD" w:rsidRDefault="00D2572F" w:rsidP="00D11945">
                  <w:pPr>
                    <w:rPr>
                      <w:rFonts w:cs="Arial"/>
                      <w:sz w:val="20"/>
                      <w:szCs w:val="20"/>
                    </w:rPr>
                  </w:pPr>
                  <w:r w:rsidRPr="005370BD">
                    <w:rPr>
                      <w:rFonts w:cs="Arial"/>
                      <w:sz w:val="20"/>
                      <w:szCs w:val="20"/>
                    </w:rPr>
                    <w:t xml:space="preserve">Φροντιστηριακές ασκήσεις  που εστιάζουν στην εμπέδωση της θεωρίας. </w:t>
                  </w:r>
                </w:p>
              </w:tc>
              <w:tc>
                <w:tcPr>
                  <w:tcW w:w="2468" w:type="dxa"/>
                  <w:tcBorders>
                    <w:top w:val="single" w:sz="4" w:space="0" w:color="auto"/>
                    <w:left w:val="single" w:sz="4" w:space="0" w:color="auto"/>
                    <w:bottom w:val="single" w:sz="4" w:space="0" w:color="auto"/>
                    <w:right w:val="single" w:sz="4" w:space="0" w:color="auto"/>
                  </w:tcBorders>
                </w:tcPr>
                <w:p w14:paraId="320A14D9" w14:textId="77777777" w:rsidR="00D2572F" w:rsidRPr="005370BD" w:rsidRDefault="00D2572F" w:rsidP="00D11945">
                  <w:pPr>
                    <w:jc w:val="center"/>
                    <w:rPr>
                      <w:rFonts w:cs="Arial"/>
                      <w:sz w:val="20"/>
                      <w:szCs w:val="20"/>
                    </w:rPr>
                  </w:pPr>
                  <w:r w:rsidRPr="005370BD">
                    <w:rPr>
                      <w:rFonts w:cs="Arial"/>
                      <w:sz w:val="20"/>
                      <w:szCs w:val="20"/>
                    </w:rPr>
                    <w:t>13</w:t>
                  </w:r>
                </w:p>
              </w:tc>
            </w:tr>
            <w:tr w:rsidR="00D2572F" w:rsidRPr="005370BD" w14:paraId="7EDD63B4" w14:textId="77777777" w:rsidTr="00D11945">
              <w:tc>
                <w:tcPr>
                  <w:tcW w:w="2467" w:type="dxa"/>
                  <w:tcBorders>
                    <w:top w:val="single" w:sz="4" w:space="0" w:color="auto"/>
                    <w:left w:val="single" w:sz="4" w:space="0" w:color="auto"/>
                    <w:bottom w:val="single" w:sz="4" w:space="0" w:color="auto"/>
                    <w:right w:val="single" w:sz="4" w:space="0" w:color="auto"/>
                  </w:tcBorders>
                </w:tcPr>
                <w:p w14:paraId="5DDBCB4D" w14:textId="77777777" w:rsidR="00D2572F" w:rsidRPr="005370BD" w:rsidRDefault="00D2572F" w:rsidP="00D11945">
                  <w:pPr>
                    <w:rPr>
                      <w:rFonts w:cs="Arial"/>
                      <w:i/>
                      <w:sz w:val="20"/>
                      <w:szCs w:val="20"/>
                    </w:rPr>
                  </w:pPr>
                  <w:r w:rsidRPr="005370BD">
                    <w:rPr>
                      <w:rFonts w:cs="Arial"/>
                      <w:sz w:val="20"/>
                      <w:szCs w:val="20"/>
                    </w:rPr>
                    <w:t xml:space="preserve">Ασκήσεις σε φυλλάδια που μοιράζονται στο μάθημα και εστιάζουν στην εφαρμογή μεθοδολογιών για την επίλυση προβλημάτων του Μηχανικού συν Εργαστηριακές ασκήσεις που εστιάζουν στην χρήση του υπολογιστικού πακέτου </w:t>
                  </w:r>
                  <w:proofErr w:type="spellStart"/>
                  <w:r w:rsidRPr="005370BD">
                    <w:rPr>
                      <w:rFonts w:cs="Arial"/>
                      <w:sz w:val="20"/>
                      <w:szCs w:val="20"/>
                    </w:rPr>
                    <w:t>Mathematica</w:t>
                  </w:r>
                  <w:proofErr w:type="spellEnd"/>
                </w:p>
              </w:tc>
              <w:tc>
                <w:tcPr>
                  <w:tcW w:w="2468" w:type="dxa"/>
                  <w:tcBorders>
                    <w:top w:val="single" w:sz="4" w:space="0" w:color="auto"/>
                    <w:left w:val="single" w:sz="4" w:space="0" w:color="auto"/>
                    <w:bottom w:val="single" w:sz="4" w:space="0" w:color="auto"/>
                    <w:right w:val="single" w:sz="4" w:space="0" w:color="auto"/>
                  </w:tcBorders>
                </w:tcPr>
                <w:p w14:paraId="54132E20" w14:textId="77777777" w:rsidR="00D2572F" w:rsidRPr="005370BD" w:rsidRDefault="00D2572F" w:rsidP="00D11945">
                  <w:pPr>
                    <w:jc w:val="center"/>
                    <w:rPr>
                      <w:rFonts w:cs="Arial"/>
                      <w:sz w:val="20"/>
                      <w:szCs w:val="20"/>
                    </w:rPr>
                  </w:pPr>
                  <w:r w:rsidRPr="005370BD">
                    <w:rPr>
                      <w:rFonts w:cs="Arial"/>
                      <w:sz w:val="20"/>
                      <w:szCs w:val="20"/>
                    </w:rPr>
                    <w:t>13</w:t>
                  </w:r>
                </w:p>
              </w:tc>
            </w:tr>
            <w:tr w:rsidR="00D2572F" w:rsidRPr="005370BD" w14:paraId="21D4733B" w14:textId="77777777" w:rsidTr="00D11945">
              <w:tc>
                <w:tcPr>
                  <w:tcW w:w="2467" w:type="dxa"/>
                  <w:tcBorders>
                    <w:top w:val="single" w:sz="4" w:space="0" w:color="auto"/>
                    <w:left w:val="single" w:sz="4" w:space="0" w:color="auto"/>
                    <w:bottom w:val="single" w:sz="4" w:space="0" w:color="auto"/>
                    <w:right w:val="single" w:sz="4" w:space="0" w:color="auto"/>
                  </w:tcBorders>
                </w:tcPr>
                <w:p w14:paraId="0E46E7AE" w14:textId="77777777" w:rsidR="00D2572F" w:rsidRPr="005370BD" w:rsidRDefault="00D2572F" w:rsidP="00D11945">
                  <w:pPr>
                    <w:rPr>
                      <w:rFonts w:cs="Arial"/>
                      <w:sz w:val="20"/>
                      <w:szCs w:val="20"/>
                    </w:rPr>
                  </w:pPr>
                  <w:r w:rsidRPr="005370BD">
                    <w:rPr>
                      <w:rFonts w:cs="Arial"/>
                      <w:sz w:val="20"/>
                      <w:szCs w:val="20"/>
                    </w:rPr>
                    <w:t>Τελική εξέταση Θεωρίας Εργαστηρίου</w:t>
                  </w:r>
                </w:p>
              </w:tc>
              <w:tc>
                <w:tcPr>
                  <w:tcW w:w="2468" w:type="dxa"/>
                  <w:tcBorders>
                    <w:top w:val="single" w:sz="4" w:space="0" w:color="auto"/>
                    <w:left w:val="single" w:sz="4" w:space="0" w:color="auto"/>
                    <w:bottom w:val="single" w:sz="4" w:space="0" w:color="auto"/>
                    <w:right w:val="single" w:sz="4" w:space="0" w:color="auto"/>
                  </w:tcBorders>
                </w:tcPr>
                <w:p w14:paraId="5132B848" w14:textId="77777777" w:rsidR="00D2572F" w:rsidRPr="005370BD" w:rsidRDefault="00D2572F" w:rsidP="00D11945">
                  <w:pPr>
                    <w:jc w:val="center"/>
                    <w:rPr>
                      <w:rFonts w:cs="Arial"/>
                      <w:sz w:val="20"/>
                      <w:szCs w:val="20"/>
                    </w:rPr>
                  </w:pPr>
                  <w:r w:rsidRPr="005370BD">
                    <w:rPr>
                      <w:rFonts w:cs="Arial"/>
                      <w:sz w:val="20"/>
                      <w:szCs w:val="20"/>
                    </w:rPr>
                    <w:t>4</w:t>
                  </w:r>
                </w:p>
              </w:tc>
            </w:tr>
            <w:tr w:rsidR="00D2572F" w:rsidRPr="005370BD" w14:paraId="257F37DC" w14:textId="77777777" w:rsidTr="00D11945">
              <w:tc>
                <w:tcPr>
                  <w:tcW w:w="2467" w:type="dxa"/>
                  <w:tcBorders>
                    <w:top w:val="single" w:sz="4" w:space="0" w:color="auto"/>
                    <w:left w:val="single" w:sz="4" w:space="0" w:color="auto"/>
                    <w:bottom w:val="single" w:sz="4" w:space="0" w:color="auto"/>
                    <w:right w:val="single" w:sz="4" w:space="0" w:color="auto"/>
                  </w:tcBorders>
                </w:tcPr>
                <w:p w14:paraId="6E556670" w14:textId="77777777" w:rsidR="00D2572F" w:rsidRPr="005370BD" w:rsidRDefault="00D2572F" w:rsidP="00D11945">
                  <w:pPr>
                    <w:rPr>
                      <w:rFonts w:cs="Arial"/>
                      <w:i/>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D47C5E1" w14:textId="77777777" w:rsidR="00D2572F" w:rsidRPr="005370BD" w:rsidRDefault="00D2572F" w:rsidP="00D11945">
                  <w:pPr>
                    <w:jc w:val="center"/>
                    <w:rPr>
                      <w:rFonts w:cs="Arial"/>
                      <w:sz w:val="20"/>
                      <w:szCs w:val="20"/>
                    </w:rPr>
                  </w:pPr>
                  <w:r w:rsidRPr="005370BD">
                    <w:rPr>
                      <w:rFonts w:cs="Arial"/>
                      <w:sz w:val="20"/>
                      <w:szCs w:val="20"/>
                    </w:rPr>
                    <w:t>81</w:t>
                  </w:r>
                </w:p>
              </w:tc>
            </w:tr>
            <w:tr w:rsidR="00D2572F" w:rsidRPr="005370BD" w14:paraId="3AF80252" w14:textId="77777777" w:rsidTr="00D11945">
              <w:tc>
                <w:tcPr>
                  <w:tcW w:w="2467" w:type="dxa"/>
                  <w:tcBorders>
                    <w:top w:val="single" w:sz="4" w:space="0" w:color="auto"/>
                    <w:left w:val="single" w:sz="4" w:space="0" w:color="auto"/>
                    <w:bottom w:val="single" w:sz="4" w:space="0" w:color="auto"/>
                    <w:right w:val="single" w:sz="4" w:space="0" w:color="auto"/>
                  </w:tcBorders>
                </w:tcPr>
                <w:p w14:paraId="1C8EB4B6"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29B77007" w14:textId="77777777" w:rsidR="00D2572F" w:rsidRPr="005370BD" w:rsidRDefault="00D2572F" w:rsidP="00D11945">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D518213" w14:textId="77777777" w:rsidR="00D2572F" w:rsidRPr="005370BD" w:rsidRDefault="00D2572F" w:rsidP="00D11945">
                  <w:pPr>
                    <w:jc w:val="center"/>
                    <w:rPr>
                      <w:rFonts w:cs="Arial"/>
                      <w:b/>
                      <w:sz w:val="20"/>
                      <w:szCs w:val="20"/>
                    </w:rPr>
                  </w:pPr>
                  <w:r w:rsidRPr="005370BD">
                    <w:rPr>
                      <w:rFonts w:cs="Arial"/>
                      <w:b/>
                      <w:sz w:val="20"/>
                      <w:szCs w:val="20"/>
                    </w:rPr>
                    <w:t>150</w:t>
                  </w:r>
                </w:p>
              </w:tc>
            </w:tr>
          </w:tbl>
          <w:p w14:paraId="577DE186" w14:textId="77777777" w:rsidR="00D2572F" w:rsidRPr="005370BD" w:rsidRDefault="00D2572F" w:rsidP="00D11945">
            <w:pPr>
              <w:rPr>
                <w:rFonts w:ascii="Tahoma" w:hAnsi="Tahoma" w:cs="Tahoma"/>
              </w:rPr>
            </w:pPr>
          </w:p>
        </w:tc>
      </w:tr>
      <w:tr w:rsidR="00D2572F" w:rsidRPr="005370BD" w14:paraId="61317A5D" w14:textId="77777777" w:rsidTr="00D11945">
        <w:tc>
          <w:tcPr>
            <w:tcW w:w="3306" w:type="dxa"/>
          </w:tcPr>
          <w:p w14:paraId="5AB3EF99" w14:textId="77777777"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14:paraId="43FBA24A"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278DC554" w14:textId="77777777" w:rsidR="00D2572F" w:rsidRPr="005370BD" w:rsidRDefault="00D2572F" w:rsidP="00D11945">
            <w:pPr>
              <w:jc w:val="both"/>
              <w:rPr>
                <w:rFonts w:cs="Arial"/>
                <w:i/>
                <w:sz w:val="16"/>
                <w:szCs w:val="16"/>
              </w:rPr>
            </w:pPr>
          </w:p>
          <w:p w14:paraId="04D7F632"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C0C84FF" w14:textId="77777777" w:rsidR="00D2572F" w:rsidRPr="005370BD" w:rsidRDefault="00D2572F" w:rsidP="00D11945">
            <w:pPr>
              <w:jc w:val="both"/>
              <w:rPr>
                <w:rFonts w:cs="Arial"/>
                <w:i/>
                <w:sz w:val="16"/>
                <w:szCs w:val="16"/>
              </w:rPr>
            </w:pPr>
          </w:p>
          <w:p w14:paraId="37572A9D" w14:textId="77777777" w:rsidR="00D2572F" w:rsidRPr="005370BD" w:rsidRDefault="00D2572F" w:rsidP="00D1194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60AAC2B" w14:textId="77777777" w:rsidR="00D2572F" w:rsidRPr="005370BD" w:rsidRDefault="00D2572F" w:rsidP="00D11945">
            <w:pPr>
              <w:rPr>
                <w:iCs/>
              </w:rPr>
            </w:pPr>
          </w:p>
          <w:p w14:paraId="027BAD04" w14:textId="77777777" w:rsidR="00D2572F" w:rsidRPr="005370BD" w:rsidRDefault="00D2572F" w:rsidP="00D11945">
            <w:pPr>
              <w:rPr>
                <w:iCs/>
              </w:rPr>
            </w:pPr>
            <w:r w:rsidRPr="005370BD">
              <w:rPr>
                <w:iCs/>
                <w:sz w:val="22"/>
                <w:szCs w:val="22"/>
              </w:rPr>
              <w:t>Ι. Γραπτή τελική εξέταση που περιλαμβάνει:</w:t>
            </w:r>
          </w:p>
          <w:p w14:paraId="5DA91931" w14:textId="77777777" w:rsidR="00D2572F" w:rsidRPr="005370BD" w:rsidRDefault="00D2572F" w:rsidP="00D11945">
            <w:pPr>
              <w:ind w:left="267" w:hanging="267"/>
              <w:rPr>
                <w:iCs/>
              </w:rPr>
            </w:pPr>
            <w:r w:rsidRPr="005370BD">
              <w:rPr>
                <w:iCs/>
                <w:sz w:val="22"/>
                <w:szCs w:val="22"/>
              </w:rPr>
              <w:t>-</w:t>
            </w:r>
            <w:r w:rsidRPr="005370BD">
              <w:rPr>
                <w:iCs/>
                <w:sz w:val="22"/>
                <w:szCs w:val="22"/>
              </w:rPr>
              <w:tab/>
              <w:t>Ασκήσεις Μαθηματικών</w:t>
            </w:r>
          </w:p>
          <w:p w14:paraId="3B38431F" w14:textId="77777777" w:rsidR="00D2572F" w:rsidRPr="005370BD" w:rsidRDefault="00D2572F" w:rsidP="00D11945">
            <w:pPr>
              <w:ind w:left="267" w:hanging="267"/>
              <w:rPr>
                <w:iCs/>
              </w:rPr>
            </w:pPr>
            <w:r w:rsidRPr="005370BD">
              <w:rPr>
                <w:iCs/>
                <w:sz w:val="22"/>
                <w:szCs w:val="22"/>
              </w:rPr>
              <w:t>-</w:t>
            </w:r>
            <w:r w:rsidRPr="005370BD">
              <w:rPr>
                <w:iCs/>
                <w:sz w:val="22"/>
                <w:szCs w:val="22"/>
              </w:rPr>
              <w:tab/>
              <w:t>Εφαρμογές Μαθηματικών προβλημάτων Μηχανικού</w:t>
            </w:r>
          </w:p>
          <w:p w14:paraId="7873D054" w14:textId="77777777" w:rsidR="00D2572F" w:rsidRPr="005370BD" w:rsidRDefault="00D2572F" w:rsidP="00D11945">
            <w:pPr>
              <w:ind w:left="267" w:hanging="267"/>
              <w:rPr>
                <w:iCs/>
              </w:rPr>
            </w:pPr>
          </w:p>
          <w:p w14:paraId="0E0C1F14" w14:textId="77777777" w:rsidR="00D2572F" w:rsidRPr="005370BD" w:rsidRDefault="00D2572F" w:rsidP="00D11945">
            <w:pPr>
              <w:rPr>
                <w:iCs/>
              </w:rPr>
            </w:pPr>
            <w:r w:rsidRPr="005370BD">
              <w:rPr>
                <w:iCs/>
                <w:sz w:val="22"/>
                <w:szCs w:val="22"/>
              </w:rPr>
              <w:t xml:space="preserve">ΙΙ. Γραπτή εξέταση, με χρήση υπολογιστή, στο εργαστήριο Η/Υ. O βαθμός του εργαστηρίου συμμετέχει 20% στον τελικό βαθμό του μαθήματος, με την προϋπόθεση όμως ότι ο βαθμός της γραπτής εξέτασης είναι </w:t>
            </w:r>
            <w:proofErr w:type="spellStart"/>
            <w:r w:rsidRPr="005370BD">
              <w:rPr>
                <w:iCs/>
                <w:sz w:val="22"/>
                <w:szCs w:val="22"/>
              </w:rPr>
              <w:t>προβιβάσιμος</w:t>
            </w:r>
            <w:proofErr w:type="spellEnd"/>
            <w:r w:rsidRPr="005370BD">
              <w:rPr>
                <w:iCs/>
                <w:sz w:val="22"/>
                <w:szCs w:val="22"/>
              </w:rPr>
              <w:t>.</w:t>
            </w:r>
          </w:p>
          <w:p w14:paraId="0210FFC9" w14:textId="77777777" w:rsidR="00D2572F" w:rsidRPr="005370BD" w:rsidRDefault="00D2572F" w:rsidP="00D11945">
            <w:pPr>
              <w:rPr>
                <w:iCs/>
              </w:rPr>
            </w:pPr>
          </w:p>
        </w:tc>
      </w:tr>
    </w:tbl>
    <w:p w14:paraId="42303268" w14:textId="77777777" w:rsidR="00D2572F" w:rsidRPr="005370BD" w:rsidRDefault="00D2572F" w:rsidP="00102973">
      <w:pPr>
        <w:widowControl w:val="0"/>
        <w:numPr>
          <w:ilvl w:val="0"/>
          <w:numId w:val="1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25865FC" w14:textId="77777777" w:rsidTr="00D11945">
        <w:tc>
          <w:tcPr>
            <w:tcW w:w="8472" w:type="dxa"/>
          </w:tcPr>
          <w:p w14:paraId="4E0A8A7C"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056F9490" w14:textId="77777777"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14:paraId="24A2FFCD" w14:textId="77777777" w:rsidR="00D2572F" w:rsidRPr="005370BD" w:rsidRDefault="00D2572F" w:rsidP="00102973">
            <w:pPr>
              <w:numPr>
                <w:ilvl w:val="0"/>
                <w:numId w:val="16"/>
              </w:numPr>
              <w:jc w:val="both"/>
            </w:pPr>
            <w:proofErr w:type="spellStart"/>
            <w:r w:rsidRPr="005370BD">
              <w:rPr>
                <w:sz w:val="22"/>
                <w:szCs w:val="22"/>
              </w:rPr>
              <w:t>Μάρκελλου</w:t>
            </w:r>
            <w:proofErr w:type="spellEnd"/>
            <w:r w:rsidRPr="005370BD">
              <w:rPr>
                <w:sz w:val="22"/>
                <w:szCs w:val="22"/>
              </w:rPr>
              <w:t xml:space="preserve">, Β. Β., “Εφαρμοσμένα Μαθηματικά”. Εκδόσεις Γκότση Κων/νος &amp; ΣΙΑ Ε.Ε., Πάτρα, 2013. </w:t>
            </w:r>
          </w:p>
          <w:p w14:paraId="1C3C2AC0" w14:textId="77777777" w:rsidR="00D2572F" w:rsidRPr="005370BD" w:rsidRDefault="00D2572F" w:rsidP="00102973">
            <w:pPr>
              <w:numPr>
                <w:ilvl w:val="0"/>
                <w:numId w:val="16"/>
              </w:numPr>
              <w:jc w:val="both"/>
            </w:pPr>
            <w:r w:rsidRPr="005370BD">
              <w:rPr>
                <w:sz w:val="22"/>
                <w:szCs w:val="22"/>
              </w:rPr>
              <w:t>Μωυσιάδη Χ., “Ανώτερα Μαθηματικά</w:t>
            </w:r>
            <w:r w:rsidRPr="005370BD">
              <w:rPr>
                <w:rFonts w:cs="Arial"/>
                <w:sz w:val="22"/>
                <w:szCs w:val="22"/>
              </w:rPr>
              <w:t xml:space="preserve">”. </w:t>
            </w:r>
            <w:r w:rsidRPr="005370BD">
              <w:rPr>
                <w:sz w:val="22"/>
                <w:szCs w:val="22"/>
              </w:rPr>
              <w:t xml:space="preserve">Εκδόσεις </w:t>
            </w:r>
            <w:r w:rsidRPr="005370BD">
              <w:rPr>
                <w:rFonts w:cs="Arial"/>
                <w:sz w:val="22"/>
                <w:szCs w:val="22"/>
              </w:rPr>
              <w:t>Α. και Π. Χριστοδουλίδη Ο.Ε. «Εκδόσεις Χριστοδουλίδη»</w:t>
            </w:r>
            <w:r w:rsidRPr="005370BD">
              <w:rPr>
                <w:sz w:val="22"/>
                <w:szCs w:val="22"/>
              </w:rPr>
              <w:t>, Θεσσαλονίκη, 2010.</w:t>
            </w:r>
          </w:p>
          <w:p w14:paraId="4B40C1F8" w14:textId="77777777" w:rsidR="00D2572F" w:rsidRPr="005370BD" w:rsidRDefault="00D2572F" w:rsidP="00102973">
            <w:pPr>
              <w:numPr>
                <w:ilvl w:val="0"/>
                <w:numId w:val="16"/>
              </w:numPr>
              <w:jc w:val="both"/>
              <w:rPr>
                <w:rFonts w:cs="Arial"/>
              </w:rPr>
            </w:pPr>
            <w:proofErr w:type="spellStart"/>
            <w:r w:rsidRPr="005370BD">
              <w:rPr>
                <w:rFonts w:cs="Arial"/>
                <w:sz w:val="22"/>
                <w:szCs w:val="22"/>
              </w:rPr>
              <w:t>Finney</w:t>
            </w:r>
            <w:proofErr w:type="spellEnd"/>
            <w:r w:rsidRPr="005370BD">
              <w:rPr>
                <w:rFonts w:cs="Arial"/>
                <w:sz w:val="22"/>
                <w:szCs w:val="22"/>
              </w:rPr>
              <w:t xml:space="preserve">, R. L., </w:t>
            </w:r>
            <w:proofErr w:type="spellStart"/>
            <w:r w:rsidRPr="005370BD">
              <w:rPr>
                <w:rFonts w:cs="Arial"/>
                <w:sz w:val="22"/>
                <w:szCs w:val="22"/>
              </w:rPr>
              <w:t>Weir</w:t>
            </w:r>
            <w:proofErr w:type="spellEnd"/>
            <w:r w:rsidRPr="005370BD">
              <w:rPr>
                <w:rFonts w:cs="Arial"/>
                <w:sz w:val="22"/>
                <w:szCs w:val="22"/>
              </w:rPr>
              <w:t xml:space="preserve">, M. D. και </w:t>
            </w:r>
            <w:proofErr w:type="spellStart"/>
            <w:r w:rsidRPr="005370BD">
              <w:rPr>
                <w:rFonts w:cs="Arial"/>
                <w:sz w:val="22"/>
                <w:szCs w:val="22"/>
              </w:rPr>
              <w:t>Giordano</w:t>
            </w:r>
            <w:proofErr w:type="spellEnd"/>
            <w:r w:rsidRPr="005370BD">
              <w:rPr>
                <w:rFonts w:cs="Arial"/>
                <w:sz w:val="22"/>
                <w:szCs w:val="22"/>
              </w:rPr>
              <w:t>, F. R., “</w:t>
            </w:r>
            <w:proofErr w:type="spellStart"/>
            <w:r w:rsidRPr="005370BD">
              <w:rPr>
                <w:rFonts w:cs="Arial"/>
                <w:sz w:val="22"/>
                <w:szCs w:val="22"/>
              </w:rPr>
              <w:t>Thomas</w:t>
            </w:r>
            <w:proofErr w:type="spellEnd"/>
            <w:r w:rsidRPr="005370BD">
              <w:rPr>
                <w:rFonts w:cs="Arial"/>
                <w:sz w:val="22"/>
                <w:szCs w:val="22"/>
              </w:rPr>
              <w:t xml:space="preserve"> Απειροστικός Λογισμός”, Τόμοι Ι. Πανεπιστημιακές Εκδόσεις Κρήτης, 2009.</w:t>
            </w:r>
          </w:p>
          <w:p w14:paraId="0E5E261B" w14:textId="77777777" w:rsidR="00D2572F" w:rsidRPr="005370BD" w:rsidRDefault="00D2572F" w:rsidP="00102973">
            <w:pPr>
              <w:numPr>
                <w:ilvl w:val="0"/>
                <w:numId w:val="17"/>
              </w:numPr>
              <w:jc w:val="both"/>
            </w:pPr>
            <w:r w:rsidRPr="005370BD">
              <w:rPr>
                <w:sz w:val="22"/>
                <w:szCs w:val="22"/>
              </w:rPr>
              <w:t xml:space="preserve">Παπαδάκης, Κ. E., “Εφαρμοσμένα Μαθηματικά &amp; </w:t>
            </w:r>
            <w:proofErr w:type="spellStart"/>
            <w:r w:rsidRPr="005370BD">
              <w:rPr>
                <w:i/>
                <w:iCs/>
                <w:sz w:val="22"/>
                <w:szCs w:val="22"/>
              </w:rPr>
              <w:t>Mathematica</w:t>
            </w:r>
            <w:proofErr w:type="spellEnd"/>
            <w:r w:rsidRPr="005370BD">
              <w:rPr>
                <w:sz w:val="22"/>
                <w:szCs w:val="22"/>
              </w:rPr>
              <w:t xml:space="preserve">”, Εκδόσεις </w:t>
            </w:r>
            <w:proofErr w:type="spellStart"/>
            <w:r w:rsidRPr="005370BD">
              <w:rPr>
                <w:sz w:val="22"/>
                <w:szCs w:val="22"/>
              </w:rPr>
              <w:t>Τζιόλα</w:t>
            </w:r>
            <w:proofErr w:type="spellEnd"/>
            <w:r w:rsidRPr="005370BD">
              <w:rPr>
                <w:sz w:val="22"/>
                <w:szCs w:val="22"/>
              </w:rPr>
              <w:t>, Θεσσαλονίκη, 2015.</w:t>
            </w:r>
          </w:p>
          <w:p w14:paraId="4CE89992" w14:textId="77777777" w:rsidR="00D2572F" w:rsidRPr="005370BD" w:rsidRDefault="00D2572F" w:rsidP="00D11945">
            <w:pPr>
              <w:jc w:val="both"/>
              <w:rPr>
                <w:rFonts w:cs="Arial"/>
                <w:b/>
                <w:sz w:val="20"/>
                <w:szCs w:val="20"/>
              </w:rPr>
            </w:pPr>
          </w:p>
        </w:tc>
      </w:tr>
    </w:tbl>
    <w:p w14:paraId="644D3642" w14:textId="77777777" w:rsidR="00D2572F" w:rsidRPr="005370BD" w:rsidRDefault="00D2572F" w:rsidP="005E2504">
      <w:pPr>
        <w:jc w:val="both"/>
        <w:rPr>
          <w:rFonts w:ascii="Cambria" w:hAnsi="Cambria"/>
          <w:sz w:val="20"/>
        </w:rPr>
      </w:pPr>
    </w:p>
    <w:p w14:paraId="01276749" w14:textId="77777777" w:rsidR="00D2572F" w:rsidRPr="005370BD" w:rsidRDefault="00D2572F" w:rsidP="005E2504">
      <w:pPr>
        <w:sectPr w:rsidR="00D2572F" w:rsidRPr="005370BD" w:rsidSect="00E00CA1">
          <w:pgSz w:w="11906" w:h="16838"/>
          <w:pgMar w:top="1440" w:right="1800" w:bottom="1440" w:left="1800" w:header="708" w:footer="708" w:gutter="0"/>
          <w:cols w:space="708"/>
          <w:docGrid w:linePitch="360"/>
        </w:sectPr>
      </w:pPr>
    </w:p>
    <w:p w14:paraId="5FB1FECF" w14:textId="77777777" w:rsidR="00D2572F" w:rsidRPr="005370BD" w:rsidRDefault="00D2572F" w:rsidP="00715FF3">
      <w:pPr>
        <w:spacing w:before="120"/>
        <w:jc w:val="center"/>
        <w:rPr>
          <w:rFonts w:cs="Arial"/>
          <w:b/>
          <w:lang w:val="en-US"/>
        </w:rPr>
      </w:pPr>
      <w:r w:rsidRPr="005370BD">
        <w:rPr>
          <w:rFonts w:cs="Arial"/>
          <w:b/>
        </w:rPr>
        <w:lastRenderedPageBreak/>
        <w:t xml:space="preserve">ΠΕΡΙΓΡΑΜΜΑ ΜΑΘΗΜΑΤΟΣ </w:t>
      </w:r>
    </w:p>
    <w:p w14:paraId="0D8C492C" w14:textId="77777777" w:rsidR="00D2572F" w:rsidRPr="005370BD" w:rsidRDefault="00D2572F" w:rsidP="00102973">
      <w:pPr>
        <w:widowControl w:val="0"/>
        <w:numPr>
          <w:ilvl w:val="0"/>
          <w:numId w:val="91"/>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150"/>
        <w:gridCol w:w="1165"/>
        <w:gridCol w:w="1509"/>
        <w:gridCol w:w="343"/>
        <w:gridCol w:w="1495"/>
        <w:gridCol w:w="10"/>
      </w:tblGrid>
      <w:tr w:rsidR="00D2572F" w:rsidRPr="005370BD" w14:paraId="0ADC9651" w14:textId="77777777" w:rsidTr="00B325B1">
        <w:tc>
          <w:tcPr>
            <w:tcW w:w="2985" w:type="dxa"/>
            <w:shd w:val="clear" w:color="auto" w:fill="DDD9C3"/>
          </w:tcPr>
          <w:p w14:paraId="59DFDEFF" w14:textId="77777777" w:rsidR="00D2572F" w:rsidRPr="005370BD" w:rsidRDefault="00D2572F" w:rsidP="00B325B1">
            <w:pPr>
              <w:jc w:val="right"/>
              <w:rPr>
                <w:rFonts w:cs="Arial"/>
                <w:b/>
                <w:sz w:val="20"/>
                <w:szCs w:val="20"/>
              </w:rPr>
            </w:pPr>
            <w:r w:rsidRPr="005370BD">
              <w:rPr>
                <w:rFonts w:cs="Arial"/>
                <w:b/>
                <w:sz w:val="20"/>
                <w:szCs w:val="20"/>
              </w:rPr>
              <w:t>ΣΧΟΛΗ</w:t>
            </w:r>
          </w:p>
        </w:tc>
        <w:tc>
          <w:tcPr>
            <w:tcW w:w="5672" w:type="dxa"/>
            <w:gridSpan w:val="6"/>
          </w:tcPr>
          <w:p w14:paraId="7C7AB772" w14:textId="77777777" w:rsidR="00D2572F" w:rsidRPr="005370BD" w:rsidRDefault="00D2572F" w:rsidP="00B325B1">
            <w:pPr>
              <w:rPr>
                <w:rFonts w:cs="Arial"/>
              </w:rPr>
            </w:pPr>
            <w:r w:rsidRPr="005370BD">
              <w:rPr>
                <w:rFonts w:cs="Arial"/>
                <w:sz w:val="22"/>
                <w:szCs w:val="22"/>
              </w:rPr>
              <w:t>ΠΟΛΥΤΕΧΝΙΚΗ</w:t>
            </w:r>
          </w:p>
        </w:tc>
      </w:tr>
      <w:tr w:rsidR="00D2572F" w:rsidRPr="005370BD" w14:paraId="609FB7FC" w14:textId="77777777" w:rsidTr="00B325B1">
        <w:tc>
          <w:tcPr>
            <w:tcW w:w="2985" w:type="dxa"/>
            <w:shd w:val="clear" w:color="auto" w:fill="DDD9C3"/>
          </w:tcPr>
          <w:p w14:paraId="4B7F4551" w14:textId="77777777" w:rsidR="00D2572F" w:rsidRPr="005370BD" w:rsidRDefault="00D2572F" w:rsidP="00B325B1">
            <w:pPr>
              <w:jc w:val="right"/>
              <w:rPr>
                <w:rFonts w:cs="Arial"/>
                <w:b/>
                <w:sz w:val="20"/>
                <w:szCs w:val="20"/>
              </w:rPr>
            </w:pPr>
            <w:r w:rsidRPr="005370BD">
              <w:rPr>
                <w:rFonts w:cs="Arial"/>
                <w:b/>
                <w:sz w:val="20"/>
                <w:szCs w:val="20"/>
              </w:rPr>
              <w:t>ΤΜΗΜΑ</w:t>
            </w:r>
          </w:p>
        </w:tc>
        <w:tc>
          <w:tcPr>
            <w:tcW w:w="5672" w:type="dxa"/>
            <w:gridSpan w:val="6"/>
          </w:tcPr>
          <w:p w14:paraId="6C930E7D" w14:textId="77777777" w:rsidR="00D2572F" w:rsidRPr="005370BD" w:rsidRDefault="00D2572F" w:rsidP="00B325B1">
            <w:pPr>
              <w:rPr>
                <w:rFonts w:cs="Arial"/>
              </w:rPr>
            </w:pPr>
            <w:r w:rsidRPr="005370BD">
              <w:rPr>
                <w:rFonts w:cs="Arial"/>
                <w:sz w:val="22"/>
                <w:szCs w:val="22"/>
              </w:rPr>
              <w:t>ΠΟΛΙΤΙΚΩΝ ΜΗΧΑΝΙΚΩΝ</w:t>
            </w:r>
          </w:p>
        </w:tc>
      </w:tr>
      <w:tr w:rsidR="00D2572F" w:rsidRPr="005370BD" w14:paraId="3BC94036" w14:textId="77777777" w:rsidTr="00B325B1">
        <w:tc>
          <w:tcPr>
            <w:tcW w:w="2985" w:type="dxa"/>
            <w:shd w:val="clear" w:color="auto" w:fill="DDD9C3"/>
          </w:tcPr>
          <w:p w14:paraId="6A623202" w14:textId="77777777" w:rsidR="00D2572F" w:rsidRPr="005370BD" w:rsidRDefault="00D2572F" w:rsidP="00B325B1">
            <w:pPr>
              <w:jc w:val="right"/>
              <w:rPr>
                <w:rFonts w:cs="Arial"/>
                <w:b/>
                <w:sz w:val="20"/>
                <w:szCs w:val="20"/>
              </w:rPr>
            </w:pPr>
            <w:r w:rsidRPr="005370BD">
              <w:rPr>
                <w:rFonts w:cs="Arial"/>
                <w:b/>
                <w:sz w:val="20"/>
                <w:szCs w:val="20"/>
              </w:rPr>
              <w:t xml:space="preserve">ΕΠΙΠΕΔΟ ΣΠΟΥΔΩΝ </w:t>
            </w:r>
          </w:p>
        </w:tc>
        <w:tc>
          <w:tcPr>
            <w:tcW w:w="5672" w:type="dxa"/>
            <w:gridSpan w:val="6"/>
          </w:tcPr>
          <w:p w14:paraId="54257368" w14:textId="77777777" w:rsidR="00D2572F" w:rsidRPr="005370BD" w:rsidRDefault="00D2572F" w:rsidP="00B325B1">
            <w:pPr>
              <w:rPr>
                <w:rFonts w:cs="Arial"/>
              </w:rPr>
            </w:pPr>
            <w:r w:rsidRPr="005370BD">
              <w:rPr>
                <w:rFonts w:cs="Arial"/>
                <w:sz w:val="22"/>
                <w:szCs w:val="22"/>
              </w:rPr>
              <w:t>ΠΡΟΠΤΥΧΙΑΚΟ</w:t>
            </w:r>
          </w:p>
        </w:tc>
      </w:tr>
      <w:tr w:rsidR="00D2572F" w:rsidRPr="005370BD" w14:paraId="2CF3BE3B" w14:textId="77777777" w:rsidTr="00B325B1">
        <w:trPr>
          <w:gridAfter w:val="1"/>
          <w:wAfter w:w="10" w:type="dxa"/>
        </w:trPr>
        <w:tc>
          <w:tcPr>
            <w:tcW w:w="2985" w:type="dxa"/>
            <w:shd w:val="clear" w:color="auto" w:fill="DDD9C3"/>
          </w:tcPr>
          <w:p w14:paraId="32B132E2" w14:textId="77777777" w:rsidR="00D2572F" w:rsidRPr="005370BD" w:rsidRDefault="00D2572F" w:rsidP="00B325B1">
            <w:pPr>
              <w:jc w:val="right"/>
              <w:rPr>
                <w:rFonts w:cs="Arial"/>
                <w:b/>
                <w:sz w:val="20"/>
                <w:szCs w:val="20"/>
              </w:rPr>
            </w:pPr>
            <w:r w:rsidRPr="005370BD">
              <w:rPr>
                <w:rFonts w:cs="Arial"/>
                <w:b/>
                <w:sz w:val="20"/>
                <w:szCs w:val="20"/>
              </w:rPr>
              <w:t>ΚΩΔΙΚΟΣ ΜΑΘΗΜΑΤΟΣ</w:t>
            </w:r>
          </w:p>
        </w:tc>
        <w:tc>
          <w:tcPr>
            <w:tcW w:w="1150" w:type="dxa"/>
          </w:tcPr>
          <w:p w14:paraId="52F9C4B8" w14:textId="77777777" w:rsidR="00D2572F" w:rsidRPr="005370BD" w:rsidRDefault="00D2572F" w:rsidP="00B325B1">
            <w:pPr>
              <w:rPr>
                <w:rFonts w:cs="Arial"/>
                <w:b/>
              </w:rPr>
            </w:pPr>
            <w:r w:rsidRPr="005370BD">
              <w:rPr>
                <w:rFonts w:cs="Arial"/>
                <w:sz w:val="22"/>
                <w:szCs w:val="22"/>
              </w:rPr>
              <w:t>CIV_1131</w:t>
            </w:r>
          </w:p>
        </w:tc>
        <w:tc>
          <w:tcPr>
            <w:tcW w:w="2674" w:type="dxa"/>
            <w:gridSpan w:val="2"/>
            <w:shd w:val="clear" w:color="auto" w:fill="DDD9C3"/>
          </w:tcPr>
          <w:p w14:paraId="52FC9EA9" w14:textId="77777777" w:rsidR="00D2572F" w:rsidRPr="005370BD" w:rsidRDefault="00D2572F" w:rsidP="00B325B1">
            <w:pPr>
              <w:jc w:val="right"/>
              <w:rPr>
                <w:rFonts w:cs="Arial"/>
                <w:b/>
                <w:sz w:val="20"/>
                <w:szCs w:val="20"/>
              </w:rPr>
            </w:pPr>
            <w:r w:rsidRPr="005370BD">
              <w:rPr>
                <w:rFonts w:cs="Arial"/>
                <w:b/>
                <w:sz w:val="20"/>
                <w:szCs w:val="20"/>
              </w:rPr>
              <w:t>ΕΞΑΜΗΝΟ ΣΠΟΥΔΩΝ</w:t>
            </w:r>
          </w:p>
        </w:tc>
        <w:tc>
          <w:tcPr>
            <w:tcW w:w="1838" w:type="dxa"/>
            <w:gridSpan w:val="2"/>
          </w:tcPr>
          <w:p w14:paraId="405F8EBD" w14:textId="77777777" w:rsidR="00D2572F" w:rsidRPr="005370BD" w:rsidRDefault="00D2572F" w:rsidP="00B325B1">
            <w:pPr>
              <w:rPr>
                <w:rFonts w:cs="Arial"/>
              </w:rPr>
            </w:pPr>
            <w:r w:rsidRPr="005370BD">
              <w:rPr>
                <w:rFonts w:cs="Arial"/>
                <w:sz w:val="22"/>
                <w:szCs w:val="22"/>
              </w:rPr>
              <w:t>1</w:t>
            </w:r>
            <w:r w:rsidRPr="005370BD">
              <w:rPr>
                <w:rFonts w:cs="Arial"/>
                <w:sz w:val="22"/>
                <w:szCs w:val="22"/>
                <w:vertAlign w:val="superscript"/>
              </w:rPr>
              <w:t>ο</w:t>
            </w:r>
          </w:p>
        </w:tc>
      </w:tr>
      <w:tr w:rsidR="00D2572F" w:rsidRPr="005370BD" w14:paraId="3A662C8B" w14:textId="77777777" w:rsidTr="00B325B1">
        <w:trPr>
          <w:trHeight w:val="375"/>
        </w:trPr>
        <w:tc>
          <w:tcPr>
            <w:tcW w:w="2985" w:type="dxa"/>
            <w:shd w:val="clear" w:color="auto" w:fill="DDD9C3"/>
            <w:vAlign w:val="center"/>
          </w:tcPr>
          <w:p w14:paraId="1DD5A18C" w14:textId="77777777" w:rsidR="00D2572F" w:rsidRPr="005370BD" w:rsidRDefault="00D2572F" w:rsidP="00B325B1">
            <w:pPr>
              <w:jc w:val="right"/>
              <w:rPr>
                <w:rFonts w:cs="Arial"/>
                <w:b/>
                <w:sz w:val="20"/>
                <w:szCs w:val="20"/>
              </w:rPr>
            </w:pPr>
            <w:r w:rsidRPr="005370BD">
              <w:rPr>
                <w:rFonts w:cs="Arial"/>
                <w:b/>
                <w:sz w:val="20"/>
                <w:szCs w:val="20"/>
              </w:rPr>
              <w:t>ΤΙΤΛΟΣ ΜΑΘΗΜΑΤΟΣ</w:t>
            </w:r>
          </w:p>
        </w:tc>
        <w:tc>
          <w:tcPr>
            <w:tcW w:w="5672" w:type="dxa"/>
            <w:gridSpan w:val="6"/>
            <w:vAlign w:val="center"/>
          </w:tcPr>
          <w:p w14:paraId="27A32F9C" w14:textId="77777777" w:rsidR="00D2572F" w:rsidRPr="005370BD" w:rsidRDefault="00D2572F" w:rsidP="00B325B1">
            <w:pPr>
              <w:rPr>
                <w:rFonts w:cs="Arial"/>
              </w:rPr>
            </w:pPr>
            <w:r w:rsidRPr="005370BD">
              <w:rPr>
                <w:rFonts w:cs="Arial"/>
                <w:sz w:val="22"/>
                <w:szCs w:val="22"/>
              </w:rPr>
              <w:t>ΦΥΣΙΚΗ</w:t>
            </w:r>
          </w:p>
        </w:tc>
      </w:tr>
      <w:tr w:rsidR="00D2572F" w:rsidRPr="005370BD" w14:paraId="4C7A0129" w14:textId="77777777" w:rsidTr="00B325B1">
        <w:trPr>
          <w:trHeight w:val="196"/>
        </w:trPr>
        <w:tc>
          <w:tcPr>
            <w:tcW w:w="5300" w:type="dxa"/>
            <w:gridSpan w:val="3"/>
            <w:shd w:val="clear" w:color="auto" w:fill="DDD9C3"/>
            <w:vAlign w:val="center"/>
          </w:tcPr>
          <w:p w14:paraId="7CC7A529" w14:textId="77777777" w:rsidR="00D2572F" w:rsidRPr="005370BD" w:rsidRDefault="00D2572F" w:rsidP="00B325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12181FD7" w14:textId="77777777" w:rsidR="00D2572F" w:rsidRPr="005370BD" w:rsidRDefault="00D2572F" w:rsidP="00B325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14:paraId="428A3E04" w14:textId="77777777" w:rsidR="00D2572F" w:rsidRPr="005370BD" w:rsidRDefault="00D2572F" w:rsidP="00B325B1">
            <w:pPr>
              <w:jc w:val="center"/>
              <w:rPr>
                <w:rFonts w:cs="Arial"/>
                <w:b/>
                <w:sz w:val="20"/>
                <w:szCs w:val="20"/>
              </w:rPr>
            </w:pPr>
            <w:r w:rsidRPr="005370BD">
              <w:rPr>
                <w:rFonts w:cs="Arial"/>
                <w:b/>
                <w:sz w:val="20"/>
                <w:szCs w:val="20"/>
              </w:rPr>
              <w:t>ΠΙΣΤΩΤΙΚΕΣ ΜΟΝΑΔΕΣ</w:t>
            </w:r>
          </w:p>
        </w:tc>
      </w:tr>
      <w:tr w:rsidR="00D2572F" w:rsidRPr="005370BD" w14:paraId="3214176A" w14:textId="77777777" w:rsidTr="00B325B1">
        <w:trPr>
          <w:trHeight w:val="194"/>
        </w:trPr>
        <w:tc>
          <w:tcPr>
            <w:tcW w:w="5300" w:type="dxa"/>
            <w:gridSpan w:val="3"/>
          </w:tcPr>
          <w:p w14:paraId="7F8B5656" w14:textId="77777777" w:rsidR="00D2572F" w:rsidRPr="005370BD" w:rsidRDefault="00D2572F" w:rsidP="00B325B1">
            <w:pPr>
              <w:jc w:val="right"/>
              <w:rPr>
                <w:rFonts w:cs="Arial"/>
              </w:rPr>
            </w:pPr>
            <w:r w:rsidRPr="005370BD">
              <w:rPr>
                <w:rFonts w:cs="Arial"/>
                <w:sz w:val="22"/>
                <w:szCs w:val="22"/>
              </w:rPr>
              <w:t xml:space="preserve">Διαλέξεις </w:t>
            </w:r>
          </w:p>
        </w:tc>
        <w:tc>
          <w:tcPr>
            <w:tcW w:w="1852" w:type="dxa"/>
            <w:gridSpan w:val="2"/>
          </w:tcPr>
          <w:p w14:paraId="1F7C1648" w14:textId="77777777" w:rsidR="00D2572F" w:rsidRPr="005370BD" w:rsidRDefault="00D2572F" w:rsidP="00B325B1">
            <w:pPr>
              <w:jc w:val="center"/>
              <w:rPr>
                <w:rFonts w:cs="Arial"/>
              </w:rPr>
            </w:pPr>
            <w:r w:rsidRPr="005370BD">
              <w:rPr>
                <w:rFonts w:cs="Arial"/>
                <w:sz w:val="22"/>
                <w:szCs w:val="22"/>
              </w:rPr>
              <w:t>4</w:t>
            </w:r>
          </w:p>
        </w:tc>
        <w:tc>
          <w:tcPr>
            <w:tcW w:w="1505" w:type="dxa"/>
            <w:gridSpan w:val="2"/>
          </w:tcPr>
          <w:p w14:paraId="766F9781" w14:textId="77777777" w:rsidR="00D2572F" w:rsidRPr="005370BD" w:rsidRDefault="00D2572F" w:rsidP="00B325B1">
            <w:pPr>
              <w:jc w:val="center"/>
              <w:rPr>
                <w:rFonts w:cs="Arial"/>
              </w:rPr>
            </w:pPr>
            <w:r w:rsidRPr="005370BD">
              <w:rPr>
                <w:rFonts w:cs="Arial"/>
                <w:sz w:val="22"/>
                <w:szCs w:val="22"/>
              </w:rPr>
              <w:t>5</w:t>
            </w:r>
          </w:p>
        </w:tc>
      </w:tr>
      <w:tr w:rsidR="00D2572F" w:rsidRPr="005370BD" w14:paraId="46AA3B95" w14:textId="77777777" w:rsidTr="00B325B1">
        <w:trPr>
          <w:trHeight w:val="194"/>
        </w:trPr>
        <w:tc>
          <w:tcPr>
            <w:tcW w:w="5300" w:type="dxa"/>
            <w:gridSpan w:val="3"/>
          </w:tcPr>
          <w:p w14:paraId="47D3188C" w14:textId="77777777" w:rsidR="00D2572F" w:rsidRPr="005370BD" w:rsidRDefault="00D2572F" w:rsidP="00B325B1">
            <w:pPr>
              <w:jc w:val="right"/>
              <w:rPr>
                <w:rFonts w:cs="Arial"/>
                <w:b/>
                <w:sz w:val="20"/>
                <w:szCs w:val="20"/>
              </w:rPr>
            </w:pPr>
          </w:p>
        </w:tc>
        <w:tc>
          <w:tcPr>
            <w:tcW w:w="1852" w:type="dxa"/>
            <w:gridSpan w:val="2"/>
          </w:tcPr>
          <w:p w14:paraId="086180F0" w14:textId="77777777" w:rsidR="00D2572F" w:rsidRPr="005370BD" w:rsidRDefault="00D2572F" w:rsidP="00B325B1">
            <w:pPr>
              <w:jc w:val="right"/>
              <w:rPr>
                <w:rFonts w:cs="Arial"/>
                <w:sz w:val="20"/>
                <w:szCs w:val="20"/>
              </w:rPr>
            </w:pPr>
          </w:p>
        </w:tc>
        <w:tc>
          <w:tcPr>
            <w:tcW w:w="1505" w:type="dxa"/>
            <w:gridSpan w:val="2"/>
          </w:tcPr>
          <w:p w14:paraId="1F9C3501" w14:textId="77777777" w:rsidR="00D2572F" w:rsidRPr="005370BD" w:rsidRDefault="00D2572F" w:rsidP="00B325B1">
            <w:pPr>
              <w:rPr>
                <w:rFonts w:cs="Arial"/>
                <w:sz w:val="20"/>
                <w:szCs w:val="20"/>
              </w:rPr>
            </w:pPr>
          </w:p>
        </w:tc>
      </w:tr>
      <w:tr w:rsidR="00D2572F" w:rsidRPr="005370BD" w14:paraId="00F05D7B" w14:textId="77777777" w:rsidTr="00B325B1">
        <w:trPr>
          <w:trHeight w:val="194"/>
        </w:trPr>
        <w:tc>
          <w:tcPr>
            <w:tcW w:w="5300" w:type="dxa"/>
            <w:gridSpan w:val="3"/>
          </w:tcPr>
          <w:p w14:paraId="0BBCA344" w14:textId="77777777" w:rsidR="00D2572F" w:rsidRPr="005370BD" w:rsidRDefault="00D2572F" w:rsidP="00B325B1">
            <w:pPr>
              <w:rPr>
                <w:rFonts w:cs="Arial"/>
                <w:b/>
                <w:sz w:val="20"/>
                <w:szCs w:val="20"/>
              </w:rPr>
            </w:pPr>
          </w:p>
        </w:tc>
        <w:tc>
          <w:tcPr>
            <w:tcW w:w="1852" w:type="dxa"/>
            <w:gridSpan w:val="2"/>
          </w:tcPr>
          <w:p w14:paraId="5ED01CE7" w14:textId="77777777" w:rsidR="00D2572F" w:rsidRPr="005370BD" w:rsidRDefault="00D2572F" w:rsidP="00B325B1">
            <w:pPr>
              <w:jc w:val="right"/>
              <w:rPr>
                <w:rFonts w:cs="Arial"/>
                <w:sz w:val="20"/>
                <w:szCs w:val="20"/>
              </w:rPr>
            </w:pPr>
          </w:p>
        </w:tc>
        <w:tc>
          <w:tcPr>
            <w:tcW w:w="1505" w:type="dxa"/>
            <w:gridSpan w:val="2"/>
          </w:tcPr>
          <w:p w14:paraId="70F1A268" w14:textId="77777777" w:rsidR="00D2572F" w:rsidRPr="005370BD" w:rsidRDefault="00D2572F" w:rsidP="00B325B1">
            <w:pPr>
              <w:rPr>
                <w:rFonts w:cs="Arial"/>
                <w:sz w:val="20"/>
                <w:szCs w:val="20"/>
              </w:rPr>
            </w:pPr>
          </w:p>
        </w:tc>
      </w:tr>
      <w:tr w:rsidR="00D2572F" w:rsidRPr="005370BD" w14:paraId="5BB78F70" w14:textId="77777777" w:rsidTr="00B325B1">
        <w:trPr>
          <w:trHeight w:val="194"/>
        </w:trPr>
        <w:tc>
          <w:tcPr>
            <w:tcW w:w="5300" w:type="dxa"/>
            <w:gridSpan w:val="3"/>
            <w:shd w:val="clear" w:color="auto" w:fill="DDD9C3"/>
          </w:tcPr>
          <w:p w14:paraId="203EE82A" w14:textId="77777777" w:rsidR="00D2572F" w:rsidRPr="005370BD" w:rsidRDefault="00D2572F" w:rsidP="00B325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285D5ABE" w14:textId="77777777" w:rsidR="00D2572F" w:rsidRPr="005370BD" w:rsidRDefault="00D2572F" w:rsidP="00B325B1">
            <w:pPr>
              <w:jc w:val="right"/>
              <w:rPr>
                <w:rFonts w:cs="Arial"/>
                <w:sz w:val="20"/>
                <w:szCs w:val="20"/>
              </w:rPr>
            </w:pPr>
          </w:p>
        </w:tc>
        <w:tc>
          <w:tcPr>
            <w:tcW w:w="1505" w:type="dxa"/>
            <w:gridSpan w:val="2"/>
          </w:tcPr>
          <w:p w14:paraId="206EF4F1" w14:textId="77777777" w:rsidR="00D2572F" w:rsidRPr="005370BD" w:rsidRDefault="00D2572F" w:rsidP="00B325B1">
            <w:pPr>
              <w:rPr>
                <w:rFonts w:cs="Arial"/>
                <w:sz w:val="20"/>
                <w:szCs w:val="20"/>
              </w:rPr>
            </w:pPr>
          </w:p>
        </w:tc>
      </w:tr>
      <w:tr w:rsidR="00D2572F" w:rsidRPr="005370BD" w14:paraId="752C6CED" w14:textId="77777777" w:rsidTr="00B325B1">
        <w:trPr>
          <w:trHeight w:val="599"/>
        </w:trPr>
        <w:tc>
          <w:tcPr>
            <w:tcW w:w="2985" w:type="dxa"/>
            <w:shd w:val="clear" w:color="auto" w:fill="DDD9C3"/>
          </w:tcPr>
          <w:p w14:paraId="2C06A1A1" w14:textId="77777777" w:rsidR="00D2572F" w:rsidRPr="005370BD" w:rsidRDefault="00D2572F" w:rsidP="00B325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57368DE" w14:textId="77777777" w:rsidR="00D2572F" w:rsidRPr="005370BD" w:rsidRDefault="00D2572F" w:rsidP="00B325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72" w:type="dxa"/>
            <w:gridSpan w:val="6"/>
          </w:tcPr>
          <w:p w14:paraId="078ADC27" w14:textId="77777777" w:rsidR="00D2572F" w:rsidRPr="005370BD" w:rsidRDefault="00D2572F" w:rsidP="00B325B1">
            <w:pPr>
              <w:rPr>
                <w:rFonts w:cs="Arial"/>
              </w:rPr>
            </w:pPr>
            <w:r w:rsidRPr="005370BD">
              <w:rPr>
                <w:rFonts w:cs="Arial"/>
                <w:sz w:val="22"/>
                <w:szCs w:val="22"/>
              </w:rPr>
              <w:t>Υποβάθρου</w:t>
            </w:r>
          </w:p>
        </w:tc>
      </w:tr>
      <w:tr w:rsidR="00D2572F" w:rsidRPr="005370BD" w14:paraId="27537B88" w14:textId="77777777" w:rsidTr="00B325B1">
        <w:tc>
          <w:tcPr>
            <w:tcW w:w="2985" w:type="dxa"/>
            <w:shd w:val="clear" w:color="auto" w:fill="DDD9C3"/>
          </w:tcPr>
          <w:p w14:paraId="445BB91B" w14:textId="77777777" w:rsidR="00D2572F" w:rsidRPr="005370BD" w:rsidRDefault="00D2572F" w:rsidP="00B325B1">
            <w:pPr>
              <w:jc w:val="right"/>
              <w:rPr>
                <w:rFonts w:cs="Arial"/>
                <w:b/>
                <w:sz w:val="20"/>
                <w:szCs w:val="20"/>
              </w:rPr>
            </w:pPr>
            <w:r w:rsidRPr="005370BD">
              <w:rPr>
                <w:rFonts w:cs="Arial"/>
                <w:b/>
                <w:sz w:val="20"/>
                <w:szCs w:val="20"/>
              </w:rPr>
              <w:t>ΠΡΟΑΠΑΙΤΟΥΜΕΝΑ ΜΑΘΗΜΑΤΑ:</w:t>
            </w:r>
          </w:p>
          <w:p w14:paraId="0DD92823" w14:textId="77777777" w:rsidR="00D2572F" w:rsidRPr="005370BD" w:rsidRDefault="00D2572F" w:rsidP="00B325B1">
            <w:pPr>
              <w:jc w:val="right"/>
              <w:rPr>
                <w:rFonts w:cs="Arial"/>
                <w:b/>
                <w:sz w:val="20"/>
                <w:szCs w:val="20"/>
              </w:rPr>
            </w:pPr>
          </w:p>
        </w:tc>
        <w:tc>
          <w:tcPr>
            <w:tcW w:w="5672" w:type="dxa"/>
            <w:gridSpan w:val="6"/>
          </w:tcPr>
          <w:p w14:paraId="5EE58CB2" w14:textId="77777777" w:rsidR="00D2572F" w:rsidRPr="005370BD" w:rsidRDefault="00D2572F" w:rsidP="00B325B1">
            <w:pPr>
              <w:ind w:left="425"/>
              <w:rPr>
                <w:rFonts w:cs="Arial"/>
              </w:rPr>
            </w:pPr>
            <w:r w:rsidRPr="005370BD">
              <w:rPr>
                <w:rFonts w:cs="Arial"/>
              </w:rPr>
              <w:t>Γενικές γνώσεις Μαθηματικών Λυκείου</w:t>
            </w:r>
          </w:p>
        </w:tc>
      </w:tr>
      <w:tr w:rsidR="00D2572F" w:rsidRPr="005370BD" w14:paraId="49A693D8" w14:textId="77777777" w:rsidTr="00B325B1">
        <w:tc>
          <w:tcPr>
            <w:tcW w:w="2985" w:type="dxa"/>
            <w:shd w:val="clear" w:color="auto" w:fill="DDD9C3"/>
          </w:tcPr>
          <w:p w14:paraId="48B6D557" w14:textId="77777777" w:rsidR="00D2572F" w:rsidRPr="005370BD" w:rsidRDefault="00D2572F" w:rsidP="00B325B1">
            <w:pPr>
              <w:jc w:val="right"/>
              <w:rPr>
                <w:rFonts w:cs="Arial"/>
                <w:b/>
                <w:sz w:val="20"/>
                <w:szCs w:val="20"/>
              </w:rPr>
            </w:pPr>
            <w:r w:rsidRPr="005370BD">
              <w:rPr>
                <w:rFonts w:cs="Arial"/>
                <w:b/>
                <w:sz w:val="20"/>
                <w:szCs w:val="20"/>
              </w:rPr>
              <w:t>ΓΛΩΣΣΑ ΔΙΔΑΣΚΑΛΙΑΣ και ΕΞΕΤΑΣΕΩΝ:</w:t>
            </w:r>
          </w:p>
        </w:tc>
        <w:tc>
          <w:tcPr>
            <w:tcW w:w="5672" w:type="dxa"/>
            <w:gridSpan w:val="6"/>
          </w:tcPr>
          <w:p w14:paraId="292348A4" w14:textId="77777777" w:rsidR="00D2572F" w:rsidRPr="005370BD" w:rsidRDefault="00D2572F" w:rsidP="00B325B1">
            <w:pPr>
              <w:rPr>
                <w:rFonts w:cs="Arial"/>
              </w:rPr>
            </w:pPr>
            <w:r w:rsidRPr="005370BD">
              <w:rPr>
                <w:rFonts w:cs="Arial"/>
                <w:sz w:val="22"/>
                <w:szCs w:val="22"/>
              </w:rPr>
              <w:t>Ελληνική</w:t>
            </w:r>
          </w:p>
        </w:tc>
      </w:tr>
      <w:tr w:rsidR="00D2572F" w:rsidRPr="005370BD" w14:paraId="51182A6E" w14:textId="77777777" w:rsidTr="00B325B1">
        <w:tc>
          <w:tcPr>
            <w:tcW w:w="2985" w:type="dxa"/>
            <w:shd w:val="clear" w:color="auto" w:fill="DDD9C3"/>
          </w:tcPr>
          <w:p w14:paraId="16829E43" w14:textId="77777777" w:rsidR="00D2572F" w:rsidRPr="005370BD" w:rsidRDefault="00D2572F" w:rsidP="00B325B1">
            <w:pPr>
              <w:jc w:val="right"/>
              <w:rPr>
                <w:rFonts w:cs="Arial"/>
                <w:b/>
                <w:sz w:val="20"/>
                <w:szCs w:val="20"/>
              </w:rPr>
            </w:pPr>
            <w:r w:rsidRPr="005370BD">
              <w:rPr>
                <w:rFonts w:cs="Arial"/>
                <w:b/>
                <w:sz w:val="20"/>
                <w:szCs w:val="20"/>
              </w:rPr>
              <w:t xml:space="preserve">ΤΟ ΜΑΘΗΜΑ ΠΡΟΣΦΕΡΕΤΑΙ ΣΕ ΦΟΙΤΗΤΕΣ ERASMUS </w:t>
            </w:r>
          </w:p>
        </w:tc>
        <w:tc>
          <w:tcPr>
            <w:tcW w:w="5672" w:type="dxa"/>
            <w:gridSpan w:val="6"/>
          </w:tcPr>
          <w:p w14:paraId="2BFE2D2F" w14:textId="77777777" w:rsidR="00D2572F" w:rsidRPr="005370BD" w:rsidRDefault="00D2572F" w:rsidP="00B325B1">
            <w:pPr>
              <w:rPr>
                <w:rFonts w:cs="Arial"/>
              </w:rPr>
            </w:pPr>
            <w:r w:rsidRPr="005370BD">
              <w:rPr>
                <w:rFonts w:cs="Arial"/>
                <w:sz w:val="22"/>
                <w:szCs w:val="22"/>
              </w:rPr>
              <w:t>ΝΑΙ (στην Αγγλική)</w:t>
            </w:r>
          </w:p>
        </w:tc>
      </w:tr>
      <w:tr w:rsidR="00D2572F" w:rsidRPr="005370BD" w14:paraId="0261CC75" w14:textId="77777777" w:rsidTr="00B325B1">
        <w:tc>
          <w:tcPr>
            <w:tcW w:w="2985" w:type="dxa"/>
            <w:shd w:val="clear" w:color="auto" w:fill="DDD9C3"/>
          </w:tcPr>
          <w:p w14:paraId="2720AD4E" w14:textId="77777777" w:rsidR="00D2572F" w:rsidRPr="005370BD" w:rsidRDefault="00D2572F" w:rsidP="00B325B1">
            <w:pPr>
              <w:jc w:val="right"/>
              <w:rPr>
                <w:rFonts w:cs="Arial"/>
                <w:b/>
                <w:sz w:val="20"/>
                <w:szCs w:val="20"/>
              </w:rPr>
            </w:pPr>
            <w:r w:rsidRPr="005370BD">
              <w:rPr>
                <w:rFonts w:cs="Arial"/>
                <w:b/>
                <w:sz w:val="20"/>
                <w:szCs w:val="20"/>
              </w:rPr>
              <w:t>ΗΛΕΚΤΡΟΝΙΚΗ ΣΕΛΙΔΑ ΜΑΘΗΜΑΤΟΣ (URL)</w:t>
            </w:r>
          </w:p>
        </w:tc>
        <w:tc>
          <w:tcPr>
            <w:tcW w:w="5672" w:type="dxa"/>
            <w:gridSpan w:val="6"/>
          </w:tcPr>
          <w:p w14:paraId="2BA56008" w14:textId="77777777" w:rsidR="00D2572F" w:rsidRPr="005370BD" w:rsidRDefault="00D2572F" w:rsidP="00B325B1">
            <w:pPr>
              <w:rPr>
                <w:rFonts w:cs="Arial"/>
              </w:rPr>
            </w:pPr>
            <w:r w:rsidRPr="005370BD">
              <w:rPr>
                <w:rFonts w:cs="Arial"/>
                <w:sz w:val="22"/>
                <w:szCs w:val="22"/>
              </w:rPr>
              <w:t>https://eclass.upatras.gr/courses/CIV1651/</w:t>
            </w:r>
          </w:p>
        </w:tc>
      </w:tr>
    </w:tbl>
    <w:p w14:paraId="7CED44CB" w14:textId="77777777" w:rsidR="00D2572F" w:rsidRPr="005370BD" w:rsidRDefault="00D2572F" w:rsidP="00102973">
      <w:pPr>
        <w:widowControl w:val="0"/>
        <w:numPr>
          <w:ilvl w:val="0"/>
          <w:numId w:val="9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AFE2304" w14:textId="77777777" w:rsidTr="00B325B1">
        <w:tc>
          <w:tcPr>
            <w:tcW w:w="8472" w:type="dxa"/>
            <w:gridSpan w:val="2"/>
            <w:tcBorders>
              <w:bottom w:val="nil"/>
            </w:tcBorders>
            <w:shd w:val="clear" w:color="auto" w:fill="DDD9C3"/>
          </w:tcPr>
          <w:p w14:paraId="35752AF7" w14:textId="77777777" w:rsidR="00D2572F" w:rsidRPr="005370BD" w:rsidRDefault="00D2572F" w:rsidP="00B325B1">
            <w:pPr>
              <w:rPr>
                <w:rFonts w:cs="Arial"/>
                <w:i/>
                <w:sz w:val="16"/>
                <w:szCs w:val="16"/>
              </w:rPr>
            </w:pPr>
            <w:r w:rsidRPr="005370BD">
              <w:rPr>
                <w:rFonts w:cs="Arial"/>
                <w:b/>
                <w:sz w:val="20"/>
                <w:szCs w:val="20"/>
              </w:rPr>
              <w:t>Μαθησιακά Αποτελέσματα</w:t>
            </w:r>
          </w:p>
        </w:tc>
      </w:tr>
      <w:tr w:rsidR="00D2572F" w:rsidRPr="005370BD" w14:paraId="229E4EBD" w14:textId="77777777" w:rsidTr="00B325B1">
        <w:tc>
          <w:tcPr>
            <w:tcW w:w="8472" w:type="dxa"/>
            <w:gridSpan w:val="2"/>
            <w:tcBorders>
              <w:top w:val="nil"/>
            </w:tcBorders>
            <w:shd w:val="clear" w:color="auto" w:fill="DDD9C3"/>
          </w:tcPr>
          <w:p w14:paraId="32922FC3" w14:textId="77777777" w:rsidR="00D2572F" w:rsidRPr="005370BD" w:rsidRDefault="00D2572F" w:rsidP="00B325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D3F277B" w14:textId="77777777" w:rsidR="00D2572F" w:rsidRPr="005370BD" w:rsidRDefault="00D2572F" w:rsidP="00B325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ADA52C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4A685DE" w14:textId="7CC69B5A"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36A6CF1"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και Παράρτημα Β</w:t>
            </w:r>
          </w:p>
          <w:p w14:paraId="74E2247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C958B37" w14:textId="77777777" w:rsidTr="00B325B1">
        <w:tc>
          <w:tcPr>
            <w:tcW w:w="8472" w:type="dxa"/>
            <w:gridSpan w:val="2"/>
          </w:tcPr>
          <w:p w14:paraId="2E3F6A39" w14:textId="77777777" w:rsidR="00D2572F" w:rsidRPr="005370BD" w:rsidRDefault="00D2572F" w:rsidP="00B325B1">
            <w:pPr>
              <w:jc w:val="both"/>
            </w:pPr>
            <w:r w:rsidRPr="005370BD">
              <w:rPr>
                <w:sz w:val="22"/>
                <w:szCs w:val="22"/>
              </w:rPr>
              <w:t xml:space="preserve">Το μάθημα αποτελεί το βασικό εισαγωγικό μάθημα στις έννοιες της </w:t>
            </w:r>
            <w:r w:rsidRPr="005370BD">
              <w:rPr>
                <w:sz w:val="22"/>
                <w:szCs w:val="22"/>
                <w:u w:val="single"/>
              </w:rPr>
              <w:t>Θερμοδυναμικής</w:t>
            </w:r>
            <w:r w:rsidRPr="005370BD">
              <w:rPr>
                <w:sz w:val="22"/>
                <w:szCs w:val="22"/>
              </w:rPr>
              <w:t xml:space="preserve">, της </w:t>
            </w:r>
            <w:r w:rsidRPr="005370BD">
              <w:rPr>
                <w:sz w:val="22"/>
                <w:szCs w:val="22"/>
                <w:u w:val="single"/>
              </w:rPr>
              <w:t>Κυματικής</w:t>
            </w:r>
            <w:r w:rsidRPr="005370BD">
              <w:rPr>
                <w:sz w:val="22"/>
                <w:szCs w:val="22"/>
              </w:rPr>
              <w:t xml:space="preserve"> και του </w:t>
            </w:r>
            <w:r w:rsidRPr="005370BD">
              <w:rPr>
                <w:sz w:val="22"/>
                <w:szCs w:val="22"/>
                <w:u w:val="single"/>
              </w:rPr>
              <w:t>Ηλεκτρομαγνητισμού</w:t>
            </w:r>
            <w:r w:rsidRPr="005370BD">
              <w:rPr>
                <w:sz w:val="22"/>
                <w:szCs w:val="22"/>
              </w:rPr>
              <w:t xml:space="preserve">.  Έτσι ο φοιτητής λαμβάνει μια γενική γνώση η οποία εμφανίζεται σε όλο το φάσμα της μοντέρνας τεχνολογίας, ειδικά στο επάγγελμα του Πολιτικού Μηχανικού όπως π.χ. οι θερμικές απώλειες σε ενεργειακά κτίρια, οι βασικές αρχές ηλεκτρικών κυκλωμάτων, η ακουστική χώρων </w:t>
            </w:r>
            <w:proofErr w:type="spellStart"/>
            <w:r w:rsidRPr="005370BD">
              <w:rPr>
                <w:sz w:val="22"/>
                <w:szCs w:val="22"/>
              </w:rPr>
              <w:t>κ.ό.κ</w:t>
            </w:r>
            <w:proofErr w:type="spellEnd"/>
            <w:r w:rsidRPr="005370BD">
              <w:rPr>
                <w:sz w:val="22"/>
                <w:szCs w:val="22"/>
              </w:rPr>
              <w:t xml:space="preserve">. </w:t>
            </w:r>
          </w:p>
          <w:p w14:paraId="51DAE413" w14:textId="77777777" w:rsidR="00D2572F" w:rsidRPr="005370BD" w:rsidRDefault="00D2572F" w:rsidP="00B325B1">
            <w:pPr>
              <w:jc w:val="both"/>
            </w:pPr>
          </w:p>
          <w:p w14:paraId="556C7ECC" w14:textId="77777777" w:rsidR="00D2572F" w:rsidRPr="005370BD" w:rsidRDefault="00D2572F" w:rsidP="00B325B1">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3E494667"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Κατανοεί τις διάφορες φυσικές μονάδες που εμφανίζονται σε οποιαδήποτε μελέτη όπως </w:t>
            </w:r>
            <w:proofErr w:type="spellStart"/>
            <w:r w:rsidRPr="005370BD">
              <w:rPr>
                <w:rFonts w:ascii="Times New Roman" w:hAnsi="Times New Roman"/>
                <w:sz w:val="22"/>
                <w:szCs w:val="22"/>
                <w:lang w:val="el-GR"/>
              </w:rPr>
              <w:t>Calories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BTUs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Joules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Watts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Volts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Amperes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Decibels</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etc</w:t>
            </w:r>
            <w:proofErr w:type="spellEnd"/>
            <w:r w:rsidRPr="005370BD">
              <w:rPr>
                <w:rFonts w:ascii="Times New Roman" w:hAnsi="Times New Roman"/>
                <w:sz w:val="22"/>
                <w:szCs w:val="22"/>
                <w:lang w:val="el-GR"/>
              </w:rPr>
              <w:t xml:space="preserve">. </w:t>
            </w:r>
          </w:p>
          <w:p w14:paraId="1C1EC5A5"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είναι σε θέση να μετατρέπει εύκολα από την μια μονάδα στην άλλη π.χ. σε κλιματιστικά από BTUS σε </w:t>
            </w:r>
            <w:proofErr w:type="spellStart"/>
            <w:r w:rsidRPr="005370BD">
              <w:rPr>
                <w:rFonts w:ascii="Times New Roman" w:hAnsi="Times New Roman"/>
                <w:sz w:val="22"/>
                <w:szCs w:val="22"/>
                <w:lang w:val="el-GR"/>
              </w:rPr>
              <w:t>Watts</w:t>
            </w:r>
            <w:proofErr w:type="spellEnd"/>
          </w:p>
          <w:p w14:paraId="639117D1"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είναι οικείος με διάφορους πίνακες με ιδιότητες υλικών όπως π.χ. Θερμικής Αγωγιμότητας, Ειδικής Θερμότητας, Θερμικής Διαστολής, Μέτρου Ελαστικότητας, </w:t>
            </w:r>
            <w:r w:rsidRPr="005370BD">
              <w:rPr>
                <w:rFonts w:ascii="Times New Roman" w:hAnsi="Times New Roman"/>
                <w:sz w:val="22"/>
                <w:szCs w:val="22"/>
                <w:lang w:val="el-GR"/>
              </w:rPr>
              <w:lastRenderedPageBreak/>
              <w:t>Πυκνότητας, Ηλεκτρομαγνητικού Φάσματος, Μαγνητικών Υλικών, έτσι ώστε να</w:t>
            </w:r>
            <w:r w:rsidRPr="005370BD">
              <w:rPr>
                <w:rFonts w:cs="Arial"/>
                <w:sz w:val="22"/>
                <w:szCs w:val="22"/>
                <w:lang w:val="el-GR"/>
              </w:rPr>
              <w:t xml:space="preserve"> είναι σε </w:t>
            </w:r>
            <w:r w:rsidRPr="005370BD">
              <w:rPr>
                <w:rFonts w:ascii="Times New Roman" w:hAnsi="Times New Roman"/>
                <w:sz w:val="22"/>
                <w:szCs w:val="22"/>
                <w:lang w:val="el-GR"/>
              </w:rPr>
              <w:t xml:space="preserve">θέση να επιλέξει το κατάλληλο υλικό για την κάθε εφαρμογή. </w:t>
            </w:r>
          </w:p>
          <w:p w14:paraId="504B94B3"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μπορεί να κάνει βασικούς υπολογισμούς σε προβλήματα της ύλης του μαθήματος, με βάση το </w:t>
            </w:r>
            <w:proofErr w:type="spellStart"/>
            <w:r w:rsidRPr="005370BD">
              <w:rPr>
                <w:rFonts w:ascii="Times New Roman" w:hAnsi="Times New Roman"/>
                <w:sz w:val="22"/>
                <w:szCs w:val="22"/>
                <w:lang w:val="el-GR"/>
              </w:rPr>
              <w:t>τυπολόγιο</w:t>
            </w:r>
            <w:proofErr w:type="spellEnd"/>
            <w:r w:rsidRPr="005370BD">
              <w:rPr>
                <w:rFonts w:ascii="Times New Roman" w:hAnsi="Times New Roman"/>
                <w:sz w:val="22"/>
                <w:szCs w:val="22"/>
                <w:lang w:val="el-GR"/>
              </w:rPr>
              <w:t>, τους προαναφερθέντες πίνακες αλλά και σχήματα τα οποία πρέπει να μπορεί να καταστρώνει</w:t>
            </w:r>
            <w:r w:rsidRPr="005370BD">
              <w:rPr>
                <w:rFonts w:ascii="Times New Roman" w:hAnsi="Times New Roman"/>
                <w:sz w:val="20"/>
                <w:szCs w:val="20"/>
                <w:lang w:val="el-GR"/>
              </w:rPr>
              <w:t xml:space="preserve"> </w:t>
            </w:r>
            <w:r w:rsidRPr="005370BD">
              <w:rPr>
                <w:rFonts w:ascii="Times New Roman" w:hAnsi="Times New Roman"/>
                <w:sz w:val="22"/>
                <w:szCs w:val="22"/>
                <w:lang w:val="el-GR"/>
              </w:rPr>
              <w:t xml:space="preserve">εύκολα από τα δεδομένα και τα ζητούμενα του εκάστοτε προβλήματος. </w:t>
            </w:r>
          </w:p>
          <w:p w14:paraId="7E9486D1"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lang w:val="el-GR"/>
              </w:rPr>
              <w:t xml:space="preserve">Να μπορεί να προσεγγίζει ρεαλιστικά προβλήματα μηχανικής αναπτύσσοντας μια απλή μεθοδολογία που να καταλήγει σε υπολογισμούς φυσικών ποσοτήτων. </w:t>
            </w:r>
          </w:p>
          <w:p w14:paraId="2305006E"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μπορεί να συνεργαστεί με τους συμφοιτητές του για την επίλυση απλών προβλημάτων που δίνονται εβδομαδιαίως για την καλύτερη κατανόηση της ύλης. </w:t>
            </w:r>
          </w:p>
          <w:p w14:paraId="11EE4339" w14:textId="77777777" w:rsidR="00D2572F" w:rsidRPr="005370BD" w:rsidRDefault="00D2572F" w:rsidP="00B325B1">
            <w:pPr>
              <w:widowControl w:val="0"/>
              <w:autoSpaceDE w:val="0"/>
              <w:autoSpaceDN w:val="0"/>
              <w:adjustRightInd w:val="0"/>
              <w:spacing w:after="60"/>
              <w:rPr>
                <w:rFonts w:cs="Arial"/>
                <w:i/>
                <w:sz w:val="16"/>
                <w:szCs w:val="16"/>
              </w:rPr>
            </w:pPr>
          </w:p>
        </w:tc>
      </w:tr>
      <w:tr w:rsidR="00D2572F" w:rsidRPr="005370BD" w14:paraId="04E65E66" w14:textId="77777777" w:rsidTr="00B325B1">
        <w:tblPrEx>
          <w:tblLook w:val="0000" w:firstRow="0" w:lastRow="0" w:firstColumn="0" w:lastColumn="0" w:noHBand="0" w:noVBand="0"/>
        </w:tblPrEx>
        <w:tc>
          <w:tcPr>
            <w:tcW w:w="8454" w:type="dxa"/>
            <w:gridSpan w:val="2"/>
            <w:tcBorders>
              <w:bottom w:val="nil"/>
            </w:tcBorders>
            <w:shd w:val="clear" w:color="auto" w:fill="DDD9C3"/>
          </w:tcPr>
          <w:p w14:paraId="100AAEF3" w14:textId="77777777" w:rsidR="00D2572F" w:rsidRPr="005370BD" w:rsidRDefault="00D2572F" w:rsidP="00B325B1">
            <w:pPr>
              <w:rPr>
                <w:rFonts w:cs="Arial"/>
                <w:b/>
                <w:sz w:val="20"/>
                <w:szCs w:val="20"/>
              </w:rPr>
            </w:pPr>
            <w:r w:rsidRPr="005370BD">
              <w:rPr>
                <w:rFonts w:cs="Arial"/>
                <w:b/>
                <w:sz w:val="20"/>
                <w:szCs w:val="20"/>
              </w:rPr>
              <w:lastRenderedPageBreak/>
              <w:t>Γενικές Ικανότητες</w:t>
            </w:r>
          </w:p>
        </w:tc>
      </w:tr>
      <w:tr w:rsidR="00D2572F" w:rsidRPr="005370BD" w14:paraId="278F88E3" w14:textId="77777777" w:rsidTr="00B325B1">
        <w:tc>
          <w:tcPr>
            <w:tcW w:w="8472" w:type="dxa"/>
            <w:gridSpan w:val="2"/>
            <w:tcBorders>
              <w:top w:val="nil"/>
              <w:bottom w:val="nil"/>
            </w:tcBorders>
            <w:shd w:val="clear" w:color="auto" w:fill="DDD9C3"/>
          </w:tcPr>
          <w:p w14:paraId="14C0126C" w14:textId="77777777" w:rsidR="00D2572F" w:rsidRPr="005370BD" w:rsidRDefault="00D2572F" w:rsidP="00B325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8938744" w14:textId="77777777" w:rsidTr="00B325B1">
        <w:tblPrEx>
          <w:tblLook w:val="0000" w:firstRow="0" w:lastRow="0" w:firstColumn="0" w:lastColumn="0" w:noHBand="0" w:noVBand="0"/>
        </w:tblPrEx>
        <w:tc>
          <w:tcPr>
            <w:tcW w:w="3964" w:type="dxa"/>
            <w:tcBorders>
              <w:top w:val="nil"/>
              <w:right w:val="nil"/>
            </w:tcBorders>
            <w:shd w:val="clear" w:color="auto" w:fill="DDD9C3"/>
          </w:tcPr>
          <w:p w14:paraId="4883232A"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9E8CCA9"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3005766"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F259C06"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0DF8652"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A30C018"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B463D6D"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0AF36DE"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CD8CC4D"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4225DF1"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57ADAB0"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52480C2"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46C5EC1" w14:textId="77777777" w:rsidR="00D2572F" w:rsidRPr="005370BD" w:rsidRDefault="00D2572F" w:rsidP="00B325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C7BE881" w14:textId="77777777" w:rsidR="00D2572F" w:rsidRPr="005370BD" w:rsidRDefault="00D2572F" w:rsidP="00B325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746CEA" w14:textId="77777777" w:rsidTr="00B325B1">
        <w:tc>
          <w:tcPr>
            <w:tcW w:w="8472" w:type="dxa"/>
            <w:gridSpan w:val="2"/>
          </w:tcPr>
          <w:p w14:paraId="6EB8EC7B" w14:textId="77777777" w:rsidR="00D2572F" w:rsidRPr="005370BD" w:rsidRDefault="00D2572F" w:rsidP="00B325B1">
            <w:pPr>
              <w:rPr>
                <w:rFonts w:cs="Arial"/>
                <w:sz w:val="20"/>
                <w:szCs w:val="20"/>
              </w:rPr>
            </w:pPr>
          </w:p>
          <w:p w14:paraId="47550E0A" w14:textId="77777777" w:rsidR="00D2572F" w:rsidRPr="005370BD" w:rsidRDefault="00D2572F" w:rsidP="00B325B1">
            <w:pPr>
              <w:widowControl w:val="0"/>
              <w:autoSpaceDE w:val="0"/>
              <w:autoSpaceDN w:val="0"/>
              <w:adjustRightInd w:val="0"/>
              <w:ind w:left="454" w:hanging="454"/>
            </w:pPr>
            <w:r w:rsidRPr="005370BD">
              <w:t>•</w:t>
            </w:r>
            <w:r w:rsidRPr="005370BD">
              <w:tab/>
            </w:r>
            <w:r w:rsidRPr="005370BD">
              <w:rPr>
                <w:sz w:val="22"/>
                <w:szCs w:val="22"/>
              </w:rPr>
              <w:t>Προσαρμογή σε νέες καταστάσεις</w:t>
            </w:r>
          </w:p>
          <w:p w14:paraId="25086A14" w14:textId="77777777"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Λήψη αποφάσεων</w:t>
            </w:r>
          </w:p>
          <w:p w14:paraId="4EDA4FF1" w14:textId="77777777"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28399FC0" w14:textId="77777777" w:rsidR="00D2572F" w:rsidRPr="005370BD" w:rsidRDefault="00D2572F" w:rsidP="00B325B1">
            <w:pPr>
              <w:widowControl w:val="0"/>
              <w:autoSpaceDE w:val="0"/>
              <w:autoSpaceDN w:val="0"/>
              <w:adjustRightInd w:val="0"/>
              <w:ind w:left="454" w:hanging="454"/>
            </w:pPr>
            <w:r w:rsidRPr="005370BD">
              <w:rPr>
                <w:sz w:val="22"/>
                <w:szCs w:val="22"/>
              </w:rPr>
              <w:t>•</w:t>
            </w:r>
            <w:r w:rsidRPr="005370BD">
              <w:rPr>
                <w:sz w:val="22"/>
                <w:szCs w:val="22"/>
              </w:rPr>
              <w:tab/>
              <w:t>Προαγωγή της ελεύθερης, δημιουργικής και επαγωγικής σκέψης</w:t>
            </w:r>
          </w:p>
          <w:p w14:paraId="45B2625D" w14:textId="77777777" w:rsidR="00D2572F" w:rsidRPr="005370BD" w:rsidRDefault="00D2572F" w:rsidP="00B325B1">
            <w:pPr>
              <w:widowControl w:val="0"/>
              <w:autoSpaceDE w:val="0"/>
              <w:autoSpaceDN w:val="0"/>
              <w:adjustRightInd w:val="0"/>
              <w:spacing w:after="60"/>
              <w:ind w:left="454" w:hanging="454"/>
            </w:pPr>
          </w:p>
        </w:tc>
      </w:tr>
    </w:tbl>
    <w:p w14:paraId="788332C2" w14:textId="77777777" w:rsidR="00D2572F" w:rsidRPr="005370BD" w:rsidRDefault="00D2572F" w:rsidP="00102973">
      <w:pPr>
        <w:widowControl w:val="0"/>
        <w:numPr>
          <w:ilvl w:val="0"/>
          <w:numId w:val="9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DE20599" w14:textId="77777777" w:rsidTr="00B325B1">
        <w:tc>
          <w:tcPr>
            <w:tcW w:w="8472" w:type="dxa"/>
          </w:tcPr>
          <w:p w14:paraId="5C3F2FF1" w14:textId="77777777" w:rsidR="00D2572F" w:rsidRPr="005370BD" w:rsidRDefault="00D2572F" w:rsidP="00B325B1">
            <w:pPr>
              <w:ind w:left="360"/>
              <w:rPr>
                <w:iCs/>
                <w:u w:val="single"/>
              </w:rPr>
            </w:pPr>
            <w:r w:rsidRPr="005370BD">
              <w:rPr>
                <w:iCs/>
                <w:sz w:val="22"/>
                <w:szCs w:val="22"/>
                <w:u w:val="single"/>
              </w:rPr>
              <w:t>ΘΕΡΜΟΔΥΝΑΜΙΚΗ</w:t>
            </w:r>
          </w:p>
          <w:p w14:paraId="7F1F06F1" w14:textId="77777777" w:rsidR="00D2572F" w:rsidRPr="005370BD" w:rsidRDefault="00D2572F" w:rsidP="00102973">
            <w:pPr>
              <w:numPr>
                <w:ilvl w:val="0"/>
                <w:numId w:val="90"/>
              </w:numPr>
              <w:rPr>
                <w:iCs/>
              </w:rPr>
            </w:pPr>
            <w:r w:rsidRPr="005370BD">
              <w:rPr>
                <w:iCs/>
                <w:sz w:val="22"/>
                <w:szCs w:val="22"/>
              </w:rPr>
              <w:t xml:space="preserve">Βασικές έννοιες Θερμιδομετρίας, </w:t>
            </w:r>
          </w:p>
          <w:p w14:paraId="645A35F2" w14:textId="77777777" w:rsidR="00D2572F" w:rsidRPr="005370BD" w:rsidRDefault="00D2572F" w:rsidP="00102973">
            <w:pPr>
              <w:numPr>
                <w:ilvl w:val="0"/>
                <w:numId w:val="90"/>
              </w:numPr>
              <w:rPr>
                <w:iCs/>
              </w:rPr>
            </w:pPr>
            <w:r w:rsidRPr="005370BD">
              <w:rPr>
                <w:iCs/>
                <w:sz w:val="22"/>
                <w:szCs w:val="22"/>
              </w:rPr>
              <w:t>Θερμοδυναμικές ιδιότητες αερίων,</w:t>
            </w:r>
          </w:p>
          <w:p w14:paraId="73D4826B" w14:textId="77777777" w:rsidR="00D2572F" w:rsidRPr="005370BD" w:rsidRDefault="00D2572F" w:rsidP="00102973">
            <w:pPr>
              <w:numPr>
                <w:ilvl w:val="0"/>
                <w:numId w:val="90"/>
              </w:numPr>
              <w:rPr>
                <w:iCs/>
              </w:rPr>
            </w:pPr>
            <w:r w:rsidRPr="005370BD">
              <w:rPr>
                <w:iCs/>
                <w:sz w:val="22"/>
                <w:szCs w:val="22"/>
              </w:rPr>
              <w:t>Επίδραση της θερμότητας στην ύλη,</w:t>
            </w:r>
          </w:p>
          <w:p w14:paraId="3A9C263A" w14:textId="612ABC4E" w:rsidR="00D2572F" w:rsidRPr="005370BD" w:rsidRDefault="00D2572F" w:rsidP="00102973">
            <w:pPr>
              <w:numPr>
                <w:ilvl w:val="0"/>
                <w:numId w:val="90"/>
              </w:numPr>
              <w:rPr>
                <w:iCs/>
              </w:rPr>
            </w:pPr>
            <w:r w:rsidRPr="005370BD">
              <w:rPr>
                <w:iCs/>
                <w:sz w:val="22"/>
                <w:szCs w:val="22"/>
              </w:rPr>
              <w:t xml:space="preserve">Θερμικές μηχανές </w:t>
            </w:r>
            <w:r w:rsidR="007B70A8">
              <w:rPr>
                <w:iCs/>
                <w:sz w:val="22"/>
                <w:szCs w:val="22"/>
              </w:rPr>
              <w:t>και</w:t>
            </w:r>
            <w:r w:rsidRPr="005370BD">
              <w:rPr>
                <w:iCs/>
                <w:sz w:val="22"/>
                <w:szCs w:val="22"/>
              </w:rPr>
              <w:t xml:space="preserve"> Αντλίες Θερμότητας,</w:t>
            </w:r>
          </w:p>
          <w:p w14:paraId="13735384" w14:textId="77777777" w:rsidR="00D2572F" w:rsidRPr="005370BD" w:rsidRDefault="00D2572F" w:rsidP="00B325B1">
            <w:pPr>
              <w:ind w:left="360"/>
              <w:rPr>
                <w:iCs/>
                <w:u w:val="single"/>
              </w:rPr>
            </w:pPr>
            <w:r w:rsidRPr="005370BD">
              <w:rPr>
                <w:iCs/>
                <w:sz w:val="22"/>
                <w:szCs w:val="22"/>
                <w:u w:val="single"/>
              </w:rPr>
              <w:t>ΗΛΕΚΤΡΟΜΑΓΝΗΤΙΣΜΟΣ</w:t>
            </w:r>
          </w:p>
          <w:p w14:paraId="4A57BDA1" w14:textId="336027AF" w:rsidR="00D2572F" w:rsidRPr="005370BD" w:rsidRDefault="00D2572F" w:rsidP="00102973">
            <w:pPr>
              <w:numPr>
                <w:ilvl w:val="0"/>
                <w:numId w:val="90"/>
              </w:numPr>
              <w:rPr>
                <w:iCs/>
              </w:rPr>
            </w:pPr>
            <w:r w:rsidRPr="005370BD">
              <w:rPr>
                <w:iCs/>
                <w:sz w:val="22"/>
                <w:szCs w:val="22"/>
              </w:rPr>
              <w:t xml:space="preserve">Ηλεκτρικά πεδία </w:t>
            </w:r>
            <w:r w:rsidR="007B70A8">
              <w:rPr>
                <w:iCs/>
                <w:sz w:val="22"/>
                <w:szCs w:val="22"/>
              </w:rPr>
              <w:t>και</w:t>
            </w:r>
            <w:r w:rsidRPr="005370BD">
              <w:rPr>
                <w:iCs/>
                <w:sz w:val="22"/>
                <w:szCs w:val="22"/>
              </w:rPr>
              <w:t xml:space="preserve"> Ηλεκτρικό δυναμικό,</w:t>
            </w:r>
          </w:p>
          <w:p w14:paraId="231298B1" w14:textId="77777777" w:rsidR="00D2572F" w:rsidRPr="005370BD" w:rsidRDefault="00D2572F" w:rsidP="00102973">
            <w:pPr>
              <w:numPr>
                <w:ilvl w:val="0"/>
                <w:numId w:val="90"/>
              </w:numPr>
              <w:rPr>
                <w:iCs/>
              </w:rPr>
            </w:pPr>
            <w:r w:rsidRPr="005370BD">
              <w:rPr>
                <w:iCs/>
                <w:sz w:val="22"/>
                <w:szCs w:val="22"/>
              </w:rPr>
              <w:t>Πυκνωτές και Διηλεκτρικά,</w:t>
            </w:r>
          </w:p>
          <w:p w14:paraId="1B78718E" w14:textId="77777777" w:rsidR="00D2572F" w:rsidRPr="005370BD" w:rsidRDefault="00D2572F" w:rsidP="00102973">
            <w:pPr>
              <w:numPr>
                <w:ilvl w:val="0"/>
                <w:numId w:val="90"/>
              </w:numPr>
              <w:rPr>
                <w:iCs/>
              </w:rPr>
            </w:pPr>
            <w:r w:rsidRPr="005370BD">
              <w:rPr>
                <w:iCs/>
                <w:sz w:val="22"/>
                <w:szCs w:val="22"/>
              </w:rPr>
              <w:t>Ρεύμα και αντίσταση,</w:t>
            </w:r>
          </w:p>
          <w:p w14:paraId="76A9115A" w14:textId="2FD4EC6A" w:rsidR="00D2572F" w:rsidRPr="005370BD" w:rsidRDefault="00D2572F" w:rsidP="00102973">
            <w:pPr>
              <w:numPr>
                <w:ilvl w:val="0"/>
                <w:numId w:val="90"/>
              </w:numPr>
              <w:rPr>
                <w:iCs/>
              </w:rPr>
            </w:pPr>
            <w:r w:rsidRPr="005370BD">
              <w:rPr>
                <w:iCs/>
                <w:sz w:val="22"/>
                <w:szCs w:val="22"/>
              </w:rPr>
              <w:t xml:space="preserve">Κυκλώματα συνεχούς </w:t>
            </w:r>
            <w:r w:rsidR="007B70A8">
              <w:rPr>
                <w:iCs/>
                <w:sz w:val="22"/>
                <w:szCs w:val="22"/>
              </w:rPr>
              <w:t>και</w:t>
            </w:r>
            <w:r w:rsidRPr="005370BD">
              <w:rPr>
                <w:iCs/>
                <w:sz w:val="22"/>
                <w:szCs w:val="22"/>
              </w:rPr>
              <w:t xml:space="preserve"> εναλλασσόμενου ρεύματος,</w:t>
            </w:r>
          </w:p>
          <w:p w14:paraId="4F0B8F73" w14:textId="0DA21715" w:rsidR="00D2572F" w:rsidRPr="005370BD" w:rsidRDefault="00D2572F" w:rsidP="00102973">
            <w:pPr>
              <w:numPr>
                <w:ilvl w:val="0"/>
                <w:numId w:val="90"/>
              </w:numPr>
              <w:rPr>
                <w:iCs/>
              </w:rPr>
            </w:pPr>
            <w:r w:rsidRPr="005370BD">
              <w:rPr>
                <w:iCs/>
                <w:sz w:val="22"/>
                <w:szCs w:val="22"/>
              </w:rPr>
              <w:t xml:space="preserve">Μαγνητικά πεδία </w:t>
            </w:r>
            <w:r w:rsidR="007B70A8">
              <w:rPr>
                <w:iCs/>
                <w:sz w:val="22"/>
                <w:szCs w:val="22"/>
              </w:rPr>
              <w:t>και</w:t>
            </w:r>
            <w:r w:rsidRPr="005370BD">
              <w:rPr>
                <w:iCs/>
                <w:sz w:val="22"/>
                <w:szCs w:val="22"/>
              </w:rPr>
              <w:t xml:space="preserve"> Ηλεκτρομαγνητική Επαγωγή,</w:t>
            </w:r>
          </w:p>
          <w:p w14:paraId="098AFC08" w14:textId="77777777" w:rsidR="00D2572F" w:rsidRPr="005370BD" w:rsidRDefault="00D2572F" w:rsidP="00B325B1">
            <w:pPr>
              <w:ind w:left="360"/>
              <w:rPr>
                <w:iCs/>
                <w:u w:val="single"/>
              </w:rPr>
            </w:pPr>
            <w:r w:rsidRPr="005370BD">
              <w:rPr>
                <w:iCs/>
                <w:sz w:val="22"/>
                <w:szCs w:val="22"/>
                <w:u w:val="single"/>
              </w:rPr>
              <w:t>ΚΥΜΑΤΙΚΗ</w:t>
            </w:r>
          </w:p>
          <w:p w14:paraId="33F37CCC" w14:textId="77777777" w:rsidR="00D2572F" w:rsidRPr="005370BD" w:rsidRDefault="00D2572F" w:rsidP="00102973">
            <w:pPr>
              <w:numPr>
                <w:ilvl w:val="0"/>
                <w:numId w:val="90"/>
              </w:numPr>
              <w:rPr>
                <w:iCs/>
              </w:rPr>
            </w:pPr>
            <w:r w:rsidRPr="005370BD">
              <w:rPr>
                <w:iCs/>
                <w:sz w:val="22"/>
                <w:szCs w:val="22"/>
              </w:rPr>
              <w:t>Μηχανικά κύματα,</w:t>
            </w:r>
          </w:p>
          <w:p w14:paraId="1F07794D" w14:textId="77777777" w:rsidR="00D2572F" w:rsidRPr="005370BD" w:rsidRDefault="00D2572F" w:rsidP="00102973">
            <w:pPr>
              <w:numPr>
                <w:ilvl w:val="0"/>
                <w:numId w:val="90"/>
              </w:numPr>
              <w:rPr>
                <w:iCs/>
              </w:rPr>
            </w:pPr>
            <w:r w:rsidRPr="005370BD">
              <w:rPr>
                <w:iCs/>
                <w:sz w:val="22"/>
                <w:szCs w:val="22"/>
              </w:rPr>
              <w:t>Αρμονικά Κύματα,</w:t>
            </w:r>
          </w:p>
          <w:p w14:paraId="7CC5349E" w14:textId="77777777" w:rsidR="00D2572F" w:rsidRPr="005370BD" w:rsidRDefault="00D2572F" w:rsidP="00102973">
            <w:pPr>
              <w:numPr>
                <w:ilvl w:val="0"/>
                <w:numId w:val="90"/>
              </w:numPr>
              <w:rPr>
                <w:iCs/>
              </w:rPr>
            </w:pPr>
            <w:r w:rsidRPr="005370BD">
              <w:rPr>
                <w:iCs/>
                <w:sz w:val="22"/>
                <w:szCs w:val="22"/>
              </w:rPr>
              <w:t>Ενέργεια και Ισχύς Κύματος,</w:t>
            </w:r>
          </w:p>
          <w:p w14:paraId="348093B3" w14:textId="77777777" w:rsidR="00D2572F" w:rsidRPr="005370BD" w:rsidRDefault="00D2572F" w:rsidP="00102973">
            <w:pPr>
              <w:numPr>
                <w:ilvl w:val="0"/>
                <w:numId w:val="90"/>
              </w:numPr>
              <w:rPr>
                <w:iCs/>
              </w:rPr>
            </w:pPr>
            <w:r w:rsidRPr="005370BD">
              <w:rPr>
                <w:iCs/>
                <w:sz w:val="22"/>
                <w:szCs w:val="22"/>
              </w:rPr>
              <w:t>Ήχος,</w:t>
            </w:r>
          </w:p>
          <w:p w14:paraId="43AF0F12" w14:textId="77777777" w:rsidR="00D2572F" w:rsidRPr="005370BD" w:rsidRDefault="00D2572F" w:rsidP="00102973">
            <w:pPr>
              <w:numPr>
                <w:ilvl w:val="0"/>
                <w:numId w:val="90"/>
              </w:numPr>
              <w:rPr>
                <w:iCs/>
              </w:rPr>
            </w:pPr>
            <w:r w:rsidRPr="005370BD">
              <w:rPr>
                <w:iCs/>
                <w:sz w:val="22"/>
                <w:szCs w:val="22"/>
              </w:rPr>
              <w:t>Ένταση Ήχου, Κλίμακα Ντεσιμπέλ.</w:t>
            </w:r>
          </w:p>
        </w:tc>
      </w:tr>
    </w:tbl>
    <w:p w14:paraId="52FD932D" w14:textId="77777777" w:rsidR="00D2572F" w:rsidRPr="005370BD" w:rsidRDefault="00D2572F" w:rsidP="00102973">
      <w:pPr>
        <w:widowControl w:val="0"/>
        <w:numPr>
          <w:ilvl w:val="0"/>
          <w:numId w:val="9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E5BA784" w14:textId="77777777" w:rsidTr="00B325B1">
        <w:tc>
          <w:tcPr>
            <w:tcW w:w="3306" w:type="dxa"/>
            <w:shd w:val="clear" w:color="auto" w:fill="DDD9C3"/>
          </w:tcPr>
          <w:p w14:paraId="650401F5" w14:textId="77777777" w:rsidR="00D2572F" w:rsidRPr="005370BD" w:rsidRDefault="00D2572F" w:rsidP="00B325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5CC0153" w14:textId="77777777" w:rsidR="00D2572F" w:rsidRPr="005370BD" w:rsidRDefault="00D2572F" w:rsidP="00B325B1">
            <w:pPr>
              <w:rPr>
                <w:iCs/>
              </w:rPr>
            </w:pPr>
            <w:r w:rsidRPr="005370BD">
              <w:rPr>
                <w:iCs/>
                <w:sz w:val="22"/>
                <w:szCs w:val="22"/>
              </w:rPr>
              <w:t>Διαλέξεις στην τάξη πρόσωπο με πρόσωπο</w:t>
            </w:r>
          </w:p>
        </w:tc>
      </w:tr>
      <w:tr w:rsidR="00D2572F" w:rsidRPr="005370BD" w14:paraId="76F7D07C" w14:textId="77777777" w:rsidTr="00B325B1">
        <w:tc>
          <w:tcPr>
            <w:tcW w:w="3306" w:type="dxa"/>
            <w:shd w:val="clear" w:color="auto" w:fill="DDD9C3"/>
          </w:tcPr>
          <w:p w14:paraId="7D364F09" w14:textId="77777777" w:rsidR="00D2572F" w:rsidRPr="005370BD" w:rsidRDefault="00D2572F" w:rsidP="00B325B1">
            <w:pPr>
              <w:jc w:val="right"/>
              <w:rPr>
                <w:rFonts w:cs="Arial"/>
                <w:i/>
                <w:sz w:val="16"/>
                <w:szCs w:val="16"/>
              </w:rPr>
            </w:pPr>
            <w:r w:rsidRPr="005370BD">
              <w:rPr>
                <w:rFonts w:cs="Arial"/>
                <w:b/>
                <w:sz w:val="20"/>
                <w:szCs w:val="20"/>
              </w:rPr>
              <w:t xml:space="preserve">ΧΡΗΣΗ ΤΕΧΝΟΛΟΓΙΩΝ ΠΛΗΡΟΦΟΡΙΑΣ ΚΑΙ </w:t>
            </w:r>
            <w:r w:rsidRPr="005370BD">
              <w:rPr>
                <w:rFonts w:cs="Arial"/>
                <w:b/>
                <w:sz w:val="20"/>
                <w:szCs w:val="20"/>
              </w:rPr>
              <w:lastRenderedPageBreak/>
              <w:t>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783158A" w14:textId="77777777" w:rsidR="00D2572F" w:rsidRPr="005370BD" w:rsidRDefault="00D2572F" w:rsidP="00B325B1">
            <w:pPr>
              <w:rPr>
                <w:iCs/>
              </w:rPr>
            </w:pPr>
            <w:r w:rsidRPr="005370BD">
              <w:rPr>
                <w:iCs/>
                <w:sz w:val="22"/>
                <w:szCs w:val="22"/>
              </w:rPr>
              <w:lastRenderedPageBreak/>
              <w:t>Ενδιάμεσες ηλεκτρονικά διαγωνίσματα ανά 2-3 εβδομάδες μαθήματος</w:t>
            </w:r>
          </w:p>
          <w:p w14:paraId="6ADE1FFA" w14:textId="77777777" w:rsidR="00D2572F" w:rsidRPr="005370BD" w:rsidRDefault="00D2572F" w:rsidP="00B325B1">
            <w:pPr>
              <w:rPr>
                <w:iCs/>
              </w:rPr>
            </w:pPr>
          </w:p>
          <w:p w14:paraId="667DB9A5" w14:textId="77777777" w:rsidR="00D2572F" w:rsidRPr="005370BD" w:rsidRDefault="00D2572F" w:rsidP="00B325B1">
            <w:pPr>
              <w:rPr>
                <w:iCs/>
              </w:rPr>
            </w:pPr>
          </w:p>
          <w:p w14:paraId="0047EAA7" w14:textId="77777777" w:rsidR="00D2572F" w:rsidRPr="005370BD" w:rsidRDefault="00D2572F" w:rsidP="00B325B1">
            <w:pPr>
              <w:rPr>
                <w:iCs/>
              </w:rPr>
            </w:pPr>
          </w:p>
          <w:p w14:paraId="6201B7DF" w14:textId="77777777" w:rsidR="00D2572F" w:rsidRPr="005370BD" w:rsidRDefault="00D2572F" w:rsidP="00B325B1">
            <w:pPr>
              <w:rPr>
                <w:rFonts w:cs="Arial"/>
                <w:b/>
              </w:rPr>
            </w:pPr>
          </w:p>
        </w:tc>
      </w:tr>
      <w:tr w:rsidR="00D2572F" w:rsidRPr="005370BD" w14:paraId="0193D3E6" w14:textId="77777777" w:rsidTr="00B325B1">
        <w:tc>
          <w:tcPr>
            <w:tcW w:w="3306" w:type="dxa"/>
            <w:shd w:val="clear" w:color="auto" w:fill="DDD9C3"/>
          </w:tcPr>
          <w:p w14:paraId="1C06118C" w14:textId="77777777" w:rsidR="00D2572F" w:rsidRPr="005370BD" w:rsidRDefault="00D2572F" w:rsidP="00B325B1">
            <w:pPr>
              <w:jc w:val="right"/>
              <w:rPr>
                <w:rFonts w:cs="Arial"/>
                <w:b/>
                <w:sz w:val="20"/>
                <w:szCs w:val="20"/>
              </w:rPr>
            </w:pPr>
            <w:r w:rsidRPr="005370BD">
              <w:rPr>
                <w:rFonts w:cs="Arial"/>
                <w:b/>
                <w:sz w:val="20"/>
                <w:szCs w:val="20"/>
              </w:rPr>
              <w:lastRenderedPageBreak/>
              <w:t>ΟΡΓΑΝΩΣΗ ΔΙΔΑΣΚΑΛΙΑΣ</w:t>
            </w:r>
          </w:p>
          <w:p w14:paraId="2FDBDBF0" w14:textId="77777777" w:rsidR="00D2572F" w:rsidRPr="005370BD" w:rsidRDefault="00D2572F" w:rsidP="00B325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09142E2" w14:textId="5597BB54" w:rsidR="00D2572F" w:rsidRPr="005370BD" w:rsidRDefault="00D2572F" w:rsidP="00B325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7B70A8">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FBF9085" w14:textId="77777777" w:rsidR="00D2572F" w:rsidRPr="005370BD" w:rsidRDefault="00D2572F" w:rsidP="00B325B1">
            <w:pPr>
              <w:jc w:val="both"/>
              <w:rPr>
                <w:rFonts w:cs="Arial"/>
                <w:i/>
                <w:sz w:val="16"/>
                <w:szCs w:val="16"/>
              </w:rPr>
            </w:pPr>
          </w:p>
          <w:p w14:paraId="731835E6" w14:textId="77777777" w:rsidR="00D2572F" w:rsidRPr="005370BD" w:rsidRDefault="00D2572F" w:rsidP="00B325B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ED834C1" w14:textId="77777777" w:rsidTr="00B325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2D8B4DD" w14:textId="77777777" w:rsidR="00D2572F" w:rsidRPr="005370BD" w:rsidRDefault="00D2572F" w:rsidP="00B325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E9F42F3" w14:textId="77777777" w:rsidR="00D2572F" w:rsidRPr="005370BD" w:rsidRDefault="00D2572F" w:rsidP="00B325B1">
                  <w:pPr>
                    <w:jc w:val="center"/>
                    <w:rPr>
                      <w:rFonts w:cs="Arial"/>
                      <w:b/>
                      <w:i/>
                      <w:sz w:val="20"/>
                      <w:szCs w:val="20"/>
                    </w:rPr>
                  </w:pPr>
                  <w:r w:rsidRPr="005370BD">
                    <w:rPr>
                      <w:rFonts w:cs="Arial"/>
                      <w:b/>
                      <w:i/>
                      <w:sz w:val="20"/>
                      <w:szCs w:val="20"/>
                    </w:rPr>
                    <w:t>Φόρτος Εργασίας Εξαμήνου</w:t>
                  </w:r>
                </w:p>
              </w:tc>
            </w:tr>
            <w:tr w:rsidR="00D2572F" w:rsidRPr="005370BD" w14:paraId="0DD5B547" w14:textId="77777777" w:rsidTr="00B325B1">
              <w:tc>
                <w:tcPr>
                  <w:tcW w:w="2467" w:type="dxa"/>
                  <w:tcBorders>
                    <w:top w:val="single" w:sz="4" w:space="0" w:color="auto"/>
                    <w:left w:val="single" w:sz="4" w:space="0" w:color="auto"/>
                    <w:bottom w:val="single" w:sz="4" w:space="0" w:color="auto"/>
                    <w:right w:val="single" w:sz="4" w:space="0" w:color="auto"/>
                  </w:tcBorders>
                </w:tcPr>
                <w:p w14:paraId="576C9DBD" w14:textId="77777777" w:rsidR="00D2572F" w:rsidRPr="005370BD" w:rsidRDefault="00D2572F" w:rsidP="00B325B1">
                  <w:pPr>
                    <w:rPr>
                      <w:rFonts w:cs="Arial"/>
                      <w:sz w:val="20"/>
                      <w:szCs w:val="20"/>
                    </w:rPr>
                  </w:pPr>
                  <w:r w:rsidRPr="005370BD">
                    <w:rPr>
                      <w:rFonts w:cs="Arial"/>
                      <w:sz w:val="20"/>
                      <w:szCs w:val="20"/>
                    </w:rPr>
                    <w:t>Διαλέξεις (4 ώρες / 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14:paraId="7CEC3C64" w14:textId="77777777" w:rsidR="00D2572F" w:rsidRPr="005370BD" w:rsidRDefault="00D2572F" w:rsidP="00B325B1">
                  <w:pPr>
                    <w:jc w:val="center"/>
                    <w:rPr>
                      <w:rFonts w:cs="Arial"/>
                      <w:sz w:val="20"/>
                      <w:szCs w:val="20"/>
                    </w:rPr>
                  </w:pPr>
                  <w:r w:rsidRPr="005370BD">
                    <w:rPr>
                      <w:rFonts w:cs="Arial"/>
                      <w:sz w:val="20"/>
                      <w:szCs w:val="20"/>
                    </w:rPr>
                    <w:t>52</w:t>
                  </w:r>
                </w:p>
              </w:tc>
            </w:tr>
            <w:tr w:rsidR="00D2572F" w:rsidRPr="005370BD" w14:paraId="550CB5ED" w14:textId="77777777" w:rsidTr="00B325B1">
              <w:tc>
                <w:tcPr>
                  <w:tcW w:w="2467" w:type="dxa"/>
                  <w:tcBorders>
                    <w:top w:val="single" w:sz="4" w:space="0" w:color="auto"/>
                    <w:left w:val="single" w:sz="4" w:space="0" w:color="auto"/>
                    <w:bottom w:val="single" w:sz="4" w:space="0" w:color="auto"/>
                    <w:right w:val="single" w:sz="4" w:space="0" w:color="auto"/>
                  </w:tcBorders>
                </w:tcPr>
                <w:p w14:paraId="5A981C77" w14:textId="77777777" w:rsidR="00D2572F" w:rsidRPr="005370BD" w:rsidRDefault="00D2572F" w:rsidP="00B325B1">
                  <w:pPr>
                    <w:rPr>
                      <w:rFonts w:cs="Arial"/>
                      <w:i/>
                      <w:sz w:val="20"/>
                      <w:szCs w:val="20"/>
                    </w:rPr>
                  </w:pPr>
                  <w:r w:rsidRPr="005370BD">
                    <w:rPr>
                      <w:rFonts w:cs="Arial"/>
                      <w:sz w:val="20"/>
                      <w:szCs w:val="20"/>
                    </w:rPr>
                    <w:t xml:space="preserve">Αυτοτελής Μελέτη (3 ώρες / εβδομάδα x 13 εβδομάδες) </w:t>
                  </w:r>
                </w:p>
              </w:tc>
              <w:tc>
                <w:tcPr>
                  <w:tcW w:w="2468" w:type="dxa"/>
                  <w:tcBorders>
                    <w:top w:val="single" w:sz="4" w:space="0" w:color="auto"/>
                    <w:left w:val="single" w:sz="4" w:space="0" w:color="auto"/>
                    <w:bottom w:val="single" w:sz="4" w:space="0" w:color="auto"/>
                    <w:right w:val="single" w:sz="4" w:space="0" w:color="auto"/>
                  </w:tcBorders>
                </w:tcPr>
                <w:p w14:paraId="1888D980" w14:textId="77777777" w:rsidR="00D2572F" w:rsidRPr="005370BD" w:rsidRDefault="00D2572F" w:rsidP="00B325B1">
                  <w:pPr>
                    <w:jc w:val="center"/>
                    <w:rPr>
                      <w:rFonts w:cs="Arial"/>
                      <w:i/>
                      <w:sz w:val="20"/>
                      <w:szCs w:val="20"/>
                    </w:rPr>
                  </w:pPr>
                  <w:r w:rsidRPr="005370BD">
                    <w:rPr>
                      <w:rFonts w:cs="Arial"/>
                      <w:sz w:val="20"/>
                      <w:szCs w:val="20"/>
                    </w:rPr>
                    <w:t>39</w:t>
                  </w:r>
                </w:p>
              </w:tc>
            </w:tr>
            <w:tr w:rsidR="00D2572F" w:rsidRPr="005370BD" w14:paraId="4841BBA5" w14:textId="77777777" w:rsidTr="00B325B1">
              <w:tc>
                <w:tcPr>
                  <w:tcW w:w="2467" w:type="dxa"/>
                  <w:tcBorders>
                    <w:top w:val="single" w:sz="4" w:space="0" w:color="auto"/>
                    <w:left w:val="single" w:sz="4" w:space="0" w:color="auto"/>
                    <w:bottom w:val="single" w:sz="4" w:space="0" w:color="auto"/>
                    <w:right w:val="single" w:sz="4" w:space="0" w:color="auto"/>
                  </w:tcBorders>
                </w:tcPr>
                <w:p w14:paraId="63AC284D" w14:textId="77777777" w:rsidR="00D2572F" w:rsidRPr="005370BD" w:rsidRDefault="00D2572F" w:rsidP="00B325B1">
                  <w:pPr>
                    <w:rPr>
                      <w:rFonts w:cs="Arial"/>
                      <w:i/>
                      <w:sz w:val="20"/>
                      <w:szCs w:val="20"/>
                    </w:rPr>
                  </w:pPr>
                  <w:r w:rsidRPr="005370BD">
                    <w:rPr>
                      <w:rFonts w:cs="Arial"/>
                      <w:sz w:val="20"/>
                      <w:szCs w:val="20"/>
                    </w:rPr>
                    <w:t>Ηλεκτρονικά Διαγωνίσματα</w:t>
                  </w:r>
                  <w:r w:rsidRPr="005370BD">
                    <w:rPr>
                      <w:iCs/>
                      <w:sz w:val="20"/>
                      <w:szCs w:val="20"/>
                    </w:rPr>
                    <w:t xml:space="preserve"> </w:t>
                  </w:r>
                  <w:r w:rsidRPr="005370BD">
                    <w:rPr>
                      <w:rFonts w:cs="Arial"/>
                      <w:sz w:val="20"/>
                      <w:szCs w:val="20"/>
                    </w:rPr>
                    <w:t>(3 ώρες / 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14:paraId="5E92FEB1" w14:textId="77777777" w:rsidR="00D2572F" w:rsidRPr="005370BD" w:rsidRDefault="00D2572F" w:rsidP="00B325B1">
                  <w:pPr>
                    <w:jc w:val="center"/>
                    <w:rPr>
                      <w:rFonts w:cs="Arial"/>
                      <w:sz w:val="20"/>
                      <w:szCs w:val="20"/>
                    </w:rPr>
                  </w:pPr>
                  <w:r w:rsidRPr="005370BD">
                    <w:rPr>
                      <w:rFonts w:cs="Arial"/>
                      <w:sz w:val="20"/>
                      <w:szCs w:val="20"/>
                    </w:rPr>
                    <w:t>39</w:t>
                  </w:r>
                </w:p>
              </w:tc>
            </w:tr>
            <w:tr w:rsidR="00D2572F" w:rsidRPr="005370BD" w14:paraId="5B7B847F" w14:textId="77777777" w:rsidTr="00B325B1">
              <w:tc>
                <w:tcPr>
                  <w:tcW w:w="2467" w:type="dxa"/>
                  <w:tcBorders>
                    <w:top w:val="single" w:sz="4" w:space="0" w:color="auto"/>
                    <w:left w:val="single" w:sz="4" w:space="0" w:color="auto"/>
                    <w:bottom w:val="single" w:sz="4" w:space="0" w:color="auto"/>
                    <w:right w:val="single" w:sz="4" w:space="0" w:color="auto"/>
                  </w:tcBorders>
                </w:tcPr>
                <w:p w14:paraId="1CC87FA3" w14:textId="77777777" w:rsidR="00D2572F" w:rsidRPr="005370BD" w:rsidRDefault="00D2572F" w:rsidP="00B325B1">
                  <w:pPr>
                    <w:rPr>
                      <w:rFonts w:cs="Arial"/>
                      <w:i/>
                      <w:sz w:val="20"/>
                      <w:szCs w:val="20"/>
                    </w:rPr>
                  </w:pPr>
                  <w:r w:rsidRPr="005370BD">
                    <w:rPr>
                      <w:rFonts w:cs="Arial"/>
                      <w:sz w:val="20"/>
                      <w:szCs w:val="20"/>
                    </w:rPr>
                    <w:t>Τελική εξέταση - μελέτη</w:t>
                  </w:r>
                </w:p>
              </w:tc>
              <w:tc>
                <w:tcPr>
                  <w:tcW w:w="2468" w:type="dxa"/>
                  <w:tcBorders>
                    <w:top w:val="single" w:sz="4" w:space="0" w:color="auto"/>
                    <w:left w:val="single" w:sz="4" w:space="0" w:color="auto"/>
                    <w:bottom w:val="single" w:sz="4" w:space="0" w:color="auto"/>
                    <w:right w:val="single" w:sz="4" w:space="0" w:color="auto"/>
                  </w:tcBorders>
                </w:tcPr>
                <w:p w14:paraId="52D549C2" w14:textId="77777777" w:rsidR="00D2572F" w:rsidRPr="005370BD" w:rsidRDefault="00D2572F" w:rsidP="00B325B1">
                  <w:pPr>
                    <w:jc w:val="center"/>
                    <w:rPr>
                      <w:rFonts w:cs="Arial"/>
                      <w:sz w:val="20"/>
                      <w:szCs w:val="20"/>
                    </w:rPr>
                  </w:pPr>
                  <w:r w:rsidRPr="005370BD">
                    <w:rPr>
                      <w:rFonts w:cs="Arial"/>
                      <w:sz w:val="20"/>
                      <w:szCs w:val="20"/>
                    </w:rPr>
                    <w:t>16</w:t>
                  </w:r>
                </w:p>
              </w:tc>
            </w:tr>
            <w:tr w:rsidR="00D2572F" w:rsidRPr="005370BD" w14:paraId="0E30EE18" w14:textId="77777777" w:rsidTr="00B325B1">
              <w:tc>
                <w:tcPr>
                  <w:tcW w:w="2467" w:type="dxa"/>
                  <w:tcBorders>
                    <w:top w:val="single" w:sz="4" w:space="0" w:color="auto"/>
                    <w:left w:val="single" w:sz="4" w:space="0" w:color="auto"/>
                    <w:bottom w:val="single" w:sz="4" w:space="0" w:color="auto"/>
                    <w:right w:val="single" w:sz="4" w:space="0" w:color="auto"/>
                  </w:tcBorders>
                </w:tcPr>
                <w:p w14:paraId="2C96E0FE" w14:textId="77777777"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342367B" w14:textId="77777777" w:rsidR="00D2572F" w:rsidRPr="005370BD" w:rsidRDefault="00D2572F" w:rsidP="00B325B1">
                  <w:pPr>
                    <w:jc w:val="center"/>
                    <w:rPr>
                      <w:rFonts w:cs="Arial"/>
                      <w:sz w:val="20"/>
                      <w:szCs w:val="20"/>
                    </w:rPr>
                  </w:pPr>
                </w:p>
              </w:tc>
            </w:tr>
            <w:tr w:rsidR="00D2572F" w:rsidRPr="005370BD" w14:paraId="66C810B2" w14:textId="77777777" w:rsidTr="00B325B1">
              <w:tc>
                <w:tcPr>
                  <w:tcW w:w="2467" w:type="dxa"/>
                  <w:tcBorders>
                    <w:top w:val="single" w:sz="4" w:space="0" w:color="auto"/>
                    <w:left w:val="single" w:sz="4" w:space="0" w:color="auto"/>
                    <w:bottom w:val="single" w:sz="4" w:space="0" w:color="auto"/>
                    <w:right w:val="single" w:sz="4" w:space="0" w:color="auto"/>
                  </w:tcBorders>
                </w:tcPr>
                <w:p w14:paraId="062AC74B" w14:textId="77777777"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22C410B" w14:textId="77777777" w:rsidR="00D2572F" w:rsidRPr="005370BD" w:rsidRDefault="00D2572F" w:rsidP="00B325B1">
                  <w:pPr>
                    <w:rPr>
                      <w:rFonts w:cs="Arial"/>
                      <w:i/>
                      <w:sz w:val="20"/>
                      <w:szCs w:val="20"/>
                    </w:rPr>
                  </w:pPr>
                </w:p>
              </w:tc>
            </w:tr>
            <w:tr w:rsidR="00D2572F" w:rsidRPr="005370BD" w14:paraId="64B43AEE" w14:textId="77777777" w:rsidTr="00B325B1">
              <w:tc>
                <w:tcPr>
                  <w:tcW w:w="2467" w:type="dxa"/>
                  <w:tcBorders>
                    <w:top w:val="single" w:sz="4" w:space="0" w:color="auto"/>
                    <w:left w:val="single" w:sz="4" w:space="0" w:color="auto"/>
                    <w:bottom w:val="single" w:sz="4" w:space="0" w:color="auto"/>
                    <w:right w:val="single" w:sz="4" w:space="0" w:color="auto"/>
                  </w:tcBorders>
                </w:tcPr>
                <w:p w14:paraId="2435645E" w14:textId="77777777" w:rsidR="00D2572F" w:rsidRPr="005370BD" w:rsidRDefault="00D2572F" w:rsidP="00B325B1">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F582C9C" w14:textId="77777777" w:rsidR="00D2572F" w:rsidRPr="005370BD" w:rsidRDefault="00D2572F" w:rsidP="00B325B1">
                  <w:pPr>
                    <w:rPr>
                      <w:rFonts w:cs="Arial"/>
                      <w:i/>
                      <w:sz w:val="20"/>
                      <w:szCs w:val="20"/>
                    </w:rPr>
                  </w:pPr>
                </w:p>
              </w:tc>
            </w:tr>
            <w:tr w:rsidR="00D2572F" w:rsidRPr="005370BD" w14:paraId="3A55276B" w14:textId="77777777" w:rsidTr="00B325B1">
              <w:tc>
                <w:tcPr>
                  <w:tcW w:w="2467" w:type="dxa"/>
                  <w:tcBorders>
                    <w:top w:val="single" w:sz="4" w:space="0" w:color="auto"/>
                    <w:left w:val="single" w:sz="4" w:space="0" w:color="auto"/>
                    <w:bottom w:val="single" w:sz="4" w:space="0" w:color="auto"/>
                    <w:right w:val="single" w:sz="4" w:space="0" w:color="auto"/>
                  </w:tcBorders>
                </w:tcPr>
                <w:p w14:paraId="7145A9A1" w14:textId="77777777" w:rsidR="00D2572F" w:rsidRPr="005370BD" w:rsidRDefault="00D2572F" w:rsidP="00B325B1">
                  <w:pPr>
                    <w:rPr>
                      <w:rFonts w:cs="Arial"/>
                      <w:b/>
                      <w:i/>
                      <w:sz w:val="20"/>
                      <w:szCs w:val="20"/>
                    </w:rPr>
                  </w:pPr>
                  <w:r w:rsidRPr="005370BD">
                    <w:rPr>
                      <w:rFonts w:cs="Arial"/>
                      <w:b/>
                      <w:i/>
                      <w:sz w:val="20"/>
                      <w:szCs w:val="20"/>
                    </w:rPr>
                    <w:t xml:space="preserve">Σύνολο Μαθήματος </w:t>
                  </w:r>
                </w:p>
                <w:p w14:paraId="18897848" w14:textId="77777777" w:rsidR="00D2572F" w:rsidRPr="005370BD" w:rsidRDefault="00D2572F" w:rsidP="00B325B1">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CD8201F" w14:textId="77777777" w:rsidR="00D2572F" w:rsidRPr="005370BD" w:rsidRDefault="00D2572F" w:rsidP="00B325B1">
                  <w:pPr>
                    <w:jc w:val="center"/>
                    <w:rPr>
                      <w:rFonts w:cs="Arial"/>
                      <w:i/>
                      <w:sz w:val="20"/>
                      <w:szCs w:val="20"/>
                    </w:rPr>
                  </w:pPr>
                  <w:r w:rsidRPr="005370BD">
                    <w:rPr>
                      <w:rFonts w:cs="Arial"/>
                      <w:b/>
                      <w:i/>
                      <w:sz w:val="20"/>
                      <w:szCs w:val="20"/>
                    </w:rPr>
                    <w:t>146</w:t>
                  </w:r>
                </w:p>
              </w:tc>
            </w:tr>
          </w:tbl>
          <w:p w14:paraId="6FD60BE9" w14:textId="77777777" w:rsidR="00D2572F" w:rsidRPr="005370BD" w:rsidRDefault="00D2572F" w:rsidP="00B325B1">
            <w:pPr>
              <w:rPr>
                <w:rFonts w:ascii="Tahoma" w:hAnsi="Tahoma" w:cs="Tahoma"/>
              </w:rPr>
            </w:pPr>
          </w:p>
        </w:tc>
      </w:tr>
      <w:tr w:rsidR="00D2572F" w:rsidRPr="005370BD" w14:paraId="5F3A6ADE" w14:textId="77777777" w:rsidTr="00B325B1">
        <w:tc>
          <w:tcPr>
            <w:tcW w:w="3306" w:type="dxa"/>
          </w:tcPr>
          <w:p w14:paraId="1F34C18C" w14:textId="77777777" w:rsidR="00D2572F" w:rsidRPr="005370BD" w:rsidRDefault="00D2572F" w:rsidP="00B325B1">
            <w:pPr>
              <w:jc w:val="right"/>
              <w:rPr>
                <w:rFonts w:cs="Arial"/>
                <w:b/>
                <w:sz w:val="20"/>
                <w:szCs w:val="20"/>
              </w:rPr>
            </w:pPr>
            <w:r w:rsidRPr="005370BD">
              <w:rPr>
                <w:rFonts w:cs="Arial"/>
                <w:b/>
                <w:sz w:val="20"/>
                <w:szCs w:val="20"/>
              </w:rPr>
              <w:t xml:space="preserve">ΑΞΙΟΛΟΓΗΣΗ ΦΟΙΤΗΤΩΝ </w:t>
            </w:r>
          </w:p>
          <w:p w14:paraId="45F1EB08" w14:textId="77777777" w:rsidR="00D2572F" w:rsidRPr="005370BD" w:rsidRDefault="00D2572F" w:rsidP="00B325B1">
            <w:pPr>
              <w:jc w:val="both"/>
              <w:rPr>
                <w:rFonts w:cs="Arial"/>
                <w:i/>
                <w:sz w:val="16"/>
                <w:szCs w:val="16"/>
              </w:rPr>
            </w:pPr>
            <w:r w:rsidRPr="005370BD">
              <w:rPr>
                <w:rFonts w:cs="Arial"/>
                <w:i/>
                <w:sz w:val="16"/>
                <w:szCs w:val="16"/>
              </w:rPr>
              <w:t>Περιγραφή της διαδικασίας αξιολόγησης</w:t>
            </w:r>
          </w:p>
          <w:p w14:paraId="6CD268B5" w14:textId="77777777" w:rsidR="00D2572F" w:rsidRPr="005370BD" w:rsidRDefault="00D2572F" w:rsidP="00B325B1">
            <w:pPr>
              <w:jc w:val="both"/>
              <w:rPr>
                <w:rFonts w:cs="Arial"/>
                <w:i/>
                <w:sz w:val="16"/>
                <w:szCs w:val="16"/>
              </w:rPr>
            </w:pPr>
          </w:p>
          <w:p w14:paraId="5F07E555" w14:textId="77777777" w:rsidR="00D2572F" w:rsidRPr="005370BD" w:rsidRDefault="00D2572F" w:rsidP="00B325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CF5D834" w14:textId="77777777" w:rsidR="00D2572F" w:rsidRPr="005370BD" w:rsidRDefault="00D2572F" w:rsidP="00B325B1">
            <w:pPr>
              <w:jc w:val="both"/>
              <w:rPr>
                <w:rFonts w:cs="Arial"/>
                <w:i/>
                <w:sz w:val="16"/>
                <w:szCs w:val="16"/>
              </w:rPr>
            </w:pPr>
          </w:p>
          <w:p w14:paraId="0E741311" w14:textId="77777777" w:rsidR="00D2572F" w:rsidRPr="005370BD" w:rsidRDefault="00D2572F" w:rsidP="00B325B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60C344B" w14:textId="77777777" w:rsidR="00D2572F" w:rsidRPr="005370BD" w:rsidRDefault="00D2572F" w:rsidP="00B325B1">
            <w:pPr>
              <w:rPr>
                <w:iCs/>
              </w:rPr>
            </w:pPr>
          </w:p>
          <w:p w14:paraId="6D3ECECD" w14:textId="77777777" w:rsidR="00D2572F" w:rsidRPr="005370BD" w:rsidRDefault="00D2572F" w:rsidP="00B325B1">
            <w:pPr>
              <w:rPr>
                <w:iCs/>
              </w:rPr>
            </w:pPr>
            <w:r w:rsidRPr="005370BD">
              <w:rPr>
                <w:iCs/>
                <w:sz w:val="22"/>
                <w:szCs w:val="22"/>
              </w:rPr>
              <w:t>Ι. Γραπτή τελική εξέταση (90%) που περιλαμβάνει:</w:t>
            </w:r>
          </w:p>
          <w:p w14:paraId="1D907919" w14:textId="77777777" w:rsidR="00D2572F" w:rsidRPr="005370BD" w:rsidRDefault="00D2572F" w:rsidP="00B325B1">
            <w:pPr>
              <w:ind w:left="267" w:hanging="267"/>
              <w:rPr>
                <w:iCs/>
              </w:rPr>
            </w:pPr>
            <w:r w:rsidRPr="005370BD">
              <w:rPr>
                <w:iCs/>
                <w:sz w:val="22"/>
                <w:szCs w:val="22"/>
              </w:rPr>
              <w:t>-</w:t>
            </w:r>
            <w:r w:rsidRPr="005370BD">
              <w:rPr>
                <w:iCs/>
                <w:sz w:val="22"/>
                <w:szCs w:val="22"/>
              </w:rPr>
              <w:tab/>
              <w:t>Επίλυση 4 προβλημάτων μοιρασμένα κατά το δυνατόν στο 70% της ύλης</w:t>
            </w:r>
          </w:p>
          <w:p w14:paraId="4A8279D7" w14:textId="77777777" w:rsidR="00D2572F" w:rsidRPr="005370BD" w:rsidRDefault="00D2572F" w:rsidP="00B325B1">
            <w:pPr>
              <w:ind w:left="267" w:hanging="267"/>
              <w:rPr>
                <w:iCs/>
              </w:rPr>
            </w:pPr>
          </w:p>
          <w:p w14:paraId="0A890B12" w14:textId="77777777" w:rsidR="00D2572F" w:rsidRPr="005370BD" w:rsidRDefault="00D2572F" w:rsidP="00B325B1">
            <w:pPr>
              <w:rPr>
                <w:iCs/>
              </w:rPr>
            </w:pPr>
            <w:r w:rsidRPr="005370BD">
              <w:rPr>
                <w:iCs/>
                <w:sz w:val="22"/>
                <w:szCs w:val="22"/>
              </w:rPr>
              <w:t>ΙΙ. Μέσος Όρος Διαγωνισμάτων (10%)</w:t>
            </w:r>
          </w:p>
          <w:p w14:paraId="467A5C79" w14:textId="77777777" w:rsidR="00D2572F" w:rsidRPr="005370BD" w:rsidRDefault="00D2572F" w:rsidP="00B325B1">
            <w:pPr>
              <w:rPr>
                <w:iCs/>
              </w:rPr>
            </w:pPr>
          </w:p>
        </w:tc>
      </w:tr>
    </w:tbl>
    <w:p w14:paraId="5F22A97A" w14:textId="77777777" w:rsidR="00D2572F" w:rsidRPr="005370BD" w:rsidRDefault="00D2572F" w:rsidP="00102973">
      <w:pPr>
        <w:widowControl w:val="0"/>
        <w:numPr>
          <w:ilvl w:val="0"/>
          <w:numId w:val="9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74836DC" w14:textId="77777777" w:rsidTr="00B325B1">
        <w:tc>
          <w:tcPr>
            <w:tcW w:w="8472" w:type="dxa"/>
          </w:tcPr>
          <w:p w14:paraId="4FCC9D90" w14:textId="77777777" w:rsidR="00D2572F" w:rsidRPr="005370BD" w:rsidRDefault="00D2572F" w:rsidP="00B325B1">
            <w:pPr>
              <w:jc w:val="both"/>
              <w:rPr>
                <w:rFonts w:cs="Arial"/>
              </w:rPr>
            </w:pPr>
            <w:r w:rsidRPr="005370BD">
              <w:rPr>
                <w:rFonts w:cs="Arial"/>
                <w:sz w:val="22"/>
                <w:szCs w:val="22"/>
              </w:rPr>
              <w:t>1) Φυσική ΙΙ, Έκδοση: 1</w:t>
            </w:r>
            <w:r w:rsidRPr="005370BD">
              <w:rPr>
                <w:rFonts w:cs="Arial"/>
                <w:sz w:val="22"/>
                <w:szCs w:val="22"/>
                <w:vertAlign w:val="superscript"/>
              </w:rPr>
              <w:t>η</w:t>
            </w:r>
            <w:r w:rsidRPr="005370BD">
              <w:rPr>
                <w:rFonts w:cs="Arial"/>
                <w:sz w:val="22"/>
                <w:szCs w:val="22"/>
              </w:rPr>
              <w:t xml:space="preserve">, </w:t>
            </w:r>
            <w:proofErr w:type="spellStart"/>
            <w:r w:rsidRPr="005370BD">
              <w:rPr>
                <w:rFonts w:cs="Arial"/>
                <w:sz w:val="22"/>
                <w:szCs w:val="22"/>
              </w:rPr>
              <w:t>Κουζούδης</w:t>
            </w:r>
            <w:proofErr w:type="spellEnd"/>
            <w:r w:rsidRPr="005370BD">
              <w:rPr>
                <w:rFonts w:cs="Arial"/>
                <w:sz w:val="22"/>
                <w:szCs w:val="22"/>
              </w:rPr>
              <w:t xml:space="preserve"> Δ., Πετρίδης Π. ISBN: 978-960-266-393-6, Εκδότης ΣΥΜΜΕΤΡΙΑ</w:t>
            </w:r>
          </w:p>
          <w:p w14:paraId="77C57AE5" w14:textId="77777777" w:rsidR="00D2572F" w:rsidRPr="00280B24" w:rsidRDefault="00D2572F" w:rsidP="00B325B1">
            <w:pPr>
              <w:jc w:val="both"/>
              <w:rPr>
                <w:rFonts w:cs="Arial"/>
                <w:lang w:val="en-US"/>
              </w:rPr>
            </w:pPr>
            <w:r w:rsidRPr="00280B24">
              <w:rPr>
                <w:rFonts w:cs="Arial"/>
                <w:sz w:val="22"/>
                <w:szCs w:val="22"/>
                <w:lang w:val="en-US"/>
              </w:rPr>
              <w:t xml:space="preserve">2) </w:t>
            </w:r>
            <w:r w:rsidRPr="005370BD">
              <w:rPr>
                <w:rFonts w:cs="Arial"/>
                <w:sz w:val="22"/>
                <w:szCs w:val="22"/>
              </w:rPr>
              <w:t>Γενική</w:t>
            </w:r>
            <w:r w:rsidRPr="00280B24">
              <w:rPr>
                <w:rFonts w:cs="Arial"/>
                <w:sz w:val="22"/>
                <w:szCs w:val="22"/>
                <w:lang w:val="en-US"/>
              </w:rPr>
              <w:t xml:space="preserve"> </w:t>
            </w:r>
            <w:r w:rsidRPr="005370BD">
              <w:rPr>
                <w:rFonts w:cs="Arial"/>
                <w:sz w:val="22"/>
                <w:szCs w:val="22"/>
              </w:rPr>
              <w:t>Φυσική</w:t>
            </w:r>
            <w:r w:rsidRPr="00280B24">
              <w:rPr>
                <w:rFonts w:cs="Arial"/>
                <w:sz w:val="22"/>
                <w:szCs w:val="22"/>
                <w:lang w:val="en-US"/>
              </w:rPr>
              <w:t xml:space="preserve">, </w:t>
            </w:r>
            <w:r w:rsidRPr="005370BD">
              <w:rPr>
                <w:rFonts w:cs="Arial"/>
                <w:sz w:val="22"/>
                <w:szCs w:val="22"/>
              </w:rPr>
              <w:t>Έκδοση</w:t>
            </w:r>
            <w:r w:rsidRPr="00280B24">
              <w:rPr>
                <w:rFonts w:cs="Arial"/>
                <w:sz w:val="22"/>
                <w:szCs w:val="22"/>
                <w:lang w:val="en-US"/>
              </w:rPr>
              <w:t>: 1</w:t>
            </w:r>
            <w:r w:rsidRPr="005370BD">
              <w:rPr>
                <w:rFonts w:cs="Arial"/>
                <w:sz w:val="22"/>
                <w:szCs w:val="22"/>
                <w:vertAlign w:val="superscript"/>
              </w:rPr>
              <w:t>η</w:t>
            </w:r>
            <w:r w:rsidRPr="00280B24">
              <w:rPr>
                <w:rFonts w:cs="Arial"/>
                <w:sz w:val="22"/>
                <w:szCs w:val="22"/>
                <w:lang w:val="en-US"/>
              </w:rPr>
              <w:t xml:space="preserve">, </w:t>
            </w:r>
            <w:r w:rsidRPr="005370BD">
              <w:rPr>
                <w:rFonts w:cs="Arial"/>
                <w:sz w:val="22"/>
                <w:szCs w:val="22"/>
                <w:lang w:val="en-US"/>
              </w:rPr>
              <w:t>Daniel</w:t>
            </w:r>
            <w:r w:rsidRPr="00280B24">
              <w:rPr>
                <w:rFonts w:cs="Arial"/>
                <w:sz w:val="22"/>
                <w:szCs w:val="22"/>
                <w:lang w:val="en-US"/>
              </w:rPr>
              <w:t xml:space="preserve"> </w:t>
            </w:r>
            <w:proofErr w:type="spellStart"/>
            <w:r w:rsidRPr="005370BD">
              <w:rPr>
                <w:rFonts w:cs="Arial"/>
                <w:sz w:val="22"/>
                <w:szCs w:val="22"/>
                <w:lang w:val="en-US"/>
              </w:rPr>
              <w:t>Schaum</w:t>
            </w:r>
            <w:proofErr w:type="spellEnd"/>
            <w:r w:rsidRPr="00280B24">
              <w:rPr>
                <w:rFonts w:cs="Arial"/>
                <w:sz w:val="22"/>
                <w:szCs w:val="22"/>
                <w:lang w:val="en-US"/>
              </w:rPr>
              <w:t xml:space="preserve">, </w:t>
            </w:r>
            <w:r w:rsidRPr="005370BD">
              <w:rPr>
                <w:rFonts w:cs="Arial"/>
                <w:sz w:val="22"/>
                <w:szCs w:val="22"/>
                <w:lang w:val="en-US"/>
              </w:rPr>
              <w:t>BS</w:t>
            </w:r>
            <w:r w:rsidRPr="00280B24">
              <w:rPr>
                <w:rFonts w:cs="Arial"/>
                <w:sz w:val="22"/>
                <w:szCs w:val="22"/>
                <w:lang w:val="en-US"/>
              </w:rPr>
              <w:t xml:space="preserve"> </w:t>
            </w:r>
            <w:proofErr w:type="spellStart"/>
            <w:r w:rsidRPr="005370BD">
              <w:rPr>
                <w:rFonts w:cs="Arial"/>
                <w:sz w:val="22"/>
                <w:szCs w:val="22"/>
                <w:lang w:val="en-US"/>
              </w:rPr>
              <w:t>Carel</w:t>
            </w:r>
            <w:proofErr w:type="spellEnd"/>
            <w:r w:rsidRPr="00280B24">
              <w:rPr>
                <w:rFonts w:cs="Arial"/>
                <w:sz w:val="22"/>
                <w:szCs w:val="22"/>
                <w:lang w:val="en-US"/>
              </w:rPr>
              <w:t xml:space="preserve"> </w:t>
            </w:r>
            <w:r w:rsidRPr="005370BD">
              <w:rPr>
                <w:rFonts w:cs="Arial"/>
                <w:sz w:val="22"/>
                <w:szCs w:val="22"/>
                <w:lang w:val="en-US"/>
              </w:rPr>
              <w:t>W</w:t>
            </w:r>
            <w:r w:rsidRPr="00280B24">
              <w:rPr>
                <w:rFonts w:cs="Arial"/>
                <w:sz w:val="22"/>
                <w:szCs w:val="22"/>
                <w:lang w:val="en-US"/>
              </w:rPr>
              <w:t xml:space="preserve">. </w:t>
            </w:r>
            <w:r w:rsidRPr="005370BD">
              <w:rPr>
                <w:rFonts w:cs="Arial"/>
                <w:sz w:val="22"/>
                <w:szCs w:val="22"/>
                <w:lang w:val="en-US"/>
              </w:rPr>
              <w:t>van</w:t>
            </w:r>
            <w:r w:rsidRPr="00280B24">
              <w:rPr>
                <w:rFonts w:cs="Arial"/>
                <w:sz w:val="22"/>
                <w:szCs w:val="22"/>
                <w:lang w:val="en-US"/>
              </w:rPr>
              <w:t xml:space="preserve"> </w:t>
            </w:r>
            <w:r w:rsidRPr="005370BD">
              <w:rPr>
                <w:rFonts w:cs="Arial"/>
                <w:sz w:val="22"/>
                <w:szCs w:val="22"/>
                <w:lang w:val="en-US"/>
              </w:rPr>
              <w:t>der</w:t>
            </w:r>
            <w:r w:rsidRPr="00280B24">
              <w:rPr>
                <w:rFonts w:cs="Arial"/>
                <w:sz w:val="22"/>
                <w:szCs w:val="22"/>
                <w:lang w:val="en-US"/>
              </w:rPr>
              <w:t xml:space="preserve"> </w:t>
            </w:r>
            <w:r w:rsidRPr="005370BD">
              <w:rPr>
                <w:rFonts w:cs="Arial"/>
                <w:sz w:val="22"/>
                <w:szCs w:val="22"/>
                <w:lang w:val="en-US"/>
              </w:rPr>
              <w:t>Merwe</w:t>
            </w:r>
            <w:r w:rsidRPr="00280B24">
              <w:rPr>
                <w:rFonts w:cs="Arial"/>
                <w:sz w:val="22"/>
                <w:szCs w:val="22"/>
                <w:lang w:val="en-US"/>
              </w:rPr>
              <w:t xml:space="preserve">, </w:t>
            </w:r>
            <w:r w:rsidRPr="005370BD">
              <w:rPr>
                <w:rFonts w:cs="Arial"/>
                <w:sz w:val="22"/>
                <w:szCs w:val="22"/>
                <w:lang w:val="en-US"/>
              </w:rPr>
              <w:t>ISBN</w:t>
            </w:r>
            <w:r w:rsidRPr="00280B24">
              <w:rPr>
                <w:rFonts w:cs="Arial"/>
                <w:sz w:val="22"/>
                <w:szCs w:val="22"/>
                <w:lang w:val="en-US"/>
              </w:rPr>
              <w:t>: 978-960-7610-23-2,</w:t>
            </w:r>
          </w:p>
          <w:p w14:paraId="6E089E5F" w14:textId="77777777" w:rsidR="00D2572F" w:rsidRPr="00280B24" w:rsidRDefault="00D2572F" w:rsidP="00B325B1">
            <w:pPr>
              <w:jc w:val="both"/>
              <w:rPr>
                <w:rFonts w:cs="Arial"/>
                <w:lang w:val="en-US"/>
              </w:rPr>
            </w:pPr>
            <w:r w:rsidRPr="005370BD">
              <w:rPr>
                <w:rFonts w:cs="Arial"/>
                <w:sz w:val="22"/>
                <w:szCs w:val="22"/>
              </w:rPr>
              <w:t>Εκδότης</w:t>
            </w:r>
            <w:r w:rsidRPr="00280B24">
              <w:rPr>
                <w:rFonts w:cs="Arial"/>
                <w:sz w:val="22"/>
                <w:szCs w:val="22"/>
                <w:lang w:val="en-US"/>
              </w:rPr>
              <w:t xml:space="preserve">: </w:t>
            </w:r>
            <w:r w:rsidRPr="005370BD">
              <w:rPr>
                <w:rFonts w:cs="Arial"/>
                <w:sz w:val="22"/>
                <w:szCs w:val="22"/>
              </w:rPr>
              <w:t>ΕΣΠΙ</w:t>
            </w:r>
            <w:r w:rsidRPr="00280B24">
              <w:rPr>
                <w:rFonts w:cs="Arial"/>
                <w:sz w:val="22"/>
                <w:szCs w:val="22"/>
                <w:lang w:val="en-US"/>
              </w:rPr>
              <w:t xml:space="preserve"> </w:t>
            </w:r>
            <w:r w:rsidRPr="005370BD">
              <w:rPr>
                <w:rFonts w:cs="Arial"/>
                <w:sz w:val="22"/>
                <w:szCs w:val="22"/>
              </w:rPr>
              <w:t>ΕΚΔΟΤΙΚΗ</w:t>
            </w:r>
            <w:r w:rsidRPr="00280B24">
              <w:rPr>
                <w:rFonts w:cs="Arial"/>
                <w:sz w:val="22"/>
                <w:szCs w:val="22"/>
                <w:lang w:val="en-US"/>
              </w:rPr>
              <w:t xml:space="preserve"> </w:t>
            </w:r>
          </w:p>
          <w:p w14:paraId="5BB09407" w14:textId="77777777" w:rsidR="00D2572F" w:rsidRPr="00280B24" w:rsidRDefault="00D2572F" w:rsidP="00B325B1">
            <w:pPr>
              <w:jc w:val="both"/>
              <w:rPr>
                <w:rFonts w:cs="Arial"/>
                <w:lang w:val="en-US"/>
              </w:rPr>
            </w:pPr>
            <w:r w:rsidRPr="00280B24">
              <w:rPr>
                <w:rFonts w:cs="Arial"/>
                <w:sz w:val="22"/>
                <w:szCs w:val="22"/>
                <w:lang w:val="en-US"/>
              </w:rPr>
              <w:t xml:space="preserve">3) </w:t>
            </w:r>
            <w:r w:rsidRPr="005370BD">
              <w:rPr>
                <w:rFonts w:cs="Arial"/>
                <w:sz w:val="22"/>
                <w:szCs w:val="22"/>
              </w:rPr>
              <w:t>Φυσική</w:t>
            </w:r>
            <w:r w:rsidRPr="00280B24">
              <w:rPr>
                <w:rFonts w:cs="Arial"/>
                <w:sz w:val="22"/>
                <w:szCs w:val="22"/>
                <w:lang w:val="en-US"/>
              </w:rPr>
              <w:t xml:space="preserve"> (</w:t>
            </w:r>
            <w:r w:rsidRPr="005370BD">
              <w:rPr>
                <w:rFonts w:cs="Arial"/>
                <w:sz w:val="22"/>
                <w:szCs w:val="22"/>
              </w:rPr>
              <w:t>Ενιαίο</w:t>
            </w:r>
            <w:r w:rsidRPr="00280B24">
              <w:rPr>
                <w:rFonts w:cs="Arial"/>
                <w:sz w:val="22"/>
                <w:szCs w:val="22"/>
                <w:lang w:val="en-US"/>
              </w:rPr>
              <w:t xml:space="preserve">), </w:t>
            </w:r>
            <w:r w:rsidRPr="005370BD">
              <w:rPr>
                <w:rFonts w:cs="Arial"/>
                <w:sz w:val="22"/>
                <w:szCs w:val="22"/>
              </w:rPr>
              <w:t>Έκδοση</w:t>
            </w:r>
            <w:r w:rsidRPr="00280B24">
              <w:rPr>
                <w:rFonts w:cs="Arial"/>
                <w:sz w:val="22"/>
                <w:szCs w:val="22"/>
                <w:lang w:val="en-US"/>
              </w:rPr>
              <w:t>: 1</w:t>
            </w:r>
            <w:r w:rsidRPr="005370BD">
              <w:rPr>
                <w:rFonts w:cs="Arial"/>
                <w:sz w:val="22"/>
                <w:szCs w:val="22"/>
                <w:vertAlign w:val="superscript"/>
              </w:rPr>
              <w:t>η</w:t>
            </w:r>
            <w:r w:rsidRPr="00280B24">
              <w:rPr>
                <w:rFonts w:cs="Arial"/>
                <w:sz w:val="22"/>
                <w:szCs w:val="22"/>
                <w:lang w:val="en-US"/>
              </w:rPr>
              <w:t xml:space="preserve">, </w:t>
            </w:r>
            <w:r w:rsidRPr="005370BD">
              <w:rPr>
                <w:rFonts w:cs="Arial"/>
                <w:sz w:val="22"/>
                <w:szCs w:val="22"/>
                <w:lang w:val="en-US"/>
              </w:rPr>
              <w:t>Halliday</w:t>
            </w:r>
            <w:r w:rsidRPr="00280B24">
              <w:rPr>
                <w:rFonts w:cs="Arial"/>
                <w:sz w:val="22"/>
                <w:szCs w:val="22"/>
                <w:lang w:val="en-US"/>
              </w:rPr>
              <w:t xml:space="preserve"> </w:t>
            </w:r>
            <w:r w:rsidRPr="005370BD">
              <w:rPr>
                <w:rFonts w:cs="Arial"/>
                <w:sz w:val="22"/>
                <w:szCs w:val="22"/>
                <w:lang w:val="en-US"/>
              </w:rPr>
              <w:t>David</w:t>
            </w:r>
            <w:r w:rsidRPr="00280B24">
              <w:rPr>
                <w:rFonts w:cs="Arial"/>
                <w:sz w:val="22"/>
                <w:szCs w:val="22"/>
                <w:lang w:val="en-US"/>
              </w:rPr>
              <w:t xml:space="preserve">, </w:t>
            </w:r>
            <w:r w:rsidRPr="005370BD">
              <w:rPr>
                <w:rFonts w:cs="Arial"/>
                <w:sz w:val="22"/>
                <w:szCs w:val="22"/>
                <w:lang w:val="en-US"/>
              </w:rPr>
              <w:t>Resnick</w:t>
            </w:r>
            <w:r w:rsidRPr="00280B24">
              <w:rPr>
                <w:rFonts w:cs="Arial"/>
                <w:sz w:val="22"/>
                <w:szCs w:val="22"/>
                <w:lang w:val="en-US"/>
              </w:rPr>
              <w:t xml:space="preserve"> </w:t>
            </w:r>
            <w:r w:rsidRPr="005370BD">
              <w:rPr>
                <w:rFonts w:cs="Arial"/>
                <w:sz w:val="22"/>
                <w:szCs w:val="22"/>
                <w:lang w:val="en-US"/>
              </w:rPr>
              <w:t>Robert</w:t>
            </w:r>
            <w:r w:rsidRPr="00280B24">
              <w:rPr>
                <w:rFonts w:cs="Arial"/>
                <w:sz w:val="22"/>
                <w:szCs w:val="22"/>
                <w:lang w:val="en-US"/>
              </w:rPr>
              <w:t xml:space="preserve">, </w:t>
            </w:r>
            <w:r w:rsidRPr="005370BD">
              <w:rPr>
                <w:rFonts w:cs="Arial"/>
                <w:sz w:val="22"/>
                <w:szCs w:val="22"/>
                <w:lang w:val="en-US"/>
              </w:rPr>
              <w:t>Walker</w:t>
            </w:r>
            <w:r w:rsidRPr="00280B24">
              <w:rPr>
                <w:rFonts w:cs="Arial"/>
                <w:sz w:val="22"/>
                <w:szCs w:val="22"/>
                <w:lang w:val="en-US"/>
              </w:rPr>
              <w:t xml:space="preserve"> </w:t>
            </w:r>
            <w:r w:rsidRPr="005370BD">
              <w:rPr>
                <w:rFonts w:cs="Arial"/>
                <w:sz w:val="22"/>
                <w:szCs w:val="22"/>
                <w:lang w:val="en-US"/>
              </w:rPr>
              <w:t>Jearl</w:t>
            </w:r>
            <w:r w:rsidRPr="00280B24">
              <w:rPr>
                <w:rFonts w:cs="Arial"/>
                <w:sz w:val="22"/>
                <w:szCs w:val="22"/>
                <w:lang w:val="en-US"/>
              </w:rPr>
              <w:t xml:space="preserve">, </w:t>
            </w:r>
            <w:r w:rsidRPr="005370BD">
              <w:rPr>
                <w:rFonts w:cs="Arial"/>
                <w:sz w:val="22"/>
                <w:szCs w:val="22"/>
                <w:lang w:val="en-US"/>
              </w:rPr>
              <w:t>ISBN</w:t>
            </w:r>
            <w:r w:rsidRPr="00280B24">
              <w:rPr>
                <w:rFonts w:cs="Arial"/>
                <w:sz w:val="22"/>
                <w:szCs w:val="22"/>
                <w:lang w:val="en-US"/>
              </w:rPr>
              <w:t xml:space="preserve">: 978-960-01-1651-9, </w:t>
            </w:r>
            <w:r w:rsidRPr="005370BD">
              <w:rPr>
                <w:rFonts w:cs="Arial"/>
                <w:sz w:val="22"/>
                <w:szCs w:val="22"/>
              </w:rPr>
              <w:t>Εκδότης</w:t>
            </w:r>
            <w:r w:rsidRPr="00280B24">
              <w:rPr>
                <w:rFonts w:cs="Arial"/>
                <w:sz w:val="22"/>
                <w:szCs w:val="22"/>
                <w:lang w:val="en-US"/>
              </w:rPr>
              <w:t xml:space="preserve">: </w:t>
            </w:r>
            <w:r w:rsidRPr="005370BD">
              <w:rPr>
                <w:rFonts w:cs="Arial"/>
                <w:sz w:val="22"/>
                <w:szCs w:val="22"/>
              </w:rPr>
              <w:t>Γ</w:t>
            </w:r>
            <w:r w:rsidRPr="00280B24">
              <w:rPr>
                <w:rFonts w:cs="Arial"/>
                <w:sz w:val="22"/>
                <w:szCs w:val="22"/>
                <w:lang w:val="en-US"/>
              </w:rPr>
              <w:t xml:space="preserve">. </w:t>
            </w:r>
            <w:r w:rsidRPr="005370BD">
              <w:rPr>
                <w:rFonts w:cs="Arial"/>
                <w:sz w:val="22"/>
                <w:szCs w:val="22"/>
              </w:rPr>
              <w:t>ΔΑΡΔΑΝΟΣ</w:t>
            </w:r>
            <w:r w:rsidRPr="00280B24">
              <w:rPr>
                <w:rFonts w:cs="Arial"/>
                <w:sz w:val="22"/>
                <w:szCs w:val="22"/>
                <w:lang w:val="en-US"/>
              </w:rPr>
              <w:t xml:space="preserve"> - </w:t>
            </w:r>
            <w:r w:rsidRPr="005370BD">
              <w:rPr>
                <w:rFonts w:cs="Arial"/>
                <w:sz w:val="22"/>
                <w:szCs w:val="22"/>
              </w:rPr>
              <w:t>Κ</w:t>
            </w:r>
            <w:r w:rsidRPr="00280B24">
              <w:rPr>
                <w:rFonts w:cs="Arial"/>
                <w:sz w:val="22"/>
                <w:szCs w:val="22"/>
                <w:lang w:val="en-US"/>
              </w:rPr>
              <w:t xml:space="preserve">. </w:t>
            </w:r>
            <w:r w:rsidRPr="005370BD">
              <w:rPr>
                <w:rFonts w:cs="Arial"/>
                <w:sz w:val="22"/>
                <w:szCs w:val="22"/>
              </w:rPr>
              <w:t>ΔΑΡΔΑΝΟΣ</w:t>
            </w:r>
            <w:r w:rsidRPr="00280B24">
              <w:rPr>
                <w:rFonts w:cs="Arial"/>
                <w:sz w:val="22"/>
                <w:szCs w:val="22"/>
                <w:lang w:val="en-US"/>
              </w:rPr>
              <w:t xml:space="preserve"> </w:t>
            </w:r>
            <w:r w:rsidRPr="005370BD">
              <w:rPr>
                <w:rFonts w:cs="Arial"/>
                <w:sz w:val="22"/>
                <w:szCs w:val="22"/>
              </w:rPr>
              <w:t>Ο</w:t>
            </w:r>
            <w:r w:rsidRPr="00280B24">
              <w:rPr>
                <w:rFonts w:cs="Arial"/>
                <w:sz w:val="22"/>
                <w:szCs w:val="22"/>
                <w:lang w:val="en-US"/>
              </w:rPr>
              <w:t>.</w:t>
            </w:r>
            <w:r w:rsidRPr="005370BD">
              <w:rPr>
                <w:rFonts w:cs="Arial"/>
                <w:sz w:val="22"/>
                <w:szCs w:val="22"/>
              </w:rPr>
              <w:t>Ε</w:t>
            </w:r>
            <w:r w:rsidRPr="00280B24">
              <w:rPr>
                <w:rFonts w:cs="Arial"/>
                <w:sz w:val="22"/>
                <w:szCs w:val="22"/>
                <w:lang w:val="en-US"/>
              </w:rPr>
              <w:t>.</w:t>
            </w:r>
          </w:p>
          <w:p w14:paraId="202BB194" w14:textId="77777777" w:rsidR="00D2572F" w:rsidRPr="005370BD" w:rsidRDefault="00D2572F" w:rsidP="00B325B1">
            <w:pPr>
              <w:jc w:val="both"/>
              <w:rPr>
                <w:rFonts w:cs="Arial"/>
              </w:rPr>
            </w:pPr>
            <w:r w:rsidRPr="005370BD">
              <w:rPr>
                <w:rFonts w:cs="Arial"/>
                <w:sz w:val="22"/>
                <w:szCs w:val="22"/>
              </w:rPr>
              <w:t xml:space="preserve">4) Στοιχειώδης Θερμοδυναμική και Κινητική Θεωρία,  Ι. </w:t>
            </w:r>
            <w:proofErr w:type="spellStart"/>
            <w:r w:rsidRPr="005370BD">
              <w:rPr>
                <w:rFonts w:cs="Arial"/>
                <w:sz w:val="22"/>
                <w:szCs w:val="22"/>
              </w:rPr>
              <w:t>Βέργαδος</w:t>
            </w:r>
            <w:proofErr w:type="spellEnd"/>
            <w:r w:rsidRPr="005370BD">
              <w:rPr>
                <w:rFonts w:cs="Arial"/>
                <w:sz w:val="22"/>
                <w:szCs w:val="22"/>
              </w:rPr>
              <w:t xml:space="preserve">, Δ. </w:t>
            </w:r>
            <w:proofErr w:type="spellStart"/>
            <w:r w:rsidRPr="005370BD">
              <w:rPr>
                <w:rFonts w:cs="Arial"/>
                <w:sz w:val="22"/>
                <w:szCs w:val="22"/>
              </w:rPr>
              <w:t>Κουζούδης</w:t>
            </w:r>
            <w:proofErr w:type="spellEnd"/>
            <w:r w:rsidRPr="005370BD">
              <w:rPr>
                <w:rFonts w:cs="Arial"/>
                <w:sz w:val="22"/>
                <w:szCs w:val="22"/>
              </w:rPr>
              <w:t>, ISBN: 978-960-9400-64-0, Εκδότης: ΚΑΛΑΜΑΡΑ ΕΛΛΗ</w:t>
            </w:r>
          </w:p>
        </w:tc>
      </w:tr>
    </w:tbl>
    <w:p w14:paraId="386D6353" w14:textId="77777777" w:rsidR="00D2572F" w:rsidRPr="005370BD" w:rsidRDefault="00D2572F" w:rsidP="001177A8">
      <w:pPr>
        <w:jc w:val="both"/>
        <w:rPr>
          <w:rFonts w:ascii="Cambria" w:hAnsi="Cambria"/>
          <w:sz w:val="20"/>
        </w:rPr>
      </w:pPr>
    </w:p>
    <w:p w14:paraId="578832FB" w14:textId="77777777" w:rsidR="00D2572F" w:rsidRPr="005370BD" w:rsidRDefault="00D2572F" w:rsidP="001177A8"/>
    <w:p w14:paraId="1F189A22" w14:textId="77777777" w:rsidR="00D2572F" w:rsidRPr="005370BD" w:rsidRDefault="00D2572F" w:rsidP="001177A8"/>
    <w:p w14:paraId="0DDDC0C1" w14:textId="77777777" w:rsidR="00D2572F" w:rsidRPr="005370BD" w:rsidRDefault="00D2572F" w:rsidP="00715FF3">
      <w:pPr>
        <w:spacing w:before="120"/>
        <w:jc w:val="center"/>
        <w:rPr>
          <w:rFonts w:cs="Arial"/>
        </w:rPr>
      </w:pPr>
    </w:p>
    <w:p w14:paraId="0F385AA6" w14:textId="77777777" w:rsidR="00D2572F" w:rsidRPr="005370BD" w:rsidRDefault="00D2572F" w:rsidP="00CA0895">
      <w:pPr>
        <w:jc w:val="center"/>
        <w:rPr>
          <w:rFonts w:cs="Arial"/>
        </w:rPr>
      </w:pPr>
      <w:r w:rsidRPr="005370BD">
        <w:br w:type="page"/>
      </w:r>
      <w:r w:rsidRPr="005370BD">
        <w:rPr>
          <w:rFonts w:cs="Arial"/>
          <w:b/>
        </w:rPr>
        <w:lastRenderedPageBreak/>
        <w:t>ΠΕΡΙΓΡΑΜΜΑ ΜΑΘΗΜΑΤΟΣ</w:t>
      </w:r>
    </w:p>
    <w:p w14:paraId="7FFA3E0F" w14:textId="77777777" w:rsidR="00D2572F" w:rsidRPr="005370BD" w:rsidRDefault="00D2572F" w:rsidP="00102973">
      <w:pPr>
        <w:widowControl w:val="0"/>
        <w:numPr>
          <w:ilvl w:val="0"/>
          <w:numId w:val="21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6CBB737D" w14:textId="77777777" w:rsidTr="00CA0895">
        <w:tc>
          <w:tcPr>
            <w:tcW w:w="3205" w:type="dxa"/>
            <w:shd w:val="clear" w:color="auto" w:fill="DDD9C3"/>
          </w:tcPr>
          <w:p w14:paraId="3E2BC8A6" w14:textId="77777777"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14:paraId="30BD643E" w14:textId="77777777" w:rsidR="00D2572F" w:rsidRPr="005370BD" w:rsidRDefault="00D2572F">
            <w:pPr>
              <w:rPr>
                <w:rFonts w:cs="Arial"/>
              </w:rPr>
            </w:pPr>
            <w:r w:rsidRPr="005370BD">
              <w:rPr>
                <w:rFonts w:cs="Arial"/>
                <w:sz w:val="22"/>
                <w:szCs w:val="22"/>
              </w:rPr>
              <w:t>ΠΟΛΥΤΕΧΝΙΚΗ</w:t>
            </w:r>
          </w:p>
        </w:tc>
      </w:tr>
      <w:tr w:rsidR="00D2572F" w:rsidRPr="005370BD" w14:paraId="2628C02F" w14:textId="77777777" w:rsidTr="00CA0895">
        <w:tc>
          <w:tcPr>
            <w:tcW w:w="3205" w:type="dxa"/>
            <w:shd w:val="clear" w:color="auto" w:fill="DDD9C3"/>
          </w:tcPr>
          <w:p w14:paraId="6E4A81DC" w14:textId="77777777"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14:paraId="3B64D413" w14:textId="77777777" w:rsidR="00D2572F" w:rsidRPr="005370BD" w:rsidRDefault="00D2572F">
            <w:pPr>
              <w:rPr>
                <w:rFonts w:cs="Arial"/>
              </w:rPr>
            </w:pPr>
            <w:r w:rsidRPr="005370BD">
              <w:rPr>
                <w:rFonts w:cs="Arial"/>
                <w:sz w:val="22"/>
                <w:szCs w:val="22"/>
              </w:rPr>
              <w:t>ΠΟΛΙΤΙΚΩΝ ΜΗΧΑΝΙΚΩΝ</w:t>
            </w:r>
          </w:p>
        </w:tc>
      </w:tr>
      <w:tr w:rsidR="00D2572F" w:rsidRPr="005370BD" w14:paraId="09E6B6DD" w14:textId="77777777" w:rsidTr="00CA0895">
        <w:tc>
          <w:tcPr>
            <w:tcW w:w="3205" w:type="dxa"/>
            <w:shd w:val="clear" w:color="auto" w:fill="DDD9C3"/>
          </w:tcPr>
          <w:p w14:paraId="04619867" w14:textId="77777777"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F206C47" w14:textId="77777777" w:rsidR="00D2572F" w:rsidRPr="005370BD" w:rsidRDefault="00D2572F">
            <w:pPr>
              <w:rPr>
                <w:rFonts w:cs="Arial"/>
              </w:rPr>
            </w:pPr>
            <w:r w:rsidRPr="005370BD">
              <w:rPr>
                <w:rFonts w:cs="Arial"/>
                <w:sz w:val="22"/>
                <w:szCs w:val="22"/>
              </w:rPr>
              <w:t>ΠΡΟΠΤΥΧΙΑΚΟ</w:t>
            </w:r>
          </w:p>
        </w:tc>
      </w:tr>
      <w:tr w:rsidR="00D2572F" w:rsidRPr="005370BD" w14:paraId="4F9D1C71" w14:textId="77777777" w:rsidTr="00CA0895">
        <w:tc>
          <w:tcPr>
            <w:tcW w:w="3205" w:type="dxa"/>
            <w:shd w:val="clear" w:color="auto" w:fill="DDD9C3"/>
          </w:tcPr>
          <w:p w14:paraId="7301F24E" w14:textId="77777777"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14:paraId="2CB9991E" w14:textId="77777777" w:rsidR="00D2572F" w:rsidRPr="005370BD" w:rsidRDefault="00D2572F">
            <w:pPr>
              <w:rPr>
                <w:rFonts w:cs="Arial"/>
                <w:b/>
              </w:rPr>
            </w:pPr>
            <w:r w:rsidRPr="005370BD">
              <w:rPr>
                <w:sz w:val="22"/>
                <w:szCs w:val="22"/>
              </w:rPr>
              <w:t>CIV</w:t>
            </w:r>
            <w:r w:rsidRPr="005370BD">
              <w:rPr>
                <w:sz w:val="22"/>
                <w:szCs w:val="22"/>
                <w:lang w:val="en-US"/>
              </w:rPr>
              <w:t>_</w:t>
            </w:r>
            <w:r w:rsidRPr="005370BD">
              <w:rPr>
                <w:sz w:val="22"/>
                <w:szCs w:val="22"/>
              </w:rPr>
              <w:t>2221</w:t>
            </w:r>
          </w:p>
        </w:tc>
        <w:tc>
          <w:tcPr>
            <w:tcW w:w="2505" w:type="dxa"/>
            <w:gridSpan w:val="2"/>
            <w:shd w:val="clear" w:color="auto" w:fill="DDD9C3"/>
          </w:tcPr>
          <w:p w14:paraId="6733D443" w14:textId="77777777"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14:paraId="4A62E94D" w14:textId="77777777" w:rsidR="00D2572F" w:rsidRPr="005370BD" w:rsidRDefault="00D2572F">
            <w:pPr>
              <w:rPr>
                <w:rFonts w:cs="Arial"/>
              </w:rPr>
            </w:pPr>
            <w:r w:rsidRPr="005370BD">
              <w:rPr>
                <w:rFonts w:cs="Arial"/>
                <w:sz w:val="22"/>
                <w:szCs w:val="22"/>
              </w:rPr>
              <w:t>1</w:t>
            </w:r>
            <w:r w:rsidRPr="005370BD">
              <w:rPr>
                <w:rFonts w:cs="Arial"/>
                <w:sz w:val="22"/>
                <w:szCs w:val="22"/>
                <w:vertAlign w:val="superscript"/>
              </w:rPr>
              <w:t>ο</w:t>
            </w:r>
          </w:p>
        </w:tc>
      </w:tr>
      <w:tr w:rsidR="00D2572F" w:rsidRPr="005370BD" w14:paraId="76AAFCC9" w14:textId="77777777" w:rsidTr="00CA0895">
        <w:trPr>
          <w:trHeight w:val="375"/>
        </w:trPr>
        <w:tc>
          <w:tcPr>
            <w:tcW w:w="3205" w:type="dxa"/>
            <w:shd w:val="clear" w:color="auto" w:fill="DDD9C3"/>
            <w:vAlign w:val="center"/>
          </w:tcPr>
          <w:p w14:paraId="5959035A" w14:textId="77777777"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46E2678A" w14:textId="7409FCB6" w:rsidR="00D2572F" w:rsidRPr="005370BD" w:rsidRDefault="00D2572F">
            <w:pPr>
              <w:rPr>
                <w:rFonts w:cs="Arial"/>
              </w:rPr>
            </w:pPr>
            <w:r w:rsidRPr="005370BD">
              <w:t xml:space="preserve"> </w:t>
            </w:r>
            <w:r w:rsidRPr="005370BD">
              <w:rPr>
                <w:sz w:val="22"/>
                <w:szCs w:val="22"/>
              </w:rPr>
              <w:t xml:space="preserve">ΠΡΟΓΡΑΜΜΑΤΙΣΜΟΣ </w:t>
            </w:r>
            <w:r w:rsidR="007B70A8">
              <w:rPr>
                <w:sz w:val="22"/>
                <w:szCs w:val="22"/>
              </w:rPr>
              <w:t>ΚΑΙ</w:t>
            </w:r>
            <w:r w:rsidRPr="005370BD">
              <w:rPr>
                <w:sz w:val="22"/>
                <w:szCs w:val="22"/>
              </w:rPr>
              <w:t xml:space="preserve"> ΕΦΑΡΜΟΓΕΣ Η/Υ</w:t>
            </w:r>
          </w:p>
        </w:tc>
      </w:tr>
      <w:tr w:rsidR="00D2572F" w:rsidRPr="005370BD" w14:paraId="4FDB7A36" w14:textId="77777777" w:rsidTr="00CA0895">
        <w:trPr>
          <w:trHeight w:val="196"/>
        </w:trPr>
        <w:tc>
          <w:tcPr>
            <w:tcW w:w="5637" w:type="dxa"/>
            <w:gridSpan w:val="3"/>
            <w:shd w:val="clear" w:color="auto" w:fill="DDD9C3"/>
            <w:vAlign w:val="center"/>
          </w:tcPr>
          <w:p w14:paraId="18B09B31" w14:textId="77777777" w:rsidR="00D2572F" w:rsidRPr="005370BD" w:rsidRDefault="00D2572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A3E5721" w14:textId="77777777"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4A16CE5" w14:textId="77777777"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14:paraId="5EBF02B1" w14:textId="77777777" w:rsidTr="00CA0895">
        <w:trPr>
          <w:trHeight w:val="194"/>
        </w:trPr>
        <w:tc>
          <w:tcPr>
            <w:tcW w:w="5637" w:type="dxa"/>
            <w:gridSpan w:val="3"/>
          </w:tcPr>
          <w:p w14:paraId="31EC4E79" w14:textId="77777777" w:rsidR="00D2572F" w:rsidRPr="005370BD" w:rsidRDefault="00D2572F">
            <w:pPr>
              <w:jc w:val="right"/>
              <w:rPr>
                <w:rFonts w:cs="Arial"/>
              </w:rPr>
            </w:pPr>
            <w:r w:rsidRPr="005370BD">
              <w:rPr>
                <w:rFonts w:cs="Arial"/>
                <w:sz w:val="22"/>
                <w:szCs w:val="22"/>
              </w:rPr>
              <w:t>Διαλέξεις και Εργαστηριακές Ασκήσεις</w:t>
            </w:r>
          </w:p>
        </w:tc>
        <w:tc>
          <w:tcPr>
            <w:tcW w:w="1559" w:type="dxa"/>
            <w:gridSpan w:val="2"/>
          </w:tcPr>
          <w:p w14:paraId="518B3E2A" w14:textId="77777777" w:rsidR="00D2572F" w:rsidRPr="005370BD" w:rsidRDefault="00D2572F">
            <w:pPr>
              <w:jc w:val="center"/>
              <w:rPr>
                <w:rFonts w:cs="Arial"/>
              </w:rPr>
            </w:pPr>
            <w:r w:rsidRPr="005370BD">
              <w:rPr>
                <w:rFonts w:cs="Arial"/>
                <w:sz w:val="22"/>
                <w:szCs w:val="22"/>
              </w:rPr>
              <w:t>5</w:t>
            </w:r>
          </w:p>
        </w:tc>
        <w:tc>
          <w:tcPr>
            <w:tcW w:w="1240" w:type="dxa"/>
          </w:tcPr>
          <w:p w14:paraId="65DCB2AA" w14:textId="77777777" w:rsidR="00D2572F" w:rsidRPr="005370BD" w:rsidRDefault="00D2572F">
            <w:pPr>
              <w:jc w:val="center"/>
              <w:rPr>
                <w:rFonts w:cs="Arial"/>
              </w:rPr>
            </w:pPr>
            <w:r w:rsidRPr="005370BD">
              <w:rPr>
                <w:rFonts w:cs="Arial"/>
                <w:sz w:val="22"/>
                <w:szCs w:val="22"/>
              </w:rPr>
              <w:t>5</w:t>
            </w:r>
          </w:p>
        </w:tc>
      </w:tr>
      <w:tr w:rsidR="00D2572F" w:rsidRPr="005370BD" w14:paraId="6CA31CB3" w14:textId="77777777" w:rsidTr="00CA0895">
        <w:trPr>
          <w:trHeight w:val="194"/>
        </w:trPr>
        <w:tc>
          <w:tcPr>
            <w:tcW w:w="5637" w:type="dxa"/>
            <w:gridSpan w:val="3"/>
          </w:tcPr>
          <w:p w14:paraId="60D71F75" w14:textId="77777777" w:rsidR="00D2572F" w:rsidRPr="005370BD" w:rsidRDefault="00D2572F">
            <w:pPr>
              <w:jc w:val="right"/>
              <w:rPr>
                <w:rFonts w:cs="Arial"/>
                <w:b/>
              </w:rPr>
            </w:pPr>
          </w:p>
        </w:tc>
        <w:tc>
          <w:tcPr>
            <w:tcW w:w="1559" w:type="dxa"/>
            <w:gridSpan w:val="2"/>
          </w:tcPr>
          <w:p w14:paraId="37DEBF92" w14:textId="77777777" w:rsidR="00D2572F" w:rsidRPr="005370BD" w:rsidRDefault="00D2572F">
            <w:pPr>
              <w:jc w:val="right"/>
              <w:rPr>
                <w:rFonts w:cs="Arial"/>
              </w:rPr>
            </w:pPr>
          </w:p>
        </w:tc>
        <w:tc>
          <w:tcPr>
            <w:tcW w:w="1240" w:type="dxa"/>
          </w:tcPr>
          <w:p w14:paraId="77680560" w14:textId="77777777" w:rsidR="00D2572F" w:rsidRPr="005370BD" w:rsidRDefault="00D2572F">
            <w:pPr>
              <w:rPr>
                <w:rFonts w:cs="Arial"/>
              </w:rPr>
            </w:pPr>
          </w:p>
        </w:tc>
      </w:tr>
      <w:tr w:rsidR="00D2572F" w:rsidRPr="005370BD" w14:paraId="45921E24" w14:textId="77777777" w:rsidTr="00CA0895">
        <w:trPr>
          <w:trHeight w:val="194"/>
        </w:trPr>
        <w:tc>
          <w:tcPr>
            <w:tcW w:w="5637" w:type="dxa"/>
            <w:gridSpan w:val="3"/>
          </w:tcPr>
          <w:p w14:paraId="4890DD5D" w14:textId="77777777" w:rsidR="00D2572F" w:rsidRPr="005370BD" w:rsidRDefault="00D2572F">
            <w:pPr>
              <w:rPr>
                <w:rFonts w:cs="Arial"/>
                <w:b/>
                <w:sz w:val="20"/>
                <w:szCs w:val="20"/>
              </w:rPr>
            </w:pPr>
          </w:p>
        </w:tc>
        <w:tc>
          <w:tcPr>
            <w:tcW w:w="1559" w:type="dxa"/>
            <w:gridSpan w:val="2"/>
          </w:tcPr>
          <w:p w14:paraId="788906A2" w14:textId="77777777" w:rsidR="00D2572F" w:rsidRPr="005370BD" w:rsidRDefault="00D2572F">
            <w:pPr>
              <w:jc w:val="right"/>
              <w:rPr>
                <w:rFonts w:cs="Arial"/>
                <w:sz w:val="20"/>
                <w:szCs w:val="20"/>
              </w:rPr>
            </w:pPr>
          </w:p>
        </w:tc>
        <w:tc>
          <w:tcPr>
            <w:tcW w:w="1240" w:type="dxa"/>
          </w:tcPr>
          <w:p w14:paraId="3BD06A7D" w14:textId="77777777" w:rsidR="00D2572F" w:rsidRPr="005370BD" w:rsidRDefault="00D2572F">
            <w:pPr>
              <w:rPr>
                <w:rFonts w:cs="Arial"/>
                <w:sz w:val="20"/>
                <w:szCs w:val="20"/>
              </w:rPr>
            </w:pPr>
          </w:p>
        </w:tc>
      </w:tr>
      <w:tr w:rsidR="00D2572F" w:rsidRPr="005370BD" w14:paraId="1DC16FE6" w14:textId="77777777" w:rsidTr="00CA0895">
        <w:trPr>
          <w:trHeight w:val="194"/>
        </w:trPr>
        <w:tc>
          <w:tcPr>
            <w:tcW w:w="5637" w:type="dxa"/>
            <w:gridSpan w:val="3"/>
            <w:shd w:val="clear" w:color="auto" w:fill="DDD9C3"/>
          </w:tcPr>
          <w:p w14:paraId="119B3807" w14:textId="77777777"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AC11C12" w14:textId="77777777" w:rsidR="00D2572F" w:rsidRPr="005370BD" w:rsidRDefault="00D2572F">
            <w:pPr>
              <w:jc w:val="right"/>
              <w:rPr>
                <w:rFonts w:cs="Arial"/>
                <w:sz w:val="20"/>
                <w:szCs w:val="20"/>
              </w:rPr>
            </w:pPr>
          </w:p>
        </w:tc>
        <w:tc>
          <w:tcPr>
            <w:tcW w:w="1240" w:type="dxa"/>
          </w:tcPr>
          <w:p w14:paraId="2D5E8282" w14:textId="77777777" w:rsidR="00D2572F" w:rsidRPr="005370BD" w:rsidRDefault="00D2572F">
            <w:pPr>
              <w:rPr>
                <w:rFonts w:cs="Arial"/>
                <w:sz w:val="20"/>
                <w:szCs w:val="20"/>
              </w:rPr>
            </w:pPr>
          </w:p>
        </w:tc>
      </w:tr>
      <w:tr w:rsidR="00D2572F" w:rsidRPr="005370BD" w14:paraId="092BF914" w14:textId="77777777" w:rsidTr="00CA0895">
        <w:trPr>
          <w:trHeight w:val="599"/>
        </w:trPr>
        <w:tc>
          <w:tcPr>
            <w:tcW w:w="3205" w:type="dxa"/>
            <w:shd w:val="clear" w:color="auto" w:fill="DDD9C3"/>
          </w:tcPr>
          <w:p w14:paraId="20EE86A6" w14:textId="77777777" w:rsidR="00D2572F" w:rsidRPr="005370BD" w:rsidRDefault="00D2572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9B05BB4" w14:textId="77777777" w:rsidR="00D2572F" w:rsidRPr="005370BD" w:rsidRDefault="00D2572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DBAFA94" w14:textId="77777777" w:rsidR="00D2572F" w:rsidRPr="005370BD" w:rsidRDefault="00D2572F">
            <w:pPr>
              <w:rPr>
                <w:rFonts w:cs="Arial"/>
              </w:rPr>
            </w:pPr>
            <w:r w:rsidRPr="005370BD">
              <w:rPr>
                <w:rFonts w:cs="Arial"/>
                <w:sz w:val="22"/>
                <w:szCs w:val="22"/>
              </w:rPr>
              <w:t>Γενικών Γνώσεων</w:t>
            </w:r>
          </w:p>
        </w:tc>
      </w:tr>
      <w:tr w:rsidR="00D2572F" w:rsidRPr="005370BD" w14:paraId="2DC1BA2A" w14:textId="77777777" w:rsidTr="00CA0895">
        <w:tc>
          <w:tcPr>
            <w:tcW w:w="3205" w:type="dxa"/>
            <w:shd w:val="clear" w:color="auto" w:fill="DDD9C3"/>
          </w:tcPr>
          <w:p w14:paraId="76FF2ABC" w14:textId="77777777" w:rsidR="00D2572F" w:rsidRPr="005370BD" w:rsidRDefault="00D2572F">
            <w:pPr>
              <w:jc w:val="right"/>
              <w:rPr>
                <w:rFonts w:cs="Arial"/>
                <w:b/>
                <w:sz w:val="20"/>
                <w:szCs w:val="20"/>
              </w:rPr>
            </w:pPr>
            <w:r w:rsidRPr="005370BD">
              <w:rPr>
                <w:rFonts w:cs="Arial"/>
                <w:b/>
                <w:sz w:val="20"/>
                <w:szCs w:val="20"/>
              </w:rPr>
              <w:t>ΠΡΟΑΠΑΙΤΟΥΜΕΝΑ ΜΑΘΗΜΑΤΑ:</w:t>
            </w:r>
          </w:p>
          <w:p w14:paraId="36177086" w14:textId="77777777" w:rsidR="00D2572F" w:rsidRPr="005370BD" w:rsidRDefault="00D2572F">
            <w:pPr>
              <w:jc w:val="right"/>
              <w:rPr>
                <w:rFonts w:cs="Arial"/>
                <w:b/>
                <w:sz w:val="20"/>
                <w:szCs w:val="20"/>
              </w:rPr>
            </w:pPr>
          </w:p>
        </w:tc>
        <w:tc>
          <w:tcPr>
            <w:tcW w:w="5231" w:type="dxa"/>
            <w:gridSpan w:val="5"/>
          </w:tcPr>
          <w:p w14:paraId="3C4492D5" w14:textId="77777777" w:rsidR="00D2572F" w:rsidRPr="005370BD" w:rsidRDefault="00D2572F">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w:t>
            </w:r>
          </w:p>
        </w:tc>
      </w:tr>
      <w:tr w:rsidR="00D2572F" w:rsidRPr="005370BD" w14:paraId="713DFEB7" w14:textId="77777777" w:rsidTr="00CA0895">
        <w:tc>
          <w:tcPr>
            <w:tcW w:w="3205" w:type="dxa"/>
            <w:shd w:val="clear" w:color="auto" w:fill="DDD9C3"/>
          </w:tcPr>
          <w:p w14:paraId="7C0FAD5A" w14:textId="77777777" w:rsidR="00D2572F" w:rsidRPr="005370BD" w:rsidRDefault="00D2572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007A5C92" w14:textId="77777777" w:rsidR="00D2572F" w:rsidRPr="005370BD" w:rsidRDefault="00D2572F">
            <w:pPr>
              <w:rPr>
                <w:rFonts w:cs="Arial"/>
              </w:rPr>
            </w:pPr>
            <w:r w:rsidRPr="005370BD">
              <w:rPr>
                <w:rFonts w:cs="Arial"/>
                <w:sz w:val="22"/>
                <w:szCs w:val="22"/>
              </w:rPr>
              <w:t>Ελληνική</w:t>
            </w:r>
          </w:p>
        </w:tc>
      </w:tr>
      <w:tr w:rsidR="00D2572F" w:rsidRPr="005370BD" w14:paraId="4C298578" w14:textId="77777777" w:rsidTr="00CA0895">
        <w:tc>
          <w:tcPr>
            <w:tcW w:w="3205" w:type="dxa"/>
            <w:shd w:val="clear" w:color="auto" w:fill="DDD9C3"/>
          </w:tcPr>
          <w:p w14:paraId="72619CBA" w14:textId="77777777" w:rsidR="00D2572F" w:rsidRPr="005370BD" w:rsidRDefault="00D2572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5C686AE" w14:textId="77777777" w:rsidR="00D2572F" w:rsidRPr="005370BD" w:rsidRDefault="00D2572F">
            <w:pPr>
              <w:rPr>
                <w:rFonts w:cs="Arial"/>
              </w:rPr>
            </w:pPr>
            <w:r w:rsidRPr="005370BD">
              <w:rPr>
                <w:rFonts w:cs="Arial"/>
                <w:sz w:val="22"/>
                <w:szCs w:val="22"/>
              </w:rPr>
              <w:t>ΝΑΙ (στην Αγγλική)</w:t>
            </w:r>
          </w:p>
        </w:tc>
      </w:tr>
      <w:tr w:rsidR="00D2572F" w:rsidRPr="005370BD" w14:paraId="05FC3089" w14:textId="77777777" w:rsidTr="00CA0895">
        <w:tc>
          <w:tcPr>
            <w:tcW w:w="3205" w:type="dxa"/>
            <w:shd w:val="clear" w:color="auto" w:fill="DDD9C3"/>
          </w:tcPr>
          <w:p w14:paraId="6FF238A3" w14:textId="77777777" w:rsidR="00D2572F" w:rsidRPr="005370BD" w:rsidRDefault="00D2572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3A73C292" w14:textId="77777777" w:rsidR="00D2572F" w:rsidRPr="005370BD" w:rsidRDefault="00D2572F">
            <w:pPr>
              <w:rPr>
                <w:rFonts w:cs="Arial"/>
              </w:rPr>
            </w:pPr>
            <w:r w:rsidRPr="005370BD">
              <w:rPr>
                <w:rFonts w:cs="Arial"/>
                <w:sz w:val="22"/>
                <w:szCs w:val="22"/>
              </w:rPr>
              <w:t>https://eclass.upatras.gr/courses/CIV1613/</w:t>
            </w:r>
          </w:p>
        </w:tc>
      </w:tr>
    </w:tbl>
    <w:p w14:paraId="36DEB4E9" w14:textId="77777777" w:rsidR="00D2572F" w:rsidRPr="005370BD" w:rsidRDefault="00D2572F" w:rsidP="00102973">
      <w:pPr>
        <w:widowControl w:val="0"/>
        <w:numPr>
          <w:ilvl w:val="0"/>
          <w:numId w:val="21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F92E03C" w14:textId="77777777" w:rsidTr="00CA0895">
        <w:tc>
          <w:tcPr>
            <w:tcW w:w="8472" w:type="dxa"/>
            <w:gridSpan w:val="2"/>
            <w:tcBorders>
              <w:bottom w:val="nil"/>
            </w:tcBorders>
            <w:shd w:val="clear" w:color="auto" w:fill="DDD9C3"/>
          </w:tcPr>
          <w:p w14:paraId="18CF30E1" w14:textId="77777777"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14:paraId="123C63C5" w14:textId="77777777" w:rsidTr="00CA0895">
        <w:tc>
          <w:tcPr>
            <w:tcW w:w="8472" w:type="dxa"/>
            <w:gridSpan w:val="2"/>
            <w:tcBorders>
              <w:top w:val="nil"/>
            </w:tcBorders>
            <w:shd w:val="clear" w:color="auto" w:fill="DDD9C3"/>
          </w:tcPr>
          <w:p w14:paraId="20B135FD"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970FCBB" w14:textId="77777777"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E9C7943" w14:textId="77777777" w:rsidR="00D2572F" w:rsidRPr="005370BD" w:rsidRDefault="00D2572F" w:rsidP="00102973">
            <w:pPr>
              <w:pStyle w:val="msonormalcxspmiddle"/>
              <w:widowControl w:val="0"/>
              <w:numPr>
                <w:ilvl w:val="0"/>
                <w:numId w:val="216"/>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3E4C553" w14:textId="70F8F16E" w:rsidR="00D2572F" w:rsidRPr="005370BD" w:rsidRDefault="00D2572F" w:rsidP="00102973">
            <w:pPr>
              <w:pStyle w:val="msonormalcxspmiddle"/>
              <w:widowControl w:val="0"/>
              <w:numPr>
                <w:ilvl w:val="0"/>
                <w:numId w:val="216"/>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 xml:space="preserve">Περιγραφικοί Δείκτες Επιπέδων 6, 7 </w:t>
            </w:r>
            <w:r w:rsidR="007B70A8">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A72CDA8"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14:paraId="41486AF7" w14:textId="77777777" w:rsidR="00D2572F" w:rsidRPr="005370BD" w:rsidRDefault="00D2572F" w:rsidP="00102973">
            <w:pPr>
              <w:pStyle w:val="msonormalcxspmiddle"/>
              <w:widowControl w:val="0"/>
              <w:numPr>
                <w:ilvl w:val="0"/>
                <w:numId w:val="216"/>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938C65" w14:textId="77777777" w:rsidTr="00CA0895">
        <w:tc>
          <w:tcPr>
            <w:tcW w:w="8472" w:type="dxa"/>
            <w:gridSpan w:val="2"/>
          </w:tcPr>
          <w:p w14:paraId="31CC2E78" w14:textId="77777777" w:rsidR="00D2572F" w:rsidRPr="005370BD" w:rsidRDefault="00D2572F">
            <w:pPr>
              <w:jc w:val="both"/>
              <w:rPr>
                <w:rFonts w:cs="Arial"/>
              </w:rPr>
            </w:pPr>
            <w:r w:rsidRPr="005370BD">
              <w:rPr>
                <w:rFonts w:cs="Arial"/>
                <w:sz w:val="22"/>
                <w:szCs w:val="22"/>
              </w:rPr>
              <w:t>Το μάθημα αποτελεί το βασικό εισαγωγικό μάθημα προγραμματισμού και χρήσης Η/Υ.</w:t>
            </w:r>
          </w:p>
          <w:p w14:paraId="011F8A63" w14:textId="77777777" w:rsidR="00D2572F" w:rsidRPr="005370BD" w:rsidRDefault="00D2572F">
            <w:pPr>
              <w:widowControl w:val="0"/>
              <w:autoSpaceDE w:val="0"/>
              <w:autoSpaceDN w:val="0"/>
              <w:adjustRightInd w:val="0"/>
              <w:spacing w:line="271" w:lineRule="exact"/>
              <w:jc w:val="both"/>
              <w:rPr>
                <w:rFonts w:cs="Arial"/>
              </w:rPr>
            </w:pPr>
            <w:r w:rsidRPr="005370BD">
              <w:rPr>
                <w:rFonts w:cs="Arial"/>
                <w:sz w:val="22"/>
                <w:szCs w:val="22"/>
              </w:rPr>
              <w:t>Η ύλη του μαθήματος στοχεύει στην εξοικείωση των φοιτητών με τους Η/Υ και κυρίως με το περιβάλλον του MATLAB με στόχο την ανάπτυξη βασικών δεξιοτήτων προγραμματισμού. Πιο συγκεκριμένα, στο μάθημα παρουσιάζονται οι εντολές εισόδου-εξόδου, ελέγχου ροής  και  επαναληπτικών  διαδικασιών αλλά και ο χειρισμός πινάκων και αρχείων (</w:t>
            </w:r>
            <w:proofErr w:type="spellStart"/>
            <w:r w:rsidRPr="005370BD">
              <w:rPr>
                <w:rFonts w:cs="Arial"/>
                <w:sz w:val="22"/>
                <w:szCs w:val="22"/>
              </w:rPr>
              <w:t>script</w:t>
            </w:r>
            <w:proofErr w:type="spellEnd"/>
            <w:r w:rsidRPr="005370BD">
              <w:rPr>
                <w:rFonts w:cs="Arial"/>
                <w:sz w:val="22"/>
                <w:szCs w:val="22"/>
              </w:rPr>
              <w:t xml:space="preserve"> και </w:t>
            </w:r>
            <w:proofErr w:type="spellStart"/>
            <w:r w:rsidRPr="005370BD">
              <w:rPr>
                <w:rFonts w:cs="Arial"/>
                <w:sz w:val="22"/>
                <w:szCs w:val="22"/>
              </w:rPr>
              <w:t>function</w:t>
            </w:r>
            <w:proofErr w:type="spellEnd"/>
            <w:r w:rsidRPr="005370BD">
              <w:rPr>
                <w:rFonts w:cs="Arial"/>
                <w:sz w:val="22"/>
                <w:szCs w:val="22"/>
              </w:rPr>
              <w:t xml:space="preserve">) στο MATLAB. </w:t>
            </w:r>
          </w:p>
          <w:p w14:paraId="320CB4CF" w14:textId="77777777" w:rsidR="00D2572F" w:rsidRPr="005370BD" w:rsidRDefault="00D2572F">
            <w:pPr>
              <w:widowControl w:val="0"/>
              <w:autoSpaceDE w:val="0"/>
              <w:autoSpaceDN w:val="0"/>
              <w:adjustRightInd w:val="0"/>
              <w:spacing w:line="271" w:lineRule="exact"/>
              <w:jc w:val="both"/>
              <w:rPr>
                <w:rFonts w:cs="Arial"/>
              </w:rPr>
            </w:pPr>
            <w:r w:rsidRPr="005370BD">
              <w:rPr>
                <w:rFonts w:cs="Arial"/>
                <w:sz w:val="22"/>
                <w:szCs w:val="22"/>
              </w:rPr>
              <w:t>Τέλος, στόχος του μαθήματος αποτελεί και η χρήση του MATLAB για την επίλυση εισαγωγικών προβλημάτων και απλών εφαρμογών από άλλα μαθήματα της επιστήμης του Πολιτικού Μηχανικού.</w:t>
            </w:r>
          </w:p>
          <w:p w14:paraId="2C812F8F" w14:textId="77777777" w:rsidR="00D2572F" w:rsidRPr="005370BD" w:rsidRDefault="00D2572F">
            <w:pPr>
              <w:jc w:val="both"/>
              <w:rPr>
                <w:rFonts w:cs="Arial"/>
              </w:rPr>
            </w:pPr>
            <w:r w:rsidRPr="005370BD">
              <w:rPr>
                <w:rFonts w:cs="Arial"/>
                <w:sz w:val="22"/>
                <w:szCs w:val="22"/>
              </w:rPr>
              <w:t>Με την επιτυχή ολοκλήρωση του μαθήματος ο φοιτητής/</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730A556E" w14:textId="77777777" w:rsidR="00D2572F" w:rsidRPr="005370BD" w:rsidRDefault="00D2572F" w:rsidP="00102973">
            <w:pPr>
              <w:widowControl w:val="0"/>
              <w:numPr>
                <w:ilvl w:val="0"/>
                <w:numId w:val="217"/>
              </w:numPr>
              <w:autoSpaceDE w:val="0"/>
              <w:autoSpaceDN w:val="0"/>
              <w:adjustRightInd w:val="0"/>
              <w:spacing w:line="270" w:lineRule="exact"/>
              <w:jc w:val="both"/>
              <w:rPr>
                <w:rFonts w:cs="Arial"/>
              </w:rPr>
            </w:pPr>
            <w:r w:rsidRPr="005370BD">
              <w:rPr>
                <w:rFonts w:cs="Arial"/>
                <w:sz w:val="22"/>
                <w:szCs w:val="22"/>
              </w:rPr>
              <w:lastRenderedPageBreak/>
              <w:t>να χρησιμοποιεί το περιβάλλον του  MATLAB τόσο για απλά όσο και για πιο σύνθετα μαθηματικά προβλήματα.</w:t>
            </w:r>
          </w:p>
          <w:p w14:paraId="6E7C424D" w14:textId="77777777" w:rsidR="00D2572F" w:rsidRPr="005370BD" w:rsidRDefault="00D2572F" w:rsidP="00102973">
            <w:pPr>
              <w:widowControl w:val="0"/>
              <w:numPr>
                <w:ilvl w:val="0"/>
                <w:numId w:val="217"/>
              </w:numPr>
              <w:autoSpaceDE w:val="0"/>
              <w:autoSpaceDN w:val="0"/>
              <w:adjustRightInd w:val="0"/>
              <w:spacing w:line="275" w:lineRule="exact"/>
              <w:jc w:val="both"/>
              <w:rPr>
                <w:rFonts w:cs="Arial"/>
              </w:rPr>
            </w:pPr>
            <w:r w:rsidRPr="005370BD">
              <w:rPr>
                <w:rFonts w:cs="Arial"/>
                <w:sz w:val="22"/>
                <w:szCs w:val="22"/>
              </w:rPr>
              <w:t xml:space="preserve">να δημιουργεί διαγράμματα ροής (ή </w:t>
            </w:r>
            <w:proofErr w:type="spellStart"/>
            <w:r w:rsidRPr="005370BD">
              <w:rPr>
                <w:rFonts w:cs="Arial"/>
                <w:sz w:val="22"/>
                <w:szCs w:val="22"/>
              </w:rPr>
              <w:t>ψευδοκώδικα</w:t>
            </w:r>
            <w:proofErr w:type="spellEnd"/>
            <w:r w:rsidRPr="005370BD">
              <w:rPr>
                <w:rFonts w:cs="Arial"/>
                <w:sz w:val="22"/>
                <w:szCs w:val="22"/>
              </w:rPr>
              <w:t>)  και  να  το  μετατρέπει  σε πρόγραμμα MATLAB.</w:t>
            </w:r>
          </w:p>
          <w:p w14:paraId="30086468" w14:textId="77777777" w:rsidR="00D2572F" w:rsidRPr="005370BD" w:rsidRDefault="00D2572F" w:rsidP="00102973">
            <w:pPr>
              <w:widowControl w:val="0"/>
              <w:numPr>
                <w:ilvl w:val="0"/>
                <w:numId w:val="217"/>
              </w:numPr>
              <w:autoSpaceDE w:val="0"/>
              <w:autoSpaceDN w:val="0"/>
              <w:adjustRightInd w:val="0"/>
              <w:spacing w:line="275" w:lineRule="exact"/>
              <w:jc w:val="both"/>
              <w:rPr>
                <w:rFonts w:cs="Arial"/>
              </w:rPr>
            </w:pPr>
            <w:r w:rsidRPr="005370BD">
              <w:rPr>
                <w:rFonts w:cs="Arial"/>
                <w:sz w:val="22"/>
                <w:szCs w:val="22"/>
              </w:rPr>
              <w:t xml:space="preserve">να δημιουργεί </w:t>
            </w:r>
            <w:proofErr w:type="spellStart"/>
            <w:r w:rsidRPr="005370BD">
              <w:rPr>
                <w:rFonts w:cs="Arial"/>
                <w:sz w:val="22"/>
                <w:szCs w:val="22"/>
              </w:rPr>
              <w:t>script</w:t>
            </w:r>
            <w:proofErr w:type="spellEnd"/>
            <w:r w:rsidRPr="005370BD">
              <w:rPr>
                <w:rFonts w:cs="Arial"/>
                <w:sz w:val="22"/>
                <w:szCs w:val="22"/>
              </w:rPr>
              <w:t xml:space="preserve"> αρχεία αλλά και συναρτήσεις (αρχεία .m) για την εκτέλεση πολύπλοκων προγραμμάτων</w:t>
            </w:r>
          </w:p>
          <w:p w14:paraId="4D00BAEE" w14:textId="77777777" w:rsidR="00D2572F" w:rsidRPr="005370BD" w:rsidRDefault="00D2572F" w:rsidP="00102973">
            <w:pPr>
              <w:widowControl w:val="0"/>
              <w:numPr>
                <w:ilvl w:val="0"/>
                <w:numId w:val="217"/>
              </w:numPr>
              <w:autoSpaceDE w:val="0"/>
              <w:autoSpaceDN w:val="0"/>
              <w:adjustRightInd w:val="0"/>
              <w:spacing w:line="275" w:lineRule="exact"/>
              <w:jc w:val="both"/>
              <w:rPr>
                <w:rFonts w:cs="Arial"/>
              </w:rPr>
            </w:pPr>
            <w:r w:rsidRPr="005370BD">
              <w:rPr>
                <w:rFonts w:cs="Arial"/>
                <w:sz w:val="22"/>
                <w:szCs w:val="22"/>
              </w:rPr>
              <w:t>να επιλύει μαθηματικά προβλήματα καθώς και απλά προβλήματα του Πολιτικού Μηχανικού με χρήση του Η/Υ.</w:t>
            </w:r>
          </w:p>
          <w:p w14:paraId="30100B70" w14:textId="77777777" w:rsidR="00D2572F" w:rsidRPr="005370BD" w:rsidRDefault="00D2572F">
            <w:pPr>
              <w:widowControl w:val="0"/>
              <w:autoSpaceDE w:val="0"/>
              <w:autoSpaceDN w:val="0"/>
              <w:adjustRightInd w:val="0"/>
              <w:spacing w:line="275" w:lineRule="exact"/>
              <w:ind w:left="720"/>
              <w:jc w:val="both"/>
              <w:rPr>
                <w:rFonts w:cs="Arial"/>
              </w:rPr>
            </w:pPr>
          </w:p>
        </w:tc>
      </w:tr>
      <w:tr w:rsidR="00D2572F" w:rsidRPr="005370BD" w14:paraId="772765B3" w14:textId="77777777" w:rsidTr="00CA0895">
        <w:tc>
          <w:tcPr>
            <w:tcW w:w="8454" w:type="dxa"/>
            <w:gridSpan w:val="2"/>
            <w:tcBorders>
              <w:bottom w:val="nil"/>
            </w:tcBorders>
            <w:shd w:val="clear" w:color="auto" w:fill="DDD9C3"/>
          </w:tcPr>
          <w:p w14:paraId="217DEE30" w14:textId="77777777" w:rsidR="00D2572F" w:rsidRPr="005370BD" w:rsidRDefault="00D2572F">
            <w:pPr>
              <w:rPr>
                <w:rFonts w:cs="Arial"/>
                <w:b/>
                <w:sz w:val="20"/>
                <w:szCs w:val="20"/>
              </w:rPr>
            </w:pPr>
            <w:r w:rsidRPr="005370BD">
              <w:rPr>
                <w:rFonts w:cs="Arial"/>
                <w:b/>
                <w:sz w:val="20"/>
                <w:szCs w:val="20"/>
              </w:rPr>
              <w:lastRenderedPageBreak/>
              <w:t>Γενικές Ικανότητες</w:t>
            </w:r>
          </w:p>
        </w:tc>
      </w:tr>
      <w:tr w:rsidR="00D2572F" w:rsidRPr="005370BD" w14:paraId="600B4101" w14:textId="77777777" w:rsidTr="00CA0895">
        <w:tc>
          <w:tcPr>
            <w:tcW w:w="8472" w:type="dxa"/>
            <w:gridSpan w:val="2"/>
            <w:tcBorders>
              <w:top w:val="nil"/>
              <w:bottom w:val="nil"/>
            </w:tcBorders>
            <w:shd w:val="clear" w:color="auto" w:fill="DDD9C3"/>
          </w:tcPr>
          <w:p w14:paraId="3D75820F"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B2AC0E7" w14:textId="77777777" w:rsidTr="00CA0895">
        <w:tc>
          <w:tcPr>
            <w:tcW w:w="3964" w:type="dxa"/>
            <w:tcBorders>
              <w:top w:val="nil"/>
              <w:right w:val="nil"/>
            </w:tcBorders>
            <w:shd w:val="clear" w:color="auto" w:fill="DDD9C3"/>
          </w:tcPr>
          <w:p w14:paraId="2AC9AF1D"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64FA6A8"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8B93A93"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508CE1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DD6A35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E4524C9"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DA10751"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5A26F2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38F75B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1A32CE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BFE1100"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CDF159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54C89D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450CF3A" w14:textId="77777777"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D916520" w14:textId="77777777" w:rsidTr="00CA0895">
        <w:tc>
          <w:tcPr>
            <w:tcW w:w="8472" w:type="dxa"/>
            <w:gridSpan w:val="2"/>
          </w:tcPr>
          <w:p w14:paraId="62376024" w14:textId="77777777" w:rsidR="00D2572F" w:rsidRPr="005370BD" w:rsidRDefault="00D2572F"/>
          <w:p w14:paraId="01703999" w14:textId="77777777" w:rsidR="00D2572F" w:rsidRPr="006E38FC" w:rsidRDefault="00D2572F" w:rsidP="00102973">
            <w:pPr>
              <w:pStyle w:val="ListParagraph"/>
              <w:widowControl w:val="0"/>
              <w:numPr>
                <w:ilvl w:val="0"/>
                <w:numId w:val="21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14:paraId="495E4101" w14:textId="77777777" w:rsidR="00D2572F" w:rsidRPr="005370BD" w:rsidRDefault="00D2572F" w:rsidP="00102973">
            <w:pPr>
              <w:widowControl w:val="0"/>
              <w:numPr>
                <w:ilvl w:val="0"/>
                <w:numId w:val="218"/>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Ομαδική Εργασία</w:t>
            </w:r>
          </w:p>
          <w:p w14:paraId="3FF09377" w14:textId="77777777" w:rsidR="00D2572F" w:rsidRPr="005370BD" w:rsidRDefault="00D2572F" w:rsidP="00102973">
            <w:pPr>
              <w:widowControl w:val="0"/>
              <w:numPr>
                <w:ilvl w:val="0"/>
                <w:numId w:val="218"/>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 xml:space="preserve">Αναζήτηση, ανάλυση και σύνθεση δεδομένων και πληροφοριών, με τη χρήση και των απαραίτητων τεχνολογιών </w:t>
            </w:r>
          </w:p>
          <w:p w14:paraId="0B5601D8" w14:textId="77777777" w:rsidR="00D2572F" w:rsidRPr="005370BD" w:rsidRDefault="00D2572F">
            <w:pPr>
              <w:widowControl w:val="0"/>
              <w:autoSpaceDE w:val="0"/>
              <w:autoSpaceDN w:val="0"/>
              <w:adjustRightInd w:val="0"/>
              <w:spacing w:after="60"/>
              <w:ind w:left="454" w:hanging="454"/>
              <w:rPr>
                <w:rFonts w:cs="Arial"/>
                <w:i/>
                <w:sz w:val="16"/>
                <w:szCs w:val="16"/>
              </w:rPr>
            </w:pPr>
          </w:p>
        </w:tc>
      </w:tr>
    </w:tbl>
    <w:p w14:paraId="4DE17C87" w14:textId="77777777" w:rsidR="00D2572F" w:rsidRPr="005370BD" w:rsidRDefault="00D2572F" w:rsidP="00102973">
      <w:pPr>
        <w:widowControl w:val="0"/>
        <w:numPr>
          <w:ilvl w:val="0"/>
          <w:numId w:val="21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75BE439" w14:textId="77777777" w:rsidTr="00CA0895">
        <w:tc>
          <w:tcPr>
            <w:tcW w:w="8472" w:type="dxa"/>
            <w:vAlign w:val="center"/>
          </w:tcPr>
          <w:p w14:paraId="5E732347" w14:textId="77777777" w:rsidR="00D2572F" w:rsidRPr="005370BD" w:rsidRDefault="00D2572F" w:rsidP="00102973">
            <w:pPr>
              <w:numPr>
                <w:ilvl w:val="0"/>
                <w:numId w:val="219"/>
              </w:numPr>
              <w:spacing w:before="60" w:after="60" w:line="276" w:lineRule="auto"/>
              <w:rPr>
                <w:rFonts w:cs="Arial"/>
              </w:rPr>
            </w:pPr>
            <w:r w:rsidRPr="005370BD">
              <w:rPr>
                <w:rFonts w:cs="Arial"/>
                <w:sz w:val="22"/>
                <w:szCs w:val="22"/>
              </w:rPr>
              <w:t xml:space="preserve">Εισαγωγή - Περιβάλλον </w:t>
            </w:r>
            <w:proofErr w:type="spellStart"/>
            <w:r w:rsidRPr="005370BD">
              <w:rPr>
                <w:rFonts w:cs="Arial"/>
                <w:sz w:val="22"/>
                <w:szCs w:val="22"/>
              </w:rPr>
              <w:t>Matlab</w:t>
            </w:r>
            <w:proofErr w:type="spellEnd"/>
          </w:p>
          <w:p w14:paraId="021D4BA4" w14:textId="77777777" w:rsidR="00D2572F" w:rsidRPr="005370BD" w:rsidRDefault="00D2572F" w:rsidP="00102973">
            <w:pPr>
              <w:numPr>
                <w:ilvl w:val="0"/>
                <w:numId w:val="219"/>
              </w:numPr>
              <w:spacing w:before="60" w:after="60" w:line="276" w:lineRule="auto"/>
              <w:rPr>
                <w:rFonts w:cs="Arial"/>
              </w:rPr>
            </w:pPr>
            <w:r w:rsidRPr="005370BD">
              <w:rPr>
                <w:rFonts w:cs="Arial"/>
                <w:sz w:val="22"/>
                <w:szCs w:val="22"/>
              </w:rPr>
              <w:t xml:space="preserve">Πράξεις, βασικές συναρτήσεις, μεταβλητές </w:t>
            </w:r>
          </w:p>
          <w:p w14:paraId="38EB74D2" w14:textId="77777777" w:rsidR="00D2572F" w:rsidRPr="005370BD" w:rsidRDefault="00D2572F" w:rsidP="00102973">
            <w:pPr>
              <w:numPr>
                <w:ilvl w:val="0"/>
                <w:numId w:val="219"/>
              </w:numPr>
              <w:spacing w:before="60" w:after="60" w:line="276" w:lineRule="auto"/>
              <w:rPr>
                <w:rFonts w:cs="Arial"/>
              </w:rPr>
            </w:pPr>
            <w:proofErr w:type="spellStart"/>
            <w:r w:rsidRPr="005370BD">
              <w:rPr>
                <w:rFonts w:cs="Arial"/>
                <w:sz w:val="22"/>
                <w:szCs w:val="22"/>
              </w:rPr>
              <w:t>Script</w:t>
            </w:r>
            <w:proofErr w:type="spellEnd"/>
            <w:r w:rsidRPr="005370BD">
              <w:rPr>
                <w:rFonts w:cs="Arial"/>
                <w:sz w:val="22"/>
                <w:szCs w:val="22"/>
              </w:rPr>
              <w:t xml:space="preserve"> </w:t>
            </w:r>
            <w:proofErr w:type="spellStart"/>
            <w:r w:rsidRPr="005370BD">
              <w:rPr>
                <w:rFonts w:cs="Arial"/>
                <w:sz w:val="22"/>
                <w:szCs w:val="22"/>
              </w:rPr>
              <w:t>files</w:t>
            </w:r>
            <w:proofErr w:type="spellEnd"/>
          </w:p>
          <w:p w14:paraId="3BED7681" w14:textId="77777777" w:rsidR="00D2572F" w:rsidRPr="005370BD" w:rsidRDefault="00D2572F" w:rsidP="00102973">
            <w:pPr>
              <w:numPr>
                <w:ilvl w:val="0"/>
                <w:numId w:val="219"/>
              </w:numPr>
              <w:spacing w:before="60" w:after="60" w:line="276" w:lineRule="auto"/>
              <w:rPr>
                <w:rFonts w:cs="Arial"/>
              </w:rPr>
            </w:pPr>
            <w:r w:rsidRPr="005370BD">
              <w:rPr>
                <w:rFonts w:cs="Arial"/>
                <w:sz w:val="22"/>
                <w:szCs w:val="22"/>
              </w:rPr>
              <w:t>Λογικές συναρτήσεις</w:t>
            </w:r>
          </w:p>
          <w:p w14:paraId="1FE81805" w14:textId="77777777" w:rsidR="00D2572F" w:rsidRPr="005370BD" w:rsidRDefault="00D2572F" w:rsidP="00102973">
            <w:pPr>
              <w:numPr>
                <w:ilvl w:val="0"/>
                <w:numId w:val="219"/>
              </w:numPr>
              <w:spacing w:before="60" w:after="60" w:line="276" w:lineRule="auto"/>
              <w:rPr>
                <w:rFonts w:cs="Arial"/>
              </w:rPr>
            </w:pPr>
            <w:r w:rsidRPr="005370BD">
              <w:rPr>
                <w:rFonts w:cs="Arial"/>
                <w:sz w:val="22"/>
                <w:szCs w:val="22"/>
              </w:rPr>
              <w:t>Έλεγχοι, διαγράμματα ροής</w:t>
            </w:r>
          </w:p>
          <w:p w14:paraId="25EE3389" w14:textId="77777777" w:rsidR="00D2572F" w:rsidRPr="005370BD" w:rsidRDefault="00D2572F" w:rsidP="00102973">
            <w:pPr>
              <w:numPr>
                <w:ilvl w:val="0"/>
                <w:numId w:val="219"/>
              </w:numPr>
              <w:spacing w:before="60" w:after="60" w:line="276" w:lineRule="auto"/>
              <w:rPr>
                <w:rFonts w:cs="Arial"/>
              </w:rPr>
            </w:pPr>
            <w:r w:rsidRPr="005370BD">
              <w:rPr>
                <w:rFonts w:cs="Arial"/>
                <w:sz w:val="22"/>
                <w:szCs w:val="22"/>
              </w:rPr>
              <w:t xml:space="preserve">Εισαγωγή/Εξαγωγή δεδομένων </w:t>
            </w:r>
          </w:p>
          <w:p w14:paraId="3E3BDFB1" w14:textId="77777777" w:rsidR="00D2572F" w:rsidRPr="005370BD" w:rsidRDefault="00D2572F" w:rsidP="00102973">
            <w:pPr>
              <w:numPr>
                <w:ilvl w:val="0"/>
                <w:numId w:val="219"/>
              </w:numPr>
              <w:spacing w:before="60" w:after="60" w:line="276" w:lineRule="auto"/>
              <w:rPr>
                <w:rFonts w:cs="Arial"/>
              </w:rPr>
            </w:pPr>
            <w:r w:rsidRPr="005370BD">
              <w:rPr>
                <w:rFonts w:cs="Arial"/>
                <w:sz w:val="22"/>
                <w:szCs w:val="22"/>
              </w:rPr>
              <w:t xml:space="preserve">Επαναλήψεις (for, </w:t>
            </w:r>
            <w:proofErr w:type="spellStart"/>
            <w:r w:rsidRPr="005370BD">
              <w:rPr>
                <w:rFonts w:cs="Arial"/>
                <w:sz w:val="22"/>
                <w:szCs w:val="22"/>
              </w:rPr>
              <w:t>while</w:t>
            </w:r>
            <w:proofErr w:type="spellEnd"/>
            <w:r w:rsidRPr="005370BD">
              <w:rPr>
                <w:rFonts w:cs="Arial"/>
                <w:sz w:val="22"/>
                <w:szCs w:val="22"/>
              </w:rPr>
              <w:t>)</w:t>
            </w:r>
          </w:p>
          <w:p w14:paraId="1A0169BC" w14:textId="77777777" w:rsidR="00D2572F" w:rsidRPr="005370BD" w:rsidRDefault="00D2572F" w:rsidP="00102973">
            <w:pPr>
              <w:numPr>
                <w:ilvl w:val="0"/>
                <w:numId w:val="219"/>
              </w:numPr>
              <w:spacing w:before="60" w:after="60" w:line="276" w:lineRule="auto"/>
              <w:rPr>
                <w:rFonts w:cs="Arial"/>
              </w:rPr>
            </w:pPr>
            <w:r w:rsidRPr="005370BD">
              <w:rPr>
                <w:rFonts w:cs="Arial"/>
                <w:sz w:val="22"/>
                <w:szCs w:val="22"/>
              </w:rPr>
              <w:t>Βασικές γραφικές παραστάσεις</w:t>
            </w:r>
          </w:p>
          <w:p w14:paraId="4342225F" w14:textId="77777777" w:rsidR="00D2572F" w:rsidRPr="005370BD" w:rsidRDefault="00D2572F" w:rsidP="00102973">
            <w:pPr>
              <w:numPr>
                <w:ilvl w:val="0"/>
                <w:numId w:val="219"/>
              </w:numPr>
              <w:spacing w:before="60" w:after="60" w:line="276" w:lineRule="auto"/>
              <w:jc w:val="both"/>
              <w:rPr>
                <w:rFonts w:cs="Arial"/>
              </w:rPr>
            </w:pPr>
            <w:r w:rsidRPr="005370BD">
              <w:rPr>
                <w:rFonts w:cs="Arial"/>
                <w:sz w:val="22"/>
                <w:szCs w:val="22"/>
              </w:rPr>
              <w:t xml:space="preserve">Ορισμός συνάρτησης </w:t>
            </w:r>
          </w:p>
          <w:p w14:paraId="5B2D5E84" w14:textId="77777777" w:rsidR="00D2572F" w:rsidRPr="005370BD" w:rsidRDefault="00D2572F" w:rsidP="00102973">
            <w:pPr>
              <w:numPr>
                <w:ilvl w:val="0"/>
                <w:numId w:val="219"/>
              </w:numPr>
              <w:spacing w:before="60" w:after="60" w:line="276" w:lineRule="auto"/>
              <w:rPr>
                <w:rFonts w:cs="Arial"/>
              </w:rPr>
            </w:pPr>
            <w:r w:rsidRPr="005370BD">
              <w:rPr>
                <w:rFonts w:cs="Arial"/>
                <w:sz w:val="22"/>
                <w:szCs w:val="22"/>
              </w:rPr>
              <w:t>Πολυώνυμα, πολλαπλασιασμός και διαίρεση πολυωνύμων - Εύρεση ριζών πολυωνύμων - Μιγαδικοί αριθμοί</w:t>
            </w:r>
          </w:p>
          <w:p w14:paraId="768FDD25" w14:textId="77777777" w:rsidR="00D2572F" w:rsidRPr="005370BD" w:rsidRDefault="00D2572F" w:rsidP="00102973">
            <w:pPr>
              <w:numPr>
                <w:ilvl w:val="0"/>
                <w:numId w:val="219"/>
              </w:numPr>
              <w:spacing w:before="60" w:after="60" w:line="276" w:lineRule="auto"/>
              <w:rPr>
                <w:rFonts w:cs="Arial"/>
              </w:rPr>
            </w:pPr>
            <w:r w:rsidRPr="005370BD">
              <w:rPr>
                <w:rFonts w:cs="Arial"/>
                <w:sz w:val="22"/>
                <w:szCs w:val="22"/>
              </w:rPr>
              <w:t>Διανύσματα – Πίνακες, Αριθμητικές πράξεις με διανύσματα, Επίλυση συστήματος εξισώσεων - Πίνακες</w:t>
            </w:r>
          </w:p>
          <w:p w14:paraId="0823C390" w14:textId="77777777" w:rsidR="00D2572F" w:rsidRPr="005370BD" w:rsidRDefault="00D2572F" w:rsidP="00102973">
            <w:pPr>
              <w:numPr>
                <w:ilvl w:val="0"/>
                <w:numId w:val="219"/>
              </w:numPr>
              <w:spacing w:before="60" w:after="60" w:line="276" w:lineRule="auto"/>
              <w:jc w:val="both"/>
              <w:rPr>
                <w:rFonts w:cs="Arial"/>
              </w:rPr>
            </w:pPr>
            <w:proofErr w:type="spellStart"/>
            <w:r w:rsidRPr="005370BD">
              <w:rPr>
                <w:rFonts w:cs="Arial"/>
                <w:sz w:val="22"/>
                <w:szCs w:val="22"/>
              </w:rPr>
              <w:t>Symbolic</w:t>
            </w:r>
            <w:proofErr w:type="spellEnd"/>
            <w:r w:rsidRPr="005370BD">
              <w:rPr>
                <w:rFonts w:cs="Arial"/>
                <w:sz w:val="22"/>
                <w:szCs w:val="22"/>
              </w:rPr>
              <w:t xml:space="preserve"> </w:t>
            </w:r>
            <w:proofErr w:type="spellStart"/>
            <w:r w:rsidRPr="005370BD">
              <w:rPr>
                <w:rFonts w:cs="Arial"/>
                <w:sz w:val="22"/>
                <w:szCs w:val="22"/>
              </w:rPr>
              <w:t>Math</w:t>
            </w:r>
            <w:proofErr w:type="spellEnd"/>
            <w:r w:rsidRPr="005370BD">
              <w:rPr>
                <w:rFonts w:cs="Arial"/>
                <w:sz w:val="22"/>
                <w:szCs w:val="22"/>
              </w:rPr>
              <w:t xml:space="preserve"> </w:t>
            </w:r>
            <w:proofErr w:type="spellStart"/>
            <w:r w:rsidRPr="005370BD">
              <w:rPr>
                <w:rFonts w:cs="Arial"/>
                <w:sz w:val="22"/>
                <w:szCs w:val="22"/>
              </w:rPr>
              <w:t>Toolbox</w:t>
            </w:r>
            <w:proofErr w:type="spellEnd"/>
          </w:p>
          <w:p w14:paraId="5F122D2C" w14:textId="77777777" w:rsidR="00D2572F" w:rsidRPr="005370BD" w:rsidRDefault="00D2572F" w:rsidP="00102973">
            <w:pPr>
              <w:numPr>
                <w:ilvl w:val="0"/>
                <w:numId w:val="219"/>
              </w:numPr>
              <w:spacing w:before="60" w:after="60" w:line="276" w:lineRule="auto"/>
              <w:jc w:val="both"/>
              <w:rPr>
                <w:sz w:val="14"/>
                <w:szCs w:val="20"/>
              </w:rPr>
            </w:pPr>
            <w:r w:rsidRPr="005370BD">
              <w:rPr>
                <w:rFonts w:cs="Arial"/>
                <w:sz w:val="22"/>
                <w:szCs w:val="22"/>
              </w:rPr>
              <w:t xml:space="preserve">Εισαγωγή στη χρήση του </w:t>
            </w:r>
            <w:proofErr w:type="spellStart"/>
            <w:r w:rsidRPr="005370BD">
              <w:rPr>
                <w:rFonts w:cs="Arial"/>
                <w:sz w:val="22"/>
                <w:szCs w:val="22"/>
              </w:rPr>
              <w:t>MuPAD</w:t>
            </w:r>
            <w:proofErr w:type="spellEnd"/>
          </w:p>
        </w:tc>
      </w:tr>
    </w:tbl>
    <w:p w14:paraId="7B4F467B" w14:textId="77777777" w:rsidR="00D2572F" w:rsidRPr="005370BD" w:rsidRDefault="00D2572F" w:rsidP="00102973">
      <w:pPr>
        <w:widowControl w:val="0"/>
        <w:numPr>
          <w:ilvl w:val="0"/>
          <w:numId w:val="21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3BCFC0D" w14:textId="77777777" w:rsidTr="00CA0895">
        <w:tc>
          <w:tcPr>
            <w:tcW w:w="3306" w:type="dxa"/>
            <w:shd w:val="clear" w:color="auto" w:fill="DDD9C3"/>
          </w:tcPr>
          <w:p w14:paraId="2B4FCC7A" w14:textId="77777777" w:rsidR="00D2572F" w:rsidRPr="005370BD" w:rsidRDefault="00D2572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F643E76" w14:textId="77777777" w:rsidR="00D2572F" w:rsidRPr="005370BD" w:rsidRDefault="00D2572F">
            <w:pPr>
              <w:jc w:val="both"/>
              <w:rPr>
                <w:iCs/>
              </w:rPr>
            </w:pPr>
            <w:r w:rsidRPr="005370BD">
              <w:rPr>
                <w:iCs/>
                <w:sz w:val="22"/>
                <w:szCs w:val="22"/>
              </w:rPr>
              <w:t>Στο Αμφιθέατρο και στο Εργαστήριο Η/Υ</w:t>
            </w:r>
          </w:p>
        </w:tc>
      </w:tr>
      <w:tr w:rsidR="00D2572F" w:rsidRPr="005370BD" w14:paraId="21C9DF2F" w14:textId="77777777" w:rsidTr="00CA0895">
        <w:tc>
          <w:tcPr>
            <w:tcW w:w="3306" w:type="dxa"/>
            <w:shd w:val="clear" w:color="auto" w:fill="DDD9C3"/>
          </w:tcPr>
          <w:p w14:paraId="741E47A0" w14:textId="77777777" w:rsidR="00D2572F" w:rsidRPr="005370BD" w:rsidRDefault="00D2572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lastRenderedPageBreak/>
              <w:t>Χρήση Τ.Π.Ε. στη Διδασκαλία, στην Εργαστηριακή Εκπαίδευση, στην Επικοινωνία με τους φοιτητές</w:t>
            </w:r>
          </w:p>
        </w:tc>
        <w:tc>
          <w:tcPr>
            <w:tcW w:w="5166" w:type="dxa"/>
          </w:tcPr>
          <w:p w14:paraId="48AEBB36" w14:textId="77777777" w:rsidR="00D2572F" w:rsidRPr="005370BD" w:rsidRDefault="00D2572F">
            <w:pPr>
              <w:jc w:val="both"/>
              <w:rPr>
                <w:iCs/>
              </w:rPr>
            </w:pPr>
            <w:r w:rsidRPr="005370BD">
              <w:rPr>
                <w:iCs/>
                <w:sz w:val="22"/>
                <w:szCs w:val="22"/>
              </w:rPr>
              <w:lastRenderedPageBreak/>
              <w:t>MATLAB</w:t>
            </w:r>
          </w:p>
          <w:p w14:paraId="7250EAA5" w14:textId="77777777" w:rsidR="00D2572F" w:rsidRPr="005370BD" w:rsidRDefault="00D2572F">
            <w:pPr>
              <w:jc w:val="both"/>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p w14:paraId="2546A897" w14:textId="77777777" w:rsidR="00D2572F" w:rsidRPr="005370BD" w:rsidRDefault="00D2572F">
            <w:pPr>
              <w:jc w:val="both"/>
              <w:rPr>
                <w:iCs/>
              </w:rPr>
            </w:pPr>
          </w:p>
          <w:p w14:paraId="22BE6B05" w14:textId="77777777" w:rsidR="00D2572F" w:rsidRPr="005370BD" w:rsidRDefault="00D2572F">
            <w:pPr>
              <w:jc w:val="both"/>
              <w:rPr>
                <w:iCs/>
              </w:rPr>
            </w:pPr>
          </w:p>
          <w:p w14:paraId="7E1C6133" w14:textId="77777777" w:rsidR="00D2572F" w:rsidRPr="005370BD" w:rsidRDefault="00D2572F">
            <w:pPr>
              <w:jc w:val="both"/>
              <w:rPr>
                <w:rFonts w:cs="Arial"/>
                <w:b/>
              </w:rPr>
            </w:pPr>
          </w:p>
        </w:tc>
      </w:tr>
      <w:tr w:rsidR="00D2572F" w:rsidRPr="005370BD" w14:paraId="25B99420" w14:textId="77777777" w:rsidTr="00CA0895">
        <w:tc>
          <w:tcPr>
            <w:tcW w:w="3306" w:type="dxa"/>
            <w:shd w:val="clear" w:color="auto" w:fill="DDD9C3"/>
          </w:tcPr>
          <w:p w14:paraId="5883D914" w14:textId="77777777" w:rsidR="00D2572F" w:rsidRPr="005370BD" w:rsidRDefault="00D2572F">
            <w:pPr>
              <w:jc w:val="right"/>
              <w:rPr>
                <w:rFonts w:cs="Arial"/>
                <w:b/>
                <w:sz w:val="20"/>
                <w:szCs w:val="20"/>
              </w:rPr>
            </w:pPr>
            <w:r w:rsidRPr="005370BD">
              <w:rPr>
                <w:rFonts w:cs="Arial"/>
                <w:b/>
                <w:sz w:val="20"/>
                <w:szCs w:val="20"/>
              </w:rPr>
              <w:lastRenderedPageBreak/>
              <w:t>ΟΡΓΑΝΩΣΗ ΔΙΔΑΣΚΑΛΙΑΣ</w:t>
            </w:r>
          </w:p>
          <w:p w14:paraId="552BA749" w14:textId="77777777" w:rsidR="00D2572F" w:rsidRPr="005370BD" w:rsidRDefault="00D2572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6BD7F41" w14:textId="21E0FE97" w:rsidR="00D2572F" w:rsidRPr="005370BD" w:rsidRDefault="00D2572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7B70A8">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EC78B06" w14:textId="77777777" w:rsidR="00D2572F" w:rsidRPr="005370BD" w:rsidRDefault="00D2572F">
            <w:pPr>
              <w:jc w:val="both"/>
              <w:rPr>
                <w:rFonts w:cs="Arial"/>
                <w:i/>
                <w:sz w:val="16"/>
                <w:szCs w:val="16"/>
              </w:rPr>
            </w:pPr>
          </w:p>
          <w:p w14:paraId="382D37AD" w14:textId="77777777" w:rsidR="00D2572F" w:rsidRPr="005370BD" w:rsidRDefault="00D2572F">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233AAD4"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9BDC12A" w14:textId="77777777" w:rsidR="00D2572F" w:rsidRPr="005370BD" w:rsidRDefault="00D2572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FA82F84" w14:textId="77777777"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14:paraId="0719B09A" w14:textId="77777777">
              <w:tc>
                <w:tcPr>
                  <w:tcW w:w="2467" w:type="dxa"/>
                  <w:tcBorders>
                    <w:top w:val="single" w:sz="4" w:space="0" w:color="auto"/>
                    <w:left w:val="single" w:sz="4" w:space="0" w:color="auto"/>
                    <w:bottom w:val="single" w:sz="4" w:space="0" w:color="auto"/>
                    <w:right w:val="single" w:sz="4" w:space="0" w:color="auto"/>
                  </w:tcBorders>
                </w:tcPr>
                <w:p w14:paraId="032D529F" w14:textId="77777777" w:rsidR="00D2572F" w:rsidRPr="005370BD" w:rsidRDefault="00D2572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CC75BCD" w14:textId="77777777" w:rsidR="00D2572F" w:rsidRPr="005370BD" w:rsidRDefault="00D2572F">
                  <w:pPr>
                    <w:jc w:val="center"/>
                    <w:rPr>
                      <w:rFonts w:cs="Arial"/>
                      <w:sz w:val="20"/>
                      <w:szCs w:val="20"/>
                    </w:rPr>
                  </w:pPr>
                  <w:r w:rsidRPr="005370BD">
                    <w:rPr>
                      <w:rFonts w:cs="Arial"/>
                      <w:sz w:val="20"/>
                      <w:szCs w:val="20"/>
                    </w:rPr>
                    <w:t>39</w:t>
                  </w:r>
                </w:p>
              </w:tc>
            </w:tr>
            <w:tr w:rsidR="00D2572F" w:rsidRPr="005370BD" w14:paraId="13E4C7F7" w14:textId="77777777">
              <w:tc>
                <w:tcPr>
                  <w:tcW w:w="2467" w:type="dxa"/>
                  <w:tcBorders>
                    <w:top w:val="single" w:sz="4" w:space="0" w:color="auto"/>
                    <w:left w:val="single" w:sz="4" w:space="0" w:color="auto"/>
                    <w:bottom w:val="single" w:sz="4" w:space="0" w:color="auto"/>
                    <w:right w:val="single" w:sz="4" w:space="0" w:color="auto"/>
                  </w:tcBorders>
                </w:tcPr>
                <w:p w14:paraId="7F98C85A" w14:textId="77777777" w:rsidR="00D2572F" w:rsidRPr="005370BD" w:rsidRDefault="00D2572F">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234B1EAE" w14:textId="77777777" w:rsidR="00D2572F" w:rsidRPr="005370BD" w:rsidRDefault="00D2572F">
                  <w:pPr>
                    <w:jc w:val="center"/>
                    <w:rPr>
                      <w:rFonts w:cs="Arial"/>
                      <w:sz w:val="20"/>
                      <w:szCs w:val="20"/>
                    </w:rPr>
                  </w:pPr>
                  <w:r w:rsidRPr="005370BD">
                    <w:rPr>
                      <w:rFonts w:cs="Arial"/>
                      <w:sz w:val="20"/>
                      <w:szCs w:val="20"/>
                    </w:rPr>
                    <w:t>26</w:t>
                  </w:r>
                </w:p>
              </w:tc>
            </w:tr>
            <w:tr w:rsidR="00D2572F" w:rsidRPr="005370BD" w14:paraId="3A3254B3" w14:textId="77777777">
              <w:tc>
                <w:tcPr>
                  <w:tcW w:w="2467" w:type="dxa"/>
                  <w:tcBorders>
                    <w:top w:val="single" w:sz="4" w:space="0" w:color="auto"/>
                    <w:left w:val="single" w:sz="4" w:space="0" w:color="auto"/>
                    <w:bottom w:val="single" w:sz="4" w:space="0" w:color="auto"/>
                    <w:right w:val="single" w:sz="4" w:space="0" w:color="auto"/>
                  </w:tcBorders>
                </w:tcPr>
                <w:p w14:paraId="4AD7FE89"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B4CA343" w14:textId="77777777" w:rsidR="00D2572F" w:rsidRPr="005370BD" w:rsidRDefault="00D2572F">
                  <w:pPr>
                    <w:jc w:val="center"/>
                    <w:rPr>
                      <w:rFonts w:cs="Arial"/>
                      <w:sz w:val="20"/>
                      <w:szCs w:val="20"/>
                    </w:rPr>
                  </w:pPr>
                  <w:r w:rsidRPr="005370BD">
                    <w:rPr>
                      <w:rFonts w:cs="Arial"/>
                      <w:sz w:val="20"/>
                      <w:szCs w:val="20"/>
                    </w:rPr>
                    <w:t>20</w:t>
                  </w:r>
                </w:p>
                <w:p w14:paraId="262024D9" w14:textId="77777777" w:rsidR="00D2572F" w:rsidRPr="005370BD" w:rsidRDefault="00D2572F">
                  <w:pPr>
                    <w:jc w:val="center"/>
                    <w:rPr>
                      <w:rFonts w:cs="Arial"/>
                      <w:sz w:val="20"/>
                      <w:szCs w:val="20"/>
                    </w:rPr>
                  </w:pPr>
                </w:p>
              </w:tc>
            </w:tr>
            <w:tr w:rsidR="00D2572F" w:rsidRPr="005370BD" w14:paraId="4F4687DA" w14:textId="77777777">
              <w:tc>
                <w:tcPr>
                  <w:tcW w:w="2467" w:type="dxa"/>
                  <w:tcBorders>
                    <w:top w:val="single" w:sz="4" w:space="0" w:color="auto"/>
                    <w:left w:val="single" w:sz="4" w:space="0" w:color="auto"/>
                    <w:bottom w:val="single" w:sz="4" w:space="0" w:color="auto"/>
                    <w:right w:val="single" w:sz="4" w:space="0" w:color="auto"/>
                  </w:tcBorders>
                </w:tcPr>
                <w:p w14:paraId="37E835E3"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2681DA7" w14:textId="77777777" w:rsidR="00D2572F" w:rsidRPr="005370BD" w:rsidRDefault="00D2572F">
                  <w:pPr>
                    <w:jc w:val="center"/>
                    <w:rPr>
                      <w:rFonts w:cs="Arial"/>
                      <w:sz w:val="20"/>
                      <w:szCs w:val="20"/>
                    </w:rPr>
                  </w:pPr>
                  <w:r w:rsidRPr="005370BD">
                    <w:rPr>
                      <w:rFonts w:cs="Arial"/>
                      <w:sz w:val="20"/>
                      <w:szCs w:val="20"/>
                    </w:rPr>
                    <w:t>10</w:t>
                  </w:r>
                </w:p>
              </w:tc>
            </w:tr>
            <w:tr w:rsidR="00D2572F" w:rsidRPr="005370BD" w14:paraId="2ADBBD43" w14:textId="77777777">
              <w:tc>
                <w:tcPr>
                  <w:tcW w:w="2467" w:type="dxa"/>
                  <w:tcBorders>
                    <w:top w:val="single" w:sz="4" w:space="0" w:color="auto"/>
                    <w:left w:val="single" w:sz="4" w:space="0" w:color="auto"/>
                    <w:bottom w:val="single" w:sz="4" w:space="0" w:color="auto"/>
                    <w:right w:val="single" w:sz="4" w:space="0" w:color="auto"/>
                  </w:tcBorders>
                </w:tcPr>
                <w:p w14:paraId="5FD69D85"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765E3AA" w14:textId="77777777" w:rsidR="00D2572F" w:rsidRPr="005370BD" w:rsidRDefault="00D2572F">
                  <w:pPr>
                    <w:jc w:val="center"/>
                    <w:rPr>
                      <w:rFonts w:cs="Arial"/>
                      <w:sz w:val="20"/>
                      <w:szCs w:val="20"/>
                    </w:rPr>
                  </w:pPr>
                </w:p>
              </w:tc>
            </w:tr>
            <w:tr w:rsidR="00D2572F" w:rsidRPr="005370BD" w14:paraId="3FCAF47F" w14:textId="77777777">
              <w:tc>
                <w:tcPr>
                  <w:tcW w:w="2467" w:type="dxa"/>
                  <w:tcBorders>
                    <w:top w:val="single" w:sz="4" w:space="0" w:color="auto"/>
                    <w:left w:val="single" w:sz="4" w:space="0" w:color="auto"/>
                    <w:bottom w:val="single" w:sz="4" w:space="0" w:color="auto"/>
                    <w:right w:val="single" w:sz="4" w:space="0" w:color="auto"/>
                  </w:tcBorders>
                </w:tcPr>
                <w:p w14:paraId="4AF87846"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92AF377" w14:textId="77777777" w:rsidR="00D2572F" w:rsidRPr="005370BD" w:rsidRDefault="00D2572F">
                  <w:pPr>
                    <w:rPr>
                      <w:rFonts w:cs="Arial"/>
                      <w:i/>
                      <w:sz w:val="20"/>
                      <w:szCs w:val="20"/>
                    </w:rPr>
                  </w:pPr>
                </w:p>
              </w:tc>
            </w:tr>
            <w:tr w:rsidR="00D2572F" w:rsidRPr="005370BD" w14:paraId="08F585B3" w14:textId="77777777">
              <w:tc>
                <w:tcPr>
                  <w:tcW w:w="2467" w:type="dxa"/>
                  <w:tcBorders>
                    <w:top w:val="single" w:sz="4" w:space="0" w:color="auto"/>
                    <w:left w:val="single" w:sz="4" w:space="0" w:color="auto"/>
                    <w:bottom w:val="single" w:sz="4" w:space="0" w:color="auto"/>
                    <w:right w:val="single" w:sz="4" w:space="0" w:color="auto"/>
                  </w:tcBorders>
                </w:tcPr>
                <w:p w14:paraId="681284ED"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9825B4E" w14:textId="77777777" w:rsidR="00D2572F" w:rsidRPr="005370BD" w:rsidRDefault="00D2572F">
                  <w:pPr>
                    <w:rPr>
                      <w:rFonts w:cs="Arial"/>
                      <w:i/>
                      <w:sz w:val="20"/>
                      <w:szCs w:val="20"/>
                    </w:rPr>
                  </w:pPr>
                </w:p>
              </w:tc>
            </w:tr>
            <w:tr w:rsidR="00D2572F" w:rsidRPr="005370BD" w14:paraId="6539ECC2" w14:textId="77777777">
              <w:tc>
                <w:tcPr>
                  <w:tcW w:w="2467" w:type="dxa"/>
                  <w:tcBorders>
                    <w:top w:val="single" w:sz="4" w:space="0" w:color="auto"/>
                    <w:left w:val="single" w:sz="4" w:space="0" w:color="auto"/>
                    <w:bottom w:val="single" w:sz="4" w:space="0" w:color="auto"/>
                    <w:right w:val="single" w:sz="4" w:space="0" w:color="auto"/>
                  </w:tcBorders>
                </w:tcPr>
                <w:p w14:paraId="4E16C6A5"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ACF7EA2" w14:textId="77777777" w:rsidR="00D2572F" w:rsidRPr="005370BD" w:rsidRDefault="00D2572F">
                  <w:pPr>
                    <w:rPr>
                      <w:rFonts w:cs="Arial"/>
                      <w:i/>
                      <w:sz w:val="20"/>
                      <w:szCs w:val="20"/>
                    </w:rPr>
                  </w:pPr>
                </w:p>
              </w:tc>
            </w:tr>
            <w:tr w:rsidR="00D2572F" w:rsidRPr="005370BD" w14:paraId="079165A3" w14:textId="77777777">
              <w:tc>
                <w:tcPr>
                  <w:tcW w:w="2467" w:type="dxa"/>
                  <w:tcBorders>
                    <w:top w:val="single" w:sz="4" w:space="0" w:color="auto"/>
                    <w:left w:val="single" w:sz="4" w:space="0" w:color="auto"/>
                    <w:bottom w:val="single" w:sz="4" w:space="0" w:color="auto"/>
                    <w:right w:val="single" w:sz="4" w:space="0" w:color="auto"/>
                  </w:tcBorders>
                </w:tcPr>
                <w:p w14:paraId="7A3CBB7E" w14:textId="77777777" w:rsidR="00D2572F" w:rsidRPr="005370BD" w:rsidRDefault="00D2572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06F1DBFE" w14:textId="77777777" w:rsidR="00D2572F" w:rsidRPr="005370BD" w:rsidRDefault="00D2572F">
                  <w:pPr>
                    <w:jc w:val="center"/>
                    <w:rPr>
                      <w:rFonts w:cs="Arial"/>
                      <w:sz w:val="20"/>
                      <w:szCs w:val="20"/>
                    </w:rPr>
                  </w:pPr>
                  <w:r w:rsidRPr="005370BD">
                    <w:rPr>
                      <w:rFonts w:cs="Arial"/>
                      <w:sz w:val="20"/>
                      <w:szCs w:val="20"/>
                    </w:rPr>
                    <w:t>43</w:t>
                  </w:r>
                </w:p>
              </w:tc>
            </w:tr>
            <w:tr w:rsidR="00D2572F" w:rsidRPr="005370BD" w14:paraId="049AFE4F" w14:textId="77777777">
              <w:tc>
                <w:tcPr>
                  <w:tcW w:w="2467" w:type="dxa"/>
                  <w:tcBorders>
                    <w:top w:val="single" w:sz="4" w:space="0" w:color="auto"/>
                    <w:left w:val="single" w:sz="4" w:space="0" w:color="auto"/>
                    <w:bottom w:val="single" w:sz="4" w:space="0" w:color="auto"/>
                    <w:right w:val="single" w:sz="4" w:space="0" w:color="auto"/>
                  </w:tcBorders>
                </w:tcPr>
                <w:p w14:paraId="6FF4C0D4" w14:textId="77777777" w:rsidR="00D2572F" w:rsidRPr="005370BD" w:rsidRDefault="00D2572F">
                  <w:pPr>
                    <w:rPr>
                      <w:rFonts w:cs="Arial"/>
                      <w:b/>
                      <w:i/>
                      <w:sz w:val="20"/>
                      <w:szCs w:val="20"/>
                    </w:rPr>
                  </w:pPr>
                  <w:r w:rsidRPr="005370BD">
                    <w:rPr>
                      <w:rFonts w:cs="Arial"/>
                      <w:b/>
                      <w:i/>
                      <w:sz w:val="20"/>
                      <w:szCs w:val="20"/>
                    </w:rPr>
                    <w:t xml:space="preserve">Σύνολο Μαθήματος </w:t>
                  </w:r>
                </w:p>
                <w:p w14:paraId="1B968213" w14:textId="77777777"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808CC85" w14:textId="77777777" w:rsidR="00D2572F" w:rsidRPr="005370BD" w:rsidRDefault="00D2572F">
                  <w:pPr>
                    <w:jc w:val="center"/>
                    <w:rPr>
                      <w:rFonts w:cs="Arial"/>
                      <w:b/>
                      <w:i/>
                      <w:sz w:val="20"/>
                      <w:szCs w:val="20"/>
                    </w:rPr>
                  </w:pPr>
                  <w:r w:rsidRPr="005370BD">
                    <w:rPr>
                      <w:rFonts w:cs="Arial"/>
                      <w:b/>
                      <w:i/>
                      <w:sz w:val="20"/>
                      <w:szCs w:val="20"/>
                    </w:rPr>
                    <w:t>125</w:t>
                  </w:r>
                </w:p>
              </w:tc>
            </w:tr>
          </w:tbl>
          <w:p w14:paraId="491AD711" w14:textId="77777777" w:rsidR="00D2572F" w:rsidRPr="005370BD" w:rsidRDefault="00D2572F">
            <w:pPr>
              <w:rPr>
                <w:rFonts w:ascii="Tahoma" w:hAnsi="Tahoma" w:cs="Tahoma"/>
              </w:rPr>
            </w:pPr>
          </w:p>
        </w:tc>
      </w:tr>
      <w:tr w:rsidR="00D2572F" w:rsidRPr="005370BD" w14:paraId="6176D980" w14:textId="77777777" w:rsidTr="00CA0895">
        <w:tc>
          <w:tcPr>
            <w:tcW w:w="3306" w:type="dxa"/>
          </w:tcPr>
          <w:p w14:paraId="5B744725" w14:textId="77777777" w:rsidR="00D2572F" w:rsidRPr="005370BD" w:rsidRDefault="00D2572F">
            <w:pPr>
              <w:jc w:val="right"/>
              <w:rPr>
                <w:rFonts w:cs="Arial"/>
                <w:b/>
                <w:sz w:val="20"/>
                <w:szCs w:val="20"/>
              </w:rPr>
            </w:pPr>
            <w:r w:rsidRPr="005370BD">
              <w:rPr>
                <w:rFonts w:cs="Arial"/>
                <w:b/>
                <w:sz w:val="20"/>
                <w:szCs w:val="20"/>
              </w:rPr>
              <w:t xml:space="preserve">ΑΞΙΟΛΟΓΗΣΗ ΦΟΙΤΗΤΩΝ </w:t>
            </w:r>
          </w:p>
          <w:p w14:paraId="16DA4723" w14:textId="77777777"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14:paraId="4EE7C462" w14:textId="77777777" w:rsidR="00D2572F" w:rsidRPr="005370BD" w:rsidRDefault="00D2572F">
            <w:pPr>
              <w:jc w:val="both"/>
              <w:rPr>
                <w:rFonts w:cs="Arial"/>
                <w:i/>
                <w:sz w:val="16"/>
                <w:szCs w:val="16"/>
              </w:rPr>
            </w:pPr>
          </w:p>
          <w:p w14:paraId="2C65C60F" w14:textId="77777777"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76BFAD9" w14:textId="77777777" w:rsidR="00D2572F" w:rsidRPr="005370BD" w:rsidRDefault="00D2572F">
            <w:pPr>
              <w:jc w:val="both"/>
              <w:rPr>
                <w:rFonts w:cs="Arial"/>
                <w:i/>
                <w:sz w:val="16"/>
                <w:szCs w:val="16"/>
              </w:rPr>
            </w:pPr>
          </w:p>
          <w:p w14:paraId="64834905" w14:textId="77777777" w:rsidR="00D2572F" w:rsidRPr="005370BD" w:rsidRDefault="00D2572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B953E21" w14:textId="77777777" w:rsidR="00D2572F" w:rsidRPr="005370BD" w:rsidRDefault="00D2572F">
            <w:pPr>
              <w:rPr>
                <w:iCs/>
              </w:rPr>
            </w:pPr>
            <w:r w:rsidRPr="005370BD">
              <w:rPr>
                <w:iCs/>
                <w:sz w:val="22"/>
                <w:szCs w:val="22"/>
              </w:rPr>
              <w:t xml:space="preserve">10 εβδομαδιαίες εργαστηριακές εξετάσεις (30%) </w:t>
            </w:r>
          </w:p>
          <w:p w14:paraId="477D2E63" w14:textId="77777777" w:rsidR="00D2572F" w:rsidRPr="005370BD" w:rsidRDefault="00D2572F">
            <w:pPr>
              <w:widowControl w:val="0"/>
              <w:autoSpaceDE w:val="0"/>
              <w:autoSpaceDN w:val="0"/>
              <w:adjustRightInd w:val="0"/>
              <w:spacing w:before="240"/>
              <w:rPr>
                <w:rFonts w:cs="Arial"/>
                <w:b/>
              </w:rPr>
            </w:pPr>
            <w:r w:rsidRPr="005370BD">
              <w:rPr>
                <w:iCs/>
                <w:sz w:val="22"/>
                <w:szCs w:val="22"/>
              </w:rPr>
              <w:t>Τελική εξέταση (70%)</w:t>
            </w:r>
          </w:p>
          <w:p w14:paraId="286960DC" w14:textId="77777777" w:rsidR="00D2572F" w:rsidRPr="005370BD" w:rsidRDefault="00D2572F">
            <w:pPr>
              <w:rPr>
                <w:iCs/>
              </w:rPr>
            </w:pPr>
          </w:p>
          <w:p w14:paraId="6DB5AA0A" w14:textId="77777777" w:rsidR="00D2572F" w:rsidRPr="005370BD" w:rsidRDefault="00D2572F">
            <w:pPr>
              <w:rPr>
                <w:iCs/>
              </w:rPr>
            </w:pPr>
            <w:r w:rsidRPr="005370BD">
              <w:rPr>
                <w:iCs/>
                <w:sz w:val="22"/>
                <w:szCs w:val="22"/>
              </w:rPr>
              <w:t>Οι εβδομαδιαίες εργαστηριακές εξετάσεις αλλά και η τελική εξέταση γίνεται με χρήση του MATLAB και περιλαμβάνουν</w:t>
            </w:r>
          </w:p>
          <w:p w14:paraId="6D4944D4" w14:textId="77777777"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14:paraId="2EE27B51" w14:textId="77777777"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14:paraId="41A1A778" w14:textId="77777777" w:rsidR="00D2572F" w:rsidRPr="005370BD" w:rsidRDefault="00D2572F">
            <w:pPr>
              <w:rPr>
                <w:iCs/>
              </w:rPr>
            </w:pPr>
            <w:r w:rsidRPr="005370BD">
              <w:rPr>
                <w:iCs/>
                <w:sz w:val="22"/>
                <w:szCs w:val="22"/>
              </w:rPr>
              <w:t>-    Ερωτήσεις ανάπτυξης</w:t>
            </w:r>
          </w:p>
          <w:p w14:paraId="71A286A6" w14:textId="77777777" w:rsidR="00D2572F" w:rsidRPr="005370BD" w:rsidRDefault="00D2572F">
            <w:pPr>
              <w:rPr>
                <w:iCs/>
              </w:rPr>
            </w:pPr>
            <w:r w:rsidRPr="005370BD">
              <w:rPr>
                <w:iCs/>
                <w:sz w:val="22"/>
                <w:szCs w:val="22"/>
              </w:rPr>
              <w:t>-    Επίλυση προβλημάτων</w:t>
            </w:r>
          </w:p>
          <w:p w14:paraId="03148944" w14:textId="77777777" w:rsidR="00D2572F" w:rsidRPr="005370BD" w:rsidRDefault="00D2572F">
            <w:pPr>
              <w:rPr>
                <w:iCs/>
              </w:rPr>
            </w:pPr>
          </w:p>
          <w:p w14:paraId="45E2AC07" w14:textId="77777777" w:rsidR="00D2572F" w:rsidRPr="005370BD" w:rsidRDefault="00D2572F">
            <w:pPr>
              <w:rPr>
                <w:iCs/>
              </w:rPr>
            </w:pPr>
          </w:p>
          <w:p w14:paraId="23EE5679" w14:textId="77777777" w:rsidR="00D2572F" w:rsidRPr="005370BD" w:rsidRDefault="00D2572F">
            <w:pPr>
              <w:rPr>
                <w:iCs/>
              </w:rPr>
            </w:pPr>
          </w:p>
          <w:p w14:paraId="097826D8" w14:textId="77777777" w:rsidR="00D2572F" w:rsidRPr="005370BD" w:rsidRDefault="00D2572F">
            <w:pPr>
              <w:ind w:left="267" w:hanging="267"/>
              <w:rPr>
                <w:iCs/>
              </w:rPr>
            </w:pPr>
          </w:p>
        </w:tc>
      </w:tr>
    </w:tbl>
    <w:p w14:paraId="2782E3B6" w14:textId="77777777" w:rsidR="00D2572F" w:rsidRPr="005370BD" w:rsidRDefault="00D2572F" w:rsidP="00CA0895">
      <w:pPr>
        <w:rPr>
          <w:iCs/>
        </w:rPr>
      </w:pPr>
      <w:r w:rsidRPr="005370BD">
        <w:rPr>
          <w:iCs/>
          <w:sz w:val="22"/>
          <w:szCs w:val="22"/>
        </w:rPr>
        <w:t>Τρεις ενδιάμεσες εξετάσεις με λύση ασκήσεων (30%)</w:t>
      </w:r>
    </w:p>
    <w:p w14:paraId="63667948" w14:textId="77777777" w:rsidR="00D2572F" w:rsidRPr="005370BD" w:rsidRDefault="00D2572F" w:rsidP="00CA0895">
      <w:pPr>
        <w:widowControl w:val="0"/>
        <w:autoSpaceDE w:val="0"/>
        <w:autoSpaceDN w:val="0"/>
        <w:adjustRightInd w:val="0"/>
        <w:spacing w:before="240"/>
        <w:rPr>
          <w:rFonts w:cs="Arial"/>
          <w:b/>
        </w:rPr>
      </w:pPr>
      <w:r w:rsidRPr="005370BD">
        <w:rPr>
          <w:iCs/>
          <w:sz w:val="22"/>
          <w:szCs w:val="22"/>
        </w:rPr>
        <w:t>Τελική εξέταση με λύση ασκήσεων(70%)</w:t>
      </w:r>
    </w:p>
    <w:p w14:paraId="6D47B9E3" w14:textId="77777777" w:rsidR="00D2572F" w:rsidRPr="005370BD" w:rsidRDefault="00D2572F" w:rsidP="00102973">
      <w:pPr>
        <w:widowControl w:val="0"/>
        <w:numPr>
          <w:ilvl w:val="0"/>
          <w:numId w:val="21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1BE282DE" w14:textId="77777777" w:rsidTr="00CA0895">
        <w:tc>
          <w:tcPr>
            <w:tcW w:w="8472" w:type="dxa"/>
          </w:tcPr>
          <w:p w14:paraId="73B32788" w14:textId="77777777" w:rsidR="00D2572F" w:rsidRPr="005370BD" w:rsidRDefault="00D2572F">
            <w:pPr>
              <w:jc w:val="both"/>
              <w:rPr>
                <w:rFonts w:cs="Arial"/>
                <w:i/>
                <w:sz w:val="16"/>
                <w:szCs w:val="16"/>
              </w:rPr>
            </w:pPr>
            <w:r w:rsidRPr="005370BD">
              <w:rPr>
                <w:rFonts w:cs="Arial"/>
                <w:i/>
                <w:sz w:val="16"/>
                <w:szCs w:val="16"/>
              </w:rPr>
              <w:t>-Προτεινόμενη Βιβλιογραφία :</w:t>
            </w:r>
          </w:p>
          <w:p w14:paraId="3B00862A" w14:textId="77777777" w:rsidR="00D2572F" w:rsidRPr="005370BD" w:rsidRDefault="00D2572F">
            <w:pPr>
              <w:jc w:val="both"/>
              <w:rPr>
                <w:rFonts w:cs="Arial"/>
                <w:i/>
                <w:sz w:val="16"/>
                <w:szCs w:val="16"/>
              </w:rPr>
            </w:pPr>
            <w:r w:rsidRPr="005370BD">
              <w:rPr>
                <w:rFonts w:cs="Arial"/>
                <w:i/>
                <w:sz w:val="16"/>
                <w:szCs w:val="16"/>
              </w:rPr>
              <w:t>-Συναφή επιστημονικά περιοδικά:</w:t>
            </w:r>
          </w:p>
          <w:p w14:paraId="1E27D98B" w14:textId="77777777" w:rsidR="00D2572F" w:rsidRPr="005370BD" w:rsidRDefault="00D2572F">
            <w:pPr>
              <w:jc w:val="both"/>
              <w:rPr>
                <w:rFonts w:cs="Arial"/>
                <w:sz w:val="20"/>
                <w:szCs w:val="20"/>
              </w:rPr>
            </w:pPr>
          </w:p>
          <w:p w14:paraId="79D16CA1" w14:textId="568FAA26" w:rsidR="00D2572F" w:rsidRPr="006E38FC" w:rsidRDefault="00D2572F" w:rsidP="00102973">
            <w:pPr>
              <w:pStyle w:val="ListParagraph"/>
              <w:numPr>
                <w:ilvl w:val="0"/>
                <w:numId w:val="220"/>
              </w:numPr>
              <w:spacing w:after="0" w:line="240" w:lineRule="auto"/>
              <w:rPr>
                <w:rFonts w:ascii="Times New Roman" w:hAnsi="Times New Roman"/>
                <w:iCs/>
                <w:szCs w:val="22"/>
              </w:rPr>
            </w:pPr>
            <w:proofErr w:type="spellStart"/>
            <w:r w:rsidRPr="006E38FC">
              <w:rPr>
                <w:rFonts w:ascii="Times New Roman" w:hAnsi="Times New Roman"/>
                <w:iCs/>
                <w:szCs w:val="22"/>
              </w:rPr>
              <w:t>Παπαοδυσσεύς</w:t>
            </w:r>
            <w:proofErr w:type="spellEnd"/>
            <w:r w:rsidRPr="006E38FC">
              <w:rPr>
                <w:rFonts w:ascii="Times New Roman" w:hAnsi="Times New Roman"/>
                <w:iCs/>
                <w:szCs w:val="22"/>
              </w:rPr>
              <w:t xml:space="preserve"> Ν., </w:t>
            </w:r>
            <w:proofErr w:type="spellStart"/>
            <w:r w:rsidRPr="006E38FC">
              <w:rPr>
                <w:rFonts w:ascii="Times New Roman" w:hAnsi="Times New Roman"/>
                <w:iCs/>
                <w:szCs w:val="22"/>
              </w:rPr>
              <w:t>Καλοβρέκτης</w:t>
            </w:r>
            <w:proofErr w:type="spellEnd"/>
            <w:r w:rsidRPr="006E38FC">
              <w:rPr>
                <w:rFonts w:ascii="Times New Roman" w:hAnsi="Times New Roman"/>
                <w:iCs/>
                <w:szCs w:val="22"/>
              </w:rPr>
              <w:t xml:space="preserve"> Κ. και </w:t>
            </w:r>
            <w:proofErr w:type="spellStart"/>
            <w:r w:rsidRPr="006E38FC">
              <w:rPr>
                <w:rFonts w:ascii="Times New Roman" w:hAnsi="Times New Roman"/>
                <w:iCs/>
                <w:szCs w:val="22"/>
              </w:rPr>
              <w:t>Mυλωνάς</w:t>
            </w:r>
            <w:proofErr w:type="spellEnd"/>
            <w:r w:rsidRPr="006E38FC">
              <w:rPr>
                <w:rFonts w:ascii="Times New Roman" w:hAnsi="Times New Roman"/>
                <w:iCs/>
                <w:szCs w:val="22"/>
              </w:rPr>
              <w:t xml:space="preserve"> Κ., </w:t>
            </w:r>
            <w:proofErr w:type="spellStart"/>
            <w:r w:rsidRPr="006E38FC">
              <w:rPr>
                <w:rFonts w:ascii="Times New Roman" w:hAnsi="Times New Roman"/>
                <w:iCs/>
                <w:szCs w:val="22"/>
              </w:rPr>
              <w:t>Matlab</w:t>
            </w:r>
            <w:proofErr w:type="spellEnd"/>
            <w:r w:rsidRPr="006E38FC">
              <w:rPr>
                <w:rFonts w:ascii="Times New Roman" w:hAnsi="Times New Roman"/>
                <w:iCs/>
                <w:szCs w:val="22"/>
              </w:rPr>
              <w:t xml:space="preserve">, Εκδόσεις Α. </w:t>
            </w:r>
            <w:proofErr w:type="spellStart"/>
            <w:r w:rsidRPr="006E38FC">
              <w:rPr>
                <w:rFonts w:ascii="Times New Roman" w:hAnsi="Times New Roman"/>
                <w:iCs/>
                <w:szCs w:val="22"/>
              </w:rPr>
              <w:t>Τζιόλα</w:t>
            </w:r>
            <w:proofErr w:type="spellEnd"/>
            <w:r w:rsidRPr="006E38FC">
              <w:rPr>
                <w:rFonts w:ascii="Times New Roman" w:hAnsi="Times New Roman"/>
                <w:iCs/>
                <w:szCs w:val="22"/>
              </w:rPr>
              <w:t xml:space="preserve"> </w:t>
            </w:r>
            <w:r w:rsidR="007B70A8" w:rsidRPr="002B5069">
              <w:rPr>
                <w:rFonts w:ascii="Times New Roman" w:hAnsi="Times New Roman"/>
                <w:iCs/>
                <w:szCs w:val="22"/>
              </w:rPr>
              <w:t>&amp;</w:t>
            </w:r>
            <w:r w:rsidRPr="006E38FC">
              <w:rPr>
                <w:rFonts w:ascii="Times New Roman" w:hAnsi="Times New Roman"/>
                <w:iCs/>
                <w:szCs w:val="22"/>
              </w:rPr>
              <w:t xml:space="preserve"> Υιοί ΑΕ, 2017.</w:t>
            </w:r>
          </w:p>
          <w:p w14:paraId="72415319" w14:textId="77777777" w:rsidR="00D2572F" w:rsidRPr="005370BD" w:rsidRDefault="00D2572F" w:rsidP="00102973">
            <w:pPr>
              <w:numPr>
                <w:ilvl w:val="0"/>
                <w:numId w:val="220"/>
              </w:numPr>
              <w:spacing w:before="100" w:beforeAutospacing="1"/>
              <w:contextualSpacing/>
              <w:rPr>
                <w:rFonts w:eastAsia="MS Mincho"/>
                <w:iCs/>
                <w:sz w:val="20"/>
                <w:lang w:eastAsia="ja-JP"/>
              </w:rPr>
            </w:pPr>
            <w:proofErr w:type="spellStart"/>
            <w:r w:rsidRPr="005370BD">
              <w:rPr>
                <w:rFonts w:eastAsia="MS Mincho"/>
                <w:iCs/>
                <w:sz w:val="20"/>
                <w:szCs w:val="22"/>
                <w:lang w:eastAsia="ja-JP"/>
              </w:rPr>
              <w:t>Γραββάνης</w:t>
            </w:r>
            <w:proofErr w:type="spellEnd"/>
            <w:r w:rsidRPr="005370BD">
              <w:rPr>
                <w:rFonts w:eastAsia="MS Mincho"/>
                <w:iCs/>
                <w:sz w:val="20"/>
                <w:szCs w:val="22"/>
                <w:lang w:eastAsia="ja-JP"/>
              </w:rPr>
              <w:t xml:space="preserve"> Γ. και  </w:t>
            </w:r>
            <w:proofErr w:type="spellStart"/>
            <w:r w:rsidRPr="005370BD">
              <w:rPr>
                <w:rFonts w:eastAsia="MS Mincho"/>
                <w:iCs/>
                <w:sz w:val="20"/>
                <w:szCs w:val="22"/>
                <w:lang w:eastAsia="ja-JP"/>
              </w:rPr>
              <w:t>Γιαννουτάκης</w:t>
            </w:r>
            <w:proofErr w:type="spellEnd"/>
            <w:r w:rsidRPr="005370BD">
              <w:rPr>
                <w:rFonts w:eastAsia="MS Mincho"/>
                <w:iCs/>
                <w:sz w:val="20"/>
                <w:szCs w:val="22"/>
                <w:lang w:eastAsia="ja-JP"/>
              </w:rPr>
              <w:t xml:space="preserve"> Κ., Προγραμματισμός με τη Χρήση </w:t>
            </w:r>
            <w:proofErr w:type="spellStart"/>
            <w:r w:rsidRPr="005370BD">
              <w:rPr>
                <w:rFonts w:eastAsia="MS Mincho"/>
                <w:iCs/>
                <w:sz w:val="20"/>
                <w:szCs w:val="22"/>
                <w:lang w:eastAsia="ja-JP"/>
              </w:rPr>
              <w:t>Matlab</w:t>
            </w:r>
            <w:proofErr w:type="spellEnd"/>
            <w:r w:rsidRPr="005370BD">
              <w:rPr>
                <w:rFonts w:eastAsia="MS Mincho"/>
                <w:iCs/>
                <w:sz w:val="20"/>
                <w:szCs w:val="22"/>
                <w:lang w:eastAsia="ja-JP"/>
              </w:rPr>
              <w:t>, Α. Παπασωτηρίου &amp; ΣΙΑ ΟΕ, 2012.</w:t>
            </w:r>
          </w:p>
          <w:p w14:paraId="4F1DD49A" w14:textId="2F7E8441" w:rsidR="00D2572F" w:rsidRPr="005370BD" w:rsidRDefault="00D2572F" w:rsidP="00102973">
            <w:pPr>
              <w:numPr>
                <w:ilvl w:val="0"/>
                <w:numId w:val="220"/>
              </w:numPr>
              <w:spacing w:before="100" w:beforeAutospacing="1"/>
              <w:contextualSpacing/>
              <w:rPr>
                <w:rFonts w:eastAsia="MS Mincho"/>
                <w:iCs/>
                <w:sz w:val="20"/>
                <w:lang w:eastAsia="ja-JP"/>
              </w:rPr>
            </w:pPr>
            <w:proofErr w:type="spellStart"/>
            <w:r w:rsidRPr="005370BD">
              <w:rPr>
                <w:rFonts w:eastAsia="MS Mincho"/>
                <w:iCs/>
                <w:sz w:val="20"/>
                <w:szCs w:val="22"/>
                <w:lang w:eastAsia="ja-JP"/>
              </w:rPr>
              <w:t>Χατζίκος</w:t>
            </w:r>
            <w:proofErr w:type="spellEnd"/>
            <w:r w:rsidRPr="005370BD">
              <w:rPr>
                <w:rFonts w:eastAsia="MS Mincho"/>
                <w:iCs/>
                <w:sz w:val="20"/>
                <w:szCs w:val="22"/>
                <w:lang w:eastAsia="ja-JP"/>
              </w:rPr>
              <w:t xml:space="preserve"> E., MATLAB για Επιστήμονες και Μηχανικούς,  Εκδόσεις Α. </w:t>
            </w:r>
            <w:proofErr w:type="spellStart"/>
            <w:r w:rsidRPr="005370BD">
              <w:rPr>
                <w:rFonts w:eastAsia="MS Mincho"/>
                <w:iCs/>
                <w:sz w:val="20"/>
                <w:szCs w:val="22"/>
                <w:lang w:eastAsia="ja-JP"/>
              </w:rPr>
              <w:t>Τζιόλα</w:t>
            </w:r>
            <w:proofErr w:type="spellEnd"/>
            <w:r w:rsidRPr="005370BD">
              <w:rPr>
                <w:rFonts w:eastAsia="MS Mincho"/>
                <w:iCs/>
                <w:sz w:val="20"/>
                <w:szCs w:val="22"/>
                <w:lang w:eastAsia="ja-JP"/>
              </w:rPr>
              <w:t xml:space="preserve"> &amp; Υιοί ΑΕ, 2010.</w:t>
            </w:r>
          </w:p>
          <w:p w14:paraId="4671EECA" w14:textId="77777777" w:rsidR="00D2572F" w:rsidRPr="005370BD" w:rsidRDefault="00D2572F" w:rsidP="00102973">
            <w:pPr>
              <w:numPr>
                <w:ilvl w:val="0"/>
                <w:numId w:val="220"/>
              </w:numPr>
              <w:spacing w:before="100" w:beforeAutospacing="1"/>
              <w:contextualSpacing/>
              <w:rPr>
                <w:rFonts w:eastAsia="MS Mincho"/>
                <w:sz w:val="20"/>
                <w:lang w:val="en-GB" w:eastAsia="ja-JP"/>
              </w:rPr>
            </w:pPr>
            <w:proofErr w:type="spellStart"/>
            <w:r w:rsidRPr="005370BD">
              <w:rPr>
                <w:rFonts w:eastAsia="MS Mincho"/>
                <w:iCs/>
                <w:sz w:val="20"/>
                <w:szCs w:val="22"/>
                <w:lang w:val="en-GB" w:eastAsia="ja-JP"/>
              </w:rPr>
              <w:t>Kalechman</w:t>
            </w:r>
            <w:proofErr w:type="spellEnd"/>
            <w:r w:rsidRPr="005370BD">
              <w:rPr>
                <w:rFonts w:eastAsia="MS Mincho"/>
                <w:iCs/>
                <w:sz w:val="20"/>
                <w:szCs w:val="22"/>
                <w:lang w:val="en-GB" w:eastAsia="ja-JP"/>
              </w:rPr>
              <w:t>, M., Practical MATLAB Basics for Engineers, Taylor &amp; Francis,2008.</w:t>
            </w:r>
          </w:p>
        </w:tc>
      </w:tr>
    </w:tbl>
    <w:p w14:paraId="5BC33D10" w14:textId="77777777" w:rsidR="00D2572F" w:rsidRPr="005370BD" w:rsidRDefault="00D2572F" w:rsidP="00CA0895">
      <w:pPr>
        <w:jc w:val="both"/>
        <w:rPr>
          <w:rFonts w:ascii="Cambria" w:hAnsi="Cambria"/>
          <w:sz w:val="20"/>
          <w:lang w:val="en-GB"/>
        </w:rPr>
      </w:pPr>
    </w:p>
    <w:p w14:paraId="6C0A746A" w14:textId="77777777" w:rsidR="00D2572F" w:rsidRPr="005370BD" w:rsidRDefault="00D2572F" w:rsidP="00CA0895">
      <w:pPr>
        <w:rPr>
          <w:lang w:val="en-GB"/>
        </w:rPr>
      </w:pPr>
    </w:p>
    <w:p w14:paraId="6820EC09" w14:textId="77777777" w:rsidR="00D2572F" w:rsidRPr="005370BD" w:rsidRDefault="00D2572F" w:rsidP="00F604DC">
      <w:pPr>
        <w:jc w:val="center"/>
        <w:rPr>
          <w:lang w:val="en-GB"/>
        </w:rPr>
      </w:pPr>
    </w:p>
    <w:p w14:paraId="520BF3E7" w14:textId="77777777" w:rsidR="00D2572F" w:rsidRPr="005370BD" w:rsidRDefault="00D2572F" w:rsidP="00BB2BAB">
      <w:pPr>
        <w:rPr>
          <w:lang w:val="en-GB"/>
        </w:rPr>
      </w:pPr>
    </w:p>
    <w:p w14:paraId="2F98CE91" w14:textId="77777777" w:rsidR="00D2572F" w:rsidRPr="005370BD" w:rsidRDefault="00D2572F" w:rsidP="0050779E">
      <w:pPr>
        <w:pStyle w:val="Default"/>
        <w:rPr>
          <w:color w:val="auto"/>
          <w:lang w:val="en-GB"/>
        </w:rPr>
      </w:pPr>
    </w:p>
    <w:p w14:paraId="14396EDD" w14:textId="77777777" w:rsidR="00D2572F" w:rsidRPr="005370BD" w:rsidRDefault="00D2572F" w:rsidP="001B7BA8">
      <w:pPr>
        <w:spacing w:before="120"/>
        <w:jc w:val="center"/>
        <w:rPr>
          <w:rFonts w:cs="Arial"/>
        </w:rPr>
      </w:pPr>
      <w:r w:rsidRPr="005370BD">
        <w:rPr>
          <w:lang w:val="en-GB"/>
        </w:rPr>
        <w:br w:type="page"/>
      </w:r>
      <w:r w:rsidRPr="005370BD">
        <w:rPr>
          <w:rFonts w:cs="Arial"/>
          <w:b/>
        </w:rPr>
        <w:lastRenderedPageBreak/>
        <w:t>ΠΕΡΙΓΡΑΜΜΑ ΜΑΘΗΜΑΤΟΣ</w:t>
      </w:r>
    </w:p>
    <w:p w14:paraId="7A5ED41F" w14:textId="77777777" w:rsidR="00D2572F" w:rsidRPr="005370BD" w:rsidRDefault="00D2572F" w:rsidP="00102973">
      <w:pPr>
        <w:widowControl w:val="0"/>
        <w:numPr>
          <w:ilvl w:val="0"/>
          <w:numId w:val="1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145"/>
        <w:gridCol w:w="1034"/>
        <w:gridCol w:w="1523"/>
        <w:gridCol w:w="315"/>
        <w:gridCol w:w="1505"/>
      </w:tblGrid>
      <w:tr w:rsidR="00D2572F" w:rsidRPr="005370BD" w14:paraId="30030BBD" w14:textId="77777777" w:rsidTr="00154F41">
        <w:tc>
          <w:tcPr>
            <w:tcW w:w="2907" w:type="dxa"/>
            <w:shd w:val="clear" w:color="auto" w:fill="DDD9C3"/>
          </w:tcPr>
          <w:p w14:paraId="22FCA02D"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615" w:type="dxa"/>
            <w:gridSpan w:val="5"/>
          </w:tcPr>
          <w:p w14:paraId="50999C03" w14:textId="77777777" w:rsidR="00D2572F" w:rsidRPr="005370BD" w:rsidRDefault="00D2572F" w:rsidP="00154F41">
            <w:pPr>
              <w:rPr>
                <w:rFonts w:cs="Arial"/>
              </w:rPr>
            </w:pPr>
            <w:r w:rsidRPr="005370BD">
              <w:rPr>
                <w:rFonts w:cs="Arial"/>
                <w:sz w:val="22"/>
                <w:szCs w:val="22"/>
              </w:rPr>
              <w:t>ΠΟΛΥΤΕΧΝΙΚΗ</w:t>
            </w:r>
          </w:p>
        </w:tc>
      </w:tr>
      <w:tr w:rsidR="00D2572F" w:rsidRPr="005370BD" w14:paraId="28B2AB25" w14:textId="77777777" w:rsidTr="00154F41">
        <w:tc>
          <w:tcPr>
            <w:tcW w:w="2907" w:type="dxa"/>
            <w:shd w:val="clear" w:color="auto" w:fill="DDD9C3"/>
          </w:tcPr>
          <w:p w14:paraId="7FE613AB"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615" w:type="dxa"/>
            <w:gridSpan w:val="5"/>
          </w:tcPr>
          <w:p w14:paraId="388D884C" w14:textId="77777777" w:rsidR="00D2572F" w:rsidRPr="005370BD" w:rsidRDefault="00D2572F" w:rsidP="00154F41">
            <w:pPr>
              <w:rPr>
                <w:rFonts w:cs="Arial"/>
              </w:rPr>
            </w:pPr>
            <w:r w:rsidRPr="005370BD">
              <w:rPr>
                <w:rFonts w:cs="Arial"/>
                <w:sz w:val="22"/>
                <w:szCs w:val="22"/>
              </w:rPr>
              <w:t>ΠΟΛΙΤΙΚΩΝ ΜΗΧΑΝΙΚΩΝ</w:t>
            </w:r>
          </w:p>
        </w:tc>
      </w:tr>
      <w:tr w:rsidR="00D2572F" w:rsidRPr="005370BD" w14:paraId="6F5D1E41" w14:textId="77777777" w:rsidTr="00154F41">
        <w:tc>
          <w:tcPr>
            <w:tcW w:w="2907" w:type="dxa"/>
            <w:shd w:val="clear" w:color="auto" w:fill="DDD9C3"/>
          </w:tcPr>
          <w:p w14:paraId="695C749E"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615" w:type="dxa"/>
            <w:gridSpan w:val="5"/>
          </w:tcPr>
          <w:p w14:paraId="1AF2CADC" w14:textId="77777777" w:rsidR="00D2572F" w:rsidRPr="005370BD" w:rsidRDefault="00D2572F" w:rsidP="00154F41">
            <w:pPr>
              <w:rPr>
                <w:rFonts w:cs="Arial"/>
              </w:rPr>
            </w:pPr>
            <w:r w:rsidRPr="005370BD">
              <w:rPr>
                <w:rFonts w:cs="Arial"/>
                <w:sz w:val="22"/>
                <w:szCs w:val="22"/>
              </w:rPr>
              <w:t>ΠΡΟΠΤΥΧΙΑΚΟ</w:t>
            </w:r>
          </w:p>
        </w:tc>
      </w:tr>
      <w:tr w:rsidR="00D2572F" w:rsidRPr="005370BD" w14:paraId="72D962A9" w14:textId="77777777" w:rsidTr="00154F41">
        <w:tc>
          <w:tcPr>
            <w:tcW w:w="2907" w:type="dxa"/>
            <w:shd w:val="clear" w:color="auto" w:fill="DDD9C3"/>
          </w:tcPr>
          <w:p w14:paraId="625E96A0"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45" w:type="dxa"/>
          </w:tcPr>
          <w:p w14:paraId="61C5716F" w14:textId="77777777" w:rsidR="00D2572F" w:rsidRPr="005370BD" w:rsidRDefault="00D2572F" w:rsidP="00154F41">
            <w:pPr>
              <w:rPr>
                <w:rFonts w:cs="Arial"/>
                <w:b/>
              </w:rPr>
            </w:pPr>
            <w:r w:rsidRPr="005370BD">
              <w:rPr>
                <w:sz w:val="22"/>
                <w:szCs w:val="22"/>
              </w:rPr>
              <w:t>CIV_1215</w:t>
            </w:r>
          </w:p>
        </w:tc>
        <w:tc>
          <w:tcPr>
            <w:tcW w:w="2638" w:type="dxa"/>
            <w:gridSpan w:val="2"/>
            <w:shd w:val="clear" w:color="auto" w:fill="DDD9C3"/>
          </w:tcPr>
          <w:p w14:paraId="6E9D8C15"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832" w:type="dxa"/>
            <w:gridSpan w:val="2"/>
          </w:tcPr>
          <w:p w14:paraId="2D13FCE3" w14:textId="77777777" w:rsidR="00D2572F" w:rsidRPr="005370BD" w:rsidRDefault="00D2572F" w:rsidP="00154F41">
            <w:pPr>
              <w:rPr>
                <w:rFonts w:cs="Arial"/>
              </w:rPr>
            </w:pPr>
            <w:r w:rsidRPr="005370BD">
              <w:rPr>
                <w:rFonts w:cs="Arial"/>
                <w:sz w:val="22"/>
                <w:szCs w:val="22"/>
              </w:rPr>
              <w:t>1</w:t>
            </w:r>
            <w:r w:rsidRPr="005370BD">
              <w:rPr>
                <w:rFonts w:cs="Arial"/>
                <w:sz w:val="22"/>
                <w:szCs w:val="22"/>
                <w:vertAlign w:val="superscript"/>
              </w:rPr>
              <w:t>o</w:t>
            </w:r>
            <w:r w:rsidRPr="005370BD">
              <w:rPr>
                <w:rFonts w:cs="Arial"/>
                <w:sz w:val="22"/>
                <w:szCs w:val="22"/>
              </w:rPr>
              <w:t xml:space="preserve"> </w:t>
            </w:r>
          </w:p>
        </w:tc>
      </w:tr>
      <w:tr w:rsidR="00D2572F" w:rsidRPr="005370BD" w14:paraId="655B4A71" w14:textId="77777777" w:rsidTr="00154F41">
        <w:trPr>
          <w:trHeight w:val="375"/>
        </w:trPr>
        <w:tc>
          <w:tcPr>
            <w:tcW w:w="2907" w:type="dxa"/>
            <w:shd w:val="clear" w:color="auto" w:fill="DDD9C3"/>
            <w:vAlign w:val="center"/>
          </w:tcPr>
          <w:p w14:paraId="18AAD134"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615" w:type="dxa"/>
            <w:gridSpan w:val="5"/>
            <w:vAlign w:val="center"/>
          </w:tcPr>
          <w:p w14:paraId="6C286944" w14:textId="77777777" w:rsidR="00D2572F" w:rsidRPr="005370BD" w:rsidRDefault="00D2572F" w:rsidP="00154F41">
            <w:pPr>
              <w:rPr>
                <w:rFonts w:cs="Arial"/>
                <w:sz w:val="20"/>
                <w:szCs w:val="20"/>
              </w:rPr>
            </w:pPr>
            <w:r w:rsidRPr="005370BD">
              <w:t>ΤΕΧΝΙΚΗ ΜΗΧΑΝΙΚΗ-ΣΤΑΤΙΚΗ</w:t>
            </w:r>
          </w:p>
        </w:tc>
      </w:tr>
      <w:tr w:rsidR="00D2572F" w:rsidRPr="005370BD" w14:paraId="20F371CC" w14:textId="77777777" w:rsidTr="00154F41">
        <w:trPr>
          <w:trHeight w:val="196"/>
        </w:trPr>
        <w:tc>
          <w:tcPr>
            <w:tcW w:w="5167" w:type="dxa"/>
            <w:gridSpan w:val="3"/>
            <w:shd w:val="clear" w:color="auto" w:fill="DDD9C3"/>
            <w:vAlign w:val="center"/>
          </w:tcPr>
          <w:p w14:paraId="7A43AAE3" w14:textId="77777777" w:rsidR="00D2572F" w:rsidRPr="005370BD" w:rsidRDefault="00D2572F" w:rsidP="00154F4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10FFBE81"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3E3C0E0A"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4A0613EC" w14:textId="77777777" w:rsidTr="00154F41">
        <w:trPr>
          <w:trHeight w:val="194"/>
        </w:trPr>
        <w:tc>
          <w:tcPr>
            <w:tcW w:w="5167" w:type="dxa"/>
            <w:gridSpan w:val="3"/>
          </w:tcPr>
          <w:p w14:paraId="3661629F" w14:textId="77777777" w:rsidR="00D2572F" w:rsidRPr="005370BD" w:rsidRDefault="00D2572F" w:rsidP="00154F41">
            <w:pPr>
              <w:jc w:val="right"/>
            </w:pPr>
            <w:r w:rsidRPr="005370BD">
              <w:rPr>
                <w:sz w:val="22"/>
                <w:szCs w:val="22"/>
              </w:rPr>
              <w:t>Διαλέξεις και Ασκήσεις Πράξης</w:t>
            </w:r>
          </w:p>
        </w:tc>
        <w:tc>
          <w:tcPr>
            <w:tcW w:w="1850" w:type="dxa"/>
            <w:gridSpan w:val="2"/>
          </w:tcPr>
          <w:p w14:paraId="51113A7D" w14:textId="77777777" w:rsidR="00D2572F" w:rsidRPr="005370BD" w:rsidRDefault="00D2572F" w:rsidP="00154F41">
            <w:pPr>
              <w:jc w:val="center"/>
            </w:pPr>
            <w:r w:rsidRPr="005370BD">
              <w:rPr>
                <w:sz w:val="22"/>
                <w:szCs w:val="22"/>
              </w:rPr>
              <w:t>4</w:t>
            </w:r>
          </w:p>
        </w:tc>
        <w:tc>
          <w:tcPr>
            <w:tcW w:w="1505" w:type="dxa"/>
          </w:tcPr>
          <w:p w14:paraId="1CFDA740" w14:textId="77777777" w:rsidR="00D2572F" w:rsidRPr="005370BD" w:rsidRDefault="00D2572F" w:rsidP="00154F41">
            <w:pPr>
              <w:jc w:val="center"/>
            </w:pPr>
            <w:r w:rsidRPr="005370BD">
              <w:rPr>
                <w:sz w:val="22"/>
                <w:szCs w:val="22"/>
              </w:rPr>
              <w:t>6</w:t>
            </w:r>
          </w:p>
        </w:tc>
      </w:tr>
      <w:tr w:rsidR="00D2572F" w:rsidRPr="005370BD" w14:paraId="6882CB54" w14:textId="77777777" w:rsidTr="00154F41">
        <w:trPr>
          <w:trHeight w:val="194"/>
        </w:trPr>
        <w:tc>
          <w:tcPr>
            <w:tcW w:w="5167" w:type="dxa"/>
            <w:gridSpan w:val="3"/>
            <w:shd w:val="clear" w:color="auto" w:fill="DDD9C3"/>
          </w:tcPr>
          <w:p w14:paraId="66371E1F"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6B8B7FD9" w14:textId="77777777" w:rsidR="00D2572F" w:rsidRPr="005370BD" w:rsidRDefault="00D2572F" w:rsidP="00154F41">
            <w:pPr>
              <w:jc w:val="right"/>
              <w:rPr>
                <w:rFonts w:cs="Arial"/>
                <w:sz w:val="20"/>
                <w:szCs w:val="20"/>
              </w:rPr>
            </w:pPr>
          </w:p>
        </w:tc>
        <w:tc>
          <w:tcPr>
            <w:tcW w:w="1505" w:type="dxa"/>
          </w:tcPr>
          <w:p w14:paraId="61B499F2" w14:textId="77777777" w:rsidR="00D2572F" w:rsidRPr="005370BD" w:rsidRDefault="00D2572F" w:rsidP="00154F41">
            <w:pPr>
              <w:rPr>
                <w:rFonts w:cs="Arial"/>
                <w:sz w:val="20"/>
                <w:szCs w:val="20"/>
              </w:rPr>
            </w:pPr>
          </w:p>
        </w:tc>
      </w:tr>
      <w:tr w:rsidR="00D2572F" w:rsidRPr="005370BD" w14:paraId="57AAB62A" w14:textId="77777777" w:rsidTr="00154F41">
        <w:trPr>
          <w:trHeight w:val="599"/>
        </w:trPr>
        <w:tc>
          <w:tcPr>
            <w:tcW w:w="2907" w:type="dxa"/>
            <w:shd w:val="clear" w:color="auto" w:fill="DDD9C3"/>
          </w:tcPr>
          <w:p w14:paraId="7CBF3D5D" w14:textId="77777777" w:rsidR="00D2572F" w:rsidRPr="005370BD" w:rsidRDefault="00D2572F" w:rsidP="00154F4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FA20F8C" w14:textId="77777777" w:rsidR="00D2572F" w:rsidRPr="005370BD" w:rsidRDefault="00D2572F" w:rsidP="00154F4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15" w:type="dxa"/>
            <w:gridSpan w:val="5"/>
          </w:tcPr>
          <w:p w14:paraId="173B43F4" w14:textId="77777777" w:rsidR="00D2572F" w:rsidRPr="005370BD" w:rsidRDefault="00D2572F" w:rsidP="00154F41">
            <w:r w:rsidRPr="005370BD">
              <w:rPr>
                <w:sz w:val="22"/>
                <w:szCs w:val="22"/>
              </w:rPr>
              <w:t>Υποβάθρου</w:t>
            </w:r>
          </w:p>
        </w:tc>
      </w:tr>
      <w:tr w:rsidR="00D2572F" w:rsidRPr="005370BD" w14:paraId="3E08CC63" w14:textId="77777777" w:rsidTr="00154F41">
        <w:tc>
          <w:tcPr>
            <w:tcW w:w="2907" w:type="dxa"/>
            <w:shd w:val="clear" w:color="auto" w:fill="DDD9C3"/>
          </w:tcPr>
          <w:p w14:paraId="4B1B50E2" w14:textId="77777777" w:rsidR="00D2572F" w:rsidRPr="005370BD" w:rsidRDefault="00D2572F" w:rsidP="00154F41">
            <w:pPr>
              <w:jc w:val="right"/>
              <w:rPr>
                <w:rFonts w:cs="Arial"/>
                <w:b/>
                <w:sz w:val="20"/>
                <w:szCs w:val="20"/>
                <w:lang w:val="en-US"/>
              </w:rPr>
            </w:pPr>
            <w:r w:rsidRPr="005370BD">
              <w:rPr>
                <w:rFonts w:cs="Arial"/>
                <w:b/>
                <w:sz w:val="20"/>
                <w:szCs w:val="20"/>
              </w:rPr>
              <w:t>ΠΡΟΑΠΑΙΤΟΥΜΕΝΑ ΜΑΘΗΜΑΤΑ:</w:t>
            </w:r>
          </w:p>
        </w:tc>
        <w:tc>
          <w:tcPr>
            <w:tcW w:w="5615" w:type="dxa"/>
            <w:gridSpan w:val="5"/>
          </w:tcPr>
          <w:p w14:paraId="71FACFF5" w14:textId="77777777" w:rsidR="00D2572F" w:rsidRPr="005370BD" w:rsidRDefault="00D2572F" w:rsidP="00154F41">
            <w:r w:rsidRPr="005370BD">
              <w:rPr>
                <w:sz w:val="22"/>
                <w:szCs w:val="22"/>
              </w:rPr>
              <w:t>-</w:t>
            </w:r>
          </w:p>
        </w:tc>
      </w:tr>
      <w:tr w:rsidR="00D2572F" w:rsidRPr="005370BD" w14:paraId="56A3EFD3" w14:textId="77777777" w:rsidTr="00154F41">
        <w:tc>
          <w:tcPr>
            <w:tcW w:w="2907" w:type="dxa"/>
            <w:shd w:val="clear" w:color="auto" w:fill="DDD9C3"/>
          </w:tcPr>
          <w:p w14:paraId="7295B878" w14:textId="77777777" w:rsidR="00D2572F" w:rsidRPr="005370BD" w:rsidRDefault="00D2572F" w:rsidP="00154F41">
            <w:pPr>
              <w:jc w:val="right"/>
              <w:rPr>
                <w:rFonts w:cs="Arial"/>
                <w:b/>
                <w:sz w:val="20"/>
                <w:szCs w:val="20"/>
              </w:rPr>
            </w:pPr>
            <w:r w:rsidRPr="005370BD">
              <w:rPr>
                <w:rFonts w:cs="Arial"/>
                <w:b/>
                <w:sz w:val="20"/>
                <w:szCs w:val="20"/>
              </w:rPr>
              <w:t>ΓΛΩΣΣΑ ΔΙΔΑΣΚΑΛΙΑΣ και ΕΞΕΤΑΣΕΩΝ:</w:t>
            </w:r>
          </w:p>
        </w:tc>
        <w:tc>
          <w:tcPr>
            <w:tcW w:w="5615" w:type="dxa"/>
            <w:gridSpan w:val="5"/>
          </w:tcPr>
          <w:p w14:paraId="74D2D0DF" w14:textId="77777777" w:rsidR="00D2572F" w:rsidRPr="005370BD" w:rsidRDefault="00D2572F" w:rsidP="00154F41">
            <w:r w:rsidRPr="005370BD">
              <w:rPr>
                <w:sz w:val="22"/>
                <w:szCs w:val="22"/>
              </w:rPr>
              <w:t>Ελληνική</w:t>
            </w:r>
          </w:p>
        </w:tc>
      </w:tr>
      <w:tr w:rsidR="00D2572F" w:rsidRPr="005370BD" w14:paraId="3EEFE6BF" w14:textId="77777777" w:rsidTr="00154F41">
        <w:tc>
          <w:tcPr>
            <w:tcW w:w="2907" w:type="dxa"/>
            <w:shd w:val="clear" w:color="auto" w:fill="DDD9C3"/>
          </w:tcPr>
          <w:p w14:paraId="6A345262" w14:textId="77777777" w:rsidR="00D2572F" w:rsidRPr="005370BD" w:rsidRDefault="00D2572F" w:rsidP="00154F41">
            <w:pPr>
              <w:jc w:val="right"/>
              <w:rPr>
                <w:rFonts w:cs="Arial"/>
                <w:b/>
                <w:sz w:val="20"/>
                <w:szCs w:val="20"/>
              </w:rPr>
            </w:pPr>
            <w:r w:rsidRPr="005370BD">
              <w:rPr>
                <w:rFonts w:cs="Arial"/>
                <w:b/>
                <w:sz w:val="20"/>
                <w:szCs w:val="20"/>
              </w:rPr>
              <w:t xml:space="preserve">ΤΟ ΜΑΘΗΜΑ ΠΡΟΣΦΕΡΕΤΑΙ ΣΕ ΦΟΙΤΗΤΕΣ ERASMUS </w:t>
            </w:r>
          </w:p>
        </w:tc>
        <w:tc>
          <w:tcPr>
            <w:tcW w:w="5615" w:type="dxa"/>
            <w:gridSpan w:val="5"/>
          </w:tcPr>
          <w:p w14:paraId="7449668B" w14:textId="77777777" w:rsidR="00D2572F" w:rsidRPr="005370BD" w:rsidRDefault="00D2572F" w:rsidP="00154F41">
            <w:r w:rsidRPr="005370BD">
              <w:rPr>
                <w:sz w:val="22"/>
                <w:szCs w:val="22"/>
              </w:rPr>
              <w:t>ΟΧΙ</w:t>
            </w:r>
          </w:p>
        </w:tc>
      </w:tr>
      <w:tr w:rsidR="00D2572F" w:rsidRPr="005370BD" w14:paraId="57E0D5EF" w14:textId="77777777" w:rsidTr="00154F41">
        <w:tc>
          <w:tcPr>
            <w:tcW w:w="2907" w:type="dxa"/>
            <w:shd w:val="clear" w:color="auto" w:fill="DDD9C3"/>
          </w:tcPr>
          <w:p w14:paraId="1473F7CB" w14:textId="77777777" w:rsidR="00D2572F" w:rsidRPr="005370BD" w:rsidRDefault="00D2572F" w:rsidP="00154F41">
            <w:pPr>
              <w:jc w:val="right"/>
              <w:rPr>
                <w:rFonts w:cs="Arial"/>
                <w:b/>
                <w:sz w:val="20"/>
                <w:szCs w:val="20"/>
              </w:rPr>
            </w:pPr>
            <w:r w:rsidRPr="005370BD">
              <w:rPr>
                <w:rFonts w:cs="Arial"/>
                <w:b/>
                <w:sz w:val="20"/>
                <w:szCs w:val="20"/>
              </w:rPr>
              <w:t>ΗΛΕΚΤΡΟΝΙΚΗ ΣΕΛΙΔΑ ΜΑΘΗΜΑΤΟΣ (URL)</w:t>
            </w:r>
          </w:p>
        </w:tc>
        <w:tc>
          <w:tcPr>
            <w:tcW w:w="5615" w:type="dxa"/>
            <w:gridSpan w:val="5"/>
          </w:tcPr>
          <w:p w14:paraId="3FF5E862" w14:textId="77777777" w:rsidR="00D2572F" w:rsidRPr="005370BD" w:rsidRDefault="00D2572F" w:rsidP="00154F41">
            <w:r w:rsidRPr="005370BD">
              <w:rPr>
                <w:sz w:val="22"/>
                <w:szCs w:val="22"/>
              </w:rPr>
              <w:t>https://eclass.upatras.gr/courses/CIV1535/</w:t>
            </w:r>
          </w:p>
        </w:tc>
      </w:tr>
    </w:tbl>
    <w:p w14:paraId="677C25F6" w14:textId="77777777" w:rsidR="00D2572F" w:rsidRPr="005370BD" w:rsidRDefault="00D2572F" w:rsidP="00102973">
      <w:pPr>
        <w:widowControl w:val="0"/>
        <w:numPr>
          <w:ilvl w:val="0"/>
          <w:numId w:val="1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33766F9" w14:textId="77777777" w:rsidTr="00154F41">
        <w:tc>
          <w:tcPr>
            <w:tcW w:w="8472" w:type="dxa"/>
            <w:gridSpan w:val="2"/>
            <w:tcBorders>
              <w:bottom w:val="nil"/>
            </w:tcBorders>
            <w:shd w:val="clear" w:color="auto" w:fill="DDD9C3"/>
          </w:tcPr>
          <w:p w14:paraId="20C93D0A"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20C8518E" w14:textId="77777777" w:rsidTr="00154F41">
        <w:tc>
          <w:tcPr>
            <w:tcW w:w="8472" w:type="dxa"/>
            <w:gridSpan w:val="2"/>
            <w:tcBorders>
              <w:top w:val="nil"/>
            </w:tcBorders>
            <w:shd w:val="clear" w:color="auto" w:fill="DDD9C3"/>
          </w:tcPr>
          <w:p w14:paraId="5F763D17"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6128501"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F85558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92FC20F" w14:textId="78D78635"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834B05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385E9D61"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93BBBEE" w14:textId="77777777" w:rsidTr="00154F41">
        <w:tc>
          <w:tcPr>
            <w:tcW w:w="8472" w:type="dxa"/>
            <w:gridSpan w:val="2"/>
          </w:tcPr>
          <w:p w14:paraId="3FED7AB8" w14:textId="77777777" w:rsidR="00D2572F" w:rsidRPr="005370BD" w:rsidRDefault="00D2572F" w:rsidP="00154F41">
            <w:pPr>
              <w:widowControl w:val="0"/>
              <w:autoSpaceDE w:val="0"/>
              <w:autoSpaceDN w:val="0"/>
              <w:adjustRightInd w:val="0"/>
              <w:spacing w:after="60"/>
              <w:rPr>
                <w:rFonts w:cs="Arial"/>
              </w:rPr>
            </w:pPr>
            <w:r w:rsidRPr="005370BD">
              <w:rPr>
                <w:rFonts w:cs="Arial"/>
              </w:rPr>
              <w:t xml:space="preserve">Στόχος του μαθήματος είναι η </w:t>
            </w:r>
            <w:proofErr w:type="spellStart"/>
            <w:r w:rsidRPr="005370BD">
              <w:rPr>
                <w:rFonts w:cs="Arial"/>
              </w:rPr>
              <w:t>εξοικίωση</w:t>
            </w:r>
            <w:proofErr w:type="spellEnd"/>
            <w:r w:rsidRPr="005370BD">
              <w:rPr>
                <w:rFonts w:cs="Arial"/>
              </w:rPr>
              <w:t xml:space="preserve"> των σπουδαστών θεμελιώδεις έννοιες της Μηχανικής, συμπεριλαμβανομένων¨</w:t>
            </w:r>
          </w:p>
          <w:p w14:paraId="1489BF49" w14:textId="77777777" w:rsidR="00D2572F" w:rsidRPr="005370BD" w:rsidRDefault="00D2572F" w:rsidP="00102973">
            <w:pPr>
              <w:widowControl w:val="0"/>
              <w:numPr>
                <w:ilvl w:val="0"/>
                <w:numId w:val="213"/>
              </w:numPr>
              <w:autoSpaceDE w:val="0"/>
              <w:autoSpaceDN w:val="0"/>
              <w:adjustRightInd w:val="0"/>
              <w:spacing w:after="60"/>
              <w:ind w:left="1134" w:hanging="1080"/>
              <w:rPr>
                <w:rFonts w:cs="Arial"/>
              </w:rPr>
            </w:pPr>
            <w:r w:rsidRPr="005370BD">
              <w:rPr>
                <w:rFonts w:cs="Arial"/>
              </w:rPr>
              <w:t>Στοιχείων Άλγεβρας Διανυσμάτων</w:t>
            </w:r>
          </w:p>
          <w:p w14:paraId="037C1037" w14:textId="77777777" w:rsidR="00D2572F" w:rsidRPr="005370BD" w:rsidRDefault="00D2572F" w:rsidP="00102973">
            <w:pPr>
              <w:widowControl w:val="0"/>
              <w:numPr>
                <w:ilvl w:val="0"/>
                <w:numId w:val="213"/>
              </w:numPr>
              <w:autoSpaceDE w:val="0"/>
              <w:autoSpaceDN w:val="0"/>
              <w:adjustRightInd w:val="0"/>
              <w:spacing w:after="60"/>
              <w:ind w:left="1134" w:hanging="1080"/>
              <w:rPr>
                <w:rFonts w:cs="Arial"/>
              </w:rPr>
            </w:pPr>
            <w:r w:rsidRPr="005370BD">
              <w:rPr>
                <w:rFonts w:cs="Arial"/>
              </w:rPr>
              <w:t>Ισορροπία σωμάτων</w:t>
            </w:r>
          </w:p>
          <w:p w14:paraId="4986C667" w14:textId="77777777" w:rsidR="00D2572F" w:rsidRPr="005370BD" w:rsidRDefault="00D2572F" w:rsidP="00102973">
            <w:pPr>
              <w:widowControl w:val="0"/>
              <w:numPr>
                <w:ilvl w:val="0"/>
                <w:numId w:val="213"/>
              </w:numPr>
              <w:autoSpaceDE w:val="0"/>
              <w:autoSpaceDN w:val="0"/>
              <w:adjustRightInd w:val="0"/>
              <w:spacing w:after="60"/>
              <w:ind w:left="1134" w:hanging="1080"/>
              <w:rPr>
                <w:rFonts w:cs="Arial"/>
              </w:rPr>
            </w:pPr>
            <w:r w:rsidRPr="005370BD">
              <w:rPr>
                <w:rFonts w:cs="Arial"/>
              </w:rPr>
              <w:t xml:space="preserve">Αρχές Στατικής μη </w:t>
            </w:r>
            <w:proofErr w:type="spellStart"/>
            <w:r w:rsidRPr="005370BD">
              <w:rPr>
                <w:rFonts w:cs="Arial"/>
              </w:rPr>
              <w:t>παραμορφωσίμων</w:t>
            </w:r>
            <w:proofErr w:type="spellEnd"/>
            <w:r w:rsidRPr="005370BD">
              <w:rPr>
                <w:rFonts w:cs="Arial"/>
              </w:rPr>
              <w:t xml:space="preserve"> Στερεών Σωμάτων</w:t>
            </w:r>
          </w:p>
          <w:p w14:paraId="52762EA4" w14:textId="77777777" w:rsidR="00D2572F" w:rsidRPr="005370BD" w:rsidRDefault="00D2572F" w:rsidP="00102973">
            <w:pPr>
              <w:widowControl w:val="0"/>
              <w:numPr>
                <w:ilvl w:val="0"/>
                <w:numId w:val="213"/>
              </w:numPr>
              <w:autoSpaceDE w:val="0"/>
              <w:autoSpaceDN w:val="0"/>
              <w:adjustRightInd w:val="0"/>
              <w:spacing w:after="60"/>
              <w:ind w:left="1134" w:hanging="1080"/>
              <w:rPr>
                <w:rFonts w:cs="Arial"/>
              </w:rPr>
            </w:pPr>
            <w:r w:rsidRPr="005370BD">
              <w:rPr>
                <w:rFonts w:cs="Arial"/>
              </w:rPr>
              <w:t xml:space="preserve">Εύρεση εντατικών μεγεθών ραβδωτών και </w:t>
            </w:r>
            <w:proofErr w:type="spellStart"/>
            <w:r w:rsidRPr="005370BD">
              <w:rPr>
                <w:rFonts w:cs="Arial"/>
              </w:rPr>
              <w:t>πλαισιακών</w:t>
            </w:r>
            <w:proofErr w:type="spellEnd"/>
            <w:r w:rsidRPr="005370BD">
              <w:rPr>
                <w:rFonts w:cs="Arial"/>
              </w:rPr>
              <w:t xml:space="preserve"> φορέων</w:t>
            </w:r>
          </w:p>
          <w:p w14:paraId="1AE81F86" w14:textId="77777777" w:rsidR="00D2572F" w:rsidRPr="005370BD" w:rsidRDefault="00D2572F" w:rsidP="00102973">
            <w:pPr>
              <w:widowControl w:val="0"/>
              <w:numPr>
                <w:ilvl w:val="0"/>
                <w:numId w:val="213"/>
              </w:numPr>
              <w:autoSpaceDE w:val="0"/>
              <w:autoSpaceDN w:val="0"/>
              <w:adjustRightInd w:val="0"/>
              <w:spacing w:after="60"/>
              <w:ind w:left="1134" w:hanging="1080"/>
              <w:rPr>
                <w:rFonts w:cs="Arial"/>
              </w:rPr>
            </w:pPr>
            <w:r w:rsidRPr="005370BD">
              <w:rPr>
                <w:rFonts w:cs="Arial"/>
              </w:rPr>
              <w:t>Εύρεση Κέντρου Βάρους και Ροπών αδράνειας διατομών</w:t>
            </w:r>
          </w:p>
          <w:p w14:paraId="560E1844" w14:textId="77777777" w:rsidR="00D2572F" w:rsidRPr="005370BD" w:rsidRDefault="00D2572F" w:rsidP="00154F41">
            <w:pPr>
              <w:widowControl w:val="0"/>
              <w:autoSpaceDE w:val="0"/>
              <w:autoSpaceDN w:val="0"/>
              <w:adjustRightInd w:val="0"/>
              <w:spacing w:after="60"/>
              <w:rPr>
                <w:rFonts w:cs="Arial"/>
              </w:rPr>
            </w:pPr>
            <w:r w:rsidRPr="005370BD">
              <w:rPr>
                <w:rFonts w:cs="Arial"/>
              </w:rPr>
              <w:t>Μετά την ολοκλήρωση του μαθήματος οι σπουδαστές θα πρέπει να είναι σε θέση να:</w:t>
            </w:r>
          </w:p>
          <w:p w14:paraId="75C5D891" w14:textId="77777777" w:rsidR="00D2572F" w:rsidRPr="005370BD" w:rsidRDefault="00D2572F" w:rsidP="00102973">
            <w:pPr>
              <w:widowControl w:val="0"/>
              <w:numPr>
                <w:ilvl w:val="0"/>
                <w:numId w:val="213"/>
              </w:numPr>
              <w:autoSpaceDE w:val="0"/>
              <w:autoSpaceDN w:val="0"/>
              <w:adjustRightInd w:val="0"/>
              <w:spacing w:after="60"/>
              <w:ind w:left="709"/>
              <w:rPr>
                <w:rFonts w:cs="Arial"/>
              </w:rPr>
            </w:pPr>
            <w:r w:rsidRPr="005370BD">
              <w:rPr>
                <w:rFonts w:cs="Arial"/>
              </w:rPr>
              <w:t>Αναλύσουν στατικώς ορισμένους φορείς (δικτυώματα, δοκούς ,πλαίσια)</w:t>
            </w:r>
          </w:p>
          <w:p w14:paraId="42123A25" w14:textId="77777777" w:rsidR="00D2572F" w:rsidRPr="005370BD" w:rsidRDefault="00D2572F" w:rsidP="00102973">
            <w:pPr>
              <w:widowControl w:val="0"/>
              <w:numPr>
                <w:ilvl w:val="0"/>
                <w:numId w:val="213"/>
              </w:numPr>
              <w:autoSpaceDE w:val="0"/>
              <w:autoSpaceDN w:val="0"/>
              <w:adjustRightInd w:val="0"/>
              <w:spacing w:after="60"/>
              <w:ind w:left="709"/>
              <w:rPr>
                <w:rFonts w:cs="Arial"/>
              </w:rPr>
            </w:pPr>
            <w:r w:rsidRPr="005370BD">
              <w:rPr>
                <w:rFonts w:cs="Arial"/>
              </w:rPr>
              <w:t>Σχεδιάσουν διαγράμματα εσωτερικών δράσεων στατικώς ορισμένων δοκών και πλαισίων.</w:t>
            </w:r>
          </w:p>
          <w:p w14:paraId="504D86DD" w14:textId="77777777" w:rsidR="00D2572F" w:rsidRPr="005370BD" w:rsidRDefault="00D2572F" w:rsidP="00102973">
            <w:pPr>
              <w:widowControl w:val="0"/>
              <w:numPr>
                <w:ilvl w:val="0"/>
                <w:numId w:val="214"/>
              </w:numPr>
              <w:autoSpaceDE w:val="0"/>
              <w:autoSpaceDN w:val="0"/>
              <w:adjustRightInd w:val="0"/>
              <w:spacing w:after="60"/>
              <w:ind w:left="709"/>
              <w:rPr>
                <w:rFonts w:cs="Arial"/>
              </w:rPr>
            </w:pPr>
            <w:r w:rsidRPr="005370BD">
              <w:rPr>
                <w:rFonts w:cs="Arial"/>
              </w:rPr>
              <w:t>Υπολογίσουν τις ροπές αδράνειας διαφόρων διατομών</w:t>
            </w:r>
          </w:p>
        </w:tc>
      </w:tr>
      <w:tr w:rsidR="00D2572F" w:rsidRPr="005370BD" w14:paraId="4B39FA2E" w14:textId="77777777" w:rsidTr="00154F41">
        <w:tblPrEx>
          <w:tblLook w:val="0000" w:firstRow="0" w:lastRow="0" w:firstColumn="0" w:lastColumn="0" w:noHBand="0" w:noVBand="0"/>
        </w:tblPrEx>
        <w:tc>
          <w:tcPr>
            <w:tcW w:w="8454" w:type="dxa"/>
            <w:gridSpan w:val="2"/>
            <w:tcBorders>
              <w:bottom w:val="nil"/>
            </w:tcBorders>
            <w:shd w:val="clear" w:color="auto" w:fill="DDD9C3"/>
          </w:tcPr>
          <w:p w14:paraId="13A565AB" w14:textId="77777777" w:rsidR="00D2572F" w:rsidRPr="005370BD" w:rsidRDefault="00D2572F" w:rsidP="00154F41">
            <w:pPr>
              <w:rPr>
                <w:rFonts w:cs="Arial"/>
                <w:b/>
                <w:sz w:val="20"/>
                <w:szCs w:val="20"/>
              </w:rPr>
            </w:pPr>
            <w:r w:rsidRPr="005370BD">
              <w:rPr>
                <w:rFonts w:cs="Arial"/>
                <w:b/>
                <w:sz w:val="20"/>
                <w:szCs w:val="20"/>
              </w:rPr>
              <w:t>Γενικές Ικανότητες</w:t>
            </w:r>
          </w:p>
        </w:tc>
      </w:tr>
      <w:tr w:rsidR="00D2572F" w:rsidRPr="005370BD" w14:paraId="00D6AE52" w14:textId="77777777" w:rsidTr="00154F41">
        <w:tc>
          <w:tcPr>
            <w:tcW w:w="8472" w:type="dxa"/>
            <w:gridSpan w:val="2"/>
            <w:tcBorders>
              <w:top w:val="nil"/>
              <w:bottom w:val="nil"/>
            </w:tcBorders>
            <w:shd w:val="clear" w:color="auto" w:fill="DDD9C3"/>
          </w:tcPr>
          <w:p w14:paraId="0A3FA53C"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 xml:space="preserve">Λαμβάνοντας υπόψη τις γενικές ικανότητες που πρέπει να έχει αποκτήσει ο πτυχιούχος (όπως αυτές αναγράφονται στο Παράρτημα </w:t>
            </w:r>
            <w:r w:rsidRPr="005370BD">
              <w:rPr>
                <w:rFonts w:cs="Arial"/>
                <w:i/>
                <w:sz w:val="16"/>
                <w:szCs w:val="16"/>
              </w:rPr>
              <w:lastRenderedPageBreak/>
              <w:t>Διπλώματος και παρατίθενται ακολούθως) σε ποια / ποιες από αυτές αποσκοπεί το μάθημα;.</w:t>
            </w:r>
          </w:p>
          <w:p w14:paraId="46B29F33" w14:textId="77777777" w:rsidR="00D2572F" w:rsidRPr="005370BD" w:rsidRDefault="00D2572F" w:rsidP="00154F41">
            <w:pPr>
              <w:widowControl w:val="0"/>
              <w:autoSpaceDE w:val="0"/>
              <w:autoSpaceDN w:val="0"/>
              <w:adjustRightInd w:val="0"/>
              <w:spacing w:after="60"/>
              <w:rPr>
                <w:rFonts w:cs="Arial"/>
                <w:i/>
                <w:sz w:val="16"/>
                <w:szCs w:val="16"/>
              </w:rPr>
            </w:pPr>
          </w:p>
          <w:p w14:paraId="4D924E67" w14:textId="77777777" w:rsidR="00D2572F" w:rsidRPr="005370BD" w:rsidRDefault="00D2572F" w:rsidP="00154F41">
            <w:pPr>
              <w:widowControl w:val="0"/>
              <w:autoSpaceDE w:val="0"/>
              <w:autoSpaceDN w:val="0"/>
              <w:adjustRightInd w:val="0"/>
              <w:spacing w:after="60"/>
              <w:rPr>
                <w:rFonts w:cs="Arial"/>
                <w:i/>
                <w:sz w:val="16"/>
                <w:szCs w:val="16"/>
              </w:rPr>
            </w:pPr>
          </w:p>
        </w:tc>
      </w:tr>
      <w:tr w:rsidR="00D2572F" w:rsidRPr="005370BD" w14:paraId="15478ABF" w14:textId="77777777" w:rsidTr="00154F41">
        <w:tblPrEx>
          <w:tblLook w:val="0000" w:firstRow="0" w:lastRow="0" w:firstColumn="0" w:lastColumn="0" w:noHBand="0" w:noVBand="0"/>
        </w:tblPrEx>
        <w:tc>
          <w:tcPr>
            <w:tcW w:w="3964" w:type="dxa"/>
            <w:tcBorders>
              <w:top w:val="nil"/>
              <w:right w:val="nil"/>
            </w:tcBorders>
            <w:shd w:val="clear" w:color="auto" w:fill="DDD9C3"/>
          </w:tcPr>
          <w:p w14:paraId="46EA3EA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237275B8"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91AEC1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8E0C6F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23DAEA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361E3A2"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D6682B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0B16E3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1DCFAC2"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58CBDB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356FC23"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B13785A"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4FCB99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E678ADF" w14:textId="77777777"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63F2169" w14:textId="77777777" w:rsidTr="00154F41">
        <w:tc>
          <w:tcPr>
            <w:tcW w:w="8472" w:type="dxa"/>
            <w:gridSpan w:val="2"/>
          </w:tcPr>
          <w:p w14:paraId="74A26D11" w14:textId="77777777" w:rsidR="00D2572F" w:rsidRPr="005370BD" w:rsidRDefault="00D2572F" w:rsidP="00154F41">
            <w:pPr>
              <w:widowControl w:val="0"/>
              <w:autoSpaceDE w:val="0"/>
              <w:autoSpaceDN w:val="0"/>
              <w:adjustRightInd w:val="0"/>
              <w:ind w:left="454" w:hanging="454"/>
              <w:rPr>
                <w:rFonts w:cs="Arial"/>
                <w:i/>
                <w:sz w:val="20"/>
                <w:szCs w:val="16"/>
              </w:rPr>
            </w:pPr>
            <w:r w:rsidRPr="005370BD">
              <w:rPr>
                <w:sz w:val="20"/>
              </w:rPr>
              <w:t>•</w:t>
            </w:r>
            <w:r w:rsidRPr="005370BD">
              <w:rPr>
                <w:rFonts w:cs="Arial"/>
                <w:i/>
                <w:sz w:val="16"/>
                <w:szCs w:val="16"/>
              </w:rPr>
              <w:t xml:space="preserve"> Αναζήτηση, ανάλυση και σύνθεση δεδομένων και πληροφοριών, με τη χρήση και των απαραίτητων τεχνολογιών</w:t>
            </w:r>
            <w:r w:rsidRPr="005370BD">
              <w:rPr>
                <w:sz w:val="20"/>
              </w:rPr>
              <w:tab/>
            </w:r>
          </w:p>
        </w:tc>
      </w:tr>
    </w:tbl>
    <w:p w14:paraId="0EF172EB" w14:textId="77777777" w:rsidR="00D2572F" w:rsidRPr="005370BD" w:rsidRDefault="00D2572F" w:rsidP="00102973">
      <w:pPr>
        <w:widowControl w:val="0"/>
        <w:numPr>
          <w:ilvl w:val="0"/>
          <w:numId w:val="1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9E142F2" w14:textId="77777777" w:rsidTr="00154F41">
        <w:tc>
          <w:tcPr>
            <w:tcW w:w="8472" w:type="dxa"/>
          </w:tcPr>
          <w:p w14:paraId="5FD25692" w14:textId="073B9688"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Στοιχεία Άλγεβρας των Διανυσμάτων [Συστήματα αναφοράς – Καρτεσιανό σύστημα αναφοράς. Πρόσθεση </w:t>
            </w:r>
            <w:r w:rsidR="002B5069">
              <w:rPr>
                <w:sz w:val="22"/>
                <w:szCs w:val="22"/>
              </w:rPr>
              <w:t>και</w:t>
            </w:r>
            <w:r w:rsidRPr="005370BD">
              <w:rPr>
                <w:sz w:val="22"/>
                <w:szCs w:val="22"/>
              </w:rPr>
              <w:t xml:space="preserve"> αφαίρεση διανυσμάτων. Γινόμενα διανυσμάτων: εσωτερικό ή </w:t>
            </w:r>
            <w:proofErr w:type="spellStart"/>
            <w:r w:rsidRPr="005370BD">
              <w:rPr>
                <w:sz w:val="22"/>
                <w:szCs w:val="22"/>
              </w:rPr>
              <w:t>βαθμωτό</w:t>
            </w:r>
            <w:proofErr w:type="spellEnd"/>
            <w:r w:rsidRPr="005370BD">
              <w:rPr>
                <w:sz w:val="22"/>
                <w:szCs w:val="22"/>
              </w:rPr>
              <w:t xml:space="preserve"> γινόμενο, εξωτερικό ή διανυσματικό γινόμενο]</w:t>
            </w:r>
          </w:p>
          <w:p w14:paraId="234FF788" w14:textId="72505530"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Ορισμός διανύσματος δυνάμεως </w:t>
            </w:r>
            <w:r w:rsidR="002B5069">
              <w:rPr>
                <w:sz w:val="22"/>
                <w:szCs w:val="22"/>
              </w:rPr>
              <w:t>και</w:t>
            </w:r>
            <w:r w:rsidRPr="005370BD">
              <w:rPr>
                <w:sz w:val="22"/>
                <w:szCs w:val="22"/>
              </w:rPr>
              <w:t xml:space="preserve"> ροπής [ροπή ως προς σημείο και ροπή ως προς άξονα, ζεύγος δυνάμεων.]</w:t>
            </w:r>
          </w:p>
          <w:p w14:paraId="4DD7E3BD"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Βασικές Αρχές Στατικής</w:t>
            </w:r>
          </w:p>
          <w:p w14:paraId="6E48A080"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Συστήματα στατικώς ισοδυνάμων δυνάμεων. Αναγωγή συστήματος δυνάμεων.</w:t>
            </w:r>
          </w:p>
          <w:p w14:paraId="73423C58"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Συστήματα κατανεμημένων δυνάμεων. Κέντρο </w:t>
            </w:r>
            <w:proofErr w:type="spellStart"/>
            <w:r w:rsidRPr="005370BD">
              <w:rPr>
                <w:sz w:val="22"/>
                <w:szCs w:val="22"/>
              </w:rPr>
              <w:t>μάζης</w:t>
            </w:r>
            <w:proofErr w:type="spellEnd"/>
            <w:r w:rsidRPr="005370BD">
              <w:rPr>
                <w:sz w:val="22"/>
                <w:szCs w:val="22"/>
              </w:rPr>
              <w:t xml:space="preserve">. </w:t>
            </w:r>
            <w:proofErr w:type="spellStart"/>
            <w:r w:rsidRPr="005370BD">
              <w:rPr>
                <w:sz w:val="22"/>
                <w:szCs w:val="22"/>
              </w:rPr>
              <w:t>Κεντροειδές</w:t>
            </w:r>
            <w:proofErr w:type="spellEnd"/>
            <w:r w:rsidRPr="005370BD">
              <w:rPr>
                <w:sz w:val="22"/>
                <w:szCs w:val="22"/>
              </w:rPr>
              <w:t>. Θεωρήματα του Πάππου.</w:t>
            </w:r>
          </w:p>
          <w:p w14:paraId="4F11E0E6"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Συνθήκες ισορροπίας </w:t>
            </w:r>
            <w:proofErr w:type="spellStart"/>
            <w:r w:rsidRPr="005370BD">
              <w:rPr>
                <w:sz w:val="22"/>
                <w:szCs w:val="22"/>
              </w:rPr>
              <w:t>απαραμόρφωτου</w:t>
            </w:r>
            <w:proofErr w:type="spellEnd"/>
            <w:r w:rsidRPr="005370BD">
              <w:rPr>
                <w:sz w:val="22"/>
                <w:szCs w:val="22"/>
              </w:rPr>
              <w:t xml:space="preserve"> στερεού σώματος.</w:t>
            </w:r>
          </w:p>
          <w:p w14:paraId="7BEDA4CD"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 xml:space="preserve">Ανάλυση στατικώς ορισμένων δικτυωμάτων, δοκών και πλαισίων (συμπεριλαμβανομένων </w:t>
            </w:r>
            <w:proofErr w:type="spellStart"/>
            <w:r w:rsidRPr="005370BD">
              <w:rPr>
                <w:sz w:val="22"/>
                <w:szCs w:val="22"/>
              </w:rPr>
              <w:t>τριαρθρωτών</w:t>
            </w:r>
            <w:proofErr w:type="spellEnd"/>
            <w:r w:rsidRPr="005370BD">
              <w:rPr>
                <w:sz w:val="22"/>
                <w:szCs w:val="22"/>
              </w:rPr>
              <w:t xml:space="preserve"> φορέων και δοκών </w:t>
            </w:r>
            <w:proofErr w:type="spellStart"/>
            <w:r w:rsidRPr="005370BD">
              <w:rPr>
                <w:sz w:val="22"/>
                <w:szCs w:val="22"/>
              </w:rPr>
              <w:t>Gerber</w:t>
            </w:r>
            <w:proofErr w:type="spellEnd"/>
            <w:r w:rsidRPr="005370BD">
              <w:rPr>
                <w:sz w:val="22"/>
                <w:szCs w:val="22"/>
              </w:rPr>
              <w:t>).</w:t>
            </w:r>
          </w:p>
          <w:p w14:paraId="66D85717" w14:textId="77777777" w:rsidR="00D2572F" w:rsidRPr="005370BD" w:rsidRDefault="00D2572F" w:rsidP="00154F41">
            <w:pPr>
              <w:tabs>
                <w:tab w:val="left" w:pos="296"/>
                <w:tab w:val="left" w:pos="576"/>
              </w:tabs>
              <w:ind w:firstLine="30"/>
              <w:jc w:val="both"/>
              <w:outlineLvl w:val="0"/>
            </w:pPr>
            <w:r w:rsidRPr="005370BD">
              <w:rPr>
                <w:sz w:val="22"/>
                <w:szCs w:val="22"/>
              </w:rPr>
              <w:t>•</w:t>
            </w:r>
            <w:r w:rsidRPr="005370BD">
              <w:rPr>
                <w:sz w:val="22"/>
                <w:szCs w:val="22"/>
              </w:rPr>
              <w:tab/>
              <w:t>Υπολογισμός και σχεδίαση διαγραμμάτων ροπής κάμψεως, τέμνουσας δύναμης και αξονικής δύναμης.</w:t>
            </w:r>
          </w:p>
          <w:p w14:paraId="1491E8B2" w14:textId="77777777" w:rsidR="00D2572F" w:rsidRPr="005370BD" w:rsidRDefault="00D2572F" w:rsidP="00154F41">
            <w:pPr>
              <w:tabs>
                <w:tab w:val="left" w:pos="296"/>
                <w:tab w:val="left" w:pos="576"/>
              </w:tabs>
              <w:ind w:firstLine="30"/>
              <w:jc w:val="both"/>
              <w:outlineLvl w:val="0"/>
            </w:pPr>
            <w:r w:rsidRPr="005370BD">
              <w:rPr>
                <w:sz w:val="22"/>
                <w:szCs w:val="22"/>
              </w:rPr>
              <w:t>Εάν υπάρχει διαθέσιμος χρόνος:</w:t>
            </w:r>
          </w:p>
          <w:p w14:paraId="3C98B840" w14:textId="77777777" w:rsidR="00D2572F" w:rsidRPr="005370BD" w:rsidRDefault="00D2572F" w:rsidP="00154F41">
            <w:pPr>
              <w:tabs>
                <w:tab w:val="left" w:pos="296"/>
                <w:tab w:val="left" w:pos="576"/>
              </w:tabs>
              <w:ind w:firstLine="30"/>
              <w:jc w:val="both"/>
              <w:outlineLvl w:val="0"/>
              <w:rPr>
                <w:rFonts w:ascii="Arial" w:hAnsi="Arial" w:cs="Arial"/>
              </w:rPr>
            </w:pPr>
            <w:r w:rsidRPr="005370BD">
              <w:rPr>
                <w:sz w:val="22"/>
                <w:szCs w:val="22"/>
              </w:rPr>
              <w:t>•</w:t>
            </w:r>
            <w:r w:rsidRPr="005370BD">
              <w:rPr>
                <w:sz w:val="22"/>
                <w:szCs w:val="22"/>
              </w:rPr>
              <w:tab/>
              <w:t>Εύκαμπτοι φορείς – Καλώδια.</w:t>
            </w:r>
          </w:p>
        </w:tc>
      </w:tr>
    </w:tbl>
    <w:p w14:paraId="61D213A1" w14:textId="77777777" w:rsidR="00D2572F" w:rsidRPr="005370BD" w:rsidRDefault="00D2572F" w:rsidP="00102973">
      <w:pPr>
        <w:widowControl w:val="0"/>
        <w:numPr>
          <w:ilvl w:val="0"/>
          <w:numId w:val="1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C843F38" w14:textId="77777777" w:rsidTr="00154F41">
        <w:tc>
          <w:tcPr>
            <w:tcW w:w="3306" w:type="dxa"/>
            <w:shd w:val="clear" w:color="auto" w:fill="DDD9C3"/>
          </w:tcPr>
          <w:p w14:paraId="5347FFE6" w14:textId="77777777" w:rsidR="00D2572F" w:rsidRPr="005370BD" w:rsidRDefault="00D2572F" w:rsidP="00154F4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C30F06D" w14:textId="77777777" w:rsidR="00D2572F" w:rsidRPr="005370BD" w:rsidRDefault="00D2572F" w:rsidP="00154F41">
            <w:pPr>
              <w:rPr>
                <w:iCs/>
              </w:rPr>
            </w:pPr>
            <w:r w:rsidRPr="005370BD">
              <w:rPr>
                <w:iCs/>
                <w:sz w:val="22"/>
                <w:szCs w:val="22"/>
              </w:rPr>
              <w:t xml:space="preserve">Διαλέξεις πρόσωπο με πρόσωπο </w:t>
            </w:r>
          </w:p>
        </w:tc>
      </w:tr>
      <w:tr w:rsidR="00D2572F" w:rsidRPr="005370BD" w14:paraId="1E73E19A" w14:textId="77777777" w:rsidTr="00154F41">
        <w:tc>
          <w:tcPr>
            <w:tcW w:w="3306" w:type="dxa"/>
            <w:shd w:val="clear" w:color="auto" w:fill="DDD9C3"/>
          </w:tcPr>
          <w:p w14:paraId="087A14F9" w14:textId="77777777" w:rsidR="00D2572F" w:rsidRPr="005370BD" w:rsidRDefault="00D2572F" w:rsidP="00154F4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E834ED3" w14:textId="77777777" w:rsidR="00D2572F" w:rsidRPr="005370BD" w:rsidRDefault="00D2572F" w:rsidP="00154F41">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2788D26D" w14:textId="77777777" w:rsidTr="00154F41">
        <w:tc>
          <w:tcPr>
            <w:tcW w:w="3306" w:type="dxa"/>
            <w:shd w:val="clear" w:color="auto" w:fill="DDD9C3"/>
          </w:tcPr>
          <w:p w14:paraId="5EA28877" w14:textId="77777777" w:rsidR="00D2572F" w:rsidRPr="005370BD" w:rsidRDefault="00D2572F" w:rsidP="00154F41">
            <w:pPr>
              <w:jc w:val="right"/>
              <w:rPr>
                <w:rFonts w:cs="Arial"/>
                <w:b/>
                <w:sz w:val="20"/>
                <w:szCs w:val="20"/>
              </w:rPr>
            </w:pPr>
            <w:r w:rsidRPr="005370BD">
              <w:rPr>
                <w:rFonts w:cs="Arial"/>
                <w:b/>
                <w:sz w:val="20"/>
                <w:szCs w:val="20"/>
              </w:rPr>
              <w:t>ΟΡΓΑΝΩΣΗ ΔΙΔΑΣΚΑΛΙΑΣ</w:t>
            </w:r>
          </w:p>
          <w:p w14:paraId="1C5A2DED" w14:textId="77777777" w:rsidR="00D2572F" w:rsidRPr="005370BD" w:rsidRDefault="00D2572F" w:rsidP="00154F4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AA097C4" w14:textId="6A363F1A" w:rsidR="00D2572F" w:rsidRPr="005370BD" w:rsidRDefault="00D2572F" w:rsidP="00154F4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DEB1CAA" w14:textId="77777777" w:rsidR="00D2572F" w:rsidRPr="005370BD" w:rsidRDefault="00D2572F" w:rsidP="00154F4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7C63F22"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FB74CCC" w14:textId="77777777"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609F9F1"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14:paraId="001A3F16" w14:textId="77777777" w:rsidTr="00154F41">
              <w:tc>
                <w:tcPr>
                  <w:tcW w:w="2467" w:type="dxa"/>
                  <w:tcBorders>
                    <w:top w:val="single" w:sz="4" w:space="0" w:color="auto"/>
                    <w:left w:val="single" w:sz="4" w:space="0" w:color="auto"/>
                    <w:bottom w:val="single" w:sz="4" w:space="0" w:color="auto"/>
                    <w:right w:val="single" w:sz="4" w:space="0" w:color="auto"/>
                  </w:tcBorders>
                </w:tcPr>
                <w:p w14:paraId="1B70D81E" w14:textId="77777777"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31FA56E" w14:textId="77777777" w:rsidR="00D2572F" w:rsidRPr="005370BD" w:rsidRDefault="00D2572F" w:rsidP="00154F41">
                  <w:pPr>
                    <w:jc w:val="center"/>
                    <w:rPr>
                      <w:rFonts w:cs="Arial"/>
                      <w:sz w:val="20"/>
                      <w:szCs w:val="20"/>
                    </w:rPr>
                  </w:pPr>
                  <w:r w:rsidRPr="005370BD">
                    <w:rPr>
                      <w:rFonts w:cs="Arial"/>
                      <w:sz w:val="20"/>
                      <w:szCs w:val="20"/>
                    </w:rPr>
                    <w:t>52</w:t>
                  </w:r>
                </w:p>
              </w:tc>
            </w:tr>
            <w:tr w:rsidR="00D2572F" w:rsidRPr="005370BD" w14:paraId="01438F1A" w14:textId="77777777" w:rsidTr="00154F41">
              <w:tc>
                <w:tcPr>
                  <w:tcW w:w="2467" w:type="dxa"/>
                  <w:tcBorders>
                    <w:top w:val="single" w:sz="4" w:space="0" w:color="auto"/>
                    <w:left w:val="single" w:sz="4" w:space="0" w:color="auto"/>
                    <w:bottom w:val="single" w:sz="4" w:space="0" w:color="auto"/>
                    <w:right w:val="single" w:sz="4" w:space="0" w:color="auto"/>
                  </w:tcBorders>
                </w:tcPr>
                <w:p w14:paraId="09F2E578" w14:textId="77777777"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659E218" w14:textId="77777777" w:rsidR="00D2572F" w:rsidRPr="005370BD" w:rsidRDefault="00D2572F" w:rsidP="00154F41">
                  <w:pPr>
                    <w:jc w:val="center"/>
                    <w:rPr>
                      <w:rFonts w:cs="Arial"/>
                      <w:sz w:val="20"/>
                      <w:szCs w:val="20"/>
                    </w:rPr>
                  </w:pPr>
                  <w:r w:rsidRPr="005370BD">
                    <w:rPr>
                      <w:rFonts w:cs="Arial"/>
                      <w:sz w:val="20"/>
                      <w:szCs w:val="20"/>
                    </w:rPr>
                    <w:t>98</w:t>
                  </w:r>
                </w:p>
              </w:tc>
            </w:tr>
            <w:tr w:rsidR="00D2572F" w:rsidRPr="005370BD" w14:paraId="286CB62E" w14:textId="77777777" w:rsidTr="00154F41">
              <w:tc>
                <w:tcPr>
                  <w:tcW w:w="2467" w:type="dxa"/>
                  <w:tcBorders>
                    <w:top w:val="single" w:sz="4" w:space="0" w:color="auto"/>
                    <w:left w:val="single" w:sz="4" w:space="0" w:color="auto"/>
                    <w:bottom w:val="single" w:sz="4" w:space="0" w:color="auto"/>
                    <w:right w:val="single" w:sz="4" w:space="0" w:color="auto"/>
                  </w:tcBorders>
                </w:tcPr>
                <w:p w14:paraId="17D57B37"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73E4AB3F"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68A730E" w14:textId="77777777" w:rsidR="00D2572F" w:rsidRPr="005370BD" w:rsidRDefault="00D2572F" w:rsidP="00154F41">
                  <w:pPr>
                    <w:jc w:val="center"/>
                    <w:rPr>
                      <w:rFonts w:cs="Arial"/>
                      <w:b/>
                      <w:i/>
                      <w:sz w:val="20"/>
                      <w:szCs w:val="20"/>
                    </w:rPr>
                  </w:pPr>
                  <w:r w:rsidRPr="005370BD">
                    <w:rPr>
                      <w:rFonts w:cs="Arial"/>
                      <w:b/>
                      <w:i/>
                      <w:sz w:val="20"/>
                      <w:szCs w:val="20"/>
                    </w:rPr>
                    <w:t>150</w:t>
                  </w:r>
                </w:p>
              </w:tc>
            </w:tr>
          </w:tbl>
          <w:p w14:paraId="6D95D13C" w14:textId="77777777" w:rsidR="00D2572F" w:rsidRPr="005370BD" w:rsidRDefault="00D2572F" w:rsidP="00154F41">
            <w:pPr>
              <w:rPr>
                <w:rFonts w:ascii="Tahoma" w:hAnsi="Tahoma" w:cs="Tahoma"/>
              </w:rPr>
            </w:pPr>
          </w:p>
        </w:tc>
      </w:tr>
      <w:tr w:rsidR="00D2572F" w:rsidRPr="005370BD" w14:paraId="14601981" w14:textId="77777777" w:rsidTr="00154F41">
        <w:tc>
          <w:tcPr>
            <w:tcW w:w="3306" w:type="dxa"/>
          </w:tcPr>
          <w:p w14:paraId="46FD5B2A" w14:textId="77777777" w:rsidR="00D2572F" w:rsidRPr="005370BD" w:rsidRDefault="00D2572F" w:rsidP="00154F41">
            <w:pPr>
              <w:jc w:val="right"/>
              <w:rPr>
                <w:rFonts w:cs="Arial"/>
                <w:b/>
                <w:sz w:val="20"/>
                <w:szCs w:val="20"/>
              </w:rPr>
            </w:pPr>
            <w:r w:rsidRPr="005370BD">
              <w:rPr>
                <w:rFonts w:cs="Arial"/>
                <w:b/>
                <w:sz w:val="20"/>
                <w:szCs w:val="20"/>
              </w:rPr>
              <w:t xml:space="preserve">ΑΞΙΟΛΟΓΗΣΗ ΦΟΙΤΗΤΩΝ </w:t>
            </w:r>
          </w:p>
          <w:p w14:paraId="009F439C" w14:textId="77777777"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14:paraId="78F179FB" w14:textId="77777777" w:rsidR="00D2572F" w:rsidRPr="005370BD" w:rsidRDefault="00D2572F" w:rsidP="00154F41">
            <w:pPr>
              <w:jc w:val="both"/>
              <w:rPr>
                <w:rFonts w:cs="Arial"/>
                <w:i/>
                <w:sz w:val="16"/>
                <w:szCs w:val="16"/>
              </w:rPr>
            </w:pPr>
          </w:p>
          <w:p w14:paraId="62E188DF" w14:textId="77777777" w:rsidR="00D2572F" w:rsidRPr="005370BD" w:rsidRDefault="00D2572F" w:rsidP="00154F41">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w:t>
            </w:r>
            <w:r w:rsidRPr="005370BD">
              <w:rPr>
                <w:rFonts w:cs="Arial"/>
                <w:i/>
                <w:sz w:val="16"/>
                <w:szCs w:val="16"/>
              </w:rPr>
              <w:lastRenderedPageBreak/>
              <w:t>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4CAD9B" w14:textId="77777777" w:rsidR="00D2572F" w:rsidRPr="005370BD" w:rsidRDefault="00D2572F" w:rsidP="00154F4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75ACB792" w14:textId="77777777" w:rsidR="00D2572F" w:rsidRPr="005370BD" w:rsidRDefault="00D2572F" w:rsidP="00154F41">
            <w:pPr>
              <w:rPr>
                <w:iCs/>
              </w:rPr>
            </w:pPr>
            <w:r w:rsidRPr="005370BD">
              <w:rPr>
                <w:iCs/>
                <w:sz w:val="22"/>
                <w:szCs w:val="22"/>
              </w:rPr>
              <w:lastRenderedPageBreak/>
              <w:t>Δύο  ενδιάμεσες εξετάσεις με λύση ασκήσεων (30%)</w:t>
            </w:r>
          </w:p>
          <w:p w14:paraId="7E0B58F1" w14:textId="77777777" w:rsidR="00D2572F" w:rsidRPr="005370BD" w:rsidRDefault="00D2572F" w:rsidP="00154F41">
            <w:pPr>
              <w:rPr>
                <w:iCs/>
                <w:sz w:val="20"/>
              </w:rPr>
            </w:pPr>
            <w:r w:rsidRPr="005370BD">
              <w:rPr>
                <w:iCs/>
                <w:sz w:val="22"/>
                <w:szCs w:val="22"/>
              </w:rPr>
              <w:t>Τελική εξέταση με λύση ασκήσεων(70%)</w:t>
            </w:r>
          </w:p>
        </w:tc>
      </w:tr>
    </w:tbl>
    <w:p w14:paraId="45BF1865" w14:textId="77777777" w:rsidR="00D2572F" w:rsidRPr="005370BD" w:rsidRDefault="00D2572F" w:rsidP="00102973">
      <w:pPr>
        <w:widowControl w:val="0"/>
        <w:numPr>
          <w:ilvl w:val="0"/>
          <w:numId w:val="1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69AC2CD" w14:textId="77777777" w:rsidTr="00154F41">
        <w:tc>
          <w:tcPr>
            <w:tcW w:w="8472" w:type="dxa"/>
          </w:tcPr>
          <w:p w14:paraId="4F17ACD0"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5A4D8466" w14:textId="77777777"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14:paraId="6ADD18EA" w14:textId="77777777" w:rsidR="00D2572F" w:rsidRPr="005370BD" w:rsidRDefault="00D2572F" w:rsidP="00154F41">
            <w:pPr>
              <w:ind w:left="169" w:hanging="169"/>
              <w:jc w:val="both"/>
            </w:pPr>
            <w:r w:rsidRPr="005370BD">
              <w:rPr>
                <w:rFonts w:cs="Arial"/>
                <w:b/>
                <w:sz w:val="20"/>
                <w:szCs w:val="20"/>
              </w:rPr>
              <w:t xml:space="preserve"> •</w:t>
            </w:r>
            <w:r w:rsidRPr="005370BD">
              <w:rPr>
                <w:sz w:val="22"/>
                <w:szCs w:val="22"/>
              </w:rPr>
              <w:t xml:space="preserve">Τεχνική Μηχανική – ΣΤΑΤΙΚΗ των F.P. </w:t>
            </w:r>
            <w:proofErr w:type="spellStart"/>
            <w:r w:rsidRPr="005370BD">
              <w:rPr>
                <w:sz w:val="22"/>
                <w:szCs w:val="22"/>
              </w:rPr>
              <w:t>Beer</w:t>
            </w:r>
            <w:proofErr w:type="spellEnd"/>
            <w:r w:rsidRPr="005370BD">
              <w:rPr>
                <w:sz w:val="22"/>
                <w:szCs w:val="22"/>
              </w:rPr>
              <w:t xml:space="preserve">, E.R. </w:t>
            </w:r>
            <w:proofErr w:type="spellStart"/>
            <w:r w:rsidRPr="005370BD">
              <w:rPr>
                <w:sz w:val="22"/>
                <w:szCs w:val="22"/>
              </w:rPr>
              <w:t>Johnston</w:t>
            </w:r>
            <w:proofErr w:type="spellEnd"/>
            <w:r w:rsidRPr="005370BD">
              <w:rPr>
                <w:sz w:val="22"/>
                <w:szCs w:val="22"/>
              </w:rPr>
              <w:t xml:space="preserve"> </w:t>
            </w:r>
            <w:proofErr w:type="spellStart"/>
            <w:r w:rsidRPr="005370BD">
              <w:rPr>
                <w:sz w:val="22"/>
                <w:szCs w:val="22"/>
              </w:rPr>
              <w:t>Jr</w:t>
            </w:r>
            <w:proofErr w:type="spellEnd"/>
            <w:r w:rsidRPr="005370BD">
              <w:rPr>
                <w:sz w:val="22"/>
                <w:szCs w:val="22"/>
              </w:rPr>
              <w:t xml:space="preserve">. and E.R. </w:t>
            </w:r>
            <w:proofErr w:type="spellStart"/>
            <w:r w:rsidRPr="005370BD">
              <w:rPr>
                <w:sz w:val="22"/>
                <w:szCs w:val="22"/>
              </w:rPr>
              <w:t>Eisenberg</w:t>
            </w:r>
            <w:proofErr w:type="spellEnd"/>
            <w:r w:rsidRPr="005370BD">
              <w:rPr>
                <w:sz w:val="22"/>
                <w:szCs w:val="22"/>
              </w:rPr>
              <w:t xml:space="preserve">, ΕΚΔΟΣΕΙΣ ΤΖΙΟΛΑ Μετάφραση του: </w:t>
            </w:r>
            <w:proofErr w:type="spellStart"/>
            <w:r w:rsidRPr="005370BD">
              <w:rPr>
                <w:sz w:val="22"/>
                <w:szCs w:val="22"/>
              </w:rPr>
              <w:t>Vector</w:t>
            </w:r>
            <w:proofErr w:type="spellEnd"/>
            <w:r w:rsidRPr="005370BD">
              <w:rPr>
                <w:sz w:val="22"/>
                <w:szCs w:val="22"/>
              </w:rPr>
              <w:t xml:space="preserve"> </w:t>
            </w:r>
            <w:proofErr w:type="spellStart"/>
            <w:r w:rsidRPr="005370BD">
              <w:rPr>
                <w:sz w:val="22"/>
                <w:szCs w:val="22"/>
              </w:rPr>
              <w:t>Mechanics</w:t>
            </w:r>
            <w:proofErr w:type="spellEnd"/>
            <w:r w:rsidRPr="005370BD">
              <w:rPr>
                <w:sz w:val="22"/>
                <w:szCs w:val="22"/>
              </w:rPr>
              <w:t xml:space="preserve"> for </w:t>
            </w:r>
            <w:proofErr w:type="spellStart"/>
            <w:r w:rsidRPr="005370BD">
              <w:rPr>
                <w:sz w:val="22"/>
                <w:szCs w:val="22"/>
              </w:rPr>
              <w:t>Engineers</w:t>
            </w:r>
            <w:proofErr w:type="spellEnd"/>
            <w:r w:rsidRPr="005370BD">
              <w:rPr>
                <w:sz w:val="22"/>
                <w:szCs w:val="22"/>
              </w:rPr>
              <w:t xml:space="preserve">: STATICS </w:t>
            </w:r>
            <w:proofErr w:type="spellStart"/>
            <w:r w:rsidRPr="005370BD">
              <w:rPr>
                <w:sz w:val="22"/>
                <w:szCs w:val="22"/>
              </w:rPr>
              <w:t>by</w:t>
            </w:r>
            <w:proofErr w:type="spellEnd"/>
            <w:r w:rsidRPr="005370BD">
              <w:rPr>
                <w:sz w:val="22"/>
                <w:szCs w:val="22"/>
              </w:rPr>
              <w:t xml:space="preserve"> F.P. </w:t>
            </w:r>
            <w:proofErr w:type="spellStart"/>
            <w:r w:rsidRPr="005370BD">
              <w:rPr>
                <w:sz w:val="22"/>
                <w:szCs w:val="22"/>
              </w:rPr>
              <w:t>Beer</w:t>
            </w:r>
            <w:proofErr w:type="spellEnd"/>
            <w:r w:rsidRPr="005370BD">
              <w:rPr>
                <w:sz w:val="22"/>
                <w:szCs w:val="22"/>
              </w:rPr>
              <w:t xml:space="preserve">, E.R. </w:t>
            </w:r>
            <w:proofErr w:type="spellStart"/>
            <w:r w:rsidRPr="005370BD">
              <w:rPr>
                <w:sz w:val="22"/>
                <w:szCs w:val="22"/>
              </w:rPr>
              <w:t>Johnston</w:t>
            </w:r>
            <w:proofErr w:type="spellEnd"/>
            <w:r w:rsidRPr="005370BD">
              <w:rPr>
                <w:sz w:val="22"/>
                <w:szCs w:val="22"/>
              </w:rPr>
              <w:t xml:space="preserve"> </w:t>
            </w:r>
            <w:proofErr w:type="spellStart"/>
            <w:r w:rsidRPr="005370BD">
              <w:rPr>
                <w:sz w:val="22"/>
                <w:szCs w:val="22"/>
              </w:rPr>
              <w:t>Jr</w:t>
            </w:r>
            <w:proofErr w:type="spellEnd"/>
            <w:r w:rsidRPr="005370BD">
              <w:rPr>
                <w:sz w:val="22"/>
                <w:szCs w:val="22"/>
              </w:rPr>
              <w:t xml:space="preserve">. and E.R. </w:t>
            </w:r>
            <w:proofErr w:type="spellStart"/>
            <w:r w:rsidRPr="005370BD">
              <w:rPr>
                <w:sz w:val="22"/>
                <w:szCs w:val="22"/>
              </w:rPr>
              <w:t>Eisenberg</w:t>
            </w:r>
            <w:proofErr w:type="spellEnd"/>
          </w:p>
          <w:p w14:paraId="3F11BD5F" w14:textId="77777777" w:rsidR="00D2572F" w:rsidRPr="005370BD" w:rsidRDefault="00D2572F" w:rsidP="00154F41">
            <w:pPr>
              <w:ind w:left="169" w:hanging="169"/>
              <w:jc w:val="both"/>
              <w:rPr>
                <w:rFonts w:cs="Arial"/>
                <w:b/>
                <w:sz w:val="20"/>
                <w:szCs w:val="20"/>
              </w:rPr>
            </w:pPr>
            <w:r w:rsidRPr="005370BD">
              <w:rPr>
                <w:sz w:val="22"/>
                <w:szCs w:val="22"/>
              </w:rPr>
              <w:t xml:space="preserve">•«Μηχανική του </w:t>
            </w:r>
            <w:proofErr w:type="spellStart"/>
            <w:r w:rsidRPr="005370BD">
              <w:rPr>
                <w:sz w:val="22"/>
                <w:szCs w:val="22"/>
              </w:rPr>
              <w:t>Απαραμόρφωτου</w:t>
            </w:r>
            <w:proofErr w:type="spellEnd"/>
            <w:r w:rsidRPr="005370BD">
              <w:rPr>
                <w:sz w:val="22"/>
                <w:szCs w:val="22"/>
              </w:rPr>
              <w:t xml:space="preserve"> Στερεού – ΣΤΑΤΙΚΗ»  </w:t>
            </w:r>
            <w:proofErr w:type="spellStart"/>
            <w:r w:rsidRPr="005370BD">
              <w:rPr>
                <w:sz w:val="22"/>
                <w:szCs w:val="22"/>
              </w:rPr>
              <w:t>by</w:t>
            </w:r>
            <w:proofErr w:type="spellEnd"/>
            <w:r w:rsidRPr="005370BD">
              <w:rPr>
                <w:sz w:val="22"/>
                <w:szCs w:val="22"/>
              </w:rPr>
              <w:t xml:space="preserve"> Π. Α. </w:t>
            </w:r>
            <w:proofErr w:type="spellStart"/>
            <w:r w:rsidRPr="005370BD">
              <w:rPr>
                <w:sz w:val="22"/>
                <w:szCs w:val="22"/>
              </w:rPr>
              <w:t>Βουθούνης</w:t>
            </w:r>
            <w:proofErr w:type="spellEnd"/>
          </w:p>
        </w:tc>
      </w:tr>
    </w:tbl>
    <w:p w14:paraId="1A2FEB6C" w14:textId="77777777" w:rsidR="00D2572F" w:rsidRPr="005370BD" w:rsidRDefault="00D2572F" w:rsidP="002A490A">
      <w:pPr>
        <w:spacing w:before="120"/>
        <w:jc w:val="center"/>
      </w:pPr>
    </w:p>
    <w:p w14:paraId="3B674382" w14:textId="77777777" w:rsidR="00D2572F" w:rsidRPr="005370BD" w:rsidRDefault="00D2572F" w:rsidP="002A490A">
      <w:pPr>
        <w:spacing w:before="120"/>
        <w:jc w:val="center"/>
      </w:pPr>
    </w:p>
    <w:p w14:paraId="0395B1B0" w14:textId="77777777" w:rsidR="00D2572F" w:rsidRPr="005370BD" w:rsidRDefault="00D2572F" w:rsidP="002A490A">
      <w:pPr>
        <w:spacing w:before="120"/>
        <w:jc w:val="center"/>
      </w:pPr>
    </w:p>
    <w:p w14:paraId="20CE7027" w14:textId="77777777" w:rsidR="00D2572F" w:rsidRPr="005370BD" w:rsidRDefault="00D2572F" w:rsidP="002046DD">
      <w:pPr>
        <w:spacing w:before="120"/>
        <w:jc w:val="center"/>
        <w:rPr>
          <w:rFonts w:cs="Arial"/>
        </w:rPr>
      </w:pPr>
      <w:r w:rsidRPr="005370BD">
        <w:br w:type="page"/>
      </w:r>
      <w:bookmarkStart w:id="0" w:name="OLE_LINK17"/>
      <w:bookmarkStart w:id="1" w:name="OLE_LINK18"/>
      <w:bookmarkStart w:id="2" w:name="OLE_LINK19"/>
      <w:r w:rsidRPr="005370BD">
        <w:rPr>
          <w:rFonts w:cs="Arial"/>
          <w:b/>
        </w:rPr>
        <w:lastRenderedPageBreak/>
        <w:t>ΠΕΡΙΓΡΑΜΜΑ ΜΑΘΗΜΑΤΟΣ</w:t>
      </w:r>
      <w:bookmarkEnd w:id="0"/>
      <w:bookmarkEnd w:id="1"/>
      <w:bookmarkEnd w:id="2"/>
    </w:p>
    <w:p w14:paraId="2AB13906" w14:textId="77777777" w:rsidR="00D2572F" w:rsidRPr="005370BD" w:rsidRDefault="00D2572F" w:rsidP="00102973">
      <w:pPr>
        <w:widowControl w:val="0"/>
        <w:numPr>
          <w:ilvl w:val="0"/>
          <w:numId w:val="2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13CC56E1" w14:textId="77777777" w:rsidTr="00D11945">
        <w:tc>
          <w:tcPr>
            <w:tcW w:w="3205" w:type="dxa"/>
            <w:shd w:val="clear" w:color="auto" w:fill="DDD9C3"/>
          </w:tcPr>
          <w:p w14:paraId="6BE55F23"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597FB840"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0313465D" w14:textId="77777777" w:rsidTr="00D11945">
        <w:tc>
          <w:tcPr>
            <w:tcW w:w="3205" w:type="dxa"/>
            <w:shd w:val="clear" w:color="auto" w:fill="DDD9C3"/>
          </w:tcPr>
          <w:p w14:paraId="212DB13C"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70F506D0"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5A060EEA" w14:textId="77777777" w:rsidTr="00D11945">
        <w:tc>
          <w:tcPr>
            <w:tcW w:w="3205" w:type="dxa"/>
            <w:shd w:val="clear" w:color="auto" w:fill="DDD9C3"/>
          </w:tcPr>
          <w:p w14:paraId="157F0760"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54A9A16"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4EBD5754" w14:textId="77777777" w:rsidTr="00D11945">
        <w:tc>
          <w:tcPr>
            <w:tcW w:w="3205" w:type="dxa"/>
            <w:shd w:val="clear" w:color="auto" w:fill="DDD9C3"/>
          </w:tcPr>
          <w:p w14:paraId="35770771"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32654B20" w14:textId="77777777" w:rsidR="00D2572F" w:rsidRPr="005370BD" w:rsidRDefault="00D2572F" w:rsidP="00D11945">
            <w:pPr>
              <w:rPr>
                <w:rFonts w:cs="Arial"/>
                <w:b/>
              </w:rPr>
            </w:pPr>
            <w:r w:rsidRPr="005370BD">
              <w:rPr>
                <w:sz w:val="22"/>
                <w:szCs w:val="22"/>
              </w:rPr>
              <w:t>CIV_1709</w:t>
            </w:r>
          </w:p>
        </w:tc>
        <w:tc>
          <w:tcPr>
            <w:tcW w:w="2505" w:type="dxa"/>
            <w:gridSpan w:val="2"/>
            <w:shd w:val="clear" w:color="auto" w:fill="DDD9C3"/>
          </w:tcPr>
          <w:p w14:paraId="72FFD2A1"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5B4059AE" w14:textId="77777777" w:rsidR="00D2572F" w:rsidRPr="005370BD" w:rsidRDefault="00D2572F" w:rsidP="00D11945">
            <w:pPr>
              <w:rPr>
                <w:rFonts w:cs="Arial"/>
                <w:sz w:val="20"/>
                <w:szCs w:val="20"/>
              </w:rPr>
            </w:pPr>
            <w:r w:rsidRPr="005370BD">
              <w:rPr>
                <w:rFonts w:cs="Arial"/>
                <w:sz w:val="20"/>
                <w:szCs w:val="20"/>
              </w:rPr>
              <w:t>1</w:t>
            </w:r>
            <w:r w:rsidRPr="005370BD">
              <w:rPr>
                <w:rFonts w:cs="Arial"/>
                <w:sz w:val="20"/>
                <w:szCs w:val="20"/>
                <w:vertAlign w:val="superscript"/>
              </w:rPr>
              <w:t>ο</w:t>
            </w:r>
          </w:p>
        </w:tc>
      </w:tr>
      <w:tr w:rsidR="00D2572F" w:rsidRPr="005370BD" w14:paraId="70D9A770" w14:textId="77777777" w:rsidTr="00D11945">
        <w:trPr>
          <w:trHeight w:val="375"/>
        </w:trPr>
        <w:tc>
          <w:tcPr>
            <w:tcW w:w="3205" w:type="dxa"/>
            <w:shd w:val="clear" w:color="auto" w:fill="DDD9C3"/>
            <w:vAlign w:val="center"/>
          </w:tcPr>
          <w:p w14:paraId="50CC19AA"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41017B08" w14:textId="77777777" w:rsidR="00D2572F" w:rsidRPr="005370BD" w:rsidRDefault="00D2572F" w:rsidP="00D11945">
            <w:pPr>
              <w:rPr>
                <w:rFonts w:cs="Arial"/>
                <w:caps/>
              </w:rPr>
            </w:pPr>
            <w:r w:rsidRPr="005370BD">
              <w:rPr>
                <w:caps/>
                <w:sz w:val="22"/>
                <w:szCs w:val="22"/>
              </w:rPr>
              <w:t>Τεχνικό και Ηλεκτρονικό Σχέδιο</w:t>
            </w:r>
          </w:p>
        </w:tc>
      </w:tr>
      <w:tr w:rsidR="00D2572F" w:rsidRPr="005370BD" w14:paraId="0602DB87" w14:textId="77777777" w:rsidTr="00D11945">
        <w:trPr>
          <w:trHeight w:val="196"/>
        </w:trPr>
        <w:tc>
          <w:tcPr>
            <w:tcW w:w="5637" w:type="dxa"/>
            <w:gridSpan w:val="3"/>
            <w:shd w:val="clear" w:color="auto" w:fill="DDD9C3"/>
            <w:vAlign w:val="center"/>
          </w:tcPr>
          <w:p w14:paraId="68F9631B"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25BE08B"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9C21740"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34877C7D" w14:textId="77777777" w:rsidTr="00D11945">
        <w:trPr>
          <w:trHeight w:val="194"/>
        </w:trPr>
        <w:tc>
          <w:tcPr>
            <w:tcW w:w="5637" w:type="dxa"/>
            <w:gridSpan w:val="3"/>
          </w:tcPr>
          <w:p w14:paraId="36AC8563" w14:textId="77777777" w:rsidR="00D2572F" w:rsidRPr="005370BD" w:rsidRDefault="00D2572F" w:rsidP="00D11945">
            <w:pPr>
              <w:jc w:val="right"/>
              <w:rPr>
                <w:rFonts w:cs="Arial"/>
              </w:rPr>
            </w:pPr>
            <w:r w:rsidRPr="005370BD">
              <w:rPr>
                <w:rFonts w:cs="Arial"/>
                <w:sz w:val="22"/>
                <w:szCs w:val="22"/>
              </w:rPr>
              <w:t xml:space="preserve">Διαλέξεις και Εργαστήριο </w:t>
            </w:r>
          </w:p>
        </w:tc>
        <w:tc>
          <w:tcPr>
            <w:tcW w:w="1559" w:type="dxa"/>
            <w:gridSpan w:val="2"/>
          </w:tcPr>
          <w:p w14:paraId="1385FB69" w14:textId="77777777" w:rsidR="00D2572F" w:rsidRPr="005370BD" w:rsidRDefault="00D2572F" w:rsidP="00D11945">
            <w:pPr>
              <w:jc w:val="center"/>
              <w:rPr>
                <w:rFonts w:cs="Arial"/>
              </w:rPr>
            </w:pPr>
            <w:r w:rsidRPr="005370BD">
              <w:rPr>
                <w:rFonts w:cs="Arial"/>
                <w:sz w:val="22"/>
                <w:szCs w:val="22"/>
              </w:rPr>
              <w:t>3(</w:t>
            </w:r>
            <w:proofErr w:type="spellStart"/>
            <w:r w:rsidRPr="005370BD">
              <w:rPr>
                <w:rFonts w:cs="Arial"/>
                <w:sz w:val="22"/>
                <w:szCs w:val="22"/>
              </w:rPr>
              <w:t>διαλ</w:t>
            </w:r>
            <w:proofErr w:type="spellEnd"/>
            <w:r w:rsidRPr="005370BD">
              <w:rPr>
                <w:rFonts w:cs="Arial"/>
                <w:sz w:val="22"/>
                <w:szCs w:val="22"/>
              </w:rPr>
              <w:t>.)+3(</w:t>
            </w:r>
            <w:proofErr w:type="spellStart"/>
            <w:r w:rsidRPr="005370BD">
              <w:rPr>
                <w:rFonts w:cs="Arial"/>
                <w:sz w:val="22"/>
                <w:szCs w:val="22"/>
              </w:rPr>
              <w:t>εργ</w:t>
            </w:r>
            <w:proofErr w:type="spellEnd"/>
            <w:r w:rsidRPr="005370BD">
              <w:rPr>
                <w:rFonts w:cs="Arial"/>
                <w:sz w:val="22"/>
                <w:szCs w:val="22"/>
              </w:rPr>
              <w:t>.)</w:t>
            </w:r>
          </w:p>
        </w:tc>
        <w:tc>
          <w:tcPr>
            <w:tcW w:w="1240" w:type="dxa"/>
          </w:tcPr>
          <w:p w14:paraId="160AB9D2" w14:textId="77777777" w:rsidR="00D2572F" w:rsidRPr="005370BD" w:rsidRDefault="00D2572F" w:rsidP="00D11945">
            <w:pPr>
              <w:jc w:val="center"/>
              <w:rPr>
                <w:rFonts w:cs="Arial"/>
              </w:rPr>
            </w:pPr>
            <w:r w:rsidRPr="005370BD">
              <w:rPr>
                <w:rFonts w:cs="Arial"/>
                <w:sz w:val="22"/>
                <w:szCs w:val="22"/>
              </w:rPr>
              <w:t>5</w:t>
            </w:r>
          </w:p>
        </w:tc>
      </w:tr>
      <w:tr w:rsidR="00D2572F" w:rsidRPr="005370BD" w14:paraId="69C07164" w14:textId="77777777" w:rsidTr="00D11945">
        <w:trPr>
          <w:trHeight w:val="194"/>
        </w:trPr>
        <w:tc>
          <w:tcPr>
            <w:tcW w:w="5637" w:type="dxa"/>
            <w:gridSpan w:val="3"/>
          </w:tcPr>
          <w:p w14:paraId="4CBFA106" w14:textId="77777777" w:rsidR="00D2572F" w:rsidRPr="005370BD" w:rsidRDefault="00D2572F" w:rsidP="00D11945">
            <w:pPr>
              <w:jc w:val="right"/>
              <w:rPr>
                <w:rFonts w:cs="Arial"/>
                <w:b/>
              </w:rPr>
            </w:pPr>
          </w:p>
        </w:tc>
        <w:tc>
          <w:tcPr>
            <w:tcW w:w="1559" w:type="dxa"/>
            <w:gridSpan w:val="2"/>
          </w:tcPr>
          <w:p w14:paraId="6E91464F" w14:textId="77777777" w:rsidR="00D2572F" w:rsidRPr="005370BD" w:rsidRDefault="00D2572F" w:rsidP="00D11945">
            <w:pPr>
              <w:jc w:val="right"/>
              <w:rPr>
                <w:rFonts w:cs="Arial"/>
              </w:rPr>
            </w:pPr>
          </w:p>
        </w:tc>
        <w:tc>
          <w:tcPr>
            <w:tcW w:w="1240" w:type="dxa"/>
          </w:tcPr>
          <w:p w14:paraId="56432A73" w14:textId="77777777" w:rsidR="00D2572F" w:rsidRPr="005370BD" w:rsidRDefault="00D2572F" w:rsidP="00D11945">
            <w:pPr>
              <w:rPr>
                <w:rFonts w:cs="Arial"/>
              </w:rPr>
            </w:pPr>
          </w:p>
        </w:tc>
      </w:tr>
      <w:tr w:rsidR="00D2572F" w:rsidRPr="005370BD" w14:paraId="547DCFA0" w14:textId="77777777" w:rsidTr="00D11945">
        <w:trPr>
          <w:trHeight w:val="194"/>
        </w:trPr>
        <w:tc>
          <w:tcPr>
            <w:tcW w:w="5637" w:type="dxa"/>
            <w:gridSpan w:val="3"/>
          </w:tcPr>
          <w:p w14:paraId="16CAED96" w14:textId="77777777" w:rsidR="00D2572F" w:rsidRPr="005370BD" w:rsidRDefault="00D2572F" w:rsidP="00D11945">
            <w:pPr>
              <w:rPr>
                <w:rFonts w:cs="Arial"/>
                <w:b/>
                <w:sz w:val="20"/>
                <w:szCs w:val="20"/>
              </w:rPr>
            </w:pPr>
          </w:p>
        </w:tc>
        <w:tc>
          <w:tcPr>
            <w:tcW w:w="1559" w:type="dxa"/>
            <w:gridSpan w:val="2"/>
          </w:tcPr>
          <w:p w14:paraId="02094852" w14:textId="77777777" w:rsidR="00D2572F" w:rsidRPr="005370BD" w:rsidRDefault="00D2572F" w:rsidP="00D11945">
            <w:pPr>
              <w:jc w:val="right"/>
              <w:rPr>
                <w:rFonts w:cs="Arial"/>
                <w:sz w:val="20"/>
                <w:szCs w:val="20"/>
              </w:rPr>
            </w:pPr>
          </w:p>
        </w:tc>
        <w:tc>
          <w:tcPr>
            <w:tcW w:w="1240" w:type="dxa"/>
          </w:tcPr>
          <w:p w14:paraId="39282770" w14:textId="77777777" w:rsidR="00D2572F" w:rsidRPr="005370BD" w:rsidRDefault="00D2572F" w:rsidP="00D11945">
            <w:pPr>
              <w:rPr>
                <w:rFonts w:cs="Arial"/>
                <w:sz w:val="20"/>
                <w:szCs w:val="20"/>
              </w:rPr>
            </w:pPr>
          </w:p>
        </w:tc>
      </w:tr>
      <w:tr w:rsidR="00D2572F" w:rsidRPr="005370BD" w14:paraId="0336277F" w14:textId="77777777" w:rsidTr="00D11945">
        <w:trPr>
          <w:trHeight w:val="194"/>
        </w:trPr>
        <w:tc>
          <w:tcPr>
            <w:tcW w:w="5637" w:type="dxa"/>
            <w:gridSpan w:val="3"/>
            <w:shd w:val="clear" w:color="auto" w:fill="DDD9C3"/>
          </w:tcPr>
          <w:p w14:paraId="79931918"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B36A41C" w14:textId="77777777" w:rsidR="00D2572F" w:rsidRPr="005370BD" w:rsidRDefault="00D2572F" w:rsidP="00D11945">
            <w:pPr>
              <w:jc w:val="right"/>
              <w:rPr>
                <w:rFonts w:cs="Arial"/>
                <w:sz w:val="20"/>
                <w:szCs w:val="20"/>
              </w:rPr>
            </w:pPr>
          </w:p>
        </w:tc>
        <w:tc>
          <w:tcPr>
            <w:tcW w:w="1240" w:type="dxa"/>
          </w:tcPr>
          <w:p w14:paraId="1A42795A" w14:textId="77777777" w:rsidR="00D2572F" w:rsidRPr="005370BD" w:rsidRDefault="00D2572F" w:rsidP="00D11945">
            <w:pPr>
              <w:rPr>
                <w:rFonts w:cs="Arial"/>
                <w:sz w:val="20"/>
                <w:szCs w:val="20"/>
              </w:rPr>
            </w:pPr>
          </w:p>
        </w:tc>
      </w:tr>
      <w:tr w:rsidR="00D2572F" w:rsidRPr="005370BD" w14:paraId="34E9E85B" w14:textId="77777777" w:rsidTr="00D11945">
        <w:trPr>
          <w:trHeight w:val="599"/>
        </w:trPr>
        <w:tc>
          <w:tcPr>
            <w:tcW w:w="3205" w:type="dxa"/>
            <w:shd w:val="clear" w:color="auto" w:fill="DDD9C3"/>
          </w:tcPr>
          <w:p w14:paraId="4F95F6A6"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7240B09"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CC822BF" w14:textId="77777777" w:rsidR="00D2572F" w:rsidRPr="005370BD" w:rsidRDefault="00D2572F" w:rsidP="00D11945">
            <w:pPr>
              <w:tabs>
                <w:tab w:val="left" w:pos="2508"/>
              </w:tabs>
              <w:rPr>
                <w:rFonts w:cs="Arial"/>
              </w:rPr>
            </w:pPr>
            <w:r w:rsidRPr="005370BD">
              <w:rPr>
                <w:rFonts w:cs="Arial"/>
                <w:sz w:val="22"/>
                <w:szCs w:val="22"/>
              </w:rPr>
              <w:t>Επιστημονικής Περιοχής</w:t>
            </w:r>
          </w:p>
        </w:tc>
      </w:tr>
      <w:tr w:rsidR="00D2572F" w:rsidRPr="005370BD" w14:paraId="28A3551C" w14:textId="77777777" w:rsidTr="00D11945">
        <w:tc>
          <w:tcPr>
            <w:tcW w:w="3205" w:type="dxa"/>
            <w:shd w:val="clear" w:color="auto" w:fill="DDD9C3"/>
          </w:tcPr>
          <w:p w14:paraId="0C83C547"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3633DC95" w14:textId="77777777" w:rsidR="00D2572F" w:rsidRPr="005370BD" w:rsidRDefault="00D2572F" w:rsidP="00D11945">
            <w:pPr>
              <w:jc w:val="right"/>
              <w:rPr>
                <w:rFonts w:cs="Arial"/>
                <w:b/>
                <w:sz w:val="20"/>
                <w:szCs w:val="20"/>
              </w:rPr>
            </w:pPr>
          </w:p>
        </w:tc>
        <w:tc>
          <w:tcPr>
            <w:tcW w:w="5231" w:type="dxa"/>
            <w:gridSpan w:val="5"/>
          </w:tcPr>
          <w:p w14:paraId="7EA204E9" w14:textId="77777777" w:rsidR="00D2572F" w:rsidRPr="005370BD" w:rsidRDefault="00D2572F" w:rsidP="00D11945">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w:t>
            </w:r>
          </w:p>
        </w:tc>
      </w:tr>
      <w:tr w:rsidR="00D2572F" w:rsidRPr="005370BD" w14:paraId="5DD84D5E" w14:textId="77777777" w:rsidTr="00D11945">
        <w:tc>
          <w:tcPr>
            <w:tcW w:w="3205" w:type="dxa"/>
            <w:shd w:val="clear" w:color="auto" w:fill="DDD9C3"/>
          </w:tcPr>
          <w:p w14:paraId="1D04CD65"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5C485456" w14:textId="77777777" w:rsidR="00D2572F" w:rsidRPr="005370BD" w:rsidRDefault="00D2572F" w:rsidP="00D11945">
            <w:pPr>
              <w:rPr>
                <w:rFonts w:cs="Arial"/>
              </w:rPr>
            </w:pPr>
            <w:r w:rsidRPr="005370BD">
              <w:rPr>
                <w:rFonts w:cs="Arial"/>
                <w:sz w:val="22"/>
                <w:szCs w:val="22"/>
              </w:rPr>
              <w:t>Ελληνική</w:t>
            </w:r>
          </w:p>
        </w:tc>
      </w:tr>
      <w:tr w:rsidR="00D2572F" w:rsidRPr="005370BD" w14:paraId="5B714A43" w14:textId="77777777" w:rsidTr="00D11945">
        <w:tc>
          <w:tcPr>
            <w:tcW w:w="3205" w:type="dxa"/>
            <w:shd w:val="clear" w:color="auto" w:fill="DDD9C3"/>
          </w:tcPr>
          <w:p w14:paraId="4E1CFF17"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972FD6E" w14:textId="77777777" w:rsidR="00D2572F" w:rsidRPr="005370BD" w:rsidRDefault="00D2572F" w:rsidP="00D11945">
            <w:pPr>
              <w:rPr>
                <w:rFonts w:cs="Arial"/>
              </w:rPr>
            </w:pPr>
            <w:r w:rsidRPr="005370BD">
              <w:rPr>
                <w:rFonts w:cs="Arial"/>
                <w:sz w:val="22"/>
                <w:szCs w:val="22"/>
              </w:rPr>
              <w:t>ΟΧΙ</w:t>
            </w:r>
          </w:p>
        </w:tc>
      </w:tr>
      <w:tr w:rsidR="00D2572F" w:rsidRPr="005370BD" w14:paraId="70068CA0" w14:textId="77777777" w:rsidTr="00D11945">
        <w:tc>
          <w:tcPr>
            <w:tcW w:w="3205" w:type="dxa"/>
            <w:shd w:val="clear" w:color="auto" w:fill="DDD9C3"/>
          </w:tcPr>
          <w:p w14:paraId="243ADC5C"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1247E1B" w14:textId="77777777" w:rsidR="00D2572F" w:rsidRPr="005370BD" w:rsidRDefault="00D2572F" w:rsidP="00D11945">
            <w:pPr>
              <w:rPr>
                <w:rFonts w:cs="Arial"/>
              </w:rPr>
            </w:pPr>
            <w:r w:rsidRPr="005370BD">
              <w:rPr>
                <w:rFonts w:cs="Arial"/>
                <w:sz w:val="22"/>
                <w:szCs w:val="22"/>
              </w:rPr>
              <w:t>https://eclass.upatras.gr/courses/CIV1704/</w:t>
            </w:r>
          </w:p>
        </w:tc>
      </w:tr>
    </w:tbl>
    <w:p w14:paraId="464DC685" w14:textId="77777777" w:rsidR="00D2572F" w:rsidRPr="005370BD" w:rsidRDefault="00D2572F" w:rsidP="00102973">
      <w:pPr>
        <w:widowControl w:val="0"/>
        <w:numPr>
          <w:ilvl w:val="0"/>
          <w:numId w:val="2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A8B3DFC" w14:textId="77777777" w:rsidTr="00D11945">
        <w:tc>
          <w:tcPr>
            <w:tcW w:w="8472" w:type="dxa"/>
            <w:gridSpan w:val="2"/>
            <w:tcBorders>
              <w:bottom w:val="nil"/>
            </w:tcBorders>
            <w:shd w:val="clear" w:color="auto" w:fill="DDD9C3"/>
          </w:tcPr>
          <w:p w14:paraId="30C5AD04"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7BB69064" w14:textId="77777777" w:rsidTr="00D11945">
        <w:tc>
          <w:tcPr>
            <w:tcW w:w="8472" w:type="dxa"/>
            <w:gridSpan w:val="2"/>
            <w:tcBorders>
              <w:top w:val="nil"/>
            </w:tcBorders>
            <w:shd w:val="clear" w:color="auto" w:fill="DDD9C3"/>
          </w:tcPr>
          <w:p w14:paraId="3AD5A39F"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0F2D1A5"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E617A5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C9F1574" w14:textId="6036E9F4"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E06BF4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13E60E1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54BDA45" w14:textId="77777777" w:rsidTr="00D11945">
        <w:tc>
          <w:tcPr>
            <w:tcW w:w="8472" w:type="dxa"/>
            <w:gridSpan w:val="2"/>
          </w:tcPr>
          <w:p w14:paraId="25CE53F3" w14:textId="77777777" w:rsidR="00D2572F" w:rsidRPr="005370BD" w:rsidRDefault="00D2572F" w:rsidP="00D11945">
            <w:pPr>
              <w:jc w:val="both"/>
            </w:pPr>
            <w:r w:rsidRPr="005370BD">
              <w:rPr>
                <w:sz w:val="22"/>
                <w:szCs w:val="22"/>
              </w:rPr>
              <w:t>Το μάθημα αποτελεί το βασικό μάθημα στο τεχνικό και ηλεκτρονικό σχεδιασμό.</w:t>
            </w:r>
          </w:p>
          <w:p w14:paraId="7777626C" w14:textId="77777777" w:rsidR="00D2572F" w:rsidRPr="005370BD" w:rsidRDefault="00D2572F" w:rsidP="00D11945">
            <w:pPr>
              <w:jc w:val="both"/>
            </w:pPr>
            <w:r w:rsidRPr="005370BD">
              <w:rPr>
                <w:sz w:val="22"/>
                <w:szCs w:val="22"/>
              </w:rPr>
              <w:t xml:space="preserve">Ή ύλη του μαθήματος στοχεύει στην εκμάθηση των κανόνων σχεδίασης σύμφωνα με τους κανονισμούς και τα διεθνή πρότυπα, για τη σχεδίαση των σχεδίων των κατόψεων, των τομών, των όψεων και των </w:t>
            </w:r>
            <w:proofErr w:type="spellStart"/>
            <w:r w:rsidRPr="005370BD">
              <w:rPr>
                <w:sz w:val="22"/>
                <w:szCs w:val="22"/>
              </w:rPr>
              <w:t>ξυλοτύπων</w:t>
            </w:r>
            <w:proofErr w:type="spellEnd"/>
            <w:r w:rsidRPr="005370BD">
              <w:rPr>
                <w:sz w:val="22"/>
                <w:szCs w:val="22"/>
              </w:rPr>
              <w:t xml:space="preserve">. Επίσης στην εκμάθηση του προγράμματος </w:t>
            </w:r>
            <w:proofErr w:type="spellStart"/>
            <w:r w:rsidRPr="005370BD">
              <w:rPr>
                <w:sz w:val="22"/>
                <w:szCs w:val="22"/>
              </w:rPr>
              <w:t>AutoCAD</w:t>
            </w:r>
            <w:proofErr w:type="spellEnd"/>
            <w:r w:rsidRPr="005370BD">
              <w:rPr>
                <w:sz w:val="22"/>
                <w:szCs w:val="22"/>
              </w:rPr>
              <w:t xml:space="preserve"> για την σχεδίαση με τη βοήθεια των Η/Υ. Στην επιλογή της καταλληλότερης στρατηγικής σχεδίασης ανάλογα με το αντικείμενο σχεδιασμού και τη χρήση προχωρημένων </w:t>
            </w:r>
            <w:proofErr w:type="spellStart"/>
            <w:r w:rsidRPr="005370BD">
              <w:rPr>
                <w:sz w:val="22"/>
                <w:szCs w:val="22"/>
              </w:rPr>
              <w:t>λειτουργίων</w:t>
            </w:r>
            <w:proofErr w:type="spellEnd"/>
            <w:r w:rsidRPr="005370BD">
              <w:rPr>
                <w:sz w:val="22"/>
                <w:szCs w:val="22"/>
              </w:rPr>
              <w:t xml:space="preserve"> του </w:t>
            </w:r>
            <w:proofErr w:type="spellStart"/>
            <w:r w:rsidRPr="005370BD">
              <w:rPr>
                <w:sz w:val="22"/>
                <w:szCs w:val="22"/>
              </w:rPr>
              <w:t>AutoCAD</w:t>
            </w:r>
            <w:proofErr w:type="spellEnd"/>
            <w:r w:rsidRPr="005370BD">
              <w:rPr>
                <w:sz w:val="22"/>
                <w:szCs w:val="22"/>
              </w:rPr>
              <w:t>.</w:t>
            </w:r>
          </w:p>
          <w:p w14:paraId="3A07BE93" w14:textId="77777777" w:rsidR="00D2572F" w:rsidRPr="005370BD" w:rsidRDefault="00D2572F" w:rsidP="00D11945">
            <w:pPr>
              <w:jc w:val="both"/>
            </w:pPr>
            <w:r w:rsidRPr="005370BD">
              <w:rPr>
                <w:sz w:val="22"/>
                <w:szCs w:val="22"/>
              </w:rPr>
              <w:t xml:space="preserve">Με βάση τα ανωτέρω, ο φοιτητής αποκτά μία συνολική αντίληψη της διαδικασίας σχεδιασμού των προαναφερόμενων σχεδίων </w:t>
            </w:r>
          </w:p>
          <w:p w14:paraId="5626D243" w14:textId="77777777" w:rsidR="00D2572F" w:rsidRPr="005370BD" w:rsidRDefault="00D2572F" w:rsidP="00D11945">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2A5D2B68"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την τεχνική χρήσης των σχεδιαστικών οργάνων και υλικών.</w:t>
            </w:r>
          </w:p>
          <w:p w14:paraId="5357112B"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τις μετρικές και γραφικές κλίμακες σχεδίου</w:t>
            </w:r>
          </w:p>
          <w:p w14:paraId="4E3A7709"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Γνωρίζει τους κανόνες </w:t>
            </w:r>
            <w:proofErr w:type="spellStart"/>
            <w:r w:rsidRPr="005370BD">
              <w:rPr>
                <w:rFonts w:ascii="Times New Roman" w:hAnsi="Times New Roman"/>
                <w:i/>
                <w:sz w:val="22"/>
                <w:szCs w:val="22"/>
                <w:lang w:val="el-GR"/>
              </w:rPr>
              <w:t>διαστασιολόγησης</w:t>
            </w:r>
            <w:proofErr w:type="spellEnd"/>
            <w:r w:rsidRPr="005370BD">
              <w:rPr>
                <w:rFonts w:ascii="Times New Roman" w:hAnsi="Times New Roman"/>
                <w:i/>
                <w:sz w:val="22"/>
                <w:szCs w:val="22"/>
                <w:lang w:val="el-GR"/>
              </w:rPr>
              <w:t>.</w:t>
            </w:r>
          </w:p>
          <w:p w14:paraId="33F57AFF"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να σχεδιάζει υπό κλίμακα.</w:t>
            </w:r>
          </w:p>
          <w:p w14:paraId="6B7C6399"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lastRenderedPageBreak/>
              <w:t xml:space="preserve">Γνωρίζει την τεχνική κατασκευής των σχεδίων: κάτοψη, τομή , όψη και </w:t>
            </w:r>
            <w:proofErr w:type="spellStart"/>
            <w:r w:rsidRPr="005370BD">
              <w:rPr>
                <w:rFonts w:ascii="Times New Roman" w:hAnsi="Times New Roman"/>
                <w:i/>
                <w:sz w:val="22"/>
                <w:szCs w:val="22"/>
                <w:lang w:val="el-GR"/>
              </w:rPr>
              <w:t>ξυλότυπος</w:t>
            </w:r>
            <w:proofErr w:type="spellEnd"/>
            <w:r w:rsidRPr="005370BD">
              <w:rPr>
                <w:rFonts w:ascii="Times New Roman" w:hAnsi="Times New Roman"/>
                <w:i/>
                <w:sz w:val="22"/>
                <w:szCs w:val="22"/>
                <w:lang w:val="el-GR"/>
              </w:rPr>
              <w:t>.</w:t>
            </w:r>
          </w:p>
          <w:p w14:paraId="1E05D20E"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τα βασικά δομικά υλικά και τον τρόπο απόδοσής τους στο χαρτί.</w:t>
            </w:r>
          </w:p>
          <w:p w14:paraId="60582519"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στοιχεία παραστατικής γεωμετρίας και συγκεκριμένα την θεωρία των ορθών προβολών.</w:t>
            </w:r>
          </w:p>
          <w:p w14:paraId="30940AE5"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Χρησιμοποιεί τις βασικέ εντολές σχεδίασης και επεξεργασίας του σχεδιαστικού προγράμματος </w:t>
            </w:r>
            <w:proofErr w:type="spellStart"/>
            <w:r w:rsidRPr="005370BD">
              <w:rPr>
                <w:rFonts w:ascii="Times New Roman" w:hAnsi="Times New Roman"/>
                <w:i/>
                <w:sz w:val="22"/>
                <w:szCs w:val="22"/>
                <w:lang w:val="el-GR"/>
              </w:rPr>
              <w:t>AutoCAD</w:t>
            </w:r>
            <w:proofErr w:type="spellEnd"/>
            <w:r w:rsidRPr="005370BD">
              <w:rPr>
                <w:rFonts w:ascii="Times New Roman" w:hAnsi="Times New Roman"/>
                <w:i/>
                <w:sz w:val="22"/>
                <w:szCs w:val="22"/>
                <w:lang w:val="el-GR"/>
              </w:rPr>
              <w:t>.</w:t>
            </w:r>
          </w:p>
          <w:p w14:paraId="3A72D2BA"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Να χρησιμοποιεί επίπεδα για την καλύτερη οργάνωση του σχεδίου</w:t>
            </w:r>
          </w:p>
          <w:p w14:paraId="620AF3BF"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Να δημιουργεί σχέδια κατόψεων, τομών, όψεων και </w:t>
            </w:r>
            <w:proofErr w:type="spellStart"/>
            <w:r w:rsidRPr="005370BD">
              <w:rPr>
                <w:rFonts w:ascii="Times New Roman" w:hAnsi="Times New Roman"/>
                <w:i/>
                <w:sz w:val="22"/>
                <w:szCs w:val="22"/>
                <w:lang w:val="el-GR"/>
              </w:rPr>
              <w:t>ξυλοτύπων</w:t>
            </w:r>
            <w:proofErr w:type="spellEnd"/>
            <w:r w:rsidRPr="005370BD">
              <w:rPr>
                <w:rFonts w:ascii="Times New Roman" w:hAnsi="Times New Roman"/>
                <w:i/>
                <w:sz w:val="22"/>
                <w:szCs w:val="22"/>
                <w:lang w:val="el-GR"/>
              </w:rPr>
              <w:t>.</w:t>
            </w:r>
          </w:p>
          <w:p w14:paraId="5935DFD8"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Να </w:t>
            </w:r>
            <w:proofErr w:type="spellStart"/>
            <w:r w:rsidRPr="005370BD">
              <w:rPr>
                <w:rFonts w:ascii="Times New Roman" w:hAnsi="Times New Roman"/>
                <w:i/>
                <w:sz w:val="22"/>
                <w:szCs w:val="22"/>
                <w:lang w:val="el-GR"/>
              </w:rPr>
              <w:t>διαστασιολογεί</w:t>
            </w:r>
            <w:proofErr w:type="spellEnd"/>
            <w:r w:rsidRPr="005370BD">
              <w:rPr>
                <w:rFonts w:ascii="Times New Roman" w:hAnsi="Times New Roman"/>
                <w:i/>
                <w:sz w:val="22"/>
                <w:szCs w:val="22"/>
                <w:lang w:val="el-GR"/>
              </w:rPr>
              <w:t xml:space="preserve"> τα σχέδια σύμφωνα με τους κανόνες </w:t>
            </w:r>
            <w:proofErr w:type="spellStart"/>
            <w:r w:rsidRPr="005370BD">
              <w:rPr>
                <w:rFonts w:ascii="Times New Roman" w:hAnsi="Times New Roman"/>
                <w:i/>
                <w:sz w:val="22"/>
                <w:szCs w:val="22"/>
                <w:lang w:val="el-GR"/>
              </w:rPr>
              <w:t>διαστασιολόγησης</w:t>
            </w:r>
            <w:proofErr w:type="spellEnd"/>
            <w:r w:rsidRPr="005370BD">
              <w:rPr>
                <w:rFonts w:ascii="Times New Roman" w:hAnsi="Times New Roman"/>
                <w:i/>
                <w:sz w:val="22"/>
                <w:szCs w:val="22"/>
                <w:lang w:val="el-GR"/>
              </w:rPr>
              <w:t>.</w:t>
            </w:r>
          </w:p>
          <w:p w14:paraId="02D94C2C" w14:textId="77777777" w:rsidR="00D2572F" w:rsidRPr="005370BD" w:rsidRDefault="00D2572F" w:rsidP="00102973">
            <w:pPr>
              <w:pStyle w:val="ListParagraph1"/>
              <w:numPr>
                <w:ilvl w:val="0"/>
                <w:numId w:val="14"/>
              </w:numPr>
              <w:spacing w:after="0"/>
              <w:ind w:left="284" w:hanging="284"/>
              <w:jc w:val="both"/>
              <w:rPr>
                <w:rFonts w:cs="Arial"/>
                <w:i/>
                <w:sz w:val="20"/>
                <w:szCs w:val="20"/>
                <w:lang w:val="el-GR"/>
              </w:rPr>
            </w:pPr>
            <w:r w:rsidRPr="005370BD">
              <w:rPr>
                <w:rFonts w:ascii="Times New Roman" w:hAnsi="Times New Roman"/>
                <w:i/>
                <w:sz w:val="22"/>
                <w:szCs w:val="22"/>
                <w:lang w:val="el-GR"/>
              </w:rPr>
              <w:t>Να τυπώνει τα σχέδια υπό κλίμακα.</w:t>
            </w:r>
          </w:p>
        </w:tc>
      </w:tr>
      <w:tr w:rsidR="00D2572F" w:rsidRPr="005370BD" w14:paraId="16F0B0C5"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2A01824E"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4709AB86" w14:textId="77777777" w:rsidTr="00D11945">
        <w:tc>
          <w:tcPr>
            <w:tcW w:w="8472" w:type="dxa"/>
            <w:gridSpan w:val="2"/>
            <w:tcBorders>
              <w:top w:val="nil"/>
              <w:bottom w:val="nil"/>
            </w:tcBorders>
            <w:shd w:val="clear" w:color="auto" w:fill="DDD9C3"/>
          </w:tcPr>
          <w:p w14:paraId="2ABA4584"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F5DA10D" w14:textId="77777777" w:rsidTr="00D11945">
        <w:tblPrEx>
          <w:tblLook w:val="0000" w:firstRow="0" w:lastRow="0" w:firstColumn="0" w:lastColumn="0" w:noHBand="0" w:noVBand="0"/>
        </w:tblPrEx>
        <w:tc>
          <w:tcPr>
            <w:tcW w:w="3964" w:type="dxa"/>
            <w:tcBorders>
              <w:top w:val="nil"/>
              <w:right w:val="nil"/>
            </w:tcBorders>
            <w:shd w:val="clear" w:color="auto" w:fill="DDD9C3"/>
          </w:tcPr>
          <w:p w14:paraId="590613F6"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938ADD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E72EDE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A1D58A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2DE3529"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1AA5ED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004CB4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2F80C1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0F5756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3A65E7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082D7D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69F406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6776FF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F0F0C74"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96FB590" w14:textId="77777777" w:rsidTr="00D11945">
        <w:tc>
          <w:tcPr>
            <w:tcW w:w="8472" w:type="dxa"/>
            <w:gridSpan w:val="2"/>
          </w:tcPr>
          <w:p w14:paraId="15F81A36" w14:textId="77777777" w:rsidR="00D2572F" w:rsidRPr="005370BD" w:rsidRDefault="00D2572F" w:rsidP="00D11945">
            <w:pPr>
              <w:rPr>
                <w:rFonts w:cs="Arial"/>
                <w:sz w:val="20"/>
                <w:szCs w:val="20"/>
              </w:rPr>
            </w:pPr>
          </w:p>
          <w:p w14:paraId="6A123CB7" w14:textId="77777777" w:rsidR="00D2572F" w:rsidRPr="005370BD" w:rsidRDefault="00D2572F" w:rsidP="00D11945">
            <w:pPr>
              <w:widowControl w:val="0"/>
              <w:autoSpaceDE w:val="0"/>
              <w:autoSpaceDN w:val="0"/>
              <w:adjustRightInd w:val="0"/>
              <w:ind w:left="454" w:hanging="454"/>
            </w:pPr>
            <w:r w:rsidRPr="005370BD">
              <w:rPr>
                <w:i/>
              </w:rPr>
              <w:t>•</w:t>
            </w:r>
            <w:r w:rsidRPr="005370BD">
              <w:rPr>
                <w:sz w:val="22"/>
                <w:szCs w:val="22"/>
              </w:rPr>
              <w:tab/>
              <w:t>Αυτόνομη Εργασία</w:t>
            </w:r>
          </w:p>
          <w:p w14:paraId="58B03409"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7AC92B43" w14:textId="77777777" w:rsidR="00D2572F" w:rsidRPr="006E38FC" w:rsidRDefault="00D2572F" w:rsidP="00D11945">
            <w:pPr>
              <w:pStyle w:val="ListParagraph"/>
              <w:widowControl w:val="0"/>
              <w:autoSpaceDE w:val="0"/>
              <w:autoSpaceDN w:val="0"/>
              <w:adjustRightInd w:val="0"/>
              <w:spacing w:after="0" w:line="240" w:lineRule="auto"/>
              <w:ind w:left="426" w:hanging="426"/>
              <w:rPr>
                <w:rFonts w:ascii="Times New Roman" w:hAnsi="Times New Roman"/>
                <w:szCs w:val="22"/>
              </w:rPr>
            </w:pPr>
            <w:r w:rsidRPr="006E38FC">
              <w:rPr>
                <w:rFonts w:ascii="Times New Roman" w:hAnsi="Times New Roman"/>
                <w:szCs w:val="22"/>
              </w:rPr>
              <w:t>•</w:t>
            </w:r>
            <w:r w:rsidRPr="006E38FC">
              <w:rPr>
                <w:rFonts w:ascii="Times New Roman" w:hAnsi="Times New Roman"/>
                <w:szCs w:val="22"/>
              </w:rPr>
              <w:tab/>
              <w:t>Αναζήτηση, ανάλυση και σύνθεση δεδομένων και</w:t>
            </w:r>
          </w:p>
          <w:p w14:paraId="128D9C0F" w14:textId="77777777" w:rsidR="00D2572F" w:rsidRPr="006E38FC" w:rsidRDefault="00D2572F" w:rsidP="00D11945">
            <w:pPr>
              <w:pStyle w:val="ListParagraph"/>
              <w:widowControl w:val="0"/>
              <w:autoSpaceDE w:val="0"/>
              <w:autoSpaceDN w:val="0"/>
              <w:adjustRightInd w:val="0"/>
              <w:spacing w:after="0" w:line="240" w:lineRule="auto"/>
              <w:ind w:left="426"/>
              <w:rPr>
                <w:rFonts w:ascii="Times New Roman" w:hAnsi="Times New Roman"/>
                <w:szCs w:val="22"/>
              </w:rPr>
            </w:pPr>
            <w:r w:rsidRPr="006E38FC">
              <w:rPr>
                <w:rFonts w:ascii="Times New Roman" w:hAnsi="Times New Roman"/>
                <w:szCs w:val="22"/>
              </w:rPr>
              <w:t>πληροφοριών, με τη χρήση και των απαραίτητων τεχνολογιών</w:t>
            </w:r>
          </w:p>
          <w:p w14:paraId="5DA8A285" w14:textId="77777777" w:rsidR="00D2572F" w:rsidRPr="005370BD" w:rsidRDefault="00D2572F" w:rsidP="00D11945">
            <w:pPr>
              <w:widowControl w:val="0"/>
              <w:autoSpaceDE w:val="0"/>
              <w:autoSpaceDN w:val="0"/>
              <w:adjustRightInd w:val="0"/>
              <w:spacing w:after="60"/>
              <w:ind w:left="454" w:hanging="454"/>
              <w:rPr>
                <w:i/>
              </w:rPr>
            </w:pPr>
            <w:r w:rsidRPr="005370BD">
              <w:rPr>
                <w:sz w:val="22"/>
                <w:szCs w:val="22"/>
              </w:rPr>
              <w:t>•</w:t>
            </w:r>
            <w:r w:rsidRPr="005370BD">
              <w:rPr>
                <w:sz w:val="22"/>
                <w:szCs w:val="22"/>
              </w:rPr>
              <w:tab/>
              <w:t>Σχεδιασμός και Διαχείριση Έργων</w:t>
            </w:r>
          </w:p>
        </w:tc>
      </w:tr>
      <w:tr w:rsidR="00D2572F" w:rsidRPr="005370BD" w14:paraId="1E4787F7" w14:textId="77777777" w:rsidTr="00D11945">
        <w:tc>
          <w:tcPr>
            <w:tcW w:w="8472" w:type="dxa"/>
            <w:gridSpan w:val="2"/>
          </w:tcPr>
          <w:p w14:paraId="3D9528B5" w14:textId="77777777" w:rsidR="00D2572F" w:rsidRPr="005370BD" w:rsidRDefault="00D2572F" w:rsidP="00D11945">
            <w:pPr>
              <w:rPr>
                <w:rFonts w:cs="Arial"/>
                <w:sz w:val="20"/>
                <w:szCs w:val="20"/>
              </w:rPr>
            </w:pPr>
          </w:p>
        </w:tc>
      </w:tr>
    </w:tbl>
    <w:p w14:paraId="3937CAE6" w14:textId="77777777" w:rsidR="00D2572F" w:rsidRPr="005370BD" w:rsidRDefault="00D2572F" w:rsidP="00102973">
      <w:pPr>
        <w:widowControl w:val="0"/>
        <w:numPr>
          <w:ilvl w:val="0"/>
          <w:numId w:val="2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D8E976F" w14:textId="77777777" w:rsidTr="00D11945">
        <w:tc>
          <w:tcPr>
            <w:tcW w:w="8472" w:type="dxa"/>
          </w:tcPr>
          <w:p w14:paraId="2C6FADED" w14:textId="77777777" w:rsidR="00D2572F" w:rsidRPr="005370BD" w:rsidRDefault="00D2572F" w:rsidP="00D11945">
            <w:pPr>
              <w:jc w:val="both"/>
              <w:rPr>
                <w:iCs/>
              </w:rPr>
            </w:pPr>
          </w:p>
          <w:p w14:paraId="537024CE" w14:textId="77777777" w:rsidR="00D2572F" w:rsidRPr="006E38FC" w:rsidRDefault="00D2572F" w:rsidP="00102973">
            <w:pPr>
              <w:pStyle w:val="ListParagraph"/>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Εισαγωγή στις βασικές τεχνικές σχεδιαστικής απόδοσης αντικειμένων και δομικών στοιχείων</w:t>
            </w:r>
          </w:p>
          <w:p w14:paraId="1040C629" w14:textId="77777777" w:rsidR="00D2572F" w:rsidRPr="006E38FC" w:rsidRDefault="00D2572F" w:rsidP="00102973">
            <w:pPr>
              <w:pStyle w:val="ListParagraph"/>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Στοιχεία προβολικής γεωμετρίας</w:t>
            </w:r>
          </w:p>
          <w:p w14:paraId="1FFEC5C6" w14:textId="77777777" w:rsidR="00D2572F" w:rsidRPr="006E38FC" w:rsidRDefault="00D2572F" w:rsidP="00102973">
            <w:pPr>
              <w:pStyle w:val="ListParagraph"/>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 xml:space="preserve">Οργάνωση σχεδίου, τυποποίηση, συμβολισμοί, διαστάσεις, </w:t>
            </w:r>
            <w:proofErr w:type="spellStart"/>
            <w:r w:rsidRPr="006E38FC">
              <w:rPr>
                <w:rFonts w:ascii="Times New Roman" w:hAnsi="Times New Roman"/>
                <w:szCs w:val="22"/>
                <w:lang w:eastAsia="el-GR"/>
              </w:rPr>
              <w:t>κλπ</w:t>
            </w:r>
            <w:proofErr w:type="spellEnd"/>
          </w:p>
          <w:p w14:paraId="0BF5FD39" w14:textId="77777777" w:rsidR="00D2572F" w:rsidRPr="006E38FC" w:rsidRDefault="00D2572F" w:rsidP="00102973">
            <w:pPr>
              <w:pStyle w:val="ListParagraph"/>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 xml:space="preserve">Σχεδίαση κατόψεων, τομών, όψεων και </w:t>
            </w:r>
            <w:proofErr w:type="spellStart"/>
            <w:r w:rsidRPr="006E38FC">
              <w:rPr>
                <w:rFonts w:ascii="Times New Roman" w:hAnsi="Times New Roman"/>
                <w:szCs w:val="22"/>
                <w:lang w:eastAsia="el-GR"/>
              </w:rPr>
              <w:t>ξυλοτύπων</w:t>
            </w:r>
            <w:proofErr w:type="spellEnd"/>
          </w:p>
          <w:p w14:paraId="77002156" w14:textId="77777777" w:rsidR="00D2572F" w:rsidRPr="006E38FC" w:rsidRDefault="00D2572F" w:rsidP="00102973">
            <w:pPr>
              <w:pStyle w:val="ListParagraph"/>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 xml:space="preserve">Εισαγωγή στο </w:t>
            </w:r>
            <w:proofErr w:type="spellStart"/>
            <w:r w:rsidRPr="006E38FC">
              <w:rPr>
                <w:rFonts w:ascii="Times New Roman" w:hAnsi="Times New Roman"/>
                <w:szCs w:val="22"/>
                <w:lang w:eastAsia="el-GR"/>
              </w:rPr>
              <w:t>AutoCAD</w:t>
            </w:r>
            <w:proofErr w:type="spellEnd"/>
          </w:p>
          <w:p w14:paraId="5B0BD1D5" w14:textId="77777777" w:rsidR="00D2572F" w:rsidRPr="006E38FC" w:rsidRDefault="00D2572F" w:rsidP="00102973">
            <w:pPr>
              <w:pStyle w:val="ListParagraph"/>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Προετοιμασία σχεδίων</w:t>
            </w:r>
          </w:p>
          <w:p w14:paraId="6F7DC04D" w14:textId="77777777" w:rsidR="00D2572F" w:rsidRPr="006E38FC" w:rsidRDefault="00D2572F" w:rsidP="00102973">
            <w:pPr>
              <w:pStyle w:val="ListParagraph"/>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 xml:space="preserve">Βασικές εντολές στο </w:t>
            </w:r>
            <w:proofErr w:type="spellStart"/>
            <w:r w:rsidRPr="006E38FC">
              <w:rPr>
                <w:rFonts w:ascii="Times New Roman" w:hAnsi="Times New Roman"/>
                <w:szCs w:val="22"/>
                <w:lang w:eastAsia="el-GR"/>
              </w:rPr>
              <w:t>AutoCAD</w:t>
            </w:r>
            <w:proofErr w:type="spellEnd"/>
          </w:p>
          <w:p w14:paraId="464747B4" w14:textId="77777777" w:rsidR="00D2572F" w:rsidRPr="006E38FC" w:rsidRDefault="00D2572F" w:rsidP="00102973">
            <w:pPr>
              <w:pStyle w:val="ListParagraph"/>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Οργάνωση σχεδίου σε επίπεδα</w:t>
            </w:r>
          </w:p>
          <w:p w14:paraId="37969670" w14:textId="77777777" w:rsidR="00D2572F" w:rsidRPr="006E38FC" w:rsidRDefault="00D2572F" w:rsidP="00102973">
            <w:pPr>
              <w:pStyle w:val="ListParagraph"/>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Μπλοκ αντικειμένων</w:t>
            </w:r>
          </w:p>
          <w:p w14:paraId="27161C8F" w14:textId="77777777" w:rsidR="00D2572F" w:rsidRPr="006E38FC" w:rsidRDefault="00D2572F" w:rsidP="00102973">
            <w:pPr>
              <w:pStyle w:val="ListParagraph"/>
              <w:numPr>
                <w:ilvl w:val="0"/>
                <w:numId w:val="22"/>
              </w:numPr>
              <w:spacing w:after="0" w:line="240" w:lineRule="auto"/>
              <w:rPr>
                <w:rFonts w:ascii="Times New Roman" w:hAnsi="Times New Roman"/>
                <w:szCs w:val="22"/>
                <w:lang w:eastAsia="el-GR"/>
              </w:rPr>
            </w:pPr>
            <w:r w:rsidRPr="006E38FC">
              <w:rPr>
                <w:rFonts w:ascii="Times New Roman" w:hAnsi="Times New Roman"/>
                <w:szCs w:val="22"/>
                <w:lang w:eastAsia="el-GR"/>
              </w:rPr>
              <w:t xml:space="preserve">Σχεδίαση κατόψεων, τομών, όψεων και </w:t>
            </w:r>
            <w:proofErr w:type="spellStart"/>
            <w:r w:rsidRPr="006E38FC">
              <w:rPr>
                <w:rFonts w:ascii="Times New Roman" w:hAnsi="Times New Roman"/>
                <w:szCs w:val="22"/>
                <w:lang w:eastAsia="el-GR"/>
              </w:rPr>
              <w:t>ξυλοτύπων</w:t>
            </w:r>
            <w:proofErr w:type="spellEnd"/>
            <w:r w:rsidRPr="006E38FC">
              <w:rPr>
                <w:rFonts w:ascii="Times New Roman" w:hAnsi="Times New Roman"/>
                <w:szCs w:val="22"/>
                <w:lang w:eastAsia="el-GR"/>
              </w:rPr>
              <w:t xml:space="preserve"> στο </w:t>
            </w:r>
            <w:proofErr w:type="spellStart"/>
            <w:r w:rsidRPr="006E38FC">
              <w:rPr>
                <w:rFonts w:ascii="Times New Roman" w:hAnsi="Times New Roman"/>
                <w:szCs w:val="22"/>
                <w:lang w:eastAsia="el-GR"/>
              </w:rPr>
              <w:t>AutoCAD</w:t>
            </w:r>
            <w:proofErr w:type="spellEnd"/>
          </w:p>
          <w:p w14:paraId="16525392" w14:textId="77777777" w:rsidR="00D2572F" w:rsidRPr="006E38FC" w:rsidRDefault="00D2572F" w:rsidP="00102973">
            <w:pPr>
              <w:pStyle w:val="ListParagraph"/>
              <w:numPr>
                <w:ilvl w:val="0"/>
                <w:numId w:val="22"/>
              </w:numPr>
              <w:spacing w:after="0" w:line="240" w:lineRule="auto"/>
              <w:rPr>
                <w:rFonts w:ascii="Times New Roman" w:hAnsi="Times New Roman"/>
                <w:szCs w:val="22"/>
                <w:lang w:eastAsia="el-GR"/>
              </w:rPr>
            </w:pPr>
            <w:proofErr w:type="spellStart"/>
            <w:r w:rsidRPr="006E38FC">
              <w:rPr>
                <w:rFonts w:ascii="Times New Roman" w:hAnsi="Times New Roman"/>
                <w:szCs w:val="22"/>
                <w:lang w:eastAsia="el-GR"/>
              </w:rPr>
              <w:t>Διαστασιολόγηση</w:t>
            </w:r>
            <w:proofErr w:type="spellEnd"/>
            <w:r w:rsidRPr="006E38FC">
              <w:rPr>
                <w:rFonts w:ascii="Times New Roman" w:hAnsi="Times New Roman"/>
                <w:szCs w:val="22"/>
                <w:lang w:eastAsia="el-GR"/>
              </w:rPr>
              <w:t xml:space="preserve"> σχεδίων</w:t>
            </w:r>
          </w:p>
          <w:p w14:paraId="6F5CD5AA" w14:textId="77777777" w:rsidR="00D2572F" w:rsidRPr="006E38FC" w:rsidRDefault="00D2572F" w:rsidP="00102973">
            <w:pPr>
              <w:pStyle w:val="ListParagraph"/>
              <w:numPr>
                <w:ilvl w:val="0"/>
                <w:numId w:val="22"/>
              </w:numPr>
              <w:spacing w:after="0" w:line="240" w:lineRule="auto"/>
              <w:rPr>
                <w:rFonts w:ascii="Times New Roman" w:hAnsi="Times New Roman"/>
                <w:sz w:val="20"/>
              </w:rPr>
            </w:pPr>
            <w:r w:rsidRPr="006E38FC">
              <w:rPr>
                <w:rFonts w:ascii="Times New Roman" w:hAnsi="Times New Roman"/>
                <w:szCs w:val="22"/>
                <w:lang w:eastAsia="el-GR"/>
              </w:rPr>
              <w:t>Κείμενο στο σχέδιο</w:t>
            </w:r>
          </w:p>
          <w:p w14:paraId="577DBB7D" w14:textId="77777777" w:rsidR="00D2572F" w:rsidRPr="006E38FC" w:rsidRDefault="00D2572F" w:rsidP="00102973">
            <w:pPr>
              <w:pStyle w:val="ListParagraph"/>
              <w:numPr>
                <w:ilvl w:val="0"/>
                <w:numId w:val="22"/>
              </w:numPr>
              <w:spacing w:after="0" w:line="240" w:lineRule="auto"/>
              <w:rPr>
                <w:rFonts w:cs="Arial"/>
                <w:sz w:val="20"/>
              </w:rPr>
            </w:pPr>
            <w:r w:rsidRPr="006E38FC">
              <w:rPr>
                <w:rFonts w:ascii="Times New Roman" w:hAnsi="Times New Roman"/>
                <w:szCs w:val="22"/>
                <w:lang w:eastAsia="el-GR"/>
              </w:rPr>
              <w:t>Διατάξεις για εκτύπωση σχεδίων. Εκτύπωση σχεδίων</w:t>
            </w:r>
          </w:p>
        </w:tc>
      </w:tr>
    </w:tbl>
    <w:p w14:paraId="32543BD1" w14:textId="77777777" w:rsidR="00D2572F" w:rsidRPr="005370BD" w:rsidRDefault="00D2572F" w:rsidP="00102973">
      <w:pPr>
        <w:widowControl w:val="0"/>
        <w:numPr>
          <w:ilvl w:val="0"/>
          <w:numId w:val="2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1BB6569" w14:textId="77777777" w:rsidTr="00D11945">
        <w:tc>
          <w:tcPr>
            <w:tcW w:w="3306" w:type="dxa"/>
            <w:shd w:val="clear" w:color="auto" w:fill="DDD9C3"/>
          </w:tcPr>
          <w:p w14:paraId="64878722"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E5804C2" w14:textId="77777777" w:rsidR="00D2572F" w:rsidRPr="005370BD" w:rsidRDefault="00D2572F" w:rsidP="00507B76">
            <w:pPr>
              <w:jc w:val="both"/>
              <w:rPr>
                <w:iCs/>
              </w:rPr>
            </w:pPr>
            <w:r w:rsidRPr="005370BD">
              <w:rPr>
                <w:iCs/>
                <w:sz w:val="22"/>
                <w:szCs w:val="22"/>
              </w:rPr>
              <w:t xml:space="preserve">Στην αίθουσα και στο εργαστήριο. Οι φοιτητές χωρίζονται σε ομάδες και το εργαστήριο πραγματοποιείται στο υπολογιστικό κέντρο του τμήματος των Πολιτικών Μηχανικών. Κάθε φοιτητής έχει έναν Η/Υ. Για το μάθημα χρησιμοποιείται ο πίνακας και </w:t>
            </w:r>
            <w:proofErr w:type="spellStart"/>
            <w:r w:rsidRPr="005370BD">
              <w:rPr>
                <w:iCs/>
                <w:sz w:val="22"/>
                <w:szCs w:val="22"/>
              </w:rPr>
              <w:t>projector</w:t>
            </w:r>
            <w:proofErr w:type="spellEnd"/>
            <w:r w:rsidRPr="005370BD">
              <w:rPr>
                <w:iCs/>
                <w:sz w:val="22"/>
                <w:szCs w:val="22"/>
              </w:rPr>
              <w:t>. Ο κάθε φοιτητής εκπονεί εργασία.</w:t>
            </w:r>
          </w:p>
        </w:tc>
      </w:tr>
      <w:tr w:rsidR="00D2572F" w:rsidRPr="005370BD" w14:paraId="611DB2F8" w14:textId="77777777" w:rsidTr="00D11945">
        <w:tc>
          <w:tcPr>
            <w:tcW w:w="3306" w:type="dxa"/>
            <w:shd w:val="clear" w:color="auto" w:fill="DDD9C3"/>
          </w:tcPr>
          <w:p w14:paraId="1D2E4C4E" w14:textId="77777777" w:rsidR="00D2572F" w:rsidRPr="005370BD" w:rsidRDefault="00D2572F" w:rsidP="00D11945">
            <w:pPr>
              <w:jc w:val="right"/>
              <w:rPr>
                <w:rFonts w:cs="Arial"/>
                <w:i/>
                <w:sz w:val="16"/>
                <w:szCs w:val="16"/>
              </w:rPr>
            </w:pPr>
            <w:r w:rsidRPr="005370BD">
              <w:rPr>
                <w:rFonts w:cs="Arial"/>
                <w:b/>
                <w:sz w:val="20"/>
                <w:szCs w:val="20"/>
              </w:rPr>
              <w:t xml:space="preserve">ΧΡΗΣΗ ΤΕΧΝΟΛΟΓΙΩΝ ΠΛΗΡΟΦΟΡΙΑΣ ΚΑΙ </w:t>
            </w:r>
            <w:r w:rsidRPr="005370BD">
              <w:rPr>
                <w:rFonts w:cs="Arial"/>
                <w:b/>
                <w:sz w:val="20"/>
                <w:szCs w:val="20"/>
              </w:rPr>
              <w:lastRenderedPageBreak/>
              <w:t>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4321A0A" w14:textId="77777777" w:rsidR="00D2572F" w:rsidRPr="005370BD" w:rsidRDefault="00D2572F" w:rsidP="00507B76">
            <w:pPr>
              <w:jc w:val="both"/>
              <w:rPr>
                <w:rFonts w:cs="Arial"/>
                <w:b/>
              </w:rPr>
            </w:pPr>
            <w:r w:rsidRPr="005370BD">
              <w:rPr>
                <w:iCs/>
                <w:sz w:val="22"/>
                <w:szCs w:val="22"/>
              </w:rPr>
              <w:lastRenderedPageBreak/>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30D605EE" w14:textId="77777777" w:rsidTr="00D11945">
        <w:tc>
          <w:tcPr>
            <w:tcW w:w="3306" w:type="dxa"/>
            <w:shd w:val="clear" w:color="auto" w:fill="DDD9C3"/>
          </w:tcPr>
          <w:p w14:paraId="4B67BCEB"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65C761A1"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CF94AA9" w14:textId="42C79B9E"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2B201D2" w14:textId="77777777" w:rsidR="00D2572F" w:rsidRPr="005370BD" w:rsidRDefault="00D2572F" w:rsidP="00D11945">
            <w:pPr>
              <w:jc w:val="both"/>
              <w:rPr>
                <w:rFonts w:cs="Arial"/>
                <w:i/>
                <w:sz w:val="16"/>
                <w:szCs w:val="16"/>
              </w:rPr>
            </w:pPr>
          </w:p>
          <w:p w14:paraId="31FCB99F" w14:textId="77777777" w:rsidR="00D2572F" w:rsidRPr="005370BD" w:rsidRDefault="00D2572F" w:rsidP="00D1194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923B585"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769C4A1"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FA93359"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3BAF4B00" w14:textId="77777777" w:rsidTr="00D11945">
              <w:tc>
                <w:tcPr>
                  <w:tcW w:w="2467" w:type="dxa"/>
                  <w:tcBorders>
                    <w:top w:val="single" w:sz="4" w:space="0" w:color="auto"/>
                    <w:left w:val="single" w:sz="4" w:space="0" w:color="auto"/>
                    <w:bottom w:val="single" w:sz="4" w:space="0" w:color="auto"/>
                    <w:right w:val="single" w:sz="4" w:space="0" w:color="auto"/>
                  </w:tcBorders>
                </w:tcPr>
                <w:p w14:paraId="49F7A780" w14:textId="77777777"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CE1C0D4"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0B372826" w14:textId="77777777" w:rsidTr="00D11945">
              <w:tc>
                <w:tcPr>
                  <w:tcW w:w="2467" w:type="dxa"/>
                  <w:tcBorders>
                    <w:top w:val="single" w:sz="4" w:space="0" w:color="auto"/>
                    <w:left w:val="single" w:sz="4" w:space="0" w:color="auto"/>
                    <w:bottom w:val="single" w:sz="4" w:space="0" w:color="auto"/>
                    <w:right w:val="single" w:sz="4" w:space="0" w:color="auto"/>
                  </w:tcBorders>
                </w:tcPr>
                <w:p w14:paraId="4EDD0B80" w14:textId="77777777" w:rsidR="00D2572F" w:rsidRPr="005370BD" w:rsidRDefault="00D2572F" w:rsidP="00D11945">
                  <w:pPr>
                    <w:rPr>
                      <w:rFonts w:cs="Arial"/>
                      <w:i/>
                      <w:sz w:val="20"/>
                      <w:szCs w:val="20"/>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14:paraId="110F18CD"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605152B3" w14:textId="77777777" w:rsidTr="00D11945">
              <w:tc>
                <w:tcPr>
                  <w:tcW w:w="2467" w:type="dxa"/>
                  <w:tcBorders>
                    <w:top w:val="single" w:sz="4" w:space="0" w:color="auto"/>
                    <w:left w:val="single" w:sz="4" w:space="0" w:color="auto"/>
                    <w:bottom w:val="single" w:sz="4" w:space="0" w:color="auto"/>
                    <w:right w:val="single" w:sz="4" w:space="0" w:color="auto"/>
                  </w:tcBorders>
                </w:tcPr>
                <w:p w14:paraId="5E0BEBB5"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A5E578C" w14:textId="77777777" w:rsidR="00D2572F" w:rsidRPr="005370BD" w:rsidRDefault="00D2572F" w:rsidP="00D11945">
                  <w:pPr>
                    <w:jc w:val="center"/>
                    <w:rPr>
                      <w:rFonts w:cs="Arial"/>
                      <w:sz w:val="20"/>
                      <w:szCs w:val="20"/>
                    </w:rPr>
                  </w:pPr>
                </w:p>
              </w:tc>
            </w:tr>
            <w:tr w:rsidR="00D2572F" w:rsidRPr="005370BD" w14:paraId="4F3403A0" w14:textId="77777777" w:rsidTr="00D11945">
              <w:tc>
                <w:tcPr>
                  <w:tcW w:w="2467" w:type="dxa"/>
                  <w:tcBorders>
                    <w:top w:val="single" w:sz="4" w:space="0" w:color="auto"/>
                    <w:left w:val="single" w:sz="4" w:space="0" w:color="auto"/>
                    <w:bottom w:val="single" w:sz="4" w:space="0" w:color="auto"/>
                    <w:right w:val="single" w:sz="4" w:space="0" w:color="auto"/>
                  </w:tcBorders>
                </w:tcPr>
                <w:p w14:paraId="2ADE89C0"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65753BB" w14:textId="77777777" w:rsidR="00D2572F" w:rsidRPr="005370BD" w:rsidRDefault="00D2572F" w:rsidP="00D11945">
                  <w:pPr>
                    <w:jc w:val="center"/>
                    <w:rPr>
                      <w:rFonts w:cs="Arial"/>
                      <w:sz w:val="20"/>
                      <w:szCs w:val="20"/>
                    </w:rPr>
                  </w:pPr>
                </w:p>
              </w:tc>
            </w:tr>
            <w:tr w:rsidR="00D2572F" w:rsidRPr="005370BD" w14:paraId="5A28E4F3" w14:textId="77777777" w:rsidTr="00D11945">
              <w:tc>
                <w:tcPr>
                  <w:tcW w:w="2467" w:type="dxa"/>
                  <w:tcBorders>
                    <w:top w:val="single" w:sz="4" w:space="0" w:color="auto"/>
                    <w:left w:val="single" w:sz="4" w:space="0" w:color="auto"/>
                    <w:bottom w:val="single" w:sz="4" w:space="0" w:color="auto"/>
                    <w:right w:val="single" w:sz="4" w:space="0" w:color="auto"/>
                  </w:tcBorders>
                </w:tcPr>
                <w:p w14:paraId="197BF109"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2DAACED" w14:textId="77777777" w:rsidR="00D2572F" w:rsidRPr="005370BD" w:rsidRDefault="00D2572F" w:rsidP="00D11945">
                  <w:pPr>
                    <w:jc w:val="center"/>
                    <w:rPr>
                      <w:rFonts w:cs="Arial"/>
                      <w:sz w:val="20"/>
                      <w:szCs w:val="20"/>
                    </w:rPr>
                  </w:pPr>
                </w:p>
              </w:tc>
            </w:tr>
            <w:tr w:rsidR="00D2572F" w:rsidRPr="005370BD" w14:paraId="48DF0B18" w14:textId="77777777" w:rsidTr="00D11945">
              <w:tc>
                <w:tcPr>
                  <w:tcW w:w="2467" w:type="dxa"/>
                  <w:tcBorders>
                    <w:top w:val="single" w:sz="4" w:space="0" w:color="auto"/>
                    <w:left w:val="single" w:sz="4" w:space="0" w:color="auto"/>
                    <w:bottom w:val="single" w:sz="4" w:space="0" w:color="auto"/>
                    <w:right w:val="single" w:sz="4" w:space="0" w:color="auto"/>
                  </w:tcBorders>
                </w:tcPr>
                <w:p w14:paraId="6DE42AD9"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54CA83D" w14:textId="77777777" w:rsidR="00D2572F" w:rsidRPr="005370BD" w:rsidRDefault="00D2572F" w:rsidP="00D11945">
                  <w:pPr>
                    <w:rPr>
                      <w:rFonts w:cs="Arial"/>
                      <w:i/>
                      <w:sz w:val="20"/>
                      <w:szCs w:val="20"/>
                    </w:rPr>
                  </w:pPr>
                </w:p>
              </w:tc>
            </w:tr>
            <w:tr w:rsidR="00D2572F" w:rsidRPr="005370BD" w14:paraId="517DA763" w14:textId="77777777" w:rsidTr="00D11945">
              <w:tc>
                <w:tcPr>
                  <w:tcW w:w="2467" w:type="dxa"/>
                  <w:tcBorders>
                    <w:top w:val="single" w:sz="4" w:space="0" w:color="auto"/>
                    <w:left w:val="single" w:sz="4" w:space="0" w:color="auto"/>
                    <w:bottom w:val="single" w:sz="4" w:space="0" w:color="auto"/>
                    <w:right w:val="single" w:sz="4" w:space="0" w:color="auto"/>
                  </w:tcBorders>
                </w:tcPr>
                <w:p w14:paraId="2FB976E1"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9126370" w14:textId="77777777" w:rsidR="00D2572F" w:rsidRPr="005370BD" w:rsidRDefault="00D2572F" w:rsidP="00D11945">
                  <w:pPr>
                    <w:rPr>
                      <w:rFonts w:cs="Arial"/>
                      <w:i/>
                      <w:sz w:val="20"/>
                      <w:szCs w:val="20"/>
                    </w:rPr>
                  </w:pPr>
                </w:p>
              </w:tc>
            </w:tr>
            <w:tr w:rsidR="00D2572F" w:rsidRPr="005370BD" w14:paraId="4DFDA8C0" w14:textId="77777777" w:rsidTr="00D11945">
              <w:tc>
                <w:tcPr>
                  <w:tcW w:w="2467" w:type="dxa"/>
                  <w:tcBorders>
                    <w:top w:val="single" w:sz="4" w:space="0" w:color="auto"/>
                    <w:left w:val="single" w:sz="4" w:space="0" w:color="auto"/>
                    <w:bottom w:val="single" w:sz="4" w:space="0" w:color="auto"/>
                    <w:right w:val="single" w:sz="4" w:space="0" w:color="auto"/>
                  </w:tcBorders>
                </w:tcPr>
                <w:p w14:paraId="5C8B69CA"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B6648A4" w14:textId="77777777" w:rsidR="00D2572F" w:rsidRPr="005370BD" w:rsidRDefault="00D2572F" w:rsidP="00D11945">
                  <w:pPr>
                    <w:rPr>
                      <w:rFonts w:cs="Arial"/>
                      <w:i/>
                      <w:sz w:val="20"/>
                      <w:szCs w:val="20"/>
                    </w:rPr>
                  </w:pPr>
                </w:p>
              </w:tc>
            </w:tr>
            <w:tr w:rsidR="00D2572F" w:rsidRPr="005370BD" w14:paraId="653CFCE4" w14:textId="77777777" w:rsidTr="00D11945">
              <w:tc>
                <w:tcPr>
                  <w:tcW w:w="2467" w:type="dxa"/>
                  <w:tcBorders>
                    <w:top w:val="single" w:sz="4" w:space="0" w:color="auto"/>
                    <w:left w:val="single" w:sz="4" w:space="0" w:color="auto"/>
                    <w:bottom w:val="single" w:sz="4" w:space="0" w:color="auto"/>
                    <w:right w:val="single" w:sz="4" w:space="0" w:color="auto"/>
                  </w:tcBorders>
                </w:tcPr>
                <w:p w14:paraId="173F9A41" w14:textId="77777777" w:rsidR="00D2572F" w:rsidRPr="005370BD" w:rsidRDefault="00D2572F" w:rsidP="00D1194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E0D748B" w14:textId="77777777" w:rsidR="00D2572F" w:rsidRPr="005370BD" w:rsidRDefault="00D2572F" w:rsidP="00D11945">
                  <w:pPr>
                    <w:jc w:val="center"/>
                    <w:rPr>
                      <w:rFonts w:cs="Arial"/>
                      <w:sz w:val="20"/>
                      <w:szCs w:val="20"/>
                    </w:rPr>
                  </w:pPr>
                  <w:r w:rsidRPr="005370BD">
                    <w:rPr>
                      <w:rFonts w:cs="Arial"/>
                      <w:sz w:val="20"/>
                      <w:szCs w:val="20"/>
                    </w:rPr>
                    <w:t>47</w:t>
                  </w:r>
                </w:p>
              </w:tc>
            </w:tr>
            <w:tr w:rsidR="00D2572F" w:rsidRPr="005370BD" w14:paraId="7D8C8A71" w14:textId="77777777" w:rsidTr="00D11945">
              <w:tc>
                <w:tcPr>
                  <w:tcW w:w="2467" w:type="dxa"/>
                  <w:tcBorders>
                    <w:top w:val="single" w:sz="4" w:space="0" w:color="auto"/>
                    <w:left w:val="single" w:sz="4" w:space="0" w:color="auto"/>
                    <w:bottom w:val="single" w:sz="4" w:space="0" w:color="auto"/>
                    <w:right w:val="single" w:sz="4" w:space="0" w:color="auto"/>
                  </w:tcBorders>
                </w:tcPr>
                <w:p w14:paraId="6FBEB587"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0247022B" w14:textId="77777777"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92AE47D" w14:textId="77777777" w:rsidR="00D2572F" w:rsidRPr="005370BD" w:rsidRDefault="00D2572F" w:rsidP="00D11945">
                  <w:pPr>
                    <w:jc w:val="center"/>
                    <w:rPr>
                      <w:rFonts w:cs="Arial"/>
                      <w:b/>
                      <w:i/>
                      <w:sz w:val="20"/>
                      <w:szCs w:val="20"/>
                    </w:rPr>
                  </w:pPr>
                  <w:r w:rsidRPr="005370BD">
                    <w:rPr>
                      <w:rFonts w:cs="Arial"/>
                      <w:b/>
                      <w:i/>
                      <w:sz w:val="20"/>
                      <w:szCs w:val="20"/>
                    </w:rPr>
                    <w:t>125</w:t>
                  </w:r>
                </w:p>
              </w:tc>
            </w:tr>
          </w:tbl>
          <w:p w14:paraId="13A80BB6" w14:textId="77777777" w:rsidR="00D2572F" w:rsidRPr="005370BD" w:rsidRDefault="00D2572F" w:rsidP="00D11945">
            <w:pPr>
              <w:rPr>
                <w:rFonts w:ascii="Tahoma" w:hAnsi="Tahoma" w:cs="Tahoma"/>
              </w:rPr>
            </w:pPr>
          </w:p>
        </w:tc>
      </w:tr>
      <w:tr w:rsidR="00D2572F" w:rsidRPr="005370BD" w14:paraId="0DF0E2F9" w14:textId="77777777" w:rsidTr="00D11945">
        <w:tc>
          <w:tcPr>
            <w:tcW w:w="3306" w:type="dxa"/>
          </w:tcPr>
          <w:p w14:paraId="1DAE59DF" w14:textId="77777777"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14:paraId="44BA94C1"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44E99AA9" w14:textId="77777777" w:rsidR="00D2572F" w:rsidRPr="005370BD" w:rsidRDefault="00D2572F" w:rsidP="00D11945">
            <w:pPr>
              <w:jc w:val="both"/>
              <w:rPr>
                <w:rFonts w:cs="Arial"/>
                <w:i/>
                <w:sz w:val="16"/>
                <w:szCs w:val="16"/>
              </w:rPr>
            </w:pPr>
          </w:p>
          <w:p w14:paraId="50DF2A79"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C6D3F13" w14:textId="77777777" w:rsidR="00D2572F" w:rsidRPr="005370BD" w:rsidRDefault="00D2572F" w:rsidP="00D11945">
            <w:pPr>
              <w:jc w:val="both"/>
              <w:rPr>
                <w:rFonts w:cs="Arial"/>
                <w:i/>
                <w:sz w:val="16"/>
                <w:szCs w:val="16"/>
              </w:rPr>
            </w:pPr>
          </w:p>
          <w:p w14:paraId="26196A96" w14:textId="77777777" w:rsidR="00D2572F" w:rsidRPr="005370BD" w:rsidRDefault="00D2572F" w:rsidP="00D1194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81AB630" w14:textId="77777777" w:rsidR="00D2572F" w:rsidRPr="005370BD" w:rsidRDefault="00D2572F" w:rsidP="00D11945">
            <w:pPr>
              <w:rPr>
                <w:iCs/>
              </w:rPr>
            </w:pPr>
          </w:p>
          <w:p w14:paraId="73CC2407" w14:textId="77777777" w:rsidR="00D2572F" w:rsidRPr="005370BD" w:rsidRDefault="00D2572F" w:rsidP="00D11945">
            <w:pPr>
              <w:rPr>
                <w:iCs/>
              </w:rPr>
            </w:pPr>
            <w:r w:rsidRPr="005370BD">
              <w:rPr>
                <w:iCs/>
                <w:sz w:val="22"/>
                <w:szCs w:val="22"/>
              </w:rPr>
              <w:t>Γραπτή τελική εξέταση (80% του τελικού βαθμού) που περιλαμβάνει:</w:t>
            </w:r>
          </w:p>
          <w:p w14:paraId="798F2384" w14:textId="77777777" w:rsidR="00D2572F" w:rsidRPr="005370BD" w:rsidRDefault="00D2572F" w:rsidP="00D11945">
            <w:pPr>
              <w:ind w:left="267" w:hanging="267"/>
              <w:jc w:val="both"/>
              <w:rPr>
                <w:iCs/>
              </w:rPr>
            </w:pPr>
            <w:r w:rsidRPr="005370BD">
              <w:rPr>
                <w:iCs/>
                <w:sz w:val="22"/>
                <w:szCs w:val="22"/>
              </w:rPr>
              <w:t>-</w:t>
            </w:r>
            <w:r w:rsidRPr="005370BD">
              <w:rPr>
                <w:iCs/>
                <w:sz w:val="22"/>
                <w:szCs w:val="22"/>
              </w:rPr>
              <w:tab/>
              <w:t>Ερωτήσεις θεωρίας.</w:t>
            </w:r>
          </w:p>
          <w:p w14:paraId="03526C47" w14:textId="77777777" w:rsidR="00D2572F" w:rsidRPr="005370BD" w:rsidRDefault="00D2572F" w:rsidP="00D11945">
            <w:pPr>
              <w:ind w:left="267" w:hanging="267"/>
              <w:jc w:val="both"/>
              <w:rPr>
                <w:iCs/>
              </w:rPr>
            </w:pPr>
            <w:r w:rsidRPr="005370BD">
              <w:rPr>
                <w:iCs/>
                <w:sz w:val="22"/>
                <w:szCs w:val="22"/>
              </w:rPr>
              <w:t>-</w:t>
            </w:r>
            <w:r w:rsidRPr="005370BD">
              <w:rPr>
                <w:iCs/>
                <w:sz w:val="22"/>
                <w:szCs w:val="22"/>
              </w:rPr>
              <w:tab/>
              <w:t xml:space="preserve">Σχεδιασμό σχεδίων στο </w:t>
            </w:r>
            <w:proofErr w:type="spellStart"/>
            <w:r w:rsidRPr="005370BD">
              <w:rPr>
                <w:iCs/>
                <w:sz w:val="22"/>
                <w:szCs w:val="22"/>
              </w:rPr>
              <w:t>AutoCAD</w:t>
            </w:r>
            <w:proofErr w:type="spellEnd"/>
            <w:r w:rsidRPr="005370BD">
              <w:rPr>
                <w:iCs/>
                <w:sz w:val="22"/>
                <w:szCs w:val="22"/>
              </w:rPr>
              <w:t>.</w:t>
            </w:r>
          </w:p>
          <w:p w14:paraId="0C1093DF" w14:textId="77777777" w:rsidR="00D2572F" w:rsidRPr="005370BD" w:rsidRDefault="00D2572F" w:rsidP="00D11945">
            <w:pPr>
              <w:ind w:left="267" w:hanging="267"/>
              <w:jc w:val="both"/>
              <w:rPr>
                <w:iCs/>
              </w:rPr>
            </w:pPr>
            <w:r w:rsidRPr="005370BD">
              <w:rPr>
                <w:iCs/>
                <w:sz w:val="22"/>
                <w:szCs w:val="22"/>
              </w:rPr>
              <w:t>Εργαστηριακές ασκήσεις (20% του τελικού βαθμού)</w:t>
            </w:r>
          </w:p>
          <w:p w14:paraId="73058EB4" w14:textId="77777777" w:rsidR="00D2572F" w:rsidRPr="005370BD" w:rsidRDefault="00D2572F" w:rsidP="00D11945">
            <w:pPr>
              <w:ind w:left="267" w:hanging="267"/>
              <w:rPr>
                <w:iCs/>
              </w:rPr>
            </w:pPr>
          </w:p>
          <w:p w14:paraId="3740852B" w14:textId="77777777" w:rsidR="00D2572F" w:rsidRPr="005370BD" w:rsidRDefault="00D2572F" w:rsidP="00D11945">
            <w:pPr>
              <w:ind w:left="267" w:hanging="267"/>
              <w:rPr>
                <w:iCs/>
              </w:rPr>
            </w:pPr>
          </w:p>
          <w:p w14:paraId="4141A201" w14:textId="77777777" w:rsidR="00D2572F" w:rsidRPr="005370BD" w:rsidRDefault="00D2572F" w:rsidP="00D11945">
            <w:pPr>
              <w:rPr>
                <w:iCs/>
              </w:rPr>
            </w:pPr>
          </w:p>
        </w:tc>
      </w:tr>
      <w:tr w:rsidR="00D2572F" w:rsidRPr="005370BD" w14:paraId="1116C67E" w14:textId="77777777" w:rsidTr="00D11945">
        <w:tc>
          <w:tcPr>
            <w:tcW w:w="3306" w:type="dxa"/>
          </w:tcPr>
          <w:p w14:paraId="6D401F6E" w14:textId="77777777" w:rsidR="00D2572F" w:rsidRPr="005370BD" w:rsidRDefault="00D2572F" w:rsidP="00D11945">
            <w:pPr>
              <w:jc w:val="right"/>
              <w:rPr>
                <w:rFonts w:cs="Arial"/>
                <w:b/>
                <w:sz w:val="20"/>
                <w:szCs w:val="20"/>
              </w:rPr>
            </w:pPr>
          </w:p>
        </w:tc>
        <w:tc>
          <w:tcPr>
            <w:tcW w:w="5166" w:type="dxa"/>
          </w:tcPr>
          <w:p w14:paraId="5002A8E9" w14:textId="77777777" w:rsidR="00D2572F" w:rsidRPr="005370BD" w:rsidRDefault="00D2572F" w:rsidP="00D11945">
            <w:pPr>
              <w:rPr>
                <w:iCs/>
              </w:rPr>
            </w:pPr>
          </w:p>
        </w:tc>
      </w:tr>
    </w:tbl>
    <w:p w14:paraId="31C98D11" w14:textId="77777777" w:rsidR="00D2572F" w:rsidRPr="005370BD" w:rsidRDefault="00D2572F" w:rsidP="00102973">
      <w:pPr>
        <w:widowControl w:val="0"/>
        <w:numPr>
          <w:ilvl w:val="0"/>
          <w:numId w:val="2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F032DBA" w14:textId="77777777" w:rsidTr="00D11945">
        <w:tc>
          <w:tcPr>
            <w:tcW w:w="8472" w:type="dxa"/>
          </w:tcPr>
          <w:p w14:paraId="1C358EFC"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4DBB09CD" w14:textId="77777777"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14:paraId="1B73D66A" w14:textId="77777777" w:rsidR="00D2572F" w:rsidRPr="005370BD" w:rsidRDefault="00D2572F" w:rsidP="00102973">
            <w:pPr>
              <w:numPr>
                <w:ilvl w:val="0"/>
                <w:numId w:val="19"/>
              </w:numPr>
              <w:ind w:left="714" w:hanging="357"/>
              <w:rPr>
                <w:lang w:eastAsia="el-GR"/>
              </w:rPr>
            </w:pPr>
            <w:r w:rsidRPr="005370BD">
              <w:rPr>
                <w:sz w:val="22"/>
                <w:szCs w:val="22"/>
                <w:lang w:eastAsia="el-GR"/>
              </w:rPr>
              <w:t>ΕΙΣΑΓΩΓΗ ΣΤΟ AUTOCAD 2015, ΓΙΑΝΝΗΣ Θ. ΚΑΠΠΟΣ, ΕΚΔΟΣΕΙΣ ΚΛΕΙΔΑΡΙΘΜΟΣ ΕΠΕ</w:t>
            </w:r>
          </w:p>
          <w:p w14:paraId="45F56B49" w14:textId="77777777" w:rsidR="00D2572F" w:rsidRPr="005370BD" w:rsidRDefault="00D2572F" w:rsidP="00102973">
            <w:pPr>
              <w:numPr>
                <w:ilvl w:val="0"/>
                <w:numId w:val="20"/>
              </w:numPr>
              <w:ind w:left="714" w:hanging="357"/>
              <w:rPr>
                <w:lang w:eastAsia="el-GR"/>
              </w:rPr>
            </w:pPr>
            <w:r w:rsidRPr="005370BD">
              <w:rPr>
                <w:sz w:val="22"/>
                <w:szCs w:val="22"/>
                <w:lang w:eastAsia="el-GR"/>
              </w:rPr>
              <w:t xml:space="preserve">AUTOCAD 2012 Οπτικός Οδηγός, </w:t>
            </w:r>
            <w:proofErr w:type="spellStart"/>
            <w:r w:rsidRPr="005370BD">
              <w:rPr>
                <w:sz w:val="22"/>
                <w:szCs w:val="22"/>
                <w:lang w:eastAsia="el-GR"/>
              </w:rPr>
              <w:t>Scott</w:t>
            </w:r>
            <w:proofErr w:type="spellEnd"/>
            <w:r w:rsidRPr="005370BD">
              <w:rPr>
                <w:sz w:val="22"/>
                <w:szCs w:val="22"/>
                <w:lang w:eastAsia="el-GR"/>
              </w:rPr>
              <w:t xml:space="preserve"> </w:t>
            </w:r>
            <w:proofErr w:type="spellStart"/>
            <w:r w:rsidRPr="005370BD">
              <w:rPr>
                <w:sz w:val="22"/>
                <w:szCs w:val="22"/>
                <w:lang w:eastAsia="el-GR"/>
              </w:rPr>
              <w:t>Onstott</w:t>
            </w:r>
            <w:proofErr w:type="spellEnd"/>
            <w:r w:rsidRPr="005370BD">
              <w:rPr>
                <w:sz w:val="22"/>
                <w:szCs w:val="22"/>
                <w:lang w:eastAsia="el-GR"/>
              </w:rPr>
              <w:t>, Χ. ΓΚΙΟΥΡΔΑ &amp; ΣΙΑ ΕΕ</w:t>
            </w:r>
          </w:p>
          <w:p w14:paraId="7321B3FF" w14:textId="77777777" w:rsidR="00D2572F" w:rsidRPr="005370BD" w:rsidRDefault="00D2572F" w:rsidP="00102973">
            <w:pPr>
              <w:numPr>
                <w:ilvl w:val="0"/>
                <w:numId w:val="21"/>
              </w:numPr>
              <w:ind w:left="714" w:hanging="357"/>
              <w:rPr>
                <w:rFonts w:cs="Arial"/>
                <w:b/>
                <w:sz w:val="20"/>
                <w:szCs w:val="20"/>
              </w:rPr>
            </w:pPr>
            <w:r w:rsidRPr="005370BD">
              <w:rPr>
                <w:sz w:val="22"/>
                <w:szCs w:val="22"/>
                <w:lang w:eastAsia="el-GR"/>
              </w:rPr>
              <w:t>ΤΕΧΝΙΚΟ ΣΧΕΔΙΟ ΜΕ AUTOCAD, ΣΑΡΑΦΗΣ ΗΛΙΑΣ, ΤΣΕΜΠΕΚΛΗΣ ΣΠΥΡΟΣ, ΚΑΖΑΝΙΔΗΣ ΙΩΑΝΝΗΣ, ΜΟΥΡΓΚΟΣ ΙΩΑΝΝΗΣ</w:t>
            </w:r>
          </w:p>
        </w:tc>
      </w:tr>
    </w:tbl>
    <w:p w14:paraId="67FE2E95" w14:textId="77777777" w:rsidR="00D2572F" w:rsidRPr="005370BD" w:rsidRDefault="00D2572F" w:rsidP="002046DD">
      <w:pPr>
        <w:jc w:val="both"/>
        <w:rPr>
          <w:rFonts w:ascii="Cambria" w:hAnsi="Cambria"/>
          <w:sz w:val="20"/>
        </w:rPr>
      </w:pPr>
    </w:p>
    <w:p w14:paraId="1D4DE744" w14:textId="77777777" w:rsidR="00D2572F" w:rsidRPr="005370BD" w:rsidRDefault="00D2572F" w:rsidP="002046DD"/>
    <w:p w14:paraId="50ADED13" w14:textId="77777777" w:rsidR="00D2572F" w:rsidRPr="005370BD" w:rsidRDefault="00D2572F" w:rsidP="002046DD"/>
    <w:p w14:paraId="3B6CD5C8" w14:textId="77777777" w:rsidR="00D2572F" w:rsidRPr="005370BD" w:rsidRDefault="00D2572F" w:rsidP="00221E3B"/>
    <w:p w14:paraId="5952385D" w14:textId="77777777" w:rsidR="00D2572F" w:rsidRPr="005370BD" w:rsidRDefault="00D2572F">
      <w:pPr>
        <w:rPr>
          <w:b/>
        </w:rPr>
      </w:pPr>
    </w:p>
    <w:p w14:paraId="42493867" w14:textId="26E8E361" w:rsidR="00D2572F" w:rsidRDefault="00D2572F" w:rsidP="00221E3B"/>
    <w:p w14:paraId="4F67C565" w14:textId="5B0CA6A1" w:rsidR="00C37111" w:rsidRDefault="00C37111" w:rsidP="00221E3B"/>
    <w:p w14:paraId="0F6160C2" w14:textId="77777777" w:rsidR="00C37111" w:rsidRPr="005370BD" w:rsidRDefault="00C37111" w:rsidP="00221E3B"/>
    <w:p w14:paraId="0E05A17C" w14:textId="77777777" w:rsidR="00D2572F" w:rsidRPr="005370BD" w:rsidRDefault="00D2572F" w:rsidP="00221E3B"/>
    <w:p w14:paraId="0910D244" w14:textId="77777777" w:rsidR="00D2572F" w:rsidRPr="005370BD" w:rsidRDefault="00D2572F" w:rsidP="00221E3B"/>
    <w:p w14:paraId="655F215D" w14:textId="77777777" w:rsidR="00D2572F" w:rsidRPr="005370BD" w:rsidRDefault="00D2572F" w:rsidP="00221E3B"/>
    <w:p w14:paraId="0D8FE280" w14:textId="77777777" w:rsidR="00D2572F" w:rsidRPr="005370BD" w:rsidRDefault="00D2572F" w:rsidP="00221E3B"/>
    <w:p w14:paraId="63F109B0" w14:textId="77777777" w:rsidR="00D2572F" w:rsidRPr="005370BD" w:rsidRDefault="00D2572F" w:rsidP="00221E3B"/>
    <w:p w14:paraId="310D7FD4" w14:textId="77777777" w:rsidR="00D2572F" w:rsidRPr="005370BD" w:rsidRDefault="00D2572F" w:rsidP="00221E3B"/>
    <w:p w14:paraId="6DEDA827" w14:textId="77777777" w:rsidR="00D2572F" w:rsidRPr="005370BD" w:rsidRDefault="00D2572F" w:rsidP="00221E3B"/>
    <w:p w14:paraId="5158CC97" w14:textId="77777777" w:rsidR="00D2572F" w:rsidRPr="005370BD" w:rsidRDefault="00D2572F" w:rsidP="00EA325F">
      <w:pPr>
        <w:widowControl w:val="0"/>
        <w:autoSpaceDE w:val="0"/>
        <w:autoSpaceDN w:val="0"/>
        <w:adjustRightInd w:val="0"/>
        <w:spacing w:before="120"/>
        <w:ind w:left="360"/>
        <w:jc w:val="center"/>
        <w:rPr>
          <w:b/>
          <w:lang w:val="en-US"/>
        </w:rPr>
      </w:pPr>
      <w:r w:rsidRPr="005370BD">
        <w:rPr>
          <w:rFonts w:cs="Arial"/>
          <w:b/>
        </w:rPr>
        <w:lastRenderedPageBreak/>
        <w:t>ΠΕΡΙΓΡΑΜΜΑ ΜΑΘΗΜΑΤΟΣ</w:t>
      </w:r>
    </w:p>
    <w:p w14:paraId="56AD9066" w14:textId="77777777" w:rsidR="00D2572F" w:rsidRPr="005370BD" w:rsidRDefault="00D2572F" w:rsidP="00EA325F">
      <w:pPr>
        <w:widowControl w:val="0"/>
        <w:autoSpaceDE w:val="0"/>
        <w:autoSpaceDN w:val="0"/>
        <w:adjustRightInd w:val="0"/>
        <w:spacing w:before="120"/>
        <w:ind w:left="360"/>
        <w:rPr>
          <w:b/>
          <w:lang w:val="en-US"/>
        </w:rPr>
      </w:pPr>
    </w:p>
    <w:p w14:paraId="5B898733" w14:textId="77777777" w:rsidR="00D2572F" w:rsidRPr="005370BD" w:rsidRDefault="00D2572F" w:rsidP="00102973">
      <w:pPr>
        <w:widowControl w:val="0"/>
        <w:numPr>
          <w:ilvl w:val="0"/>
          <w:numId w:val="177"/>
        </w:numPr>
        <w:autoSpaceDE w:val="0"/>
        <w:autoSpaceDN w:val="0"/>
        <w:adjustRightInd w:val="0"/>
        <w:spacing w:before="120"/>
        <w:rPr>
          <w:b/>
          <w:lang w:val="en-US"/>
        </w:rPr>
      </w:pPr>
      <w:r w:rsidRPr="005370BD">
        <w:rPr>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1145"/>
        <w:gridCol w:w="1106"/>
        <w:gridCol w:w="1472"/>
        <w:gridCol w:w="337"/>
        <w:gridCol w:w="1505"/>
      </w:tblGrid>
      <w:tr w:rsidR="00D2572F" w:rsidRPr="005370BD" w14:paraId="6E274905" w14:textId="77777777" w:rsidTr="00E35A7F">
        <w:tc>
          <w:tcPr>
            <w:tcW w:w="3205" w:type="dxa"/>
            <w:shd w:val="clear" w:color="auto" w:fill="DDD9C3"/>
          </w:tcPr>
          <w:p w14:paraId="461489D1" w14:textId="77777777" w:rsidR="00D2572F" w:rsidRPr="005370BD" w:rsidRDefault="00D2572F" w:rsidP="00E35A7F">
            <w:pPr>
              <w:jc w:val="right"/>
              <w:rPr>
                <w:b/>
                <w:sz w:val="20"/>
                <w:szCs w:val="20"/>
              </w:rPr>
            </w:pPr>
            <w:r w:rsidRPr="005370BD">
              <w:rPr>
                <w:b/>
                <w:sz w:val="20"/>
                <w:szCs w:val="20"/>
              </w:rPr>
              <w:t>ΣΧΟΛΗ</w:t>
            </w:r>
          </w:p>
        </w:tc>
        <w:tc>
          <w:tcPr>
            <w:tcW w:w="5231" w:type="dxa"/>
            <w:gridSpan w:val="5"/>
          </w:tcPr>
          <w:p w14:paraId="1CF7EC0C" w14:textId="77777777" w:rsidR="00D2572F" w:rsidRPr="005370BD" w:rsidRDefault="00D2572F" w:rsidP="00E35A7F">
            <w:pPr>
              <w:rPr>
                <w:lang w:val="en-US"/>
              </w:rPr>
            </w:pPr>
            <w:r w:rsidRPr="005370BD">
              <w:rPr>
                <w:sz w:val="22"/>
                <w:szCs w:val="22"/>
              </w:rPr>
              <w:t>ΠΟΛΥΤΕΧΝΙΚΗ</w:t>
            </w:r>
          </w:p>
        </w:tc>
      </w:tr>
      <w:tr w:rsidR="00D2572F" w:rsidRPr="005370BD" w14:paraId="418F7A49" w14:textId="77777777" w:rsidTr="00E35A7F">
        <w:tc>
          <w:tcPr>
            <w:tcW w:w="3205" w:type="dxa"/>
            <w:shd w:val="clear" w:color="auto" w:fill="DDD9C3"/>
          </w:tcPr>
          <w:p w14:paraId="74293BA6" w14:textId="77777777" w:rsidR="00D2572F" w:rsidRPr="005370BD" w:rsidRDefault="00D2572F" w:rsidP="00E35A7F">
            <w:pPr>
              <w:jc w:val="right"/>
              <w:rPr>
                <w:b/>
                <w:sz w:val="20"/>
                <w:szCs w:val="20"/>
              </w:rPr>
            </w:pPr>
            <w:r w:rsidRPr="005370BD">
              <w:rPr>
                <w:b/>
                <w:sz w:val="20"/>
                <w:szCs w:val="20"/>
              </w:rPr>
              <w:t>ΤΜΗΜΑ</w:t>
            </w:r>
          </w:p>
        </w:tc>
        <w:tc>
          <w:tcPr>
            <w:tcW w:w="5231" w:type="dxa"/>
            <w:gridSpan w:val="5"/>
          </w:tcPr>
          <w:p w14:paraId="6CE252CD" w14:textId="77777777" w:rsidR="00D2572F" w:rsidRPr="005370BD" w:rsidRDefault="00D2572F" w:rsidP="00E35A7F">
            <w:pPr>
              <w:rPr>
                <w:lang w:val="en-US"/>
              </w:rPr>
            </w:pPr>
            <w:r w:rsidRPr="005370BD">
              <w:rPr>
                <w:sz w:val="22"/>
                <w:szCs w:val="22"/>
              </w:rPr>
              <w:t>ΠΟΛΙΤΙΚΩΝ ΜΗΧΑΝΙΚΩΝ</w:t>
            </w:r>
          </w:p>
        </w:tc>
      </w:tr>
      <w:tr w:rsidR="00D2572F" w:rsidRPr="005370BD" w14:paraId="098C442A" w14:textId="77777777" w:rsidTr="00E35A7F">
        <w:tc>
          <w:tcPr>
            <w:tcW w:w="3205" w:type="dxa"/>
            <w:shd w:val="clear" w:color="auto" w:fill="DDD9C3"/>
          </w:tcPr>
          <w:p w14:paraId="38530714" w14:textId="77777777" w:rsidR="00D2572F" w:rsidRPr="005370BD" w:rsidRDefault="00D2572F" w:rsidP="00E35A7F">
            <w:pPr>
              <w:jc w:val="right"/>
              <w:rPr>
                <w:b/>
                <w:sz w:val="20"/>
                <w:szCs w:val="20"/>
              </w:rPr>
            </w:pPr>
            <w:r w:rsidRPr="005370BD">
              <w:rPr>
                <w:b/>
                <w:sz w:val="20"/>
                <w:szCs w:val="20"/>
              </w:rPr>
              <w:t xml:space="preserve">ΕΠΙΠΕΔΟ ΣΠΟΥΔΩΝ </w:t>
            </w:r>
          </w:p>
        </w:tc>
        <w:tc>
          <w:tcPr>
            <w:tcW w:w="5231" w:type="dxa"/>
            <w:gridSpan w:val="5"/>
          </w:tcPr>
          <w:p w14:paraId="64436BD2" w14:textId="77777777" w:rsidR="00D2572F" w:rsidRPr="005370BD" w:rsidRDefault="00D2572F" w:rsidP="00E35A7F">
            <w:r w:rsidRPr="005370BD">
              <w:rPr>
                <w:sz w:val="22"/>
                <w:szCs w:val="22"/>
              </w:rPr>
              <w:t>ΠΡΟΠΤΥΧΙΑΚΟ</w:t>
            </w:r>
          </w:p>
        </w:tc>
      </w:tr>
      <w:tr w:rsidR="00D2572F" w:rsidRPr="005370BD" w14:paraId="431E0ECB" w14:textId="77777777" w:rsidTr="00E35A7F">
        <w:tc>
          <w:tcPr>
            <w:tcW w:w="3205" w:type="dxa"/>
            <w:shd w:val="clear" w:color="auto" w:fill="DDD9C3"/>
          </w:tcPr>
          <w:p w14:paraId="651FAFCF" w14:textId="77777777" w:rsidR="00D2572F" w:rsidRPr="005370BD" w:rsidRDefault="00D2572F" w:rsidP="00E35A7F">
            <w:pPr>
              <w:jc w:val="right"/>
              <w:rPr>
                <w:b/>
                <w:sz w:val="20"/>
                <w:szCs w:val="20"/>
                <w:lang w:val="en-US"/>
              </w:rPr>
            </w:pPr>
            <w:r w:rsidRPr="005370BD">
              <w:rPr>
                <w:b/>
                <w:sz w:val="20"/>
                <w:szCs w:val="20"/>
              </w:rPr>
              <w:t>ΚΩΔΙΚΟΣ ΜΑΘΗΜΑΤΟΣ</w:t>
            </w:r>
          </w:p>
        </w:tc>
        <w:tc>
          <w:tcPr>
            <w:tcW w:w="1135" w:type="dxa"/>
          </w:tcPr>
          <w:p w14:paraId="0BA88D04" w14:textId="77777777" w:rsidR="00D2572F" w:rsidRPr="005370BD" w:rsidRDefault="00D2572F" w:rsidP="00E35A7F">
            <w:pPr>
              <w:rPr>
                <w:lang w:val="en-US"/>
              </w:rPr>
            </w:pPr>
            <w:r w:rsidRPr="005370BD">
              <w:rPr>
                <w:sz w:val="22"/>
                <w:szCs w:val="22"/>
                <w:lang w:val="en-US"/>
              </w:rPr>
              <w:t>CIV_1155</w:t>
            </w:r>
          </w:p>
        </w:tc>
        <w:tc>
          <w:tcPr>
            <w:tcW w:w="2505" w:type="dxa"/>
            <w:gridSpan w:val="2"/>
            <w:shd w:val="clear" w:color="auto" w:fill="DDD9C3"/>
          </w:tcPr>
          <w:p w14:paraId="5C368CBF" w14:textId="77777777" w:rsidR="00D2572F" w:rsidRPr="005370BD" w:rsidRDefault="00D2572F" w:rsidP="00E35A7F">
            <w:pPr>
              <w:jc w:val="right"/>
              <w:rPr>
                <w:b/>
                <w:sz w:val="20"/>
                <w:szCs w:val="20"/>
                <w:lang w:val="en-US"/>
              </w:rPr>
            </w:pPr>
            <w:r w:rsidRPr="005370BD">
              <w:rPr>
                <w:b/>
                <w:sz w:val="20"/>
                <w:szCs w:val="20"/>
              </w:rPr>
              <w:t>ΕΞΑΜΗΝΟ ΣΠΟΥΔΩΝ</w:t>
            </w:r>
          </w:p>
        </w:tc>
        <w:tc>
          <w:tcPr>
            <w:tcW w:w="1591" w:type="dxa"/>
            <w:gridSpan w:val="2"/>
          </w:tcPr>
          <w:p w14:paraId="33C2615D" w14:textId="77777777" w:rsidR="00D2572F" w:rsidRPr="005370BD" w:rsidRDefault="00D2572F" w:rsidP="00E35A7F">
            <w:pPr>
              <w:rPr>
                <w:sz w:val="20"/>
                <w:szCs w:val="20"/>
              </w:rPr>
            </w:pPr>
            <w:r w:rsidRPr="005370BD">
              <w:rPr>
                <w:sz w:val="20"/>
                <w:szCs w:val="20"/>
                <w:lang w:val="en-US"/>
              </w:rPr>
              <w:t>1</w:t>
            </w:r>
            <w:r w:rsidRPr="005370BD">
              <w:rPr>
                <w:sz w:val="20"/>
                <w:szCs w:val="20"/>
                <w:vertAlign w:val="superscript"/>
              </w:rPr>
              <w:t>ο</w:t>
            </w:r>
          </w:p>
        </w:tc>
      </w:tr>
      <w:tr w:rsidR="00D2572F" w:rsidRPr="005370BD" w14:paraId="784E82F9" w14:textId="77777777" w:rsidTr="00E35A7F">
        <w:trPr>
          <w:trHeight w:val="375"/>
        </w:trPr>
        <w:tc>
          <w:tcPr>
            <w:tcW w:w="3205" w:type="dxa"/>
            <w:shd w:val="clear" w:color="auto" w:fill="DDD9C3"/>
            <w:vAlign w:val="center"/>
          </w:tcPr>
          <w:p w14:paraId="732A4BB3" w14:textId="77777777" w:rsidR="00D2572F" w:rsidRPr="005370BD" w:rsidRDefault="00D2572F" w:rsidP="00E35A7F">
            <w:pPr>
              <w:jc w:val="right"/>
              <w:rPr>
                <w:b/>
                <w:sz w:val="20"/>
                <w:szCs w:val="20"/>
              </w:rPr>
            </w:pPr>
            <w:r w:rsidRPr="005370BD">
              <w:rPr>
                <w:b/>
                <w:sz w:val="20"/>
                <w:szCs w:val="20"/>
              </w:rPr>
              <w:t>ΤΙΤΛΟΣ ΜΑΘΗΜΑΤΟΣ</w:t>
            </w:r>
          </w:p>
        </w:tc>
        <w:tc>
          <w:tcPr>
            <w:tcW w:w="5231" w:type="dxa"/>
            <w:gridSpan w:val="5"/>
            <w:vAlign w:val="center"/>
          </w:tcPr>
          <w:p w14:paraId="38A6F695" w14:textId="77777777" w:rsidR="00D2572F" w:rsidRPr="005370BD" w:rsidRDefault="00D2572F" w:rsidP="00E35A7F">
            <w:pPr>
              <w:rPr>
                <w:lang w:val="en-US"/>
              </w:rPr>
            </w:pPr>
            <w:r w:rsidRPr="005370BD">
              <w:rPr>
                <w:sz w:val="22"/>
                <w:szCs w:val="22"/>
              </w:rPr>
              <w:t>ΑΓΓΛΙΚΑ</w:t>
            </w:r>
          </w:p>
        </w:tc>
      </w:tr>
      <w:tr w:rsidR="00D2572F" w:rsidRPr="005370BD" w14:paraId="6EF01B89" w14:textId="77777777" w:rsidTr="00E35A7F">
        <w:trPr>
          <w:trHeight w:val="196"/>
        </w:trPr>
        <w:tc>
          <w:tcPr>
            <w:tcW w:w="5637" w:type="dxa"/>
            <w:gridSpan w:val="3"/>
            <w:shd w:val="clear" w:color="auto" w:fill="DDD9C3"/>
            <w:vAlign w:val="center"/>
          </w:tcPr>
          <w:p w14:paraId="77038A48" w14:textId="77777777" w:rsidR="00D2572F" w:rsidRPr="005370BD" w:rsidRDefault="00D2572F" w:rsidP="00E35A7F">
            <w:pPr>
              <w:jc w:val="center"/>
              <w:rPr>
                <w:b/>
                <w:sz w:val="20"/>
                <w:szCs w:val="20"/>
              </w:rPr>
            </w:pPr>
            <w:r w:rsidRPr="005370BD">
              <w:rPr>
                <w:b/>
                <w:sz w:val="20"/>
                <w:szCs w:val="20"/>
              </w:rPr>
              <w:t xml:space="preserve">ΑΥΤΟΤΕΛΕΙΣ ΔΙΔΑΚΤΙΚΕΣ ΔΡΑΣΤΗΡΙΟΤΗΤΕΣ </w:t>
            </w:r>
          </w:p>
        </w:tc>
        <w:tc>
          <w:tcPr>
            <w:tcW w:w="1559" w:type="dxa"/>
            <w:gridSpan w:val="2"/>
            <w:shd w:val="clear" w:color="auto" w:fill="DDD9C3"/>
            <w:vAlign w:val="center"/>
          </w:tcPr>
          <w:p w14:paraId="5DDCE7DD" w14:textId="77777777" w:rsidR="00D2572F" w:rsidRPr="005370BD" w:rsidRDefault="00D2572F" w:rsidP="00E35A7F">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240" w:type="dxa"/>
            <w:shd w:val="clear" w:color="auto" w:fill="DDD9C3"/>
            <w:vAlign w:val="center"/>
          </w:tcPr>
          <w:p w14:paraId="7EB7DEED" w14:textId="77777777" w:rsidR="00D2572F" w:rsidRPr="005370BD" w:rsidRDefault="00D2572F" w:rsidP="00E35A7F">
            <w:pPr>
              <w:jc w:val="center"/>
              <w:rPr>
                <w:b/>
                <w:sz w:val="20"/>
                <w:szCs w:val="20"/>
              </w:rPr>
            </w:pPr>
            <w:r w:rsidRPr="005370BD">
              <w:rPr>
                <w:b/>
                <w:sz w:val="20"/>
                <w:szCs w:val="20"/>
              </w:rPr>
              <w:t>ΠΙΣΤΩΤΙΚΕΣ ΜΟΝΑΔΕΣ</w:t>
            </w:r>
          </w:p>
        </w:tc>
      </w:tr>
      <w:tr w:rsidR="00D2572F" w:rsidRPr="005370BD" w14:paraId="56A52150" w14:textId="77777777" w:rsidTr="00E35A7F">
        <w:trPr>
          <w:trHeight w:val="194"/>
        </w:trPr>
        <w:tc>
          <w:tcPr>
            <w:tcW w:w="5637" w:type="dxa"/>
            <w:gridSpan w:val="3"/>
          </w:tcPr>
          <w:p w14:paraId="0C5D5746" w14:textId="77777777" w:rsidR="00D2572F" w:rsidRPr="005370BD" w:rsidRDefault="00D2572F" w:rsidP="00E35A7F">
            <w:pPr>
              <w:jc w:val="right"/>
              <w:rPr>
                <w:sz w:val="20"/>
                <w:szCs w:val="20"/>
                <w:lang w:val="en-US"/>
              </w:rPr>
            </w:pPr>
          </w:p>
        </w:tc>
        <w:tc>
          <w:tcPr>
            <w:tcW w:w="1559" w:type="dxa"/>
            <w:gridSpan w:val="2"/>
          </w:tcPr>
          <w:p w14:paraId="73E9DFAF" w14:textId="77777777" w:rsidR="00D2572F" w:rsidRPr="005370BD" w:rsidRDefault="00D2572F" w:rsidP="00E35A7F">
            <w:pPr>
              <w:rPr>
                <w:lang w:val="en-US"/>
              </w:rPr>
            </w:pPr>
            <w:r w:rsidRPr="005370BD">
              <w:rPr>
                <w:sz w:val="22"/>
                <w:szCs w:val="22"/>
                <w:lang w:val="en-US"/>
              </w:rPr>
              <w:t>3</w:t>
            </w:r>
          </w:p>
        </w:tc>
        <w:tc>
          <w:tcPr>
            <w:tcW w:w="1240" w:type="dxa"/>
          </w:tcPr>
          <w:p w14:paraId="6E3732CF" w14:textId="77777777" w:rsidR="00D2572F" w:rsidRPr="005370BD" w:rsidRDefault="00D2572F" w:rsidP="00E35A7F">
            <w:pPr>
              <w:jc w:val="center"/>
            </w:pPr>
            <w:r w:rsidRPr="005370BD">
              <w:rPr>
                <w:sz w:val="22"/>
                <w:szCs w:val="22"/>
              </w:rPr>
              <w:t>3</w:t>
            </w:r>
          </w:p>
        </w:tc>
      </w:tr>
      <w:tr w:rsidR="00D2572F" w:rsidRPr="005370BD" w14:paraId="40D0999F" w14:textId="77777777" w:rsidTr="00E35A7F">
        <w:trPr>
          <w:trHeight w:val="194"/>
        </w:trPr>
        <w:tc>
          <w:tcPr>
            <w:tcW w:w="5637" w:type="dxa"/>
            <w:gridSpan w:val="3"/>
            <w:shd w:val="clear" w:color="auto" w:fill="DDD9C3"/>
          </w:tcPr>
          <w:p w14:paraId="17FBEC7B" w14:textId="77777777" w:rsidR="00D2572F" w:rsidRPr="005370BD" w:rsidRDefault="00D2572F" w:rsidP="00E35A7F">
            <w:pPr>
              <w:rPr>
                <w:i/>
                <w:sz w:val="18"/>
                <w:szCs w:val="18"/>
                <w:lang w:val="en-US"/>
              </w:rPr>
            </w:pPr>
          </w:p>
        </w:tc>
        <w:tc>
          <w:tcPr>
            <w:tcW w:w="1559" w:type="dxa"/>
            <w:gridSpan w:val="2"/>
          </w:tcPr>
          <w:p w14:paraId="36ABEC2C" w14:textId="77777777" w:rsidR="00D2572F" w:rsidRPr="005370BD" w:rsidRDefault="00D2572F" w:rsidP="00E35A7F">
            <w:pPr>
              <w:rPr>
                <w:sz w:val="20"/>
                <w:szCs w:val="20"/>
              </w:rPr>
            </w:pPr>
          </w:p>
        </w:tc>
        <w:tc>
          <w:tcPr>
            <w:tcW w:w="1240" w:type="dxa"/>
          </w:tcPr>
          <w:p w14:paraId="7C902461" w14:textId="77777777" w:rsidR="00D2572F" w:rsidRPr="005370BD" w:rsidRDefault="00D2572F" w:rsidP="00E35A7F">
            <w:pPr>
              <w:rPr>
                <w:sz w:val="20"/>
                <w:szCs w:val="20"/>
              </w:rPr>
            </w:pPr>
          </w:p>
        </w:tc>
      </w:tr>
      <w:tr w:rsidR="00D2572F" w:rsidRPr="005370BD" w14:paraId="26926736" w14:textId="77777777" w:rsidTr="00E35A7F">
        <w:trPr>
          <w:trHeight w:val="599"/>
        </w:trPr>
        <w:tc>
          <w:tcPr>
            <w:tcW w:w="3205" w:type="dxa"/>
            <w:shd w:val="clear" w:color="auto" w:fill="DDD9C3"/>
          </w:tcPr>
          <w:p w14:paraId="1DA23052" w14:textId="77777777" w:rsidR="00D2572F" w:rsidRPr="005370BD" w:rsidRDefault="00D2572F" w:rsidP="00E35A7F">
            <w:pPr>
              <w:rPr>
                <w:i/>
                <w:sz w:val="18"/>
                <w:szCs w:val="18"/>
              </w:rPr>
            </w:pPr>
            <w:r w:rsidRPr="005370BD">
              <w:rPr>
                <w:b/>
                <w:sz w:val="18"/>
                <w:szCs w:val="18"/>
              </w:rPr>
              <w:t>ΤΥΠΟΣ ΜΑΘΗΜΑΤΟΣ</w:t>
            </w:r>
            <w:r w:rsidRPr="005370BD">
              <w:rPr>
                <w:i/>
                <w:sz w:val="18"/>
                <w:szCs w:val="18"/>
              </w:rPr>
              <w:t xml:space="preserve"> </w:t>
            </w:r>
          </w:p>
          <w:p w14:paraId="72247F2C" w14:textId="77777777" w:rsidR="00D2572F" w:rsidRPr="005370BD" w:rsidRDefault="00D2572F" w:rsidP="00E35A7F">
            <w:pPr>
              <w:rPr>
                <w:b/>
                <w:sz w:val="18"/>
                <w:szCs w:val="18"/>
              </w:rPr>
            </w:pPr>
          </w:p>
        </w:tc>
        <w:tc>
          <w:tcPr>
            <w:tcW w:w="5231" w:type="dxa"/>
            <w:gridSpan w:val="5"/>
          </w:tcPr>
          <w:p w14:paraId="7D2F9C76" w14:textId="77777777" w:rsidR="00D2572F" w:rsidRPr="005370BD" w:rsidRDefault="00D2572F" w:rsidP="00E35A7F">
            <w:pPr>
              <w:rPr>
                <w:rFonts w:eastAsia="Times New Roman"/>
              </w:rPr>
            </w:pPr>
            <w:r w:rsidRPr="005370BD">
              <w:rPr>
                <w:sz w:val="22"/>
                <w:szCs w:val="22"/>
              </w:rPr>
              <w:t>ΥΠΟΒΑΘΡΟΥ-ΞΕΝΗΣ ΓΛΩΣΣΑΣ</w:t>
            </w:r>
          </w:p>
        </w:tc>
      </w:tr>
      <w:tr w:rsidR="00D2572F" w:rsidRPr="005370BD" w14:paraId="50C9805F" w14:textId="77777777" w:rsidTr="00E35A7F">
        <w:tc>
          <w:tcPr>
            <w:tcW w:w="3205" w:type="dxa"/>
            <w:shd w:val="clear" w:color="auto" w:fill="DDD9C3"/>
          </w:tcPr>
          <w:p w14:paraId="598E3E55" w14:textId="77777777" w:rsidR="00D2572F" w:rsidRPr="005370BD" w:rsidRDefault="00D2572F" w:rsidP="00E35A7F">
            <w:pPr>
              <w:rPr>
                <w:b/>
                <w:sz w:val="18"/>
                <w:szCs w:val="18"/>
              </w:rPr>
            </w:pPr>
            <w:r w:rsidRPr="005370BD">
              <w:rPr>
                <w:b/>
                <w:sz w:val="18"/>
                <w:szCs w:val="18"/>
              </w:rPr>
              <w:t>ΠΡΟΑΠΑΙΤΟΥΜΕΝΑ ΜΑΘΗΜΑΤΑ:</w:t>
            </w:r>
          </w:p>
          <w:p w14:paraId="40FA3A2A" w14:textId="77777777" w:rsidR="00D2572F" w:rsidRPr="005370BD" w:rsidRDefault="00D2572F" w:rsidP="00E35A7F">
            <w:pPr>
              <w:rPr>
                <w:b/>
                <w:sz w:val="18"/>
                <w:szCs w:val="18"/>
              </w:rPr>
            </w:pPr>
          </w:p>
        </w:tc>
        <w:tc>
          <w:tcPr>
            <w:tcW w:w="5231" w:type="dxa"/>
            <w:gridSpan w:val="5"/>
          </w:tcPr>
          <w:p w14:paraId="5A963DB0" w14:textId="77777777" w:rsidR="00D2572F" w:rsidRPr="005370BD" w:rsidRDefault="00D2572F" w:rsidP="00E35A7F">
            <w:pPr>
              <w:rPr>
                <w:lang w:val="en-US"/>
              </w:rPr>
            </w:pPr>
            <w:r w:rsidRPr="005370BD">
              <w:rPr>
                <w:sz w:val="22"/>
                <w:szCs w:val="22"/>
                <w:lang w:val="en-US"/>
              </w:rPr>
              <w:t>KANENA</w:t>
            </w:r>
          </w:p>
        </w:tc>
      </w:tr>
      <w:tr w:rsidR="00D2572F" w:rsidRPr="005370BD" w14:paraId="3A0852EB" w14:textId="77777777" w:rsidTr="00E35A7F">
        <w:tc>
          <w:tcPr>
            <w:tcW w:w="3205" w:type="dxa"/>
            <w:shd w:val="clear" w:color="auto" w:fill="DDD9C3"/>
          </w:tcPr>
          <w:p w14:paraId="5D4EAAE1" w14:textId="77777777" w:rsidR="00D2572F" w:rsidRPr="005370BD" w:rsidRDefault="00D2572F" w:rsidP="00E35A7F">
            <w:pPr>
              <w:rPr>
                <w:b/>
                <w:sz w:val="18"/>
                <w:szCs w:val="18"/>
                <w:lang w:val="en-US"/>
              </w:rPr>
            </w:pPr>
            <w:r w:rsidRPr="005370BD">
              <w:rPr>
                <w:b/>
                <w:sz w:val="18"/>
                <w:szCs w:val="18"/>
              </w:rPr>
              <w:t>Γ</w:t>
            </w:r>
            <w:r w:rsidRPr="005370BD">
              <w:rPr>
                <w:b/>
                <w:sz w:val="18"/>
                <w:szCs w:val="18"/>
                <w:lang w:val="en-US"/>
              </w:rPr>
              <w:t>ΛΩΣΣΑ ΔΙΔΑΣΚΑΛΙΑΣ</w:t>
            </w:r>
            <w:r w:rsidRPr="005370BD">
              <w:rPr>
                <w:b/>
                <w:sz w:val="18"/>
                <w:szCs w:val="18"/>
              </w:rPr>
              <w:t xml:space="preserve"> και ΕΞΕΤΑΣΕΩΝ</w:t>
            </w:r>
            <w:r w:rsidRPr="005370BD">
              <w:rPr>
                <w:b/>
                <w:sz w:val="18"/>
                <w:szCs w:val="18"/>
                <w:lang w:val="en-US"/>
              </w:rPr>
              <w:t>:</w:t>
            </w:r>
          </w:p>
        </w:tc>
        <w:tc>
          <w:tcPr>
            <w:tcW w:w="5231" w:type="dxa"/>
            <w:gridSpan w:val="5"/>
          </w:tcPr>
          <w:p w14:paraId="2DFE68EF" w14:textId="77777777" w:rsidR="00D2572F" w:rsidRPr="005370BD" w:rsidRDefault="00D2572F" w:rsidP="00E35A7F">
            <w:r w:rsidRPr="005370BD">
              <w:rPr>
                <w:sz w:val="22"/>
                <w:szCs w:val="22"/>
              </w:rPr>
              <w:t>ΔΙΔΑΣΚΑΛΙΑ-20% ΣΤΑ ΕΛΛΗΝΙΚΑ, 80% ΣΤΑ ΑΓΓΛΙΚΑ</w:t>
            </w:r>
          </w:p>
          <w:p w14:paraId="140C6195" w14:textId="77777777" w:rsidR="00D2572F" w:rsidRPr="005370BD" w:rsidRDefault="00D2572F" w:rsidP="00E35A7F">
            <w:pPr>
              <w:rPr>
                <w:rFonts w:eastAsia="Times New Roman"/>
              </w:rPr>
            </w:pPr>
            <w:r w:rsidRPr="005370BD">
              <w:rPr>
                <w:sz w:val="22"/>
                <w:szCs w:val="22"/>
              </w:rPr>
              <w:t>ΕΞΕΤΑΣΗ-100%-ΣΤΑ ΑΓΓΛΙΚΑ</w:t>
            </w:r>
          </w:p>
        </w:tc>
      </w:tr>
      <w:tr w:rsidR="00D2572F" w:rsidRPr="005370BD" w14:paraId="33A0815B" w14:textId="77777777" w:rsidTr="00E35A7F">
        <w:tc>
          <w:tcPr>
            <w:tcW w:w="3205" w:type="dxa"/>
            <w:shd w:val="clear" w:color="auto" w:fill="DDD9C3"/>
          </w:tcPr>
          <w:p w14:paraId="6C61C747" w14:textId="77777777" w:rsidR="00D2572F" w:rsidRPr="005370BD" w:rsidRDefault="00D2572F" w:rsidP="00E35A7F">
            <w:pPr>
              <w:rPr>
                <w:b/>
                <w:sz w:val="18"/>
                <w:szCs w:val="18"/>
              </w:rPr>
            </w:pPr>
            <w:r w:rsidRPr="005370BD">
              <w:rPr>
                <w:b/>
                <w:sz w:val="18"/>
                <w:szCs w:val="18"/>
              </w:rPr>
              <w:t xml:space="preserve">ΤΟ ΜΑΘΗΜΑ ΠΡΟΣΦΕΡΕΤΑΙ ΣΕ ΦΟΙΤΗΤΕΣ </w:t>
            </w:r>
            <w:r w:rsidRPr="005370BD">
              <w:rPr>
                <w:b/>
                <w:sz w:val="18"/>
                <w:szCs w:val="18"/>
                <w:lang w:val="en-GB"/>
              </w:rPr>
              <w:t>ERASMUS</w:t>
            </w:r>
            <w:r w:rsidRPr="005370BD">
              <w:rPr>
                <w:b/>
                <w:sz w:val="18"/>
                <w:szCs w:val="18"/>
              </w:rPr>
              <w:t xml:space="preserve"> </w:t>
            </w:r>
          </w:p>
        </w:tc>
        <w:tc>
          <w:tcPr>
            <w:tcW w:w="5231" w:type="dxa"/>
            <w:gridSpan w:val="5"/>
          </w:tcPr>
          <w:p w14:paraId="7E26DAB0" w14:textId="77777777" w:rsidR="00D2572F" w:rsidRPr="005370BD" w:rsidRDefault="00D2572F" w:rsidP="00E35A7F">
            <w:pPr>
              <w:rPr>
                <w:lang w:val="en-US"/>
              </w:rPr>
            </w:pPr>
            <w:r w:rsidRPr="005370BD">
              <w:rPr>
                <w:sz w:val="22"/>
                <w:szCs w:val="22"/>
              </w:rPr>
              <w:t xml:space="preserve">ΝΑΙ </w:t>
            </w:r>
          </w:p>
        </w:tc>
      </w:tr>
      <w:tr w:rsidR="00D2572F" w:rsidRPr="007E41EB" w14:paraId="79A872C5" w14:textId="77777777" w:rsidTr="00E35A7F">
        <w:tc>
          <w:tcPr>
            <w:tcW w:w="3205" w:type="dxa"/>
            <w:shd w:val="clear" w:color="auto" w:fill="DDD9C3"/>
          </w:tcPr>
          <w:p w14:paraId="2F8F5DCC" w14:textId="77777777" w:rsidR="00D2572F" w:rsidRPr="005370BD" w:rsidRDefault="00D2572F" w:rsidP="00E35A7F">
            <w:pPr>
              <w:rPr>
                <w:b/>
                <w:sz w:val="18"/>
                <w:szCs w:val="18"/>
                <w:lang w:val="en-GB"/>
              </w:rPr>
            </w:pPr>
            <w:r w:rsidRPr="005370BD">
              <w:rPr>
                <w:b/>
                <w:sz w:val="18"/>
                <w:szCs w:val="18"/>
              </w:rPr>
              <w:t>ΗΛΕΚΤΡΟΝΙΚΗ ΣΕΛΙΔΑ ΜΑΘΗΜΑΤΟΣ (</w:t>
            </w:r>
            <w:r w:rsidRPr="005370BD">
              <w:rPr>
                <w:b/>
                <w:sz w:val="18"/>
                <w:szCs w:val="18"/>
                <w:lang w:val="en-GB"/>
              </w:rPr>
              <w:t>URL)</w:t>
            </w:r>
          </w:p>
        </w:tc>
        <w:tc>
          <w:tcPr>
            <w:tcW w:w="5231" w:type="dxa"/>
            <w:gridSpan w:val="5"/>
          </w:tcPr>
          <w:p w14:paraId="2A0E1781" w14:textId="77777777" w:rsidR="00D2572F" w:rsidRPr="005370BD" w:rsidRDefault="00F0155A" w:rsidP="00E35A7F">
            <w:pPr>
              <w:rPr>
                <w:rFonts w:eastAsia="Times New Roman"/>
                <w:sz w:val="20"/>
                <w:szCs w:val="20"/>
                <w:lang w:val="en-GB"/>
              </w:rPr>
            </w:pPr>
            <w:hyperlink r:id="rId14" w:history="1">
              <w:r w:rsidR="00D2572F" w:rsidRPr="005370BD">
                <w:rPr>
                  <w:rStyle w:val="Hyperlink"/>
                  <w:rFonts w:eastAsia="Times New Roman"/>
                  <w:color w:val="auto"/>
                  <w:sz w:val="20"/>
                  <w:szCs w:val="20"/>
                  <w:lang w:val="en-GB"/>
                </w:rPr>
                <w:t>https://eclass.upatras.gr/courses/CIV1800/</w:t>
              </w:r>
            </w:hyperlink>
            <w:r w:rsidR="00D2572F" w:rsidRPr="005370BD">
              <w:rPr>
                <w:rFonts w:eastAsia="Times New Roman"/>
                <w:sz w:val="20"/>
                <w:szCs w:val="20"/>
                <w:lang w:val="en-GB"/>
              </w:rPr>
              <w:t xml:space="preserve"> </w:t>
            </w:r>
          </w:p>
        </w:tc>
      </w:tr>
    </w:tbl>
    <w:p w14:paraId="4E47F7A3" w14:textId="77777777" w:rsidR="00D2572F" w:rsidRPr="005370BD" w:rsidRDefault="00D2572F" w:rsidP="00102973">
      <w:pPr>
        <w:pStyle w:val="ListParagraph"/>
        <w:widowControl w:val="0"/>
        <w:numPr>
          <w:ilvl w:val="0"/>
          <w:numId w:val="177"/>
        </w:numPr>
        <w:autoSpaceDE w:val="0"/>
        <w:autoSpaceDN w:val="0"/>
        <w:adjustRightInd w:val="0"/>
        <w:spacing w:before="120" w:after="0" w:line="240" w:lineRule="auto"/>
        <w:rPr>
          <w:rFonts w:ascii="Times New Roman" w:hAnsi="Times New Roman"/>
          <w:b/>
        </w:rPr>
      </w:pPr>
      <w:r w:rsidRPr="005370BD">
        <w:rPr>
          <w:rFonts w:ascii="Times New Roman" w:hAnsi="Times New Roman"/>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030AE11" w14:textId="77777777" w:rsidTr="00E35A7F">
        <w:tc>
          <w:tcPr>
            <w:tcW w:w="8472" w:type="dxa"/>
            <w:tcBorders>
              <w:bottom w:val="nil"/>
            </w:tcBorders>
            <w:shd w:val="clear" w:color="auto" w:fill="DDD9C3"/>
          </w:tcPr>
          <w:p w14:paraId="39F3FCA9" w14:textId="77777777" w:rsidR="00D2572F" w:rsidRPr="005370BD" w:rsidRDefault="00D2572F" w:rsidP="00E35A7F">
            <w:pPr>
              <w:rPr>
                <w:i/>
                <w:sz w:val="16"/>
                <w:szCs w:val="16"/>
              </w:rPr>
            </w:pPr>
            <w:r w:rsidRPr="005370BD">
              <w:rPr>
                <w:b/>
                <w:sz w:val="20"/>
                <w:szCs w:val="20"/>
              </w:rPr>
              <w:t>Μαθησιακά Αποτελέσματα</w:t>
            </w:r>
          </w:p>
        </w:tc>
      </w:tr>
      <w:tr w:rsidR="00D2572F" w:rsidRPr="005370BD" w14:paraId="059FA747" w14:textId="77777777" w:rsidTr="00E35A7F">
        <w:tc>
          <w:tcPr>
            <w:tcW w:w="8472" w:type="dxa"/>
            <w:tcBorders>
              <w:top w:val="nil"/>
            </w:tcBorders>
            <w:shd w:val="clear" w:color="auto" w:fill="DDD9C3"/>
          </w:tcPr>
          <w:p w14:paraId="4692B7BD" w14:textId="77777777" w:rsidR="00D2572F" w:rsidRPr="005370BD" w:rsidRDefault="00D2572F" w:rsidP="00E35A7F">
            <w:pPr>
              <w:widowControl w:val="0"/>
              <w:autoSpaceDE w:val="0"/>
              <w:autoSpaceDN w:val="0"/>
              <w:adjustRightInd w:val="0"/>
              <w:contextualSpacing/>
              <w:rPr>
                <w:i/>
                <w:sz w:val="16"/>
                <w:szCs w:val="16"/>
              </w:rPr>
            </w:pPr>
          </w:p>
        </w:tc>
      </w:tr>
      <w:tr w:rsidR="00D2572F" w:rsidRPr="005370BD" w14:paraId="1F73B8C0" w14:textId="77777777" w:rsidTr="00E35A7F">
        <w:tc>
          <w:tcPr>
            <w:tcW w:w="8472" w:type="dxa"/>
          </w:tcPr>
          <w:p w14:paraId="58E10B8F" w14:textId="77777777" w:rsidR="00D2572F" w:rsidRPr="005370BD" w:rsidRDefault="00D2572F" w:rsidP="00E35A7F">
            <w:pPr>
              <w:widowControl w:val="0"/>
              <w:autoSpaceDE w:val="0"/>
              <w:autoSpaceDN w:val="0"/>
              <w:adjustRightInd w:val="0"/>
              <w:rPr>
                <w:rFonts w:eastAsia="Times New Roman"/>
              </w:rPr>
            </w:pPr>
            <w:r w:rsidRPr="005370BD">
              <w:rPr>
                <w:sz w:val="22"/>
                <w:szCs w:val="22"/>
              </w:rPr>
              <w:t xml:space="preserve"> </w:t>
            </w:r>
            <w:r w:rsidRPr="005370BD">
              <w:rPr>
                <w:rFonts w:eastAsia="Times New Roman"/>
                <w:sz w:val="22"/>
                <w:szCs w:val="22"/>
              </w:rPr>
              <w:t>ΜΕ ΤΗΝ ΟΛΟΚΛΗΡΩΣΗ ΤΟΥ ΜΑΘ ΗΜΑΤΟΣ Ο ΦΟΙΤΗΤΗΣ, ΘΑ ΕΧΕΙ ΠΛΗΡΩΣ:</w:t>
            </w:r>
          </w:p>
          <w:p w14:paraId="4C8552B4" w14:textId="77777777" w:rsidR="00D2572F" w:rsidRPr="006E38FC" w:rsidRDefault="00D2572F" w:rsidP="00102973">
            <w:pPr>
              <w:pStyle w:val="ListParagraph"/>
              <w:numPr>
                <w:ilvl w:val="0"/>
                <w:numId w:val="175"/>
              </w:numPr>
              <w:spacing w:after="0" w:line="240" w:lineRule="auto"/>
              <w:rPr>
                <w:rFonts w:ascii="Times New Roman" w:hAnsi="Times New Roman"/>
                <w:szCs w:val="22"/>
              </w:rPr>
            </w:pPr>
            <w:r w:rsidRPr="006E38FC">
              <w:rPr>
                <w:rFonts w:ascii="Times New Roman" w:hAnsi="Times New Roman"/>
                <w:szCs w:val="22"/>
              </w:rPr>
              <w:t>ΒΕΛΤΙΩΣΕΙ ΤΙΣ ΑΝΑΓΝΩΣΤΙΚΕΣ ΤΟΥ ΔΕΞΙΟΤΗΤΕΣ ΣΤΗΝ ΑΓΓΛΙΚΗ ΓΛΩΣΣΑ</w:t>
            </w:r>
          </w:p>
          <w:p w14:paraId="31C2907E" w14:textId="77777777" w:rsidR="00D2572F" w:rsidRPr="006E38FC" w:rsidRDefault="00D2572F" w:rsidP="00102973">
            <w:pPr>
              <w:pStyle w:val="ListParagraph"/>
              <w:numPr>
                <w:ilvl w:val="0"/>
                <w:numId w:val="175"/>
              </w:numPr>
              <w:spacing w:after="0" w:line="240" w:lineRule="auto"/>
              <w:rPr>
                <w:rFonts w:ascii="Times New Roman" w:hAnsi="Times New Roman"/>
                <w:szCs w:val="22"/>
              </w:rPr>
            </w:pPr>
            <w:r w:rsidRPr="006E38FC">
              <w:rPr>
                <w:rFonts w:ascii="Times New Roman" w:hAnsi="Times New Roman"/>
                <w:szCs w:val="22"/>
              </w:rPr>
              <w:t>ΒΕΛΤΙΩΣΗ ΣΤΗΝ ΚΑΤΑΝΟΗΣΗ ΠΡΟΦΟΡΙΚΟΥ ΛΟΓΟΥ ΣΤΗΝ ΑΓΓΛΙΚΗ ΓΛΩΣΣΑ ΒΕΛΤΙΩΣΗ ΣΤΟ ΓΡΑΠΤΟ ΛΟΓΟ ΤΟΥ ΣΤΗΝ ΑΓΓΛΙΚΗ ΓΛΩΣΣΑ</w:t>
            </w:r>
          </w:p>
          <w:p w14:paraId="102E0818" w14:textId="77777777" w:rsidR="00D2572F" w:rsidRPr="006E38FC" w:rsidRDefault="00D2572F" w:rsidP="00102973">
            <w:pPr>
              <w:pStyle w:val="ListParagraph"/>
              <w:numPr>
                <w:ilvl w:val="0"/>
                <w:numId w:val="175"/>
              </w:numPr>
              <w:spacing w:after="0" w:line="240" w:lineRule="auto"/>
              <w:rPr>
                <w:rFonts w:ascii="Times New Roman" w:hAnsi="Times New Roman"/>
                <w:szCs w:val="22"/>
              </w:rPr>
            </w:pPr>
            <w:r w:rsidRPr="006E38FC">
              <w:rPr>
                <w:rFonts w:ascii="Times New Roman" w:hAnsi="Times New Roman"/>
                <w:szCs w:val="22"/>
              </w:rPr>
              <w:t>ΔΙΔΑΧΤΕΙ ΤΙΣ ΒΑΣΙΚΕΣ ΓΛΩΣΣΟΛΟΓΙΚΕΣ ΔΟΜΕΣ ΠΟΥ ΧΑΡΑΚΤΗΡΙΖΟΥΝ ΤΗΝ ΑΓΓΛΙΚΗ ΕΠΙΣΤΗΜΟΝΙΚΗ ΓΛΩΣΣΑ</w:t>
            </w:r>
          </w:p>
          <w:p w14:paraId="50F93DC9" w14:textId="77777777" w:rsidR="00D2572F" w:rsidRPr="006E38FC" w:rsidRDefault="00D2572F" w:rsidP="00102973">
            <w:pPr>
              <w:pStyle w:val="ListParagraph"/>
              <w:numPr>
                <w:ilvl w:val="0"/>
                <w:numId w:val="175"/>
              </w:numPr>
              <w:spacing w:after="0" w:line="240" w:lineRule="auto"/>
              <w:rPr>
                <w:rFonts w:ascii="Times New Roman" w:hAnsi="Times New Roman"/>
                <w:szCs w:val="22"/>
              </w:rPr>
            </w:pPr>
            <w:r w:rsidRPr="006E38FC">
              <w:rPr>
                <w:rFonts w:ascii="Times New Roman" w:hAnsi="Times New Roman"/>
                <w:szCs w:val="22"/>
              </w:rPr>
              <w:t>ΔΙΔΑΧΤΕΙ ΤΙΣ ΒΑΣΙΚΕΣ ΤΕΧΝΙΚΕΣ ΑΠΑΡΑΙΤΗΤΕΣ ΓΙΑ ΤΗΝ ΠΑΡΑΚΟΛΟΥΘΗΣΗ ΚΑΙ (ΣΥΝ)ΓΡΑΦΗ ΑΚΑΔΗΜΑΙΚΩΝ ΑΓΓΛΙΚΩΝ</w:t>
            </w:r>
          </w:p>
          <w:p w14:paraId="04C42349" w14:textId="77777777" w:rsidR="00D2572F" w:rsidRPr="006E38FC" w:rsidRDefault="00D2572F" w:rsidP="00102973">
            <w:pPr>
              <w:pStyle w:val="ListParagraph"/>
              <w:numPr>
                <w:ilvl w:val="0"/>
                <w:numId w:val="175"/>
              </w:numPr>
              <w:spacing w:after="0" w:line="240" w:lineRule="auto"/>
              <w:rPr>
                <w:rFonts w:ascii="Times New Roman" w:hAnsi="Times New Roman"/>
                <w:szCs w:val="22"/>
              </w:rPr>
            </w:pPr>
            <w:r w:rsidRPr="006E38FC">
              <w:rPr>
                <w:rFonts w:ascii="Times New Roman" w:hAnsi="Times New Roman"/>
                <w:szCs w:val="22"/>
              </w:rPr>
              <w:t>ΜΕΛΕΤΗΣΕΙ ΣΕ ΕΠΙΠΕΔΟ ΑΝΑΓΝΩΣΗΣ, ΚΑΙ ΚΑΤΑΝΟΗΣΗΣ ΑΠΛΑ ΚΕΙΜΕΝΑ ΚΑΙ ΒΑΣΙΚΗ ΟΡΟΛΟΓΙΑ ΣΧΕΤΙΚΑ ΜΕ ΤΟΝ ΚΛΑΔΟ ΤΟΥ ΠΟΛΙΤΙΚΟΥ ΜΗΧΑΝΙΚΟΥ</w:t>
            </w:r>
          </w:p>
          <w:p w14:paraId="738A6422" w14:textId="77777777" w:rsidR="00D2572F" w:rsidRPr="006E38FC" w:rsidRDefault="00D2572F" w:rsidP="00102973">
            <w:pPr>
              <w:pStyle w:val="ListParagraph"/>
              <w:numPr>
                <w:ilvl w:val="0"/>
                <w:numId w:val="175"/>
              </w:numPr>
              <w:spacing w:after="0" w:line="240" w:lineRule="auto"/>
              <w:rPr>
                <w:rFonts w:ascii="Times New Roman" w:hAnsi="Times New Roman"/>
                <w:szCs w:val="22"/>
              </w:rPr>
            </w:pPr>
            <w:r w:rsidRPr="006E38FC">
              <w:rPr>
                <w:rFonts w:ascii="Times New Roman" w:hAnsi="Times New Roman"/>
                <w:szCs w:val="22"/>
              </w:rPr>
              <w:t>ΔΙΔΑΧΤΕΙ ΤΙΣ ΓΛΩΣΣΟΛΟΓΙΚΕΣ ΔΟΜΕΣ ΠΟΥ ΧΑΡΑΚΤΙΡΙΖΟΥΝ ΤΗΝ ΑΓΓΛΙΚΗ ΕΠΙΣΤΗΜΟΝΙΚΗ ΓΛΩΣΣΑ</w:t>
            </w:r>
          </w:p>
          <w:p w14:paraId="1F306A88" w14:textId="77777777" w:rsidR="00D2572F" w:rsidRPr="005370BD" w:rsidRDefault="00D2572F" w:rsidP="00E35A7F">
            <w:pPr>
              <w:jc w:val="both"/>
              <w:rPr>
                <w:i/>
                <w:sz w:val="16"/>
                <w:szCs w:val="16"/>
              </w:rPr>
            </w:pPr>
          </w:p>
        </w:tc>
      </w:tr>
      <w:tr w:rsidR="00D2572F" w:rsidRPr="005370BD" w14:paraId="0EEBD4E7" w14:textId="77777777" w:rsidTr="00E35A7F">
        <w:tblPrEx>
          <w:tblLook w:val="0000" w:firstRow="0" w:lastRow="0" w:firstColumn="0" w:lastColumn="0" w:noHBand="0" w:noVBand="0"/>
        </w:tblPrEx>
        <w:tc>
          <w:tcPr>
            <w:tcW w:w="8454" w:type="dxa"/>
            <w:tcBorders>
              <w:bottom w:val="nil"/>
            </w:tcBorders>
            <w:shd w:val="clear" w:color="auto" w:fill="DDD9C3"/>
          </w:tcPr>
          <w:p w14:paraId="35837352" w14:textId="77777777" w:rsidR="00D2572F" w:rsidRPr="005370BD" w:rsidRDefault="00D2572F" w:rsidP="00E35A7F">
            <w:pPr>
              <w:rPr>
                <w:b/>
                <w:sz w:val="20"/>
                <w:szCs w:val="20"/>
              </w:rPr>
            </w:pPr>
            <w:r w:rsidRPr="005370BD">
              <w:rPr>
                <w:b/>
                <w:sz w:val="20"/>
                <w:szCs w:val="20"/>
              </w:rPr>
              <w:t>Γενικές Ικανότητες</w:t>
            </w:r>
          </w:p>
        </w:tc>
      </w:tr>
      <w:tr w:rsidR="00D2572F" w:rsidRPr="005370BD" w14:paraId="736B5AC6" w14:textId="77777777" w:rsidTr="00E35A7F">
        <w:tc>
          <w:tcPr>
            <w:tcW w:w="8472" w:type="dxa"/>
          </w:tcPr>
          <w:p w14:paraId="085359AB" w14:textId="77777777" w:rsidR="00D2572F" w:rsidRPr="005370BD" w:rsidRDefault="00D2572F" w:rsidP="00E35A7F">
            <w:pPr>
              <w:rPr>
                <w:sz w:val="20"/>
                <w:szCs w:val="20"/>
              </w:rPr>
            </w:pPr>
          </w:p>
          <w:p w14:paraId="00A3ADFF" w14:textId="77777777" w:rsidR="00D2572F" w:rsidRPr="005370BD" w:rsidRDefault="00D2572F" w:rsidP="00E35A7F">
            <w:pPr>
              <w:widowControl w:val="0"/>
              <w:autoSpaceDE w:val="0"/>
              <w:autoSpaceDN w:val="0"/>
              <w:adjustRightInd w:val="0"/>
              <w:rPr>
                <w:rFonts w:eastAsia="Times New Roman"/>
                <w:b/>
              </w:rPr>
            </w:pPr>
            <w:r w:rsidRPr="005370BD">
              <w:rPr>
                <w:rFonts w:eastAsia="Times New Roman"/>
                <w:b/>
                <w:sz w:val="22"/>
                <w:szCs w:val="22"/>
              </w:rPr>
              <w:t>ΓΕΝΙΚΕΣ ΙΚΑΝΟΤΗΤΕΣ:</w:t>
            </w:r>
          </w:p>
          <w:p w14:paraId="2256BDF2" w14:textId="77777777" w:rsidR="00D2572F" w:rsidRPr="005370BD" w:rsidRDefault="00D2572F" w:rsidP="00E35A7F">
            <w:r w:rsidRPr="005370BD">
              <w:rPr>
                <w:sz w:val="22"/>
                <w:szCs w:val="22"/>
              </w:rPr>
              <w:t>ΜΕ ΤΗΝ ΟΛΟΚΛΗΡΩΣΗ ΤΟΥ ΜΑΘΗΜΑΤΟΣ Ο ΦΟΙΤΗΤΗΣ ΘΑ ΕΧΕΙ ΑΝΑΠΤΥΞΕΙ ΔΕΞΙΟΤΗΤΕΣ ΩΣΤΕ ΝΑ:</w:t>
            </w:r>
          </w:p>
          <w:p w14:paraId="74C1AA21" w14:textId="77777777" w:rsidR="00D2572F" w:rsidRPr="006E38FC" w:rsidRDefault="00D2572F" w:rsidP="00102973">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t>ΧΡΗΣΙΜΟΠΟΙΕΙ ΤΗΝ ΑΓΓΛΙΚΗ ΓΛΩΣΣΑ ΣΩΣΤΑ ΚΑΙ ΤΙΣ ΒΑΣΙΚΕΣ ΔΟΜΕΣ ΤΗΣ ΕΠΙΣΤΗΜΟΝΙΚΗΣ ΓΛΩΣΣΑΣ ΜΕ ΕΠΑΡΚΕΙΑ</w:t>
            </w:r>
          </w:p>
          <w:p w14:paraId="44A8A8B0" w14:textId="77777777" w:rsidR="00D2572F" w:rsidRPr="006E38FC" w:rsidRDefault="00D2572F" w:rsidP="00102973">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t xml:space="preserve">ΔΙΑΒΑΖΕΙ ΚΑΙ ΝΑ ΚΑΤΑΝΟΕΙ ΑΠΛΑ ΚΕΙΜΕΝΑ ΟΡΟΛΟΓΙΑΣ ΚΑΙ ΟΔΗΓΙΕΣ ΤΟΥ ΚΛΑΔΟΥ </w:t>
            </w:r>
          </w:p>
          <w:p w14:paraId="155C515D" w14:textId="77777777" w:rsidR="00D2572F" w:rsidRPr="006E38FC" w:rsidRDefault="00D2572F" w:rsidP="00102973">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t>ΕΠΙΚΟΙΝΩΝΕΙ/ΣΥΝΟΜΙΛΕΙ ΜΕ ΑΝΕΣΗ ΣΤΑ ΑΓΓΛΙΚΑ ΓΕΝΙΚΑ</w:t>
            </w:r>
          </w:p>
          <w:p w14:paraId="11AA2611" w14:textId="77777777" w:rsidR="00D2572F" w:rsidRPr="006E38FC" w:rsidRDefault="00D2572F" w:rsidP="00102973">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lastRenderedPageBreak/>
              <w:t xml:space="preserve"> ΕΠΙΚΟΙΝΩΝΕΙ/ΣΥΝΟΜΙΛΕΙ ΣΕ ΒΑΣΙΚΟ ΕΠΙΠΕΔΟ ΣΤΑ ΑΓΓΛΙΚΑ ΣΧΕΤΙΚΑ ΜΕ ΤΗΝ ΕΠΙΣΤΗΜΗ ΤΟΥ ΠΟΛΙΤΙΚΟΥ ΜΗΧ.</w:t>
            </w:r>
          </w:p>
          <w:p w14:paraId="47832661" w14:textId="77777777" w:rsidR="00D2572F" w:rsidRPr="006E38FC" w:rsidRDefault="00D2572F" w:rsidP="00102973">
            <w:pPr>
              <w:pStyle w:val="ListParagraph"/>
              <w:numPr>
                <w:ilvl w:val="0"/>
                <w:numId w:val="176"/>
              </w:numPr>
              <w:spacing w:after="0" w:line="240" w:lineRule="auto"/>
              <w:rPr>
                <w:rFonts w:ascii="Times New Roman" w:hAnsi="Times New Roman"/>
                <w:szCs w:val="22"/>
              </w:rPr>
            </w:pPr>
            <w:r w:rsidRPr="006E38FC">
              <w:rPr>
                <w:rFonts w:ascii="Times New Roman" w:hAnsi="Times New Roman"/>
                <w:szCs w:val="22"/>
              </w:rPr>
              <w:t>ΧΡΗΣΙΜΟΠΟΙΕ/ΚΑΤΑΝΟΕΙ ΒΑΣΙΚΗ ΑΓΓΛΙΚΗ ΟΡΟΛΟΓΙΑ ΤΟΥ ΠΟΛΙΤΙΚΟΥ ΜΗΧ.</w:t>
            </w:r>
          </w:p>
          <w:p w14:paraId="0D6426AA" w14:textId="77777777" w:rsidR="00D2572F" w:rsidRPr="005370BD" w:rsidRDefault="00D2572F" w:rsidP="00E35A7F">
            <w:pPr>
              <w:widowControl w:val="0"/>
              <w:autoSpaceDE w:val="0"/>
              <w:autoSpaceDN w:val="0"/>
              <w:adjustRightInd w:val="0"/>
              <w:spacing w:after="60"/>
              <w:rPr>
                <w:i/>
              </w:rPr>
            </w:pPr>
          </w:p>
          <w:p w14:paraId="562C0FEA" w14:textId="77777777" w:rsidR="00D2572F" w:rsidRPr="005370BD" w:rsidRDefault="00D2572F" w:rsidP="00E35A7F">
            <w:pPr>
              <w:widowControl w:val="0"/>
              <w:autoSpaceDE w:val="0"/>
              <w:autoSpaceDN w:val="0"/>
              <w:adjustRightInd w:val="0"/>
              <w:spacing w:after="60"/>
              <w:ind w:left="454" w:hanging="454"/>
              <w:rPr>
                <w:i/>
                <w:sz w:val="16"/>
                <w:szCs w:val="16"/>
              </w:rPr>
            </w:pPr>
          </w:p>
        </w:tc>
      </w:tr>
    </w:tbl>
    <w:p w14:paraId="788644CE" w14:textId="77777777" w:rsidR="00D2572F" w:rsidRPr="005370BD" w:rsidRDefault="00D2572F" w:rsidP="00102973">
      <w:pPr>
        <w:widowControl w:val="0"/>
        <w:numPr>
          <w:ilvl w:val="0"/>
          <w:numId w:val="177"/>
        </w:numPr>
        <w:autoSpaceDE w:val="0"/>
        <w:autoSpaceDN w:val="0"/>
        <w:adjustRightInd w:val="0"/>
        <w:spacing w:before="120"/>
        <w:rPr>
          <w:b/>
        </w:rPr>
      </w:pPr>
      <w:r w:rsidRPr="005370BD">
        <w:rPr>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EE6E3C1" w14:textId="77777777" w:rsidTr="00E35A7F">
        <w:tc>
          <w:tcPr>
            <w:tcW w:w="8472" w:type="dxa"/>
          </w:tcPr>
          <w:p w14:paraId="520A7BCF" w14:textId="77777777" w:rsidR="00D2572F" w:rsidRPr="005370BD" w:rsidRDefault="00D2572F" w:rsidP="00E35A7F">
            <w:pPr>
              <w:jc w:val="both"/>
            </w:pPr>
            <w:r w:rsidRPr="005370BD">
              <w:rPr>
                <w:sz w:val="22"/>
                <w:szCs w:val="22"/>
              </w:rPr>
              <w:t>1. ΓΡΑΠΤΕΣ ΚΑΙ ΠΡΟΦΟΡΙΚΕΣ ΑΣΚΗΣΕΙΣ ΓΙΑ ΕΞΑΣΚΗΣΗ ΚΑΙ ΕΜΠΕΔΩΣΗ, ΑΠΟ ΤΙΣ ΔΙΔΑΚΤΙΚΕΣ ΣΗΜΕΙΩΣΕΙΣ ΚΑΙ ΑΛΛΟ ΥΛΙΚΟ ΠΟΥ ΔΙΑΝΕΜΕΤΑΙ ΣΤΟ ΜΑΘΗΜΑ</w:t>
            </w:r>
          </w:p>
          <w:p w14:paraId="773CA078" w14:textId="77777777" w:rsidR="00D2572F" w:rsidRPr="005370BD" w:rsidRDefault="00D2572F" w:rsidP="00E35A7F">
            <w:pPr>
              <w:jc w:val="both"/>
            </w:pPr>
            <w:r w:rsidRPr="005370BD">
              <w:rPr>
                <w:sz w:val="22"/>
                <w:szCs w:val="22"/>
              </w:rPr>
              <w:t xml:space="preserve">2. ΚΑΝΟΝΕΣ /ΑΣΚΗΣΕΙΣ/ΕΞΑΣΚΗΣΗ ΠΡΟΦΟΡΑΣ ΤΗΣ ΑΓΓΛΙΚΗΣ ΓΛΩΣΣΑΣ--ΟΠΤΙΚΟ-ΑΚΟΥΣΤΙΚΕΣ ΑΣΚΗΣΕΙΣ ΑΠΟ ΤΙΣ ΔΙΔΑΚΤΙΚΕΣ ΣΗΜΕΙΩΣΕΙΣ ΚΑΙ ΑΛΛΟ ΥΛΙΚΟ ΠΟΥ ΔΙΑΝΕΜΕΤΑΙ ΣΤΟ ΜΑΘΗΜΑ, ΑΝΑΠΤΥΞΗ ΑΠΛΩΝ ΔΙΑΛΟΓΩΝ ΜΕΤΑΞΥ ΤΩΝ ΦΟΙΤΗΤΩΝ/Η ΚΑΙ ΤΟΥ ΔΙΔΑΣΚΟΝΤΟΣ </w:t>
            </w:r>
          </w:p>
          <w:p w14:paraId="6BE5077D" w14:textId="77777777" w:rsidR="00D2572F" w:rsidRPr="005370BD" w:rsidRDefault="00D2572F" w:rsidP="00E35A7F">
            <w:pPr>
              <w:jc w:val="both"/>
            </w:pPr>
            <w:r w:rsidRPr="005370BD">
              <w:rPr>
                <w:sz w:val="22"/>
                <w:szCs w:val="22"/>
              </w:rPr>
              <w:t>3. ΑΣΚΗΣΕΙΣ ΤΥΠΟΥ ΔΙΑΒΑΖΩ, ΑΚΟΥΩ ΚΑΙ ΓΡΑΦΩ, ΑΠΑΝΤΑΩ ΓΡΑΠΤΩΣ ΣΕ ΕΡΩΤΗΜΑΤΑ, ΓΙΑ ΤΗ ΒΕΛΤΙΩΣΗ ΤΟΥ ΓΡΑΠΤΟΥ ΛΟΓΟΥ ΚΑΙ ΤΗΝ ΕΙΣΑΓΩΓΗ ΣΤΗΝ ΕΠΙΣΤΗΜΟΝΙΚΗ ΟΡΟΛΟΓΙΑ.</w:t>
            </w:r>
          </w:p>
          <w:p w14:paraId="4C5D35D4" w14:textId="77777777" w:rsidR="00D2572F" w:rsidRPr="005370BD" w:rsidRDefault="00D2572F" w:rsidP="00E35A7F">
            <w:pPr>
              <w:rPr>
                <w:sz w:val="20"/>
                <w:szCs w:val="20"/>
              </w:rPr>
            </w:pPr>
          </w:p>
        </w:tc>
      </w:tr>
    </w:tbl>
    <w:p w14:paraId="6ABC1F81" w14:textId="77777777" w:rsidR="00D2572F" w:rsidRPr="005370BD" w:rsidRDefault="00D2572F" w:rsidP="00102973">
      <w:pPr>
        <w:widowControl w:val="0"/>
        <w:numPr>
          <w:ilvl w:val="0"/>
          <w:numId w:val="177"/>
        </w:numPr>
        <w:autoSpaceDE w:val="0"/>
        <w:autoSpaceDN w:val="0"/>
        <w:adjustRightInd w:val="0"/>
        <w:spacing w:before="120"/>
        <w:rPr>
          <w:b/>
        </w:rPr>
      </w:pPr>
      <w:r w:rsidRPr="005370BD">
        <w:rPr>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4"/>
        <w:gridCol w:w="5738"/>
      </w:tblGrid>
      <w:tr w:rsidR="00D2572F" w:rsidRPr="005370BD" w14:paraId="186DECAE" w14:textId="77777777" w:rsidTr="00E35A7F">
        <w:tc>
          <w:tcPr>
            <w:tcW w:w="3306" w:type="dxa"/>
            <w:shd w:val="clear" w:color="auto" w:fill="DDD9C3"/>
          </w:tcPr>
          <w:p w14:paraId="4E118123" w14:textId="77777777" w:rsidR="00D2572F" w:rsidRPr="005370BD" w:rsidRDefault="00D2572F" w:rsidP="00E35A7F">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1093FD6D" w14:textId="77777777" w:rsidR="00D2572F" w:rsidRPr="005370BD" w:rsidRDefault="00D2572F" w:rsidP="00E35A7F">
            <w:pPr>
              <w:jc w:val="both"/>
              <w:rPr>
                <w:iCs/>
              </w:rPr>
            </w:pPr>
            <w:r w:rsidRPr="005370BD">
              <w:rPr>
                <w:iCs/>
              </w:rPr>
              <w:t>3 ΩΡΕΣ ΠΡΟΣΩΠΟ ΜΕ ΠΡΟΣΩΠΟ ΔΙΔΑΣΚΑΛΙΑ  ΤΗΝ ΕΒΔΟΜΑΔΑ</w:t>
            </w:r>
          </w:p>
        </w:tc>
      </w:tr>
      <w:tr w:rsidR="00D2572F" w:rsidRPr="005370BD" w14:paraId="38123355" w14:textId="77777777" w:rsidTr="00E35A7F">
        <w:tc>
          <w:tcPr>
            <w:tcW w:w="3306" w:type="dxa"/>
            <w:shd w:val="clear" w:color="auto" w:fill="DDD9C3"/>
          </w:tcPr>
          <w:p w14:paraId="4C1D9DE3" w14:textId="77777777" w:rsidR="00D2572F" w:rsidRPr="005370BD" w:rsidRDefault="00D2572F" w:rsidP="00E35A7F">
            <w:pPr>
              <w:jc w:val="right"/>
              <w:rPr>
                <w:i/>
                <w:sz w:val="16"/>
                <w:szCs w:val="16"/>
              </w:rPr>
            </w:pPr>
            <w:r w:rsidRPr="005370BD">
              <w:rPr>
                <w:b/>
                <w:sz w:val="20"/>
                <w:szCs w:val="20"/>
              </w:rPr>
              <w:t>ΧΡΗΣΗ ΤΕΧΝΟΛΟΓΙΩΝ ΠΛΗΡΟΦΟΡΙΑΣ ΚΑΙ ΕΠΙΚΟΙΝΩΝΙΩΝ</w:t>
            </w:r>
          </w:p>
        </w:tc>
        <w:tc>
          <w:tcPr>
            <w:tcW w:w="5166" w:type="dxa"/>
          </w:tcPr>
          <w:p w14:paraId="273EDCAA" w14:textId="77777777" w:rsidR="00D2572F" w:rsidRPr="005370BD" w:rsidRDefault="00D2572F" w:rsidP="00E35A7F">
            <w:pPr>
              <w:jc w:val="both"/>
              <w:rPr>
                <w:sz w:val="20"/>
                <w:szCs w:val="20"/>
              </w:rPr>
            </w:pPr>
            <w:r w:rsidRPr="005370BD">
              <w:rPr>
                <w:sz w:val="20"/>
                <w:szCs w:val="20"/>
              </w:rPr>
              <w:t>Ε-CLASS ΓΙΑ ΓΕΝΙΚΟΥ ΠΕΡΙΕΧΟΜΕΝΟΥ ΑΝΑΚΟΙΝΩΣΕΙΣ, ΚΑΙ ΓΙΑ ΑΝΑΡΤΗΣΗ ΔΙΔΑΚΤΙΚΟΥ ΥΛΙΚΟΥ-ΑΣΚΗΣΕΩΝ</w:t>
            </w:r>
          </w:p>
          <w:p w14:paraId="31A43F60" w14:textId="77777777" w:rsidR="00D2572F" w:rsidRPr="005370BD" w:rsidRDefault="00D2572F" w:rsidP="00E35A7F">
            <w:pPr>
              <w:jc w:val="both"/>
              <w:rPr>
                <w:sz w:val="20"/>
                <w:szCs w:val="20"/>
              </w:rPr>
            </w:pPr>
            <w:r w:rsidRPr="005370BD">
              <w:rPr>
                <w:sz w:val="20"/>
                <w:szCs w:val="20"/>
              </w:rPr>
              <w:t>ΠΡΟΣΒΑΣΗ ΣΕ E-MAIL ΔΙΔΑΣΚΟΝΤΟΣ ΓΙΑ ΑΜΕΣΗ ΕΠΙΚΟΙΝΩΝΙΑ ΣΧΕΤΙΚΑ ΜΕ ΤΟ ΜΑΘΗΜΑ</w:t>
            </w:r>
          </w:p>
          <w:p w14:paraId="052002A5" w14:textId="77777777" w:rsidR="00D2572F" w:rsidRPr="005370BD" w:rsidRDefault="00D2572F" w:rsidP="00E35A7F">
            <w:pPr>
              <w:jc w:val="both"/>
              <w:rPr>
                <w:sz w:val="20"/>
                <w:szCs w:val="20"/>
              </w:rPr>
            </w:pPr>
            <w:r w:rsidRPr="005370BD">
              <w:rPr>
                <w:sz w:val="20"/>
                <w:szCs w:val="20"/>
              </w:rPr>
              <w:t>ΠΡΟΣΒΑΣΗ ΣΕ ΣΧΕΤΙΚΟ ΜΕ ΤΟ ΜΑΘΗΜΑ ΥΛΙΚΟ ΣΤΟ ΔΙΑΔΥΚΤΙΟ, Π.Χ., ΛΕΞΙΚΑ ΟΡΟΛΟΓΙΑΣ ΚΑΤΑ ΤΗ ΔΙΑΡΚΕΙΑ ΤΟΥ ΜΑΘΗΜΑΤΟΣ</w:t>
            </w:r>
          </w:p>
        </w:tc>
      </w:tr>
      <w:tr w:rsidR="00D2572F" w:rsidRPr="005370BD" w14:paraId="35471A21" w14:textId="77777777" w:rsidTr="00E35A7F">
        <w:tc>
          <w:tcPr>
            <w:tcW w:w="3306" w:type="dxa"/>
            <w:shd w:val="clear" w:color="auto" w:fill="DDD9C3"/>
          </w:tcPr>
          <w:p w14:paraId="2D4810FB" w14:textId="77777777" w:rsidR="00D2572F" w:rsidRPr="005370BD" w:rsidRDefault="00D2572F" w:rsidP="00E35A7F">
            <w:pPr>
              <w:jc w:val="right"/>
              <w:rPr>
                <w:b/>
                <w:sz w:val="20"/>
                <w:szCs w:val="20"/>
              </w:rPr>
            </w:pPr>
            <w:r w:rsidRPr="005370BD">
              <w:rPr>
                <w:b/>
                <w:sz w:val="20"/>
                <w:szCs w:val="20"/>
              </w:rPr>
              <w:t>ΟΡΓΑΝΩΣΗ ΔΙΔΑΣΚΑΛΙΑΣ</w:t>
            </w:r>
          </w:p>
          <w:p w14:paraId="40C04380" w14:textId="77777777" w:rsidR="00D2572F" w:rsidRPr="005370BD" w:rsidRDefault="00D2572F" w:rsidP="00E35A7F">
            <w:pPr>
              <w:jc w:val="both"/>
              <w:rPr>
                <w:i/>
                <w:sz w:val="16"/>
                <w:szCs w:val="16"/>
              </w:rPr>
            </w:pPr>
          </w:p>
          <w:p w14:paraId="2AEA68EE" w14:textId="77777777" w:rsidR="00D2572F" w:rsidRPr="005370BD" w:rsidRDefault="00D2572F" w:rsidP="00E35A7F">
            <w:pPr>
              <w:jc w:val="both"/>
              <w:rPr>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4"/>
              <w:gridCol w:w="1058"/>
            </w:tblGrid>
            <w:tr w:rsidR="00D2572F" w:rsidRPr="005370BD" w14:paraId="161A2A55" w14:textId="77777777" w:rsidTr="00E35A7F">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DC84DB8" w14:textId="77777777" w:rsidR="00D2572F" w:rsidRPr="005370BD" w:rsidRDefault="00D2572F" w:rsidP="00E35A7F">
                  <w:pPr>
                    <w:jc w:val="center"/>
                    <w:rPr>
                      <w:b/>
                      <w:i/>
                      <w:sz w:val="20"/>
                      <w:szCs w:val="20"/>
                    </w:rPr>
                  </w:pPr>
                  <w:r w:rsidRPr="005370BD">
                    <w:rPr>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85A9531" w14:textId="77777777" w:rsidR="00D2572F" w:rsidRPr="005370BD" w:rsidRDefault="00D2572F" w:rsidP="00E35A7F">
                  <w:pPr>
                    <w:jc w:val="center"/>
                    <w:rPr>
                      <w:b/>
                      <w:i/>
                      <w:sz w:val="20"/>
                      <w:szCs w:val="20"/>
                    </w:rPr>
                  </w:pPr>
                  <w:r w:rsidRPr="005370BD">
                    <w:rPr>
                      <w:b/>
                      <w:i/>
                      <w:sz w:val="20"/>
                      <w:szCs w:val="20"/>
                    </w:rPr>
                    <w:t>Φόρτος Εργασίας Εξαμήνου</w:t>
                  </w:r>
                </w:p>
              </w:tc>
            </w:tr>
            <w:tr w:rsidR="00D2572F" w:rsidRPr="005370BD" w14:paraId="340C6BB7" w14:textId="77777777" w:rsidTr="00E35A7F">
              <w:tc>
                <w:tcPr>
                  <w:tcW w:w="2468" w:type="dxa"/>
                  <w:tcBorders>
                    <w:top w:val="single" w:sz="4" w:space="0" w:color="auto"/>
                    <w:left w:val="single" w:sz="4" w:space="0" w:color="auto"/>
                    <w:bottom w:val="single" w:sz="4" w:space="0" w:color="auto"/>
                    <w:right w:val="single" w:sz="4" w:space="0" w:color="auto"/>
                  </w:tcBorders>
                </w:tcPr>
                <w:p w14:paraId="04D6B4D5" w14:textId="77777777" w:rsidR="00D2572F" w:rsidRPr="005370BD" w:rsidRDefault="00D2572F" w:rsidP="00E35A7F">
                  <w:pPr>
                    <w:rPr>
                      <w:sz w:val="20"/>
                      <w:szCs w:val="20"/>
                    </w:rPr>
                  </w:pPr>
                  <w:r w:rsidRPr="005370BD">
                    <w:rPr>
                      <w:sz w:val="20"/>
                      <w:szCs w:val="20"/>
                    </w:rPr>
                    <w:t>ΠΑΡΟΥΣΙΑΣΕΙΣ/ΔΙΔΑΚΤΙΚΗ</w:t>
                  </w:r>
                </w:p>
              </w:tc>
              <w:tc>
                <w:tcPr>
                  <w:tcW w:w="2468" w:type="dxa"/>
                  <w:tcBorders>
                    <w:top w:val="single" w:sz="4" w:space="0" w:color="auto"/>
                    <w:left w:val="single" w:sz="4" w:space="0" w:color="auto"/>
                    <w:bottom w:val="single" w:sz="4" w:space="0" w:color="auto"/>
                    <w:right w:val="single" w:sz="4" w:space="0" w:color="auto"/>
                  </w:tcBorders>
                </w:tcPr>
                <w:p w14:paraId="3BE3FA77" w14:textId="77777777" w:rsidR="00D2572F" w:rsidRPr="005370BD" w:rsidRDefault="00D2572F" w:rsidP="00E35A7F">
                  <w:pPr>
                    <w:jc w:val="center"/>
                    <w:rPr>
                      <w:sz w:val="20"/>
                      <w:szCs w:val="20"/>
                    </w:rPr>
                  </w:pPr>
                  <w:r w:rsidRPr="005370BD">
                    <w:rPr>
                      <w:sz w:val="20"/>
                      <w:szCs w:val="20"/>
                    </w:rPr>
                    <w:t>30%</w:t>
                  </w:r>
                </w:p>
              </w:tc>
            </w:tr>
            <w:tr w:rsidR="00D2572F" w:rsidRPr="005370BD" w14:paraId="2D22872A" w14:textId="77777777" w:rsidTr="00E35A7F">
              <w:tc>
                <w:tcPr>
                  <w:tcW w:w="2468" w:type="dxa"/>
                  <w:tcBorders>
                    <w:top w:val="single" w:sz="4" w:space="0" w:color="auto"/>
                    <w:left w:val="single" w:sz="4" w:space="0" w:color="auto"/>
                    <w:bottom w:val="single" w:sz="4" w:space="0" w:color="auto"/>
                    <w:right w:val="single" w:sz="4" w:space="0" w:color="auto"/>
                  </w:tcBorders>
                </w:tcPr>
                <w:p w14:paraId="5B8D2611" w14:textId="77777777" w:rsidR="00D2572F" w:rsidRPr="005370BD" w:rsidRDefault="00D2572F" w:rsidP="00E35A7F">
                  <w:pPr>
                    <w:rPr>
                      <w:iCs/>
                      <w:sz w:val="20"/>
                      <w:szCs w:val="20"/>
                    </w:rPr>
                  </w:pPr>
                  <w:r w:rsidRPr="005370BD">
                    <w:rPr>
                      <w:iCs/>
                      <w:sz w:val="20"/>
                      <w:szCs w:val="20"/>
                    </w:rPr>
                    <w:t>ΣΥΜΜΕΤΟΧΗ/ΕΞΑΣΚΗΣΗ ΣΤΗ ΤΑΞΗ-ΓΡΑΠΤΕΣ ΑΣΚΗΣΕΙΣ, ΑΚΟΥ ΚΑΙ ΚΡΑΤΑΩ ΣΗΜΕΙΩΣΕΙΣ, ΑΣΚΗΣΕΙΣ ΑΝΑΓΝΩΣΗΣ ΚΑΙ ΚΑΤΑΝΟΗΣΗΣ ΑΠΛΩΝ ΚΕΙΜΕΝΩΝ ΟΡΟΛΟΓΙΑΣ</w:t>
                  </w:r>
                </w:p>
              </w:tc>
              <w:tc>
                <w:tcPr>
                  <w:tcW w:w="2468" w:type="dxa"/>
                  <w:tcBorders>
                    <w:top w:val="single" w:sz="4" w:space="0" w:color="auto"/>
                    <w:left w:val="single" w:sz="4" w:space="0" w:color="auto"/>
                    <w:bottom w:val="single" w:sz="4" w:space="0" w:color="auto"/>
                    <w:right w:val="single" w:sz="4" w:space="0" w:color="auto"/>
                  </w:tcBorders>
                </w:tcPr>
                <w:p w14:paraId="50FA4B2B" w14:textId="77777777" w:rsidR="00D2572F" w:rsidRPr="005370BD" w:rsidRDefault="00D2572F" w:rsidP="00E35A7F">
                  <w:pPr>
                    <w:rPr>
                      <w:sz w:val="20"/>
                      <w:szCs w:val="20"/>
                    </w:rPr>
                  </w:pPr>
                  <w:r w:rsidRPr="005370BD">
                    <w:rPr>
                      <w:sz w:val="20"/>
                      <w:szCs w:val="20"/>
                    </w:rPr>
                    <w:t xml:space="preserve"> 50%</w:t>
                  </w:r>
                </w:p>
              </w:tc>
            </w:tr>
            <w:tr w:rsidR="00D2572F" w:rsidRPr="005370BD" w14:paraId="6E1C2E55" w14:textId="77777777" w:rsidTr="00E35A7F">
              <w:trPr>
                <w:gridAfter w:val="1"/>
                <w:wAfter w:w="2468" w:type="dxa"/>
              </w:trPr>
              <w:tc>
                <w:tcPr>
                  <w:tcW w:w="2468" w:type="dxa"/>
                  <w:tcBorders>
                    <w:top w:val="single" w:sz="4" w:space="0" w:color="auto"/>
                    <w:left w:val="single" w:sz="4" w:space="0" w:color="auto"/>
                    <w:bottom w:val="single" w:sz="4" w:space="0" w:color="auto"/>
                    <w:right w:val="single" w:sz="4" w:space="0" w:color="auto"/>
                  </w:tcBorders>
                </w:tcPr>
                <w:p w14:paraId="20A8283B" w14:textId="77777777" w:rsidR="00D2572F" w:rsidRPr="005370BD" w:rsidRDefault="00D2572F" w:rsidP="00E35A7F">
                  <w:pPr>
                    <w:rPr>
                      <w:iCs/>
                      <w:sz w:val="20"/>
                      <w:szCs w:val="20"/>
                    </w:rPr>
                  </w:pPr>
                </w:p>
              </w:tc>
            </w:tr>
            <w:tr w:rsidR="00D2572F" w:rsidRPr="005370BD" w14:paraId="24A54C5E" w14:textId="77777777" w:rsidTr="00E35A7F">
              <w:tc>
                <w:tcPr>
                  <w:tcW w:w="2468" w:type="dxa"/>
                  <w:tcBorders>
                    <w:top w:val="single" w:sz="4" w:space="0" w:color="auto"/>
                    <w:left w:val="single" w:sz="4" w:space="0" w:color="auto"/>
                    <w:bottom w:val="single" w:sz="4" w:space="0" w:color="auto"/>
                    <w:right w:val="single" w:sz="4" w:space="0" w:color="auto"/>
                  </w:tcBorders>
                </w:tcPr>
                <w:p w14:paraId="4A2A56FC" w14:textId="77777777" w:rsidR="00D2572F" w:rsidRPr="005370BD" w:rsidRDefault="00D2572F" w:rsidP="00E35A7F">
                  <w:pPr>
                    <w:rPr>
                      <w:iCs/>
                      <w:sz w:val="20"/>
                      <w:szCs w:val="20"/>
                    </w:rPr>
                  </w:pPr>
                  <w:r w:rsidRPr="005370BD">
                    <w:rPr>
                      <w:iCs/>
                      <w:sz w:val="20"/>
                      <w:szCs w:val="20"/>
                    </w:rPr>
                    <w:t xml:space="preserve">ΟΜΑΔΙΚΕΣ ΔΡΑΣΤΗΡΙΟΤΗΤΕΣ/ΑΣΚΗΣΕΙΣ/ΠΑΡΟΥΣΙΑΣΕΙΣ ΜΕΣΑ ΣΤΟ ΜΑΘΗΜΑ </w:t>
                  </w:r>
                </w:p>
              </w:tc>
              <w:tc>
                <w:tcPr>
                  <w:tcW w:w="2468" w:type="dxa"/>
                  <w:tcBorders>
                    <w:top w:val="single" w:sz="4" w:space="0" w:color="auto"/>
                    <w:left w:val="single" w:sz="4" w:space="0" w:color="auto"/>
                    <w:bottom w:val="single" w:sz="4" w:space="0" w:color="auto"/>
                    <w:right w:val="single" w:sz="4" w:space="0" w:color="auto"/>
                  </w:tcBorders>
                </w:tcPr>
                <w:p w14:paraId="5557CECC" w14:textId="77777777" w:rsidR="00D2572F" w:rsidRPr="005370BD" w:rsidRDefault="00D2572F" w:rsidP="00E35A7F">
                  <w:pPr>
                    <w:rPr>
                      <w:sz w:val="20"/>
                      <w:szCs w:val="20"/>
                    </w:rPr>
                  </w:pPr>
                  <w:r w:rsidRPr="005370BD">
                    <w:rPr>
                      <w:sz w:val="20"/>
                      <w:szCs w:val="20"/>
                    </w:rPr>
                    <w:t>20%</w:t>
                  </w:r>
                </w:p>
              </w:tc>
            </w:tr>
            <w:tr w:rsidR="00D2572F" w:rsidRPr="005370BD" w14:paraId="32A5E988" w14:textId="77777777" w:rsidTr="00E35A7F">
              <w:tc>
                <w:tcPr>
                  <w:tcW w:w="2468" w:type="dxa"/>
                  <w:tcBorders>
                    <w:top w:val="single" w:sz="4" w:space="0" w:color="auto"/>
                    <w:left w:val="single" w:sz="4" w:space="0" w:color="auto"/>
                    <w:bottom w:val="single" w:sz="4" w:space="0" w:color="auto"/>
                    <w:right w:val="single" w:sz="4" w:space="0" w:color="auto"/>
                  </w:tcBorders>
                </w:tcPr>
                <w:p w14:paraId="746F66F8"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0CE3A77" w14:textId="77777777" w:rsidR="00D2572F" w:rsidRPr="005370BD" w:rsidRDefault="00D2572F" w:rsidP="00E35A7F">
                  <w:pPr>
                    <w:jc w:val="center"/>
                    <w:rPr>
                      <w:sz w:val="20"/>
                      <w:szCs w:val="20"/>
                    </w:rPr>
                  </w:pPr>
                </w:p>
              </w:tc>
            </w:tr>
            <w:tr w:rsidR="00D2572F" w:rsidRPr="005370BD" w14:paraId="2F55A856" w14:textId="77777777" w:rsidTr="00E35A7F">
              <w:tc>
                <w:tcPr>
                  <w:tcW w:w="2468" w:type="dxa"/>
                  <w:tcBorders>
                    <w:top w:val="single" w:sz="4" w:space="0" w:color="auto"/>
                    <w:left w:val="single" w:sz="4" w:space="0" w:color="auto"/>
                    <w:bottom w:val="single" w:sz="4" w:space="0" w:color="auto"/>
                    <w:right w:val="single" w:sz="4" w:space="0" w:color="auto"/>
                  </w:tcBorders>
                </w:tcPr>
                <w:p w14:paraId="21FCDB74"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C7BAAD5" w14:textId="77777777" w:rsidR="00D2572F" w:rsidRPr="005370BD" w:rsidRDefault="00D2572F" w:rsidP="00E35A7F">
                  <w:pPr>
                    <w:rPr>
                      <w:i/>
                      <w:sz w:val="20"/>
                      <w:szCs w:val="20"/>
                    </w:rPr>
                  </w:pPr>
                </w:p>
              </w:tc>
            </w:tr>
            <w:tr w:rsidR="00D2572F" w:rsidRPr="005370BD" w14:paraId="47AD8335" w14:textId="77777777" w:rsidTr="00E35A7F">
              <w:tc>
                <w:tcPr>
                  <w:tcW w:w="2468" w:type="dxa"/>
                  <w:tcBorders>
                    <w:top w:val="single" w:sz="4" w:space="0" w:color="auto"/>
                    <w:left w:val="single" w:sz="4" w:space="0" w:color="auto"/>
                    <w:bottom w:val="single" w:sz="4" w:space="0" w:color="auto"/>
                    <w:right w:val="single" w:sz="4" w:space="0" w:color="auto"/>
                  </w:tcBorders>
                </w:tcPr>
                <w:p w14:paraId="0427C7EF"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52DC364" w14:textId="77777777" w:rsidR="00D2572F" w:rsidRPr="005370BD" w:rsidRDefault="00D2572F" w:rsidP="00E35A7F">
                  <w:pPr>
                    <w:rPr>
                      <w:i/>
                      <w:sz w:val="20"/>
                      <w:szCs w:val="20"/>
                    </w:rPr>
                  </w:pPr>
                </w:p>
              </w:tc>
            </w:tr>
            <w:tr w:rsidR="00D2572F" w:rsidRPr="005370BD" w14:paraId="735CC3E3" w14:textId="77777777" w:rsidTr="00E35A7F">
              <w:tc>
                <w:tcPr>
                  <w:tcW w:w="2468" w:type="dxa"/>
                  <w:tcBorders>
                    <w:top w:val="single" w:sz="4" w:space="0" w:color="auto"/>
                    <w:left w:val="single" w:sz="4" w:space="0" w:color="auto"/>
                    <w:bottom w:val="single" w:sz="4" w:space="0" w:color="auto"/>
                    <w:right w:val="single" w:sz="4" w:space="0" w:color="auto"/>
                  </w:tcBorders>
                </w:tcPr>
                <w:p w14:paraId="668F64B7" w14:textId="77777777" w:rsidR="00D2572F" w:rsidRPr="005370BD" w:rsidRDefault="00D2572F" w:rsidP="00E35A7F">
                  <w:pPr>
                    <w:rPr>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6179FDE" w14:textId="77777777" w:rsidR="00D2572F" w:rsidRPr="005370BD" w:rsidRDefault="00D2572F" w:rsidP="00E35A7F">
                  <w:pPr>
                    <w:rPr>
                      <w:i/>
                      <w:sz w:val="20"/>
                      <w:szCs w:val="20"/>
                    </w:rPr>
                  </w:pPr>
                </w:p>
              </w:tc>
            </w:tr>
            <w:tr w:rsidR="00D2572F" w:rsidRPr="005370BD" w14:paraId="46716AD2" w14:textId="77777777" w:rsidTr="00E35A7F">
              <w:tc>
                <w:tcPr>
                  <w:tcW w:w="2468" w:type="dxa"/>
                  <w:tcBorders>
                    <w:top w:val="single" w:sz="4" w:space="0" w:color="auto"/>
                    <w:left w:val="single" w:sz="4" w:space="0" w:color="auto"/>
                    <w:bottom w:val="single" w:sz="4" w:space="0" w:color="auto"/>
                    <w:right w:val="single" w:sz="4" w:space="0" w:color="auto"/>
                  </w:tcBorders>
                </w:tcPr>
                <w:p w14:paraId="48D3DD2A" w14:textId="77777777" w:rsidR="00D2572F" w:rsidRPr="005370BD" w:rsidRDefault="00D2572F" w:rsidP="00E35A7F">
                  <w:pPr>
                    <w:rPr>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2D87E49" w14:textId="77777777" w:rsidR="00D2572F" w:rsidRPr="005370BD" w:rsidRDefault="00D2572F" w:rsidP="00E35A7F">
                  <w:pPr>
                    <w:rPr>
                      <w:sz w:val="20"/>
                      <w:szCs w:val="20"/>
                    </w:rPr>
                  </w:pPr>
                </w:p>
              </w:tc>
            </w:tr>
            <w:tr w:rsidR="00D2572F" w:rsidRPr="005370BD" w14:paraId="734BAE5F" w14:textId="77777777" w:rsidTr="00E35A7F">
              <w:tc>
                <w:tcPr>
                  <w:tcW w:w="2468" w:type="dxa"/>
                  <w:tcBorders>
                    <w:top w:val="single" w:sz="4" w:space="0" w:color="auto"/>
                    <w:left w:val="single" w:sz="4" w:space="0" w:color="auto"/>
                    <w:bottom w:val="single" w:sz="4" w:space="0" w:color="auto"/>
                    <w:right w:val="single" w:sz="4" w:space="0" w:color="auto"/>
                  </w:tcBorders>
                </w:tcPr>
                <w:p w14:paraId="081BCBE4" w14:textId="77777777" w:rsidR="00D2572F" w:rsidRPr="005370BD" w:rsidRDefault="00D2572F" w:rsidP="00E35A7F">
                  <w:pPr>
                    <w:rPr>
                      <w:b/>
                      <w:i/>
                      <w:sz w:val="20"/>
                      <w:szCs w:val="20"/>
                    </w:rPr>
                  </w:pPr>
                  <w:r w:rsidRPr="005370BD">
                    <w:rPr>
                      <w:b/>
                      <w:i/>
                      <w:sz w:val="20"/>
                      <w:szCs w:val="20"/>
                    </w:rPr>
                    <w:t xml:space="preserve">Σύνολο Μαθήματος </w:t>
                  </w:r>
                </w:p>
                <w:p w14:paraId="2D69ACE4" w14:textId="77777777" w:rsidR="00D2572F" w:rsidRPr="005370BD" w:rsidRDefault="00D2572F" w:rsidP="00E35A7F">
                  <w:pPr>
                    <w:rPr>
                      <w:b/>
                      <w:i/>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14:paraId="4A1A701C" w14:textId="77777777" w:rsidR="00D2572F" w:rsidRPr="005370BD" w:rsidRDefault="00D2572F" w:rsidP="00E35A7F">
                  <w:pPr>
                    <w:rPr>
                      <w:b/>
                      <w:i/>
                      <w:sz w:val="20"/>
                      <w:szCs w:val="20"/>
                    </w:rPr>
                  </w:pPr>
                  <w:r w:rsidRPr="005370BD">
                    <w:rPr>
                      <w:b/>
                      <w:i/>
                      <w:sz w:val="20"/>
                      <w:szCs w:val="20"/>
                    </w:rPr>
                    <w:t>100% 75</w:t>
                  </w:r>
                  <w:r w:rsidRPr="005370BD">
                    <w:rPr>
                      <w:b/>
                      <w:i/>
                      <w:sz w:val="20"/>
                      <w:szCs w:val="20"/>
                      <w:lang w:val="en-US"/>
                    </w:rPr>
                    <w:t>ECTS</w:t>
                  </w:r>
                </w:p>
              </w:tc>
            </w:tr>
          </w:tbl>
          <w:p w14:paraId="396D684D" w14:textId="77777777" w:rsidR="00D2572F" w:rsidRPr="005370BD" w:rsidRDefault="00D2572F" w:rsidP="00E35A7F">
            <w:pPr>
              <w:rPr>
                <w:lang w:val="en-US"/>
              </w:rPr>
            </w:pPr>
          </w:p>
        </w:tc>
      </w:tr>
      <w:tr w:rsidR="00D2572F" w:rsidRPr="005370BD" w14:paraId="07C9386E" w14:textId="77777777" w:rsidTr="00E35A7F">
        <w:tc>
          <w:tcPr>
            <w:tcW w:w="3306" w:type="dxa"/>
            <w:shd w:val="clear" w:color="auto" w:fill="DDD9C3"/>
          </w:tcPr>
          <w:p w14:paraId="03C23AC2" w14:textId="77777777" w:rsidR="00D2572F" w:rsidRPr="005370BD" w:rsidRDefault="00D2572F" w:rsidP="00E35A7F">
            <w:pPr>
              <w:jc w:val="right"/>
              <w:rPr>
                <w:b/>
                <w:sz w:val="20"/>
                <w:szCs w:val="20"/>
              </w:rPr>
            </w:pPr>
          </w:p>
          <w:p w14:paraId="4D54E4FD" w14:textId="77777777" w:rsidR="00D2572F" w:rsidRPr="005370BD" w:rsidRDefault="00D2572F" w:rsidP="00E35A7F">
            <w:pPr>
              <w:rPr>
                <w:b/>
                <w:sz w:val="20"/>
                <w:szCs w:val="20"/>
                <w:lang w:val="en-US"/>
              </w:rPr>
            </w:pPr>
          </w:p>
        </w:tc>
        <w:tc>
          <w:tcPr>
            <w:tcW w:w="5166" w:type="dxa"/>
          </w:tcPr>
          <w:p w14:paraId="4CE1A6CF" w14:textId="77777777" w:rsidR="00D2572F" w:rsidRPr="005370BD" w:rsidRDefault="00D2572F" w:rsidP="00E35A7F">
            <w:pPr>
              <w:rPr>
                <w:b/>
                <w:i/>
                <w:sz w:val="20"/>
                <w:szCs w:val="20"/>
                <w:lang w:val="en-US"/>
              </w:rPr>
            </w:pPr>
          </w:p>
        </w:tc>
      </w:tr>
      <w:tr w:rsidR="00D2572F" w:rsidRPr="005370BD" w14:paraId="5594A5D9" w14:textId="77777777" w:rsidTr="00E35A7F">
        <w:tc>
          <w:tcPr>
            <w:tcW w:w="3306" w:type="dxa"/>
          </w:tcPr>
          <w:p w14:paraId="4D8696A6" w14:textId="77777777" w:rsidR="00D2572F" w:rsidRPr="005370BD" w:rsidRDefault="00D2572F" w:rsidP="00E35A7F">
            <w:pPr>
              <w:rPr>
                <w:b/>
                <w:sz w:val="20"/>
                <w:szCs w:val="20"/>
              </w:rPr>
            </w:pPr>
            <w:r w:rsidRPr="005370BD">
              <w:rPr>
                <w:b/>
                <w:sz w:val="20"/>
                <w:szCs w:val="20"/>
              </w:rPr>
              <w:t xml:space="preserve">ΑΞΙΟΛΟΓΗΣΗ ΦΟΙΤΗΤΩΝ </w:t>
            </w:r>
          </w:p>
          <w:p w14:paraId="3F4E2B1B" w14:textId="77777777" w:rsidR="00D2572F" w:rsidRPr="005370BD" w:rsidRDefault="00D2572F" w:rsidP="00E35A7F">
            <w:pPr>
              <w:jc w:val="both"/>
              <w:rPr>
                <w:i/>
                <w:sz w:val="16"/>
                <w:szCs w:val="16"/>
              </w:rPr>
            </w:pPr>
          </w:p>
        </w:tc>
        <w:tc>
          <w:tcPr>
            <w:tcW w:w="5166" w:type="dxa"/>
          </w:tcPr>
          <w:p w14:paraId="34D88B9E" w14:textId="77777777" w:rsidR="00D2572F" w:rsidRPr="005370BD" w:rsidRDefault="00D2572F" w:rsidP="00E35A7F">
            <w:pPr>
              <w:jc w:val="both"/>
              <w:rPr>
                <w:sz w:val="20"/>
                <w:szCs w:val="20"/>
              </w:rPr>
            </w:pPr>
            <w:r w:rsidRPr="005370BD">
              <w:rPr>
                <w:sz w:val="20"/>
                <w:szCs w:val="20"/>
              </w:rPr>
              <w:t xml:space="preserve">Η ΓΛΩΣΣΑ ΑΞΙΟΛΟΓΗΣΗΣ ΕΙΝΑΙ Η ΑΓΓΛΙΚΗ:  80% ΤΗΣ ΤΕΛΙΚΗΣ ΒΑΘΜΟΛΟΓΙΑΣ ΑΠΟ ΓΡΑΠΤΗ ΕΞΕΤΑΣΗ: ΣΥΜΠΗΡΩΝΩ ΤΑ ΚΕΝΑ, ΕΡΩΤΗΣΕΙΣ ΣΥΝΤΟΜΗΣ ΑΠΑΝΤΗΣΗΣ, ΑΣΚΗΣΕΙΣ ΚΑΤΑΝΟΗΣΗΣ ΣΧΕΤΙΚΗΣ ΟΡΟΛΟΓΙΑΣ, ΣΥΜΠΛΗΡΩΝΩ ΤΑ (ΣΧΕ)ΔΙΑΓΡΑΜΜΑΤΑ </w:t>
            </w:r>
          </w:p>
          <w:p w14:paraId="7270F9F2" w14:textId="77777777" w:rsidR="00D2572F" w:rsidRPr="005370BD" w:rsidRDefault="00D2572F" w:rsidP="00E35A7F">
            <w:pPr>
              <w:jc w:val="both"/>
              <w:rPr>
                <w:sz w:val="20"/>
                <w:szCs w:val="20"/>
              </w:rPr>
            </w:pPr>
            <w:r w:rsidRPr="005370BD">
              <w:rPr>
                <w:sz w:val="20"/>
                <w:szCs w:val="20"/>
              </w:rPr>
              <w:lastRenderedPageBreak/>
              <w:t>20% ΤΗΣ ΤΕΛΙΚΗΣ ΒΑΘΜΟΛΟΓΙΑΣ ΠΡΟΚΕΙΠΤΕΙ ΑΠΟ ΤΗ ΓΕΝΙΚΗ ΑΠΟΔΩΣΗ ΚΑΤΑ ΤΗ ΔΙΑΡΚΕΙΑ ΤΩΝ ΜΑΘΗΜΑΤΩΝ ΤΟΥ ΕΞΑΜΗΝΟΥ-ΣΕ ΕΠΙΠΕΔΟ ΚΑΤΑΝΟΗΣΗΣ, ΠΡΟΟΔΟΥ ΣΤΟ ΓΡΑΠΤΟ ΚΑΙ ΠΡΟΦΟΡΙΚΟ ΛΟΓΟ.</w:t>
            </w:r>
          </w:p>
          <w:p w14:paraId="7331B90A" w14:textId="77777777" w:rsidR="00D2572F" w:rsidRPr="005370BD" w:rsidRDefault="00D2572F" w:rsidP="00E35A7F">
            <w:pPr>
              <w:jc w:val="both"/>
              <w:rPr>
                <w:iCs/>
                <w:sz w:val="20"/>
                <w:szCs w:val="20"/>
              </w:rPr>
            </w:pPr>
            <w:r w:rsidRPr="005370BD">
              <w:rPr>
                <w:iCs/>
                <w:sz w:val="20"/>
                <w:szCs w:val="20"/>
              </w:rPr>
              <w:t xml:space="preserve">Η ΓΛΩΣΣΑ ΔΙΔΑΣΚΑΛΙΑΣ  ΕΙΝΑΙ:  75% ΣΤΑ ΑΓΓΛΙΚΑ, 25% ΣΤΑ ΕΛΛΗΝΙΚΑ (ΜΠΟΡΕΙ ΝΑ ΕΙΝΑΙ 100% ΣΤΑ ΑΓΓΛΙΚΑ ΟΤΑΝ  ΕΧΟΥΝ ΕΓΓΡΑΦΕΙ ΚΑΙ ΠΑΡΑΚΟΛΟΥΘΟΥΝ ΤΟ ΜΑΘΗΜΑ ΦΟΙΤΗΤΕΣ ΠΟΥ ΔΕΝ ΓΝΩΡΙΖΟΥΝ ΕΛΛΗΝΙΚΑ Π.Χ. ΑΠΟ ΠΡΟΓΡΑΜΜΑΤΑ </w:t>
            </w:r>
            <w:r w:rsidRPr="005370BD">
              <w:rPr>
                <w:iCs/>
                <w:sz w:val="20"/>
                <w:szCs w:val="20"/>
                <w:lang w:val="en-US"/>
              </w:rPr>
              <w:t>ERASMUS</w:t>
            </w:r>
            <w:r w:rsidRPr="005370BD">
              <w:rPr>
                <w:iCs/>
                <w:sz w:val="20"/>
                <w:szCs w:val="20"/>
              </w:rPr>
              <w:t>)</w:t>
            </w:r>
          </w:p>
        </w:tc>
      </w:tr>
    </w:tbl>
    <w:p w14:paraId="42AB615B" w14:textId="77777777" w:rsidR="00D2572F" w:rsidRPr="005370BD" w:rsidRDefault="00D2572F" w:rsidP="00102973">
      <w:pPr>
        <w:widowControl w:val="0"/>
        <w:numPr>
          <w:ilvl w:val="0"/>
          <w:numId w:val="177"/>
        </w:numPr>
        <w:autoSpaceDE w:val="0"/>
        <w:autoSpaceDN w:val="0"/>
        <w:adjustRightInd w:val="0"/>
        <w:spacing w:before="240"/>
        <w:rPr>
          <w:b/>
          <w:lang w:val="en-US"/>
        </w:rPr>
      </w:pPr>
      <w:r w:rsidRPr="005370BD">
        <w:rPr>
          <w:b/>
        </w:rPr>
        <w:lastRenderedPageBreak/>
        <w:t>ΣΥΝΙΣΤΩΜΕΝΗ</w:t>
      </w:r>
      <w:r w:rsidRPr="005370BD">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3987D84B" w14:textId="77777777" w:rsidTr="00E35A7F">
        <w:tc>
          <w:tcPr>
            <w:tcW w:w="8472" w:type="dxa"/>
          </w:tcPr>
          <w:p w14:paraId="43C2ACA3" w14:textId="77777777" w:rsidR="00D2572F" w:rsidRPr="005370BD" w:rsidRDefault="00D2572F" w:rsidP="00E35A7F">
            <w:pPr>
              <w:jc w:val="both"/>
              <w:rPr>
                <w:i/>
                <w:sz w:val="16"/>
                <w:szCs w:val="16"/>
                <w:lang w:val="en-US"/>
              </w:rPr>
            </w:pPr>
          </w:p>
          <w:p w14:paraId="1E65B51F" w14:textId="77777777" w:rsidR="00D2572F" w:rsidRPr="005370BD" w:rsidRDefault="00D2572F" w:rsidP="00102973">
            <w:pPr>
              <w:pStyle w:val="ListParagraph"/>
              <w:numPr>
                <w:ilvl w:val="3"/>
                <w:numId w:val="13"/>
              </w:numPr>
              <w:spacing w:after="0" w:line="240" w:lineRule="auto"/>
              <w:ind w:left="709" w:firstLine="0"/>
              <w:jc w:val="both"/>
              <w:rPr>
                <w:rFonts w:ascii="Times New Roman" w:hAnsi="Times New Roman"/>
                <w:bCs/>
                <w:szCs w:val="22"/>
                <w:lang w:val="en-US"/>
              </w:rPr>
            </w:pPr>
            <w:r w:rsidRPr="005370BD">
              <w:rPr>
                <w:rFonts w:ascii="Times New Roman" w:hAnsi="Times New Roman"/>
                <w:bCs/>
                <w:szCs w:val="22"/>
                <w:u w:val="single"/>
                <w:lang w:val="en-GB"/>
              </w:rPr>
              <w:t>ENGLISH GRAMMAR &amp; STRUCTURE REVIEW--A SMOOTH TRANSITION TO CIVIL ENGINEERING</w:t>
            </w:r>
            <w:r w:rsidRPr="005370BD">
              <w:rPr>
                <w:rFonts w:ascii="Times New Roman" w:hAnsi="Times New Roman"/>
                <w:bCs/>
                <w:szCs w:val="22"/>
                <w:lang w:val="en-GB"/>
              </w:rPr>
              <w:t xml:space="preserve">. </w:t>
            </w:r>
            <w:r w:rsidRPr="005370BD">
              <w:rPr>
                <w:rFonts w:ascii="Times New Roman" w:hAnsi="Times New Roman"/>
                <w:bCs/>
                <w:szCs w:val="22"/>
                <w:lang w:val="en-US"/>
              </w:rPr>
              <w:t xml:space="preserve">MATINA STAMISON-ATMATZIDI. </w:t>
            </w:r>
            <w:r w:rsidRPr="006E38FC">
              <w:rPr>
                <w:rFonts w:ascii="Times New Roman" w:hAnsi="Times New Roman"/>
                <w:bCs/>
                <w:szCs w:val="22"/>
              </w:rPr>
              <w:t>ΠΑΝΕΠΙΣΤΗΜΙΑΚΕΣ</w:t>
            </w:r>
            <w:r w:rsidRPr="005370BD">
              <w:rPr>
                <w:rFonts w:ascii="Times New Roman" w:hAnsi="Times New Roman"/>
                <w:bCs/>
                <w:szCs w:val="22"/>
                <w:lang w:val="en-US"/>
              </w:rPr>
              <w:t xml:space="preserve"> </w:t>
            </w:r>
            <w:r w:rsidRPr="006E38FC">
              <w:rPr>
                <w:rFonts w:ascii="Times New Roman" w:hAnsi="Times New Roman"/>
                <w:bCs/>
                <w:szCs w:val="22"/>
              </w:rPr>
              <w:t>ΣΗΜΕΙΩΣΕΙΣ</w:t>
            </w:r>
            <w:r w:rsidRPr="005370BD">
              <w:rPr>
                <w:rFonts w:ascii="Times New Roman" w:hAnsi="Times New Roman"/>
                <w:bCs/>
                <w:szCs w:val="22"/>
                <w:lang w:val="en-US"/>
              </w:rPr>
              <w:t>.</w:t>
            </w:r>
          </w:p>
          <w:p w14:paraId="3EE219D0" w14:textId="77777777" w:rsidR="00D2572F" w:rsidRPr="005370BD" w:rsidRDefault="00D2572F" w:rsidP="00102973">
            <w:pPr>
              <w:pStyle w:val="ListParagraph"/>
              <w:numPr>
                <w:ilvl w:val="3"/>
                <w:numId w:val="13"/>
              </w:numPr>
              <w:spacing w:after="0" w:line="240" w:lineRule="auto"/>
              <w:ind w:left="709" w:firstLine="0"/>
              <w:jc w:val="both"/>
              <w:rPr>
                <w:rFonts w:ascii="Times New Roman" w:hAnsi="Times New Roman"/>
                <w:szCs w:val="22"/>
                <w:lang w:val="en-US"/>
              </w:rPr>
            </w:pPr>
            <w:r w:rsidRPr="005370BD">
              <w:rPr>
                <w:rFonts w:ascii="Times New Roman" w:hAnsi="Times New Roman"/>
                <w:bCs/>
                <w:szCs w:val="22"/>
                <w:u w:val="single"/>
                <w:lang w:val="en-GB"/>
              </w:rPr>
              <w:t>SCIENTIFIC ENGLISH STRUCTURE &amp; STYLE-</w:t>
            </w:r>
            <w:r w:rsidRPr="005370BD">
              <w:rPr>
                <w:rFonts w:ascii="Times New Roman" w:hAnsi="Times New Roman"/>
                <w:bCs/>
                <w:szCs w:val="22"/>
                <w:lang w:val="en-GB"/>
              </w:rPr>
              <w:t xml:space="preserve">CONTEXTUALIZED FOR CIVIL ENGINEERING. </w:t>
            </w:r>
            <w:r w:rsidRPr="005370BD">
              <w:rPr>
                <w:rFonts w:ascii="Times New Roman" w:hAnsi="Times New Roman"/>
                <w:bCs/>
                <w:szCs w:val="22"/>
                <w:lang w:val="en-US"/>
              </w:rPr>
              <w:t>MATINA STAMISON</w:t>
            </w:r>
            <w:r w:rsidRPr="005370BD">
              <w:rPr>
                <w:rFonts w:ascii="Times New Roman" w:hAnsi="Times New Roman"/>
                <w:szCs w:val="22"/>
                <w:lang w:val="en-US"/>
              </w:rPr>
              <w:t>-ATMATZIDI. KLIDARITHMOS PUBLISHERS. 1996, 2006</w:t>
            </w:r>
          </w:p>
          <w:p w14:paraId="03051935" w14:textId="77777777" w:rsidR="00D2572F" w:rsidRPr="006E38FC" w:rsidRDefault="00D2572F" w:rsidP="00E35A7F">
            <w:pPr>
              <w:pStyle w:val="ListParagraph"/>
              <w:spacing w:after="0" w:line="240" w:lineRule="auto"/>
              <w:ind w:left="430"/>
              <w:jc w:val="both"/>
              <w:rPr>
                <w:rFonts w:ascii="Times New Roman" w:hAnsi="Times New Roman"/>
                <w:szCs w:val="22"/>
              </w:rPr>
            </w:pPr>
            <w:r w:rsidRPr="005370BD">
              <w:rPr>
                <w:rFonts w:ascii="Times New Roman" w:hAnsi="Times New Roman"/>
                <w:szCs w:val="22"/>
                <w:u w:val="single"/>
                <w:lang w:val="en-GB"/>
              </w:rPr>
              <w:t>3.GETTING FAMILIAR WITH ENGLISH.</w:t>
            </w:r>
            <w:r w:rsidRPr="005370BD">
              <w:rPr>
                <w:rFonts w:ascii="Times New Roman" w:hAnsi="Times New Roman"/>
                <w:szCs w:val="22"/>
                <w:lang w:val="en-GB"/>
              </w:rPr>
              <w:t xml:space="preserve"> ELENI KOLETHRA. </w:t>
            </w:r>
            <w:r w:rsidRPr="006E38FC">
              <w:rPr>
                <w:rFonts w:ascii="Times New Roman" w:hAnsi="Times New Roman"/>
                <w:szCs w:val="22"/>
              </w:rPr>
              <w:t>ΕΚΔΟΣΕΙΣ ΝΕΩΝ ΤΕΧΝΟΛΟΓΙΩΝ. 2002.</w:t>
            </w:r>
          </w:p>
          <w:p w14:paraId="75A4B528" w14:textId="77777777" w:rsidR="00D2572F" w:rsidRPr="005370BD" w:rsidRDefault="00D2572F" w:rsidP="00102973">
            <w:pPr>
              <w:numPr>
                <w:ilvl w:val="0"/>
                <w:numId w:val="16"/>
              </w:numPr>
              <w:shd w:val="clear" w:color="auto" w:fill="FFFFFF"/>
              <w:spacing w:after="115" w:line="307" w:lineRule="atLeast"/>
              <w:outlineLvl w:val="0"/>
              <w:rPr>
                <w:rFonts w:ascii="Open Sans" w:hAnsi="Open Sans"/>
                <w:bCs/>
                <w:spacing w:val="-2"/>
                <w:kern w:val="36"/>
                <w:sz w:val="20"/>
                <w:szCs w:val="20"/>
                <w:u w:val="single"/>
                <w:lang w:eastAsia="el-GR"/>
              </w:rPr>
            </w:pPr>
            <w:r w:rsidRPr="005370BD">
              <w:rPr>
                <w:rFonts w:ascii="Open Sans" w:hAnsi="Open Sans"/>
                <w:bCs/>
                <w:spacing w:val="-2"/>
                <w:kern w:val="36"/>
                <w:sz w:val="20"/>
                <w:szCs w:val="20"/>
                <w:u w:val="single"/>
                <w:lang w:eastAsia="el-GR"/>
              </w:rPr>
              <w:t>Αγγλικά των Επιστημών: Εισαγωγή στην Επιστήμη των Μηχανικών, Μηχανολόγων Μηχανικών, Ηλεκτρολόγων Μηχανικών, Πληροφορικής και Δεξιότητες Γραφής και Έρευνας</w:t>
            </w:r>
          </w:p>
          <w:p w14:paraId="4AC6B47F" w14:textId="77777777" w:rsidR="00D2572F" w:rsidRPr="00280B24" w:rsidRDefault="00F0155A" w:rsidP="00E35A7F">
            <w:pPr>
              <w:shd w:val="clear" w:color="auto" w:fill="FFFFFF"/>
              <w:rPr>
                <w:rFonts w:ascii="Open Sans" w:hAnsi="Open Sans"/>
                <w:spacing w:val="-2"/>
                <w:sz w:val="21"/>
                <w:szCs w:val="21"/>
                <w:lang w:val="en-US" w:eastAsia="el-GR"/>
              </w:rPr>
            </w:pPr>
            <w:hyperlink r:id="rId15" w:history="1">
              <w:r w:rsidR="00D2572F" w:rsidRPr="005370BD">
                <w:rPr>
                  <w:rFonts w:ascii="Open Sans" w:hAnsi="Open Sans"/>
                  <w:spacing w:val="-2"/>
                  <w:sz w:val="21"/>
                  <w:szCs w:val="21"/>
                  <w:u w:val="single"/>
                  <w:lang w:val="en-US" w:eastAsia="el-GR"/>
                </w:rPr>
                <w:t>Dunn</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Marian</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16" w:history="1">
              <w:r w:rsidR="00D2572F" w:rsidRPr="005370BD">
                <w:rPr>
                  <w:rFonts w:ascii="Open Sans" w:hAnsi="Open Sans"/>
                  <w:spacing w:val="-2"/>
                  <w:sz w:val="21"/>
                  <w:szCs w:val="21"/>
                  <w:u w:val="single"/>
                  <w:lang w:val="en-US" w:eastAsia="el-GR"/>
                </w:rPr>
                <w:t>Fitzgerald</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Patrick</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17" w:history="1">
              <w:r w:rsidR="00D2572F" w:rsidRPr="005370BD">
                <w:rPr>
                  <w:rFonts w:ascii="Open Sans" w:hAnsi="Open Sans"/>
                  <w:spacing w:val="-2"/>
                  <w:sz w:val="21"/>
                  <w:szCs w:val="21"/>
                  <w:u w:val="single"/>
                  <w:lang w:val="en-US" w:eastAsia="el-GR"/>
                </w:rPr>
                <w:t>Howey</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David</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18" w:history="1">
              <w:r w:rsidR="00D2572F" w:rsidRPr="005370BD">
                <w:rPr>
                  <w:rFonts w:ascii="Open Sans" w:hAnsi="Open Sans"/>
                  <w:spacing w:val="-2"/>
                  <w:sz w:val="21"/>
                  <w:szCs w:val="21"/>
                  <w:u w:val="single"/>
                  <w:lang w:val="en-US" w:eastAsia="el-GR"/>
                </w:rPr>
                <w:t>Ilic</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Amanda</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19" w:history="1">
              <w:r w:rsidR="00D2572F" w:rsidRPr="005370BD">
                <w:rPr>
                  <w:rFonts w:ascii="Open Sans" w:hAnsi="Open Sans"/>
                  <w:spacing w:val="-2"/>
                  <w:sz w:val="21"/>
                  <w:szCs w:val="21"/>
                  <w:u w:val="single"/>
                  <w:lang w:val="en-US" w:eastAsia="el-GR"/>
                </w:rPr>
                <w:t>McCullagh</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Marie</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20" w:history="1">
              <w:r w:rsidR="00D2572F" w:rsidRPr="005370BD">
                <w:rPr>
                  <w:rFonts w:ascii="Open Sans" w:hAnsi="Open Sans"/>
                  <w:spacing w:val="-2"/>
                  <w:sz w:val="21"/>
                  <w:szCs w:val="21"/>
                  <w:u w:val="single"/>
                  <w:lang w:val="en-US" w:eastAsia="el-GR"/>
                </w:rPr>
                <w:t>Smith</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Roger</w:t>
              </w:r>
            </w:hyperlink>
            <w:r w:rsidR="00D2572F" w:rsidRPr="00280B24">
              <w:rPr>
                <w:rFonts w:ascii="Open Sans" w:hAnsi="Open Sans"/>
                <w:spacing w:val="-2"/>
                <w:sz w:val="21"/>
                <w:szCs w:val="21"/>
                <w:lang w:val="en-US" w:eastAsia="el-GR"/>
              </w:rPr>
              <w:t>,</w:t>
            </w:r>
            <w:r w:rsidR="00D2572F" w:rsidRPr="005370BD">
              <w:rPr>
                <w:rFonts w:ascii="Open Sans" w:hAnsi="Open Sans"/>
                <w:spacing w:val="-2"/>
                <w:sz w:val="21"/>
                <w:szCs w:val="21"/>
                <w:lang w:val="en-US" w:eastAsia="el-GR"/>
              </w:rPr>
              <w:t> </w:t>
            </w:r>
            <w:hyperlink r:id="rId21" w:history="1">
              <w:r w:rsidR="00D2572F" w:rsidRPr="005370BD">
                <w:rPr>
                  <w:rFonts w:ascii="Open Sans" w:hAnsi="Open Sans"/>
                  <w:spacing w:val="-2"/>
                  <w:sz w:val="21"/>
                  <w:szCs w:val="21"/>
                  <w:u w:val="single"/>
                  <w:lang w:val="en-US" w:eastAsia="el-GR"/>
                </w:rPr>
                <w:t>Tabor</w:t>
              </w:r>
              <w:r w:rsidR="00D2572F" w:rsidRPr="00280B24">
                <w:rPr>
                  <w:rFonts w:ascii="Open Sans" w:hAnsi="Open Sans"/>
                  <w:spacing w:val="-2"/>
                  <w:sz w:val="21"/>
                  <w:szCs w:val="21"/>
                  <w:u w:val="single"/>
                  <w:lang w:val="en-US" w:eastAsia="el-GR"/>
                </w:rPr>
                <w:t xml:space="preserve"> </w:t>
              </w:r>
              <w:r w:rsidR="00D2572F" w:rsidRPr="005370BD">
                <w:rPr>
                  <w:rFonts w:ascii="Open Sans" w:hAnsi="Open Sans"/>
                  <w:spacing w:val="-2"/>
                  <w:sz w:val="21"/>
                  <w:szCs w:val="21"/>
                  <w:u w:val="single"/>
                  <w:lang w:val="en-US" w:eastAsia="el-GR"/>
                </w:rPr>
                <w:t>Carol</w:t>
              </w:r>
            </w:hyperlink>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eastAsia="el-GR"/>
              </w:rPr>
              <w:t>Εκδόσεις</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Broken</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Hill</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Publishers</w:t>
            </w:r>
            <w:r w:rsidR="00D2572F" w:rsidRPr="00280B24">
              <w:rPr>
                <w:rFonts w:ascii="Open Sans" w:hAnsi="Open Sans"/>
                <w:spacing w:val="-2"/>
                <w:sz w:val="21"/>
                <w:szCs w:val="21"/>
                <w:lang w:val="en-US" w:eastAsia="el-GR"/>
              </w:rPr>
              <w:t xml:space="preserve"> </w:t>
            </w:r>
            <w:r w:rsidR="00D2572F" w:rsidRPr="005370BD">
              <w:rPr>
                <w:rFonts w:ascii="Open Sans" w:hAnsi="Open Sans"/>
                <w:spacing w:val="-2"/>
                <w:sz w:val="21"/>
                <w:szCs w:val="21"/>
                <w:lang w:val="en-US" w:eastAsia="el-GR"/>
              </w:rPr>
              <w:t>LTD</w:t>
            </w:r>
          </w:p>
          <w:p w14:paraId="44074B5F" w14:textId="77777777" w:rsidR="00D2572F" w:rsidRPr="00280B24" w:rsidRDefault="00D2572F" w:rsidP="00E35A7F">
            <w:pPr>
              <w:pStyle w:val="ListParagraph"/>
              <w:spacing w:after="0" w:line="240" w:lineRule="auto"/>
              <w:ind w:left="709"/>
              <w:jc w:val="both"/>
              <w:rPr>
                <w:rFonts w:ascii="Times New Roman" w:hAnsi="Times New Roman"/>
                <w:szCs w:val="22"/>
                <w:lang w:val="en-US"/>
              </w:rPr>
            </w:pPr>
          </w:p>
          <w:p w14:paraId="66E3502E" w14:textId="77777777" w:rsidR="00D2572F" w:rsidRPr="00280B24" w:rsidRDefault="00D2572F" w:rsidP="00E35A7F">
            <w:pPr>
              <w:jc w:val="both"/>
              <w:rPr>
                <w:b/>
                <w:sz w:val="20"/>
                <w:szCs w:val="20"/>
                <w:lang w:val="en-US"/>
              </w:rPr>
            </w:pPr>
          </w:p>
        </w:tc>
      </w:tr>
    </w:tbl>
    <w:p w14:paraId="2B817815" w14:textId="77777777" w:rsidR="00D2572F" w:rsidRPr="00280B24" w:rsidRDefault="00D2572F" w:rsidP="00EA325F">
      <w:pPr>
        <w:jc w:val="both"/>
        <w:rPr>
          <w:sz w:val="20"/>
          <w:lang w:val="en-US"/>
        </w:rPr>
      </w:pPr>
    </w:p>
    <w:p w14:paraId="20E8985F" w14:textId="77777777" w:rsidR="00D2572F" w:rsidRPr="00280B24" w:rsidRDefault="00D2572F" w:rsidP="00EA325F">
      <w:pPr>
        <w:rPr>
          <w:lang w:val="en-US"/>
        </w:rPr>
      </w:pPr>
    </w:p>
    <w:p w14:paraId="162A26B7" w14:textId="77777777" w:rsidR="00D2572F" w:rsidRPr="00280B24" w:rsidRDefault="00D2572F" w:rsidP="00B01268">
      <w:pPr>
        <w:widowControl w:val="0"/>
        <w:autoSpaceDE w:val="0"/>
        <w:autoSpaceDN w:val="0"/>
        <w:adjustRightInd w:val="0"/>
        <w:spacing w:before="120"/>
        <w:ind w:left="360"/>
        <w:jc w:val="center"/>
        <w:rPr>
          <w:rFonts w:cs="Arial"/>
          <w:b/>
          <w:strike/>
          <w:lang w:val="en-US"/>
        </w:rPr>
      </w:pPr>
    </w:p>
    <w:p w14:paraId="6A1C08C7" w14:textId="77777777" w:rsidR="00D2572F" w:rsidRPr="00280B24" w:rsidRDefault="00D2572F" w:rsidP="00B01268">
      <w:pPr>
        <w:widowControl w:val="0"/>
        <w:autoSpaceDE w:val="0"/>
        <w:autoSpaceDN w:val="0"/>
        <w:adjustRightInd w:val="0"/>
        <w:spacing w:before="120"/>
        <w:ind w:left="360"/>
        <w:jc w:val="center"/>
        <w:rPr>
          <w:rFonts w:cs="Arial"/>
          <w:b/>
          <w:strike/>
          <w:lang w:val="en-US"/>
        </w:rPr>
      </w:pPr>
    </w:p>
    <w:p w14:paraId="5089B360" w14:textId="77777777" w:rsidR="00D2572F" w:rsidRPr="00280B24" w:rsidRDefault="00D2572F" w:rsidP="00B01268">
      <w:pPr>
        <w:jc w:val="both"/>
        <w:rPr>
          <w:sz w:val="20"/>
          <w:lang w:val="en-US"/>
        </w:rPr>
      </w:pPr>
    </w:p>
    <w:p w14:paraId="4DB35818" w14:textId="77777777" w:rsidR="00D2572F" w:rsidRPr="00280B24" w:rsidRDefault="00D2572F" w:rsidP="00B01268">
      <w:pPr>
        <w:rPr>
          <w:lang w:val="en-US"/>
        </w:rPr>
      </w:pPr>
    </w:p>
    <w:p w14:paraId="744771F9" w14:textId="77777777" w:rsidR="00D2572F" w:rsidRPr="00280B24" w:rsidRDefault="00D2572F" w:rsidP="00B01268">
      <w:pPr>
        <w:rPr>
          <w:lang w:val="en-US"/>
        </w:rPr>
      </w:pPr>
    </w:p>
    <w:p w14:paraId="73EC54D1" w14:textId="77777777" w:rsidR="00D2572F" w:rsidRPr="00280B24" w:rsidRDefault="00D2572F" w:rsidP="00221E3B">
      <w:pPr>
        <w:rPr>
          <w:lang w:val="en-US"/>
        </w:rPr>
      </w:pPr>
    </w:p>
    <w:p w14:paraId="4C7EBD67" w14:textId="77777777" w:rsidR="00D2572F" w:rsidRPr="00280B24" w:rsidRDefault="00D2572F" w:rsidP="00221E3B">
      <w:pPr>
        <w:rPr>
          <w:lang w:val="en-US"/>
        </w:rPr>
      </w:pPr>
    </w:p>
    <w:p w14:paraId="3534EC6A" w14:textId="77777777" w:rsidR="00D2572F" w:rsidRPr="00280B24" w:rsidRDefault="00D2572F" w:rsidP="00221E3B">
      <w:pPr>
        <w:rPr>
          <w:lang w:val="en-US"/>
        </w:rPr>
      </w:pPr>
    </w:p>
    <w:p w14:paraId="4A5E69BC" w14:textId="77777777" w:rsidR="00D2572F" w:rsidRPr="00280B24" w:rsidRDefault="00D2572F" w:rsidP="00221E3B">
      <w:pPr>
        <w:rPr>
          <w:lang w:val="en-US"/>
        </w:rPr>
      </w:pPr>
    </w:p>
    <w:p w14:paraId="230B3939" w14:textId="77777777" w:rsidR="00D2572F" w:rsidRPr="00280B24" w:rsidRDefault="00D2572F" w:rsidP="00221E3B">
      <w:pPr>
        <w:rPr>
          <w:lang w:val="en-US"/>
        </w:rPr>
      </w:pPr>
    </w:p>
    <w:p w14:paraId="009F1714" w14:textId="77777777" w:rsidR="00D2572F" w:rsidRPr="00280B24" w:rsidRDefault="00D2572F" w:rsidP="00221E3B">
      <w:pPr>
        <w:rPr>
          <w:b/>
          <w:sz w:val="56"/>
          <w:szCs w:val="56"/>
          <w:lang w:val="en-US"/>
        </w:rPr>
      </w:pPr>
    </w:p>
    <w:p w14:paraId="724505CC" w14:textId="77777777" w:rsidR="00D2572F" w:rsidRPr="005370BD" w:rsidRDefault="00D2572F" w:rsidP="001A070F">
      <w:pPr>
        <w:rPr>
          <w:b/>
          <w:sz w:val="28"/>
          <w:szCs w:val="28"/>
        </w:rPr>
      </w:pPr>
      <w:r w:rsidRPr="00884653">
        <w:rPr>
          <w:lang w:val="en-US"/>
        </w:rPr>
        <w:br w:type="page"/>
      </w:r>
      <w:r w:rsidRPr="005370BD">
        <w:rPr>
          <w:b/>
          <w:sz w:val="28"/>
          <w:szCs w:val="28"/>
        </w:rPr>
        <w:lastRenderedPageBreak/>
        <w:t>ΕΞΑΜΗΝΟ 2</w:t>
      </w:r>
      <w:r w:rsidRPr="005370BD">
        <w:rPr>
          <w:b/>
          <w:sz w:val="28"/>
          <w:szCs w:val="28"/>
          <w:vertAlign w:val="superscript"/>
        </w:rPr>
        <w:t>ο</w:t>
      </w:r>
    </w:p>
    <w:p w14:paraId="5CFC5167" w14:textId="77777777" w:rsidR="00D2572F" w:rsidRPr="005370BD" w:rsidRDefault="00D2572F" w:rsidP="00221E3B"/>
    <w:p w14:paraId="56CBD02E" w14:textId="77777777" w:rsidR="00D2572F" w:rsidRPr="005370BD" w:rsidRDefault="00D2572F" w:rsidP="00DB167C">
      <w:pPr>
        <w:spacing w:before="120"/>
        <w:jc w:val="center"/>
        <w:rPr>
          <w:rFonts w:cs="Arial"/>
        </w:rPr>
      </w:pPr>
      <w:r w:rsidRPr="005370BD">
        <w:rPr>
          <w:rFonts w:cs="Arial"/>
          <w:b/>
        </w:rPr>
        <w:t>ΠΕΡΙΓΡΑΜΜΑ ΜΑΘΗΜΑΤΟΣ</w:t>
      </w:r>
    </w:p>
    <w:p w14:paraId="63FE66E6" w14:textId="77777777" w:rsidR="00280B24" w:rsidRPr="005370BD" w:rsidRDefault="00280B24" w:rsidP="00102973">
      <w:pPr>
        <w:widowControl w:val="0"/>
        <w:numPr>
          <w:ilvl w:val="0"/>
          <w:numId w:val="2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280B24" w:rsidRPr="005370BD" w14:paraId="019BBE42" w14:textId="77777777" w:rsidTr="00B91683">
        <w:tc>
          <w:tcPr>
            <w:tcW w:w="3205" w:type="dxa"/>
            <w:shd w:val="clear" w:color="auto" w:fill="DDD9C3"/>
          </w:tcPr>
          <w:p w14:paraId="31BE7EDD" w14:textId="77777777" w:rsidR="00280B24" w:rsidRPr="005370BD" w:rsidRDefault="00280B24" w:rsidP="00B91683">
            <w:pPr>
              <w:jc w:val="right"/>
              <w:rPr>
                <w:rFonts w:cs="Arial"/>
                <w:b/>
                <w:sz w:val="20"/>
                <w:szCs w:val="20"/>
              </w:rPr>
            </w:pPr>
            <w:r w:rsidRPr="005370BD">
              <w:rPr>
                <w:rFonts w:cs="Arial"/>
                <w:b/>
                <w:sz w:val="20"/>
                <w:szCs w:val="20"/>
              </w:rPr>
              <w:t>ΣΧΟΛΗ</w:t>
            </w:r>
          </w:p>
        </w:tc>
        <w:tc>
          <w:tcPr>
            <w:tcW w:w="5231" w:type="dxa"/>
            <w:gridSpan w:val="5"/>
          </w:tcPr>
          <w:p w14:paraId="7415C10B" w14:textId="77777777" w:rsidR="00280B24" w:rsidRPr="005370BD" w:rsidRDefault="00280B24" w:rsidP="00B91683">
            <w:pPr>
              <w:rPr>
                <w:rFonts w:cs="Arial"/>
              </w:rPr>
            </w:pPr>
            <w:r w:rsidRPr="005370BD">
              <w:rPr>
                <w:rFonts w:cs="Arial"/>
                <w:sz w:val="22"/>
                <w:szCs w:val="22"/>
              </w:rPr>
              <w:t>ΠΟΛΥΤΕΧΝΙΚΗ</w:t>
            </w:r>
          </w:p>
        </w:tc>
      </w:tr>
      <w:tr w:rsidR="00280B24" w:rsidRPr="005370BD" w14:paraId="6A5AAB91" w14:textId="77777777" w:rsidTr="00B91683">
        <w:tc>
          <w:tcPr>
            <w:tcW w:w="3205" w:type="dxa"/>
            <w:shd w:val="clear" w:color="auto" w:fill="DDD9C3"/>
          </w:tcPr>
          <w:p w14:paraId="4EDE95CF" w14:textId="77777777" w:rsidR="00280B24" w:rsidRPr="005370BD" w:rsidRDefault="00280B24" w:rsidP="00B91683">
            <w:pPr>
              <w:jc w:val="right"/>
              <w:rPr>
                <w:rFonts w:cs="Arial"/>
                <w:b/>
                <w:sz w:val="20"/>
                <w:szCs w:val="20"/>
              </w:rPr>
            </w:pPr>
            <w:r w:rsidRPr="005370BD">
              <w:rPr>
                <w:rFonts w:cs="Arial"/>
                <w:b/>
                <w:sz w:val="20"/>
                <w:szCs w:val="20"/>
              </w:rPr>
              <w:t>ΤΜΗΜΑ</w:t>
            </w:r>
          </w:p>
        </w:tc>
        <w:tc>
          <w:tcPr>
            <w:tcW w:w="5231" w:type="dxa"/>
            <w:gridSpan w:val="5"/>
          </w:tcPr>
          <w:p w14:paraId="4C260A01" w14:textId="77777777" w:rsidR="00280B24" w:rsidRPr="005370BD" w:rsidRDefault="00280B24" w:rsidP="00B91683">
            <w:pPr>
              <w:rPr>
                <w:rFonts w:cs="Arial"/>
              </w:rPr>
            </w:pPr>
            <w:r w:rsidRPr="005370BD">
              <w:rPr>
                <w:rFonts w:cs="Arial"/>
                <w:sz w:val="22"/>
                <w:szCs w:val="22"/>
              </w:rPr>
              <w:t>ΠΟΛΙΤΙΚΩΝ ΜΗΧΑΝΙΚΩΝ</w:t>
            </w:r>
          </w:p>
        </w:tc>
      </w:tr>
      <w:tr w:rsidR="00280B24" w:rsidRPr="005370BD" w14:paraId="75CA2FF5" w14:textId="77777777" w:rsidTr="00B91683">
        <w:tc>
          <w:tcPr>
            <w:tcW w:w="3205" w:type="dxa"/>
            <w:shd w:val="clear" w:color="auto" w:fill="DDD9C3"/>
          </w:tcPr>
          <w:p w14:paraId="3374C666" w14:textId="77777777" w:rsidR="00280B24" w:rsidRPr="005370BD" w:rsidRDefault="00280B24" w:rsidP="00B91683">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1EC0009" w14:textId="77777777" w:rsidR="00280B24" w:rsidRPr="005370BD" w:rsidRDefault="00280B24" w:rsidP="00B91683">
            <w:pPr>
              <w:rPr>
                <w:rFonts w:cs="Arial"/>
                <w:caps/>
              </w:rPr>
            </w:pPr>
            <w:r w:rsidRPr="005370BD">
              <w:rPr>
                <w:rFonts w:cs="Arial"/>
                <w:caps/>
                <w:sz w:val="22"/>
                <w:szCs w:val="22"/>
              </w:rPr>
              <w:t>Προπτυχιακό</w:t>
            </w:r>
          </w:p>
        </w:tc>
      </w:tr>
      <w:tr w:rsidR="00280B24" w:rsidRPr="005370BD" w14:paraId="5F56DBDB" w14:textId="77777777" w:rsidTr="00B91683">
        <w:tc>
          <w:tcPr>
            <w:tcW w:w="3205" w:type="dxa"/>
            <w:shd w:val="clear" w:color="auto" w:fill="DDD9C3"/>
          </w:tcPr>
          <w:p w14:paraId="689ED046" w14:textId="77777777" w:rsidR="00280B24" w:rsidRPr="005370BD" w:rsidRDefault="00280B24" w:rsidP="00B91683">
            <w:pPr>
              <w:jc w:val="right"/>
              <w:rPr>
                <w:rFonts w:cs="Arial"/>
                <w:b/>
                <w:sz w:val="20"/>
                <w:szCs w:val="20"/>
              </w:rPr>
            </w:pPr>
            <w:r w:rsidRPr="005370BD">
              <w:rPr>
                <w:rFonts w:cs="Arial"/>
                <w:b/>
                <w:sz w:val="20"/>
                <w:szCs w:val="20"/>
              </w:rPr>
              <w:t>ΚΩΔΙΚΟΣ ΜΑΘΗΜΑΤΟΣ</w:t>
            </w:r>
          </w:p>
        </w:tc>
        <w:tc>
          <w:tcPr>
            <w:tcW w:w="1135" w:type="dxa"/>
          </w:tcPr>
          <w:p w14:paraId="2FA8FA74" w14:textId="77777777" w:rsidR="00280B24" w:rsidRPr="005370BD" w:rsidRDefault="00280B24" w:rsidP="00B91683">
            <w:pPr>
              <w:rPr>
                <w:rFonts w:cs="Arial"/>
                <w:b/>
              </w:rPr>
            </w:pPr>
            <w:r w:rsidRPr="005370BD">
              <w:rPr>
                <w:sz w:val="22"/>
                <w:szCs w:val="22"/>
              </w:rPr>
              <w:t>CIV_2110Α</w:t>
            </w:r>
          </w:p>
        </w:tc>
        <w:tc>
          <w:tcPr>
            <w:tcW w:w="2505" w:type="dxa"/>
            <w:gridSpan w:val="2"/>
            <w:shd w:val="clear" w:color="auto" w:fill="DDD9C3"/>
          </w:tcPr>
          <w:p w14:paraId="009CF2A3" w14:textId="77777777" w:rsidR="00280B24" w:rsidRPr="005370BD" w:rsidRDefault="00280B24" w:rsidP="00B91683">
            <w:pPr>
              <w:jc w:val="right"/>
              <w:rPr>
                <w:rFonts w:cs="Arial"/>
                <w:b/>
                <w:sz w:val="20"/>
                <w:szCs w:val="20"/>
              </w:rPr>
            </w:pPr>
            <w:r w:rsidRPr="005370BD">
              <w:rPr>
                <w:rFonts w:cs="Arial"/>
                <w:b/>
                <w:sz w:val="20"/>
                <w:szCs w:val="20"/>
              </w:rPr>
              <w:t>ΕΞΑΜΗΝΟ ΣΠΟΥΔΩΝ</w:t>
            </w:r>
          </w:p>
        </w:tc>
        <w:tc>
          <w:tcPr>
            <w:tcW w:w="1591" w:type="dxa"/>
            <w:gridSpan w:val="2"/>
          </w:tcPr>
          <w:p w14:paraId="2014F710" w14:textId="77777777" w:rsidR="00280B24" w:rsidRPr="005370BD" w:rsidRDefault="00280B24" w:rsidP="00B91683">
            <w:pPr>
              <w:rPr>
                <w:rFonts w:cs="Arial"/>
              </w:rPr>
            </w:pPr>
            <w:r w:rsidRPr="005370BD">
              <w:rPr>
                <w:rFonts w:cs="Arial"/>
                <w:sz w:val="22"/>
                <w:szCs w:val="22"/>
              </w:rPr>
              <w:t>2</w:t>
            </w:r>
            <w:r w:rsidRPr="005370BD">
              <w:rPr>
                <w:rFonts w:cs="Arial"/>
                <w:sz w:val="22"/>
                <w:szCs w:val="22"/>
                <w:vertAlign w:val="superscript"/>
              </w:rPr>
              <w:t>ο</w:t>
            </w:r>
          </w:p>
        </w:tc>
      </w:tr>
      <w:tr w:rsidR="00280B24" w:rsidRPr="005370BD" w14:paraId="660CC3AD" w14:textId="77777777" w:rsidTr="00B91683">
        <w:trPr>
          <w:trHeight w:val="375"/>
        </w:trPr>
        <w:tc>
          <w:tcPr>
            <w:tcW w:w="3205" w:type="dxa"/>
            <w:shd w:val="clear" w:color="auto" w:fill="DDD9C3"/>
            <w:vAlign w:val="center"/>
          </w:tcPr>
          <w:p w14:paraId="223D4AFF" w14:textId="77777777" w:rsidR="00280B24" w:rsidRPr="005370BD" w:rsidRDefault="00280B24" w:rsidP="00B91683">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472E01F" w14:textId="77777777" w:rsidR="00280B24" w:rsidRPr="005370BD" w:rsidRDefault="00280B24" w:rsidP="00B91683">
            <w:pPr>
              <w:rPr>
                <w:rFonts w:cs="Arial"/>
              </w:rPr>
            </w:pPr>
            <w:r w:rsidRPr="005370BD">
              <w:rPr>
                <w:rFonts w:cs="Arial"/>
                <w:sz w:val="22"/>
                <w:szCs w:val="22"/>
              </w:rPr>
              <w:t>ΕΦΑΡΜΟΣΜΕΝΑ ΜΑΘΗΜΑΤΙΚΑ ΙΙ</w:t>
            </w:r>
          </w:p>
        </w:tc>
      </w:tr>
      <w:tr w:rsidR="00280B24" w:rsidRPr="005370BD" w14:paraId="04E5FFE0" w14:textId="77777777" w:rsidTr="00B91683">
        <w:trPr>
          <w:trHeight w:val="196"/>
        </w:trPr>
        <w:tc>
          <w:tcPr>
            <w:tcW w:w="5637" w:type="dxa"/>
            <w:gridSpan w:val="3"/>
            <w:shd w:val="clear" w:color="auto" w:fill="DDD9C3"/>
            <w:vAlign w:val="center"/>
          </w:tcPr>
          <w:p w14:paraId="12BBA974" w14:textId="77777777" w:rsidR="00280B24" w:rsidRPr="005370BD" w:rsidRDefault="00280B24" w:rsidP="00B9168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460864E" w14:textId="77777777" w:rsidR="00280B24" w:rsidRPr="005370BD" w:rsidRDefault="00280B24" w:rsidP="00B9168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60D3CE5" w14:textId="77777777" w:rsidR="00280B24" w:rsidRPr="005370BD" w:rsidRDefault="00280B24" w:rsidP="00B91683">
            <w:pPr>
              <w:jc w:val="center"/>
              <w:rPr>
                <w:rFonts w:cs="Arial"/>
                <w:b/>
                <w:sz w:val="20"/>
                <w:szCs w:val="20"/>
              </w:rPr>
            </w:pPr>
            <w:r w:rsidRPr="005370BD">
              <w:rPr>
                <w:rFonts w:cs="Arial"/>
                <w:b/>
                <w:sz w:val="20"/>
                <w:szCs w:val="20"/>
              </w:rPr>
              <w:t>ΠΙΣΤΩΤΙΚΕΣ ΜΟΝΑΔΕΣ</w:t>
            </w:r>
          </w:p>
        </w:tc>
      </w:tr>
      <w:tr w:rsidR="00280B24" w:rsidRPr="005370BD" w14:paraId="599A79C5" w14:textId="77777777" w:rsidTr="00B91683">
        <w:trPr>
          <w:trHeight w:val="194"/>
        </w:trPr>
        <w:tc>
          <w:tcPr>
            <w:tcW w:w="5637" w:type="dxa"/>
            <w:gridSpan w:val="3"/>
          </w:tcPr>
          <w:p w14:paraId="0695F052" w14:textId="77777777" w:rsidR="00280B24" w:rsidRPr="005370BD" w:rsidRDefault="00280B24" w:rsidP="00B91683">
            <w:pPr>
              <w:jc w:val="right"/>
              <w:rPr>
                <w:rFonts w:cs="Arial"/>
              </w:rPr>
            </w:pPr>
            <w:r w:rsidRPr="005370BD">
              <w:rPr>
                <w:rFonts w:cs="Arial"/>
                <w:sz w:val="22"/>
                <w:szCs w:val="22"/>
              </w:rPr>
              <w:t>Διαλέξεις, Ασκήσεις Πράξης και Εργαστηριακές Ασκήσεις</w:t>
            </w:r>
          </w:p>
        </w:tc>
        <w:tc>
          <w:tcPr>
            <w:tcW w:w="1559" w:type="dxa"/>
            <w:gridSpan w:val="2"/>
          </w:tcPr>
          <w:p w14:paraId="41313941" w14:textId="77777777" w:rsidR="00280B24" w:rsidRPr="005370BD" w:rsidRDefault="00280B24" w:rsidP="00B91683">
            <w:pPr>
              <w:jc w:val="center"/>
              <w:rPr>
                <w:rFonts w:cs="Arial"/>
              </w:rPr>
            </w:pPr>
            <w:r w:rsidRPr="005370BD">
              <w:rPr>
                <w:rFonts w:cs="Arial"/>
                <w:sz w:val="22"/>
                <w:szCs w:val="22"/>
              </w:rPr>
              <w:t>3+1</w:t>
            </w:r>
          </w:p>
        </w:tc>
        <w:tc>
          <w:tcPr>
            <w:tcW w:w="1240" w:type="dxa"/>
          </w:tcPr>
          <w:p w14:paraId="186E46B0" w14:textId="77777777" w:rsidR="00280B24" w:rsidRPr="005370BD" w:rsidRDefault="00280B24" w:rsidP="00B91683">
            <w:pPr>
              <w:jc w:val="center"/>
              <w:rPr>
                <w:rFonts w:cs="Arial"/>
              </w:rPr>
            </w:pPr>
            <w:r w:rsidRPr="005370BD">
              <w:rPr>
                <w:rFonts w:cs="Arial"/>
                <w:sz w:val="22"/>
                <w:szCs w:val="22"/>
              </w:rPr>
              <w:t>6</w:t>
            </w:r>
          </w:p>
        </w:tc>
      </w:tr>
      <w:tr w:rsidR="00280B24" w:rsidRPr="005370BD" w14:paraId="1FB3CCC0" w14:textId="77777777" w:rsidTr="00B91683">
        <w:trPr>
          <w:trHeight w:val="194"/>
        </w:trPr>
        <w:tc>
          <w:tcPr>
            <w:tcW w:w="5637" w:type="dxa"/>
            <w:gridSpan w:val="3"/>
          </w:tcPr>
          <w:p w14:paraId="163E5E60" w14:textId="77777777" w:rsidR="00280B24" w:rsidRPr="005370BD" w:rsidRDefault="00280B24" w:rsidP="00B91683">
            <w:pPr>
              <w:jc w:val="right"/>
              <w:rPr>
                <w:rFonts w:cs="Arial"/>
                <w:b/>
              </w:rPr>
            </w:pPr>
          </w:p>
        </w:tc>
        <w:tc>
          <w:tcPr>
            <w:tcW w:w="1559" w:type="dxa"/>
            <w:gridSpan w:val="2"/>
          </w:tcPr>
          <w:p w14:paraId="71B73A40" w14:textId="77777777" w:rsidR="00280B24" w:rsidRPr="005370BD" w:rsidRDefault="00280B24" w:rsidP="00B91683">
            <w:pPr>
              <w:jc w:val="right"/>
              <w:rPr>
                <w:rFonts w:cs="Arial"/>
              </w:rPr>
            </w:pPr>
          </w:p>
        </w:tc>
        <w:tc>
          <w:tcPr>
            <w:tcW w:w="1240" w:type="dxa"/>
          </w:tcPr>
          <w:p w14:paraId="1D429DFE" w14:textId="77777777" w:rsidR="00280B24" w:rsidRPr="005370BD" w:rsidRDefault="00280B24" w:rsidP="00B91683">
            <w:pPr>
              <w:rPr>
                <w:rFonts w:cs="Arial"/>
              </w:rPr>
            </w:pPr>
          </w:p>
        </w:tc>
      </w:tr>
      <w:tr w:rsidR="00280B24" w:rsidRPr="005370BD" w14:paraId="517FB772" w14:textId="77777777" w:rsidTr="00B91683">
        <w:trPr>
          <w:trHeight w:val="194"/>
        </w:trPr>
        <w:tc>
          <w:tcPr>
            <w:tcW w:w="5637" w:type="dxa"/>
            <w:gridSpan w:val="3"/>
          </w:tcPr>
          <w:p w14:paraId="4FC2B36C" w14:textId="77777777" w:rsidR="00280B24" w:rsidRPr="005370BD" w:rsidRDefault="00280B24" w:rsidP="00B91683">
            <w:pPr>
              <w:rPr>
                <w:rFonts w:cs="Arial"/>
                <w:b/>
                <w:sz w:val="20"/>
                <w:szCs w:val="20"/>
              </w:rPr>
            </w:pPr>
          </w:p>
        </w:tc>
        <w:tc>
          <w:tcPr>
            <w:tcW w:w="1559" w:type="dxa"/>
            <w:gridSpan w:val="2"/>
          </w:tcPr>
          <w:p w14:paraId="7B6A0F9F" w14:textId="77777777" w:rsidR="00280B24" w:rsidRPr="005370BD" w:rsidRDefault="00280B24" w:rsidP="00B91683">
            <w:pPr>
              <w:jc w:val="right"/>
              <w:rPr>
                <w:rFonts w:cs="Arial"/>
                <w:sz w:val="20"/>
                <w:szCs w:val="20"/>
              </w:rPr>
            </w:pPr>
          </w:p>
        </w:tc>
        <w:tc>
          <w:tcPr>
            <w:tcW w:w="1240" w:type="dxa"/>
          </w:tcPr>
          <w:p w14:paraId="2EE63B5A" w14:textId="77777777" w:rsidR="00280B24" w:rsidRPr="005370BD" w:rsidRDefault="00280B24" w:rsidP="00B91683">
            <w:pPr>
              <w:rPr>
                <w:rFonts w:cs="Arial"/>
                <w:sz w:val="20"/>
                <w:szCs w:val="20"/>
              </w:rPr>
            </w:pPr>
          </w:p>
        </w:tc>
      </w:tr>
      <w:tr w:rsidR="00280B24" w:rsidRPr="005370BD" w14:paraId="01A0892E" w14:textId="77777777" w:rsidTr="00B91683">
        <w:trPr>
          <w:trHeight w:val="194"/>
        </w:trPr>
        <w:tc>
          <w:tcPr>
            <w:tcW w:w="5637" w:type="dxa"/>
            <w:gridSpan w:val="3"/>
            <w:shd w:val="clear" w:color="auto" w:fill="DDD9C3"/>
          </w:tcPr>
          <w:p w14:paraId="2BAD82C2" w14:textId="77777777" w:rsidR="00280B24" w:rsidRPr="005370BD" w:rsidRDefault="00280B24" w:rsidP="00B9168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A7E06FF" w14:textId="77777777" w:rsidR="00280B24" w:rsidRPr="005370BD" w:rsidRDefault="00280B24" w:rsidP="00B91683">
            <w:pPr>
              <w:jc w:val="right"/>
              <w:rPr>
                <w:rFonts w:cs="Arial"/>
                <w:sz w:val="20"/>
                <w:szCs w:val="20"/>
              </w:rPr>
            </w:pPr>
          </w:p>
        </w:tc>
        <w:tc>
          <w:tcPr>
            <w:tcW w:w="1240" w:type="dxa"/>
          </w:tcPr>
          <w:p w14:paraId="0FDF3929" w14:textId="77777777" w:rsidR="00280B24" w:rsidRPr="005370BD" w:rsidRDefault="00280B24" w:rsidP="00B91683">
            <w:pPr>
              <w:rPr>
                <w:rFonts w:cs="Arial"/>
                <w:sz w:val="20"/>
                <w:szCs w:val="20"/>
              </w:rPr>
            </w:pPr>
          </w:p>
        </w:tc>
      </w:tr>
      <w:tr w:rsidR="00280B24" w:rsidRPr="005370BD" w14:paraId="5F3311B4" w14:textId="77777777" w:rsidTr="00B91683">
        <w:trPr>
          <w:trHeight w:val="599"/>
        </w:trPr>
        <w:tc>
          <w:tcPr>
            <w:tcW w:w="3205" w:type="dxa"/>
            <w:shd w:val="clear" w:color="auto" w:fill="DDD9C3"/>
          </w:tcPr>
          <w:p w14:paraId="06BB4E6E" w14:textId="77777777" w:rsidR="00280B24" w:rsidRPr="005370BD" w:rsidRDefault="00280B24" w:rsidP="00B9168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ABC8596" w14:textId="77777777" w:rsidR="00280B24" w:rsidRPr="005370BD" w:rsidRDefault="00280B24" w:rsidP="00B9168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0D5DB69B" w14:textId="77777777" w:rsidR="00280B24" w:rsidRPr="005370BD" w:rsidRDefault="00280B24" w:rsidP="00B91683">
            <w:pPr>
              <w:rPr>
                <w:rFonts w:cs="Arial"/>
              </w:rPr>
            </w:pPr>
            <w:r w:rsidRPr="005370BD">
              <w:rPr>
                <w:rFonts w:cs="Arial"/>
                <w:sz w:val="22"/>
                <w:szCs w:val="22"/>
              </w:rPr>
              <w:t>Υποβάθρου</w:t>
            </w:r>
          </w:p>
        </w:tc>
      </w:tr>
      <w:tr w:rsidR="00280B24" w:rsidRPr="005370BD" w14:paraId="5F721FB2" w14:textId="77777777" w:rsidTr="00B91683">
        <w:tc>
          <w:tcPr>
            <w:tcW w:w="3205" w:type="dxa"/>
            <w:shd w:val="clear" w:color="auto" w:fill="DDD9C3"/>
          </w:tcPr>
          <w:p w14:paraId="453B057A" w14:textId="77777777" w:rsidR="00280B24" w:rsidRPr="005370BD" w:rsidRDefault="00280B24" w:rsidP="00B91683">
            <w:pPr>
              <w:jc w:val="right"/>
              <w:rPr>
                <w:rFonts w:cs="Arial"/>
                <w:b/>
                <w:sz w:val="20"/>
                <w:szCs w:val="20"/>
              </w:rPr>
            </w:pPr>
            <w:r w:rsidRPr="005370BD">
              <w:rPr>
                <w:rFonts w:cs="Arial"/>
                <w:b/>
                <w:sz w:val="20"/>
                <w:szCs w:val="20"/>
              </w:rPr>
              <w:t>ΠΡΟΑΠΑΙΤΟΥΜΕΝΑ ΜΑΘΗΜΑΤΑ:</w:t>
            </w:r>
          </w:p>
          <w:p w14:paraId="044DE00E" w14:textId="77777777" w:rsidR="00280B24" w:rsidRPr="005370BD" w:rsidRDefault="00280B24" w:rsidP="00B91683">
            <w:pPr>
              <w:jc w:val="right"/>
              <w:rPr>
                <w:rFonts w:cs="Arial"/>
                <w:b/>
                <w:sz w:val="20"/>
                <w:szCs w:val="20"/>
              </w:rPr>
            </w:pPr>
          </w:p>
        </w:tc>
        <w:tc>
          <w:tcPr>
            <w:tcW w:w="5231" w:type="dxa"/>
            <w:gridSpan w:val="5"/>
          </w:tcPr>
          <w:p w14:paraId="3A993E8C" w14:textId="77777777" w:rsidR="00280B24" w:rsidRPr="005370BD" w:rsidRDefault="00280B24" w:rsidP="00B91683">
            <w:r w:rsidRPr="005370BD">
              <w:rPr>
                <w:bCs/>
                <w:sz w:val="22"/>
                <w:szCs w:val="22"/>
              </w:rPr>
              <w:t xml:space="preserve">Δεν υπάρχουν </w:t>
            </w:r>
            <w:proofErr w:type="spellStart"/>
            <w:r w:rsidRPr="005370BD">
              <w:rPr>
                <w:bCs/>
                <w:sz w:val="22"/>
                <w:szCs w:val="22"/>
              </w:rPr>
              <w:t>προαπαιτούμενα</w:t>
            </w:r>
            <w:proofErr w:type="spellEnd"/>
            <w:r w:rsidRPr="005370BD">
              <w:rPr>
                <w:bCs/>
                <w:sz w:val="22"/>
                <w:szCs w:val="22"/>
              </w:rPr>
              <w:t xml:space="preserve"> μαθήματα. Οι φοιτητές πρέπει να έχουν τουλάχιστον παρακολουθήσει και να κατέχουν την αντίστοιχη γνώση στο μάθημα “</w:t>
            </w:r>
            <w:r w:rsidRPr="005370BD">
              <w:rPr>
                <w:rFonts w:cs="Arial"/>
                <w:sz w:val="22"/>
                <w:szCs w:val="22"/>
              </w:rPr>
              <w:t>Εφαρμοσμένα Μαθηματικά Ι</w:t>
            </w:r>
            <w:r w:rsidRPr="005370BD">
              <w:rPr>
                <w:bCs/>
                <w:sz w:val="22"/>
                <w:szCs w:val="22"/>
              </w:rPr>
              <w:t>” του πρώτου εξαμήνου, του πρώτου έτους σπουδών</w:t>
            </w:r>
            <w:r w:rsidRPr="005370BD">
              <w:rPr>
                <w:sz w:val="22"/>
                <w:szCs w:val="22"/>
              </w:rPr>
              <w:t>.</w:t>
            </w:r>
          </w:p>
          <w:p w14:paraId="240142F3" w14:textId="77777777" w:rsidR="00280B24" w:rsidRPr="005370BD" w:rsidRDefault="00280B24" w:rsidP="00B91683">
            <w:pPr>
              <w:rPr>
                <w:rFonts w:cs="Arial"/>
              </w:rPr>
            </w:pPr>
          </w:p>
        </w:tc>
      </w:tr>
      <w:tr w:rsidR="00280B24" w:rsidRPr="005370BD" w14:paraId="53A2AFDD" w14:textId="77777777" w:rsidTr="00B91683">
        <w:tc>
          <w:tcPr>
            <w:tcW w:w="3205" w:type="dxa"/>
            <w:shd w:val="clear" w:color="auto" w:fill="DDD9C3"/>
          </w:tcPr>
          <w:p w14:paraId="3836CB14" w14:textId="77777777" w:rsidR="00280B24" w:rsidRPr="005370BD" w:rsidRDefault="00280B24" w:rsidP="00B91683">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291988D2" w14:textId="77777777" w:rsidR="00280B24" w:rsidRPr="005370BD" w:rsidRDefault="00280B24" w:rsidP="00B91683">
            <w:pPr>
              <w:rPr>
                <w:rFonts w:cs="Arial"/>
              </w:rPr>
            </w:pPr>
            <w:r w:rsidRPr="005370BD">
              <w:rPr>
                <w:rFonts w:cs="Arial"/>
                <w:sz w:val="22"/>
                <w:szCs w:val="22"/>
              </w:rPr>
              <w:t>Ελληνική</w:t>
            </w:r>
          </w:p>
        </w:tc>
      </w:tr>
      <w:tr w:rsidR="00280B24" w:rsidRPr="005370BD" w14:paraId="4B20BA77" w14:textId="77777777" w:rsidTr="00B91683">
        <w:tc>
          <w:tcPr>
            <w:tcW w:w="3205" w:type="dxa"/>
            <w:shd w:val="clear" w:color="auto" w:fill="DDD9C3"/>
          </w:tcPr>
          <w:p w14:paraId="23418761" w14:textId="77777777" w:rsidR="00280B24" w:rsidRPr="005370BD" w:rsidRDefault="00280B24" w:rsidP="00B91683">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3F362C4" w14:textId="77777777" w:rsidR="00280B24" w:rsidRPr="005370BD" w:rsidRDefault="00280B24" w:rsidP="00B91683">
            <w:pPr>
              <w:rPr>
                <w:rFonts w:cs="Arial"/>
              </w:rPr>
            </w:pPr>
            <w:r w:rsidRPr="005370BD">
              <w:rPr>
                <w:rFonts w:cs="Arial"/>
                <w:sz w:val="22"/>
                <w:szCs w:val="22"/>
              </w:rPr>
              <w:t>ΝΑΙ</w:t>
            </w:r>
          </w:p>
        </w:tc>
      </w:tr>
      <w:tr w:rsidR="00280B24" w:rsidRPr="005370BD" w14:paraId="1BD616A6" w14:textId="77777777" w:rsidTr="00B91683">
        <w:tc>
          <w:tcPr>
            <w:tcW w:w="3205" w:type="dxa"/>
            <w:shd w:val="clear" w:color="auto" w:fill="DDD9C3"/>
          </w:tcPr>
          <w:p w14:paraId="419E4916" w14:textId="77777777" w:rsidR="00280B24" w:rsidRPr="005370BD" w:rsidRDefault="00280B24" w:rsidP="00B91683">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7066B35F" w14:textId="77777777" w:rsidR="00280B24" w:rsidRPr="005370BD" w:rsidRDefault="00F0155A" w:rsidP="00B91683">
            <w:hyperlink r:id="rId22" w:history="1">
              <w:r w:rsidR="00280B24" w:rsidRPr="005370BD">
                <w:rPr>
                  <w:rStyle w:val="Hyperlink"/>
                  <w:rFonts w:cs="Arial"/>
                  <w:sz w:val="22"/>
                  <w:szCs w:val="22"/>
                </w:rPr>
                <w:t>https://eclass.upatras.gr/courses/CIV1554/</w:t>
              </w:r>
            </w:hyperlink>
          </w:p>
          <w:p w14:paraId="2EFC304F" w14:textId="77777777" w:rsidR="00280B24" w:rsidRPr="005370BD" w:rsidRDefault="00280B24" w:rsidP="00B91683">
            <w:pPr>
              <w:rPr>
                <w:rFonts w:cs="Arial"/>
              </w:rPr>
            </w:pPr>
          </w:p>
        </w:tc>
      </w:tr>
    </w:tbl>
    <w:p w14:paraId="7F2FB0DF" w14:textId="77777777" w:rsidR="00280B24" w:rsidRPr="005370BD" w:rsidRDefault="00280B24" w:rsidP="00102973">
      <w:pPr>
        <w:widowControl w:val="0"/>
        <w:numPr>
          <w:ilvl w:val="0"/>
          <w:numId w:val="2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280B24" w:rsidRPr="005370BD" w14:paraId="412C539B" w14:textId="77777777" w:rsidTr="00B91683">
        <w:tc>
          <w:tcPr>
            <w:tcW w:w="8472" w:type="dxa"/>
            <w:gridSpan w:val="2"/>
            <w:tcBorders>
              <w:bottom w:val="nil"/>
            </w:tcBorders>
            <w:shd w:val="clear" w:color="auto" w:fill="DDD9C3"/>
          </w:tcPr>
          <w:p w14:paraId="63A161A8" w14:textId="77777777" w:rsidR="00280B24" w:rsidRPr="005370BD" w:rsidRDefault="00280B24" w:rsidP="00B91683">
            <w:pPr>
              <w:rPr>
                <w:rFonts w:cs="Arial"/>
                <w:i/>
                <w:sz w:val="16"/>
                <w:szCs w:val="16"/>
              </w:rPr>
            </w:pPr>
            <w:r w:rsidRPr="005370BD">
              <w:rPr>
                <w:rFonts w:cs="Arial"/>
                <w:b/>
                <w:sz w:val="20"/>
                <w:szCs w:val="20"/>
              </w:rPr>
              <w:t>Μαθησιακά Αποτελέσματα</w:t>
            </w:r>
          </w:p>
        </w:tc>
      </w:tr>
      <w:tr w:rsidR="00280B24" w:rsidRPr="005370BD" w14:paraId="14DF698E" w14:textId="77777777" w:rsidTr="00B91683">
        <w:tc>
          <w:tcPr>
            <w:tcW w:w="8472" w:type="dxa"/>
            <w:gridSpan w:val="2"/>
            <w:tcBorders>
              <w:top w:val="nil"/>
            </w:tcBorders>
            <w:shd w:val="clear" w:color="auto" w:fill="DDD9C3"/>
          </w:tcPr>
          <w:p w14:paraId="5C903886" w14:textId="77777777" w:rsidR="00280B24" w:rsidRPr="005370BD" w:rsidRDefault="00280B24" w:rsidP="00B9168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3D55701" w14:textId="77777777" w:rsidR="00280B24" w:rsidRPr="005370BD" w:rsidRDefault="00280B24" w:rsidP="00B9168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A779189" w14:textId="77777777" w:rsidR="00280B24" w:rsidRPr="005370BD" w:rsidRDefault="00280B24"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171C3E" w14:textId="52C3A865" w:rsidR="00280B24" w:rsidRPr="005370BD" w:rsidRDefault="00280B24"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9A370CE"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και Παράρτημα Β</w:t>
            </w:r>
          </w:p>
          <w:p w14:paraId="6E2B7975" w14:textId="77777777" w:rsidR="00280B24" w:rsidRPr="005370BD" w:rsidRDefault="00280B24"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280B24" w:rsidRPr="005370BD" w14:paraId="102D1DC5" w14:textId="77777777" w:rsidTr="00B91683">
        <w:tc>
          <w:tcPr>
            <w:tcW w:w="8472" w:type="dxa"/>
            <w:gridSpan w:val="2"/>
          </w:tcPr>
          <w:p w14:paraId="59E11D5D" w14:textId="77777777" w:rsidR="00280B24" w:rsidRPr="005370BD" w:rsidRDefault="00280B24" w:rsidP="00B91683">
            <w:pPr>
              <w:jc w:val="both"/>
            </w:pPr>
            <w:r w:rsidRPr="005370BD">
              <w:rPr>
                <w:sz w:val="22"/>
                <w:szCs w:val="22"/>
              </w:rPr>
              <w:t>Το μάθημα αποτελεί ένα από τα βασικά μαθήματα Εφαρμοσμένης Ανάλυσης που διδάσκονται στο Τμήμα και εστιάζει στην ύλη του λογισμού συναρτήσεων πολλών μεταβλητών.</w:t>
            </w:r>
          </w:p>
          <w:p w14:paraId="2C305C24" w14:textId="77777777" w:rsidR="00280B24" w:rsidRPr="005370BD" w:rsidRDefault="00280B24" w:rsidP="00B91683">
            <w:pPr>
              <w:jc w:val="both"/>
            </w:pPr>
            <w:r w:rsidRPr="005370BD">
              <w:rPr>
                <w:sz w:val="22"/>
                <w:szCs w:val="22"/>
              </w:rPr>
              <w:t xml:space="preserve">Στοχεύει να δώσει στο φοιτητή και στη φοιτήτρια Πολιτικό Μηχανικό τις γνώσεις των ανώτερων εφαρμοσμένων μαθηματικών για μηχανικούς που χρειάζεται στην επιστήμη του/της στις περιοχές του διαφορικού και ολοκληρωτικού λογισμού συναρτήσεων πολλών μεταβλητών και της διανυσματικής ανάλυσης. Οι γνώσεις αυτές είναι αναγκαίες και </w:t>
            </w:r>
            <w:r w:rsidRPr="005370BD">
              <w:rPr>
                <w:sz w:val="22"/>
                <w:szCs w:val="22"/>
              </w:rPr>
              <w:lastRenderedPageBreak/>
              <w:t>χρησιμοποιούνται σε πολλά επόμενα μαθήματα ειδικότητας του Πολιτικού Μηχανικού, καθώς και στο μάθημα Εφαρμοσμένα Μαθηματικά ΙΙΙ του 3ου εξαμήνου.</w:t>
            </w:r>
          </w:p>
          <w:p w14:paraId="564BA55F" w14:textId="77777777" w:rsidR="00280B24" w:rsidRPr="005370BD" w:rsidRDefault="00280B24" w:rsidP="00B91683">
            <w:pPr>
              <w:jc w:val="both"/>
            </w:pPr>
          </w:p>
          <w:p w14:paraId="2F14149D" w14:textId="77777777" w:rsidR="00280B24" w:rsidRPr="005370BD" w:rsidRDefault="00280B24" w:rsidP="00B91683">
            <w:pPr>
              <w:jc w:val="both"/>
            </w:pPr>
            <w:r w:rsidRPr="005370BD">
              <w:rPr>
                <w:sz w:val="22"/>
                <w:szCs w:val="22"/>
              </w:rPr>
              <w:t>Με την επιτυχή ολοκλήρωση του μαθήματος ο φοιτητής/</w:t>
            </w:r>
            <w:proofErr w:type="spellStart"/>
            <w:r w:rsidRPr="005370BD">
              <w:rPr>
                <w:sz w:val="22"/>
                <w:szCs w:val="22"/>
              </w:rPr>
              <w:t>τρια</w:t>
            </w:r>
            <w:proofErr w:type="spellEnd"/>
            <w:r w:rsidRPr="005370BD">
              <w:rPr>
                <w:sz w:val="22"/>
                <w:szCs w:val="22"/>
              </w:rPr>
              <w:t xml:space="preserve"> θα είναι σε θέση:</w:t>
            </w:r>
          </w:p>
          <w:p w14:paraId="3067A27A" w14:textId="77777777" w:rsidR="00280B24" w:rsidRPr="006E38FC" w:rsidRDefault="00280B24" w:rsidP="00102973">
            <w:pPr>
              <w:pStyle w:val="ListParagraph"/>
              <w:numPr>
                <w:ilvl w:val="0"/>
                <w:numId w:val="14"/>
              </w:numPr>
              <w:spacing w:after="0" w:line="240" w:lineRule="auto"/>
              <w:ind w:left="426"/>
              <w:contextualSpacing w:val="0"/>
              <w:jc w:val="both"/>
              <w:rPr>
                <w:rFonts w:ascii="Times New Roman" w:hAnsi="Times New Roman"/>
                <w:szCs w:val="22"/>
              </w:rPr>
            </w:pPr>
            <w:r w:rsidRPr="006E38FC">
              <w:rPr>
                <w:rFonts w:ascii="Times New Roman" w:hAnsi="Times New Roman"/>
                <w:szCs w:val="22"/>
              </w:rPr>
              <w:t>Να χρησιμοποιεί αποτελεσματικά το διαφορικό και ολοκληρωτικό λογισμό συναρτήσεων πολλών μεταβλητών, καθώς και τη θεωρία της διανυσματικής ανάλυσης.</w:t>
            </w:r>
          </w:p>
          <w:p w14:paraId="12D0FB30" w14:textId="77777777" w:rsidR="00280B24" w:rsidRPr="006E38FC" w:rsidRDefault="00280B24" w:rsidP="00102973">
            <w:pPr>
              <w:pStyle w:val="ListParagraph"/>
              <w:numPr>
                <w:ilvl w:val="0"/>
                <w:numId w:val="14"/>
              </w:numPr>
              <w:spacing w:after="0" w:line="240" w:lineRule="auto"/>
              <w:ind w:left="426"/>
              <w:contextualSpacing w:val="0"/>
              <w:jc w:val="both"/>
              <w:rPr>
                <w:rFonts w:ascii="Times New Roman" w:hAnsi="Times New Roman"/>
                <w:szCs w:val="22"/>
              </w:rPr>
            </w:pPr>
            <w:r w:rsidRPr="006E38FC">
              <w:rPr>
                <w:rFonts w:ascii="Times New Roman" w:hAnsi="Times New Roman"/>
                <w:szCs w:val="22"/>
              </w:rPr>
              <w:t>Να επιλύει προβλήματα του μηχανικού που προκύπτουν ως εφαρμογές του διαφορικού και ολοκληρωτικού λογισμού συναρτήσεων πολλών μεταβλητών, καθώς και της διανυσματικής ανάλυσης.</w:t>
            </w:r>
          </w:p>
          <w:p w14:paraId="7641243F" w14:textId="77777777" w:rsidR="00280B24" w:rsidRPr="006E38FC" w:rsidRDefault="00280B24" w:rsidP="00102973">
            <w:pPr>
              <w:pStyle w:val="ListParagraph"/>
              <w:numPr>
                <w:ilvl w:val="0"/>
                <w:numId w:val="14"/>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rPr>
              <w:t xml:space="preserve">Να είναι ικανός/ή να χρησιμοποιεί αποτελεσματικά τον υπολογιστή και προγράμματα συμβολικών υπολογισμών στα μαθηματικά και σε εφαρμογές του Πολιτικού Μηχανικού. </w:t>
            </w:r>
          </w:p>
          <w:p w14:paraId="3C186D7D" w14:textId="77777777" w:rsidR="00280B24" w:rsidRPr="005370BD" w:rsidRDefault="00280B24" w:rsidP="00B91683">
            <w:pPr>
              <w:widowControl w:val="0"/>
              <w:autoSpaceDE w:val="0"/>
              <w:autoSpaceDN w:val="0"/>
              <w:adjustRightInd w:val="0"/>
              <w:rPr>
                <w:rFonts w:cs="Arial"/>
                <w:i/>
                <w:sz w:val="20"/>
                <w:szCs w:val="20"/>
              </w:rPr>
            </w:pPr>
          </w:p>
        </w:tc>
      </w:tr>
      <w:tr w:rsidR="00280B24" w:rsidRPr="005370BD" w14:paraId="61B01D2D" w14:textId="77777777" w:rsidTr="00B91683">
        <w:tblPrEx>
          <w:tblLook w:val="0000" w:firstRow="0" w:lastRow="0" w:firstColumn="0" w:lastColumn="0" w:noHBand="0" w:noVBand="0"/>
        </w:tblPrEx>
        <w:tc>
          <w:tcPr>
            <w:tcW w:w="8454" w:type="dxa"/>
            <w:gridSpan w:val="2"/>
            <w:tcBorders>
              <w:bottom w:val="nil"/>
            </w:tcBorders>
            <w:shd w:val="clear" w:color="auto" w:fill="DDD9C3"/>
          </w:tcPr>
          <w:p w14:paraId="2DDBBB60" w14:textId="77777777" w:rsidR="00280B24" w:rsidRPr="005370BD" w:rsidRDefault="00280B24" w:rsidP="00B91683">
            <w:pPr>
              <w:rPr>
                <w:rFonts w:cs="Arial"/>
                <w:b/>
                <w:sz w:val="20"/>
                <w:szCs w:val="20"/>
              </w:rPr>
            </w:pPr>
            <w:r w:rsidRPr="005370BD">
              <w:rPr>
                <w:rFonts w:cs="Arial"/>
                <w:b/>
                <w:sz w:val="20"/>
                <w:szCs w:val="20"/>
              </w:rPr>
              <w:lastRenderedPageBreak/>
              <w:t>Γενικές Ικανότητες</w:t>
            </w:r>
          </w:p>
        </w:tc>
      </w:tr>
      <w:tr w:rsidR="00280B24" w:rsidRPr="005370BD" w14:paraId="3899BBC5" w14:textId="77777777" w:rsidTr="00B91683">
        <w:tc>
          <w:tcPr>
            <w:tcW w:w="8472" w:type="dxa"/>
            <w:gridSpan w:val="2"/>
            <w:tcBorders>
              <w:top w:val="nil"/>
              <w:bottom w:val="nil"/>
            </w:tcBorders>
            <w:shd w:val="clear" w:color="auto" w:fill="DDD9C3"/>
          </w:tcPr>
          <w:p w14:paraId="3C5C363E" w14:textId="77777777" w:rsidR="00280B24" w:rsidRPr="005370BD" w:rsidRDefault="00280B24" w:rsidP="00B9168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80B24" w:rsidRPr="005370BD" w14:paraId="188F6A54" w14:textId="77777777" w:rsidTr="00B91683">
        <w:tblPrEx>
          <w:tblLook w:val="0000" w:firstRow="0" w:lastRow="0" w:firstColumn="0" w:lastColumn="0" w:noHBand="0" w:noVBand="0"/>
        </w:tblPrEx>
        <w:tc>
          <w:tcPr>
            <w:tcW w:w="3964" w:type="dxa"/>
            <w:tcBorders>
              <w:top w:val="nil"/>
              <w:right w:val="nil"/>
            </w:tcBorders>
            <w:shd w:val="clear" w:color="auto" w:fill="DDD9C3"/>
          </w:tcPr>
          <w:p w14:paraId="7CC546D6"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73B6A84"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D721DA5"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DE83F06"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1C69B39"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B3DD5F0"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E453852"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08E7D6E"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p w14:paraId="756E9E0E" w14:textId="77777777" w:rsidR="00280B24" w:rsidRPr="005370BD" w:rsidRDefault="00280B24" w:rsidP="00B91683">
            <w:pPr>
              <w:widowControl w:val="0"/>
              <w:autoSpaceDE w:val="0"/>
              <w:autoSpaceDN w:val="0"/>
              <w:adjustRightInd w:val="0"/>
              <w:rPr>
                <w:rFonts w:cs="Arial"/>
                <w:i/>
                <w:sz w:val="16"/>
                <w:szCs w:val="16"/>
              </w:rPr>
            </w:pPr>
          </w:p>
        </w:tc>
        <w:tc>
          <w:tcPr>
            <w:tcW w:w="4508" w:type="dxa"/>
            <w:tcBorders>
              <w:top w:val="nil"/>
              <w:left w:val="nil"/>
            </w:tcBorders>
            <w:shd w:val="clear" w:color="auto" w:fill="DDD9C3"/>
          </w:tcPr>
          <w:p w14:paraId="2FB268AA"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A65FE39"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5D6C0F3"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AB507DC"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DFB7E1B" w14:textId="77777777" w:rsidR="00280B24" w:rsidRPr="005370BD" w:rsidRDefault="00280B24" w:rsidP="00B9168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4219CF7" w14:textId="77777777" w:rsidR="00280B24" w:rsidRPr="005370BD" w:rsidRDefault="00280B24" w:rsidP="00B91683">
            <w:pPr>
              <w:rPr>
                <w:rFonts w:cs="Arial"/>
                <w:b/>
                <w:sz w:val="20"/>
                <w:szCs w:val="20"/>
              </w:rPr>
            </w:pPr>
            <w:r w:rsidRPr="005370BD">
              <w:rPr>
                <w:rFonts w:cs="Arial"/>
                <w:i/>
                <w:sz w:val="16"/>
                <w:szCs w:val="16"/>
              </w:rPr>
              <w:t>Προαγωγή της ελεύθερης, δημιουργικής και επαγωγικής σκέψης</w:t>
            </w:r>
          </w:p>
        </w:tc>
      </w:tr>
      <w:tr w:rsidR="00280B24" w:rsidRPr="005370BD" w14:paraId="4D1E8C19" w14:textId="77777777" w:rsidTr="00B91683">
        <w:tc>
          <w:tcPr>
            <w:tcW w:w="8472" w:type="dxa"/>
            <w:gridSpan w:val="2"/>
          </w:tcPr>
          <w:p w14:paraId="50EECDA4" w14:textId="77777777" w:rsidR="00280B24" w:rsidRPr="005370BD" w:rsidRDefault="00280B24" w:rsidP="00B91683">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7453DE19" w14:textId="77777777" w:rsidR="00280B24" w:rsidRPr="005370BD" w:rsidRDefault="00280B24" w:rsidP="00B91683">
            <w:pPr>
              <w:widowControl w:val="0"/>
              <w:autoSpaceDE w:val="0"/>
              <w:autoSpaceDN w:val="0"/>
              <w:adjustRightInd w:val="0"/>
              <w:ind w:left="454" w:hanging="454"/>
            </w:pPr>
            <w:r w:rsidRPr="005370BD">
              <w:rPr>
                <w:sz w:val="22"/>
                <w:szCs w:val="22"/>
              </w:rPr>
              <w:t>•</w:t>
            </w:r>
            <w:r w:rsidRPr="005370BD">
              <w:rPr>
                <w:sz w:val="22"/>
                <w:szCs w:val="22"/>
              </w:rPr>
              <w:tab/>
              <w:t>Ομαδική Εργασία</w:t>
            </w:r>
            <w:r w:rsidRPr="005370BD">
              <w:rPr>
                <w:rFonts w:cs="Arial"/>
                <w:i/>
                <w:sz w:val="22"/>
                <w:szCs w:val="22"/>
              </w:rPr>
              <w:t xml:space="preserve"> </w:t>
            </w:r>
          </w:p>
          <w:p w14:paraId="507C56E6" w14:textId="77777777" w:rsidR="00280B24" w:rsidRPr="005370BD" w:rsidRDefault="00280B24" w:rsidP="00B91683">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r>
            <w:r w:rsidRPr="005370BD">
              <w:rPr>
                <w:rFonts w:cs="Arial"/>
                <w:sz w:val="22"/>
                <w:szCs w:val="22"/>
              </w:rPr>
              <w:t>Εργασία σε διεπιστημονικό περιβάλλον</w:t>
            </w:r>
          </w:p>
        </w:tc>
      </w:tr>
    </w:tbl>
    <w:p w14:paraId="27F16D0E" w14:textId="77777777" w:rsidR="00280B24" w:rsidRPr="005370BD" w:rsidRDefault="00280B24" w:rsidP="00102973">
      <w:pPr>
        <w:widowControl w:val="0"/>
        <w:numPr>
          <w:ilvl w:val="0"/>
          <w:numId w:val="2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80B24" w:rsidRPr="005370BD" w14:paraId="7EA60FBA" w14:textId="77777777" w:rsidTr="00B91683">
        <w:tc>
          <w:tcPr>
            <w:tcW w:w="8472" w:type="dxa"/>
          </w:tcPr>
          <w:p w14:paraId="73F180FC" w14:textId="77777777" w:rsidR="00280B24" w:rsidRPr="005370BD" w:rsidRDefault="00280B24" w:rsidP="00B91683">
            <w:pPr>
              <w:pStyle w:val="ListParagraph"/>
              <w:spacing w:after="0" w:line="240" w:lineRule="auto"/>
              <w:ind w:left="207"/>
              <w:jc w:val="both"/>
              <w:rPr>
                <w:rFonts w:ascii="Times New Roman" w:hAnsi="Times New Roman"/>
                <w:szCs w:val="22"/>
                <w:lang w:val="en-US"/>
              </w:rPr>
            </w:pPr>
          </w:p>
          <w:p w14:paraId="12EE27A7" w14:textId="77777777" w:rsidR="00280B24" w:rsidRPr="006E38FC" w:rsidRDefault="00280B24" w:rsidP="00B91683">
            <w:pPr>
              <w:pStyle w:val="ListParagraph"/>
              <w:spacing w:after="0" w:line="240" w:lineRule="auto"/>
              <w:ind w:left="207"/>
              <w:jc w:val="both"/>
              <w:rPr>
                <w:rFonts w:ascii="Times New Roman" w:hAnsi="Times New Roman"/>
                <w:szCs w:val="22"/>
              </w:rPr>
            </w:pPr>
          </w:p>
          <w:p w14:paraId="5573FEEB" w14:textId="77777777" w:rsidR="00280B24" w:rsidRPr="006E38FC" w:rsidRDefault="00280B24" w:rsidP="00102973">
            <w:pPr>
              <w:pStyle w:val="ListParagraph"/>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Όριο και συνέχεια συναρτήσεων πολλών μεταβλητών</w:t>
            </w:r>
          </w:p>
          <w:p w14:paraId="5E0761A0" w14:textId="77777777" w:rsidR="00280B24" w:rsidRPr="006E38FC" w:rsidRDefault="00280B24" w:rsidP="00102973">
            <w:pPr>
              <w:pStyle w:val="ListParagraph"/>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 xml:space="preserve">Μερική παράγωγος και </w:t>
            </w:r>
            <w:proofErr w:type="spellStart"/>
            <w:r w:rsidRPr="006E38FC">
              <w:rPr>
                <w:rFonts w:ascii="Times New Roman" w:hAnsi="Times New Roman"/>
                <w:szCs w:val="22"/>
              </w:rPr>
              <w:t>διαφορισιμότητα</w:t>
            </w:r>
            <w:proofErr w:type="spellEnd"/>
            <w:r w:rsidRPr="006E38FC">
              <w:rPr>
                <w:rFonts w:ascii="Times New Roman" w:hAnsi="Times New Roman"/>
                <w:szCs w:val="22"/>
              </w:rPr>
              <w:t xml:space="preserve"> συναρτήσεων πολλών μεταβλητών</w:t>
            </w:r>
          </w:p>
          <w:p w14:paraId="5C391250" w14:textId="77777777" w:rsidR="00280B24" w:rsidRPr="006E38FC" w:rsidRDefault="00280B24" w:rsidP="00102973">
            <w:pPr>
              <w:pStyle w:val="ListParagraph"/>
              <w:numPr>
                <w:ilvl w:val="0"/>
                <w:numId w:val="24"/>
              </w:numPr>
              <w:spacing w:after="0" w:line="240" w:lineRule="auto"/>
              <w:ind w:left="426" w:hanging="219"/>
              <w:jc w:val="both"/>
              <w:rPr>
                <w:rFonts w:ascii="Times New Roman" w:hAnsi="Times New Roman"/>
                <w:szCs w:val="22"/>
              </w:rPr>
            </w:pPr>
            <w:proofErr w:type="spellStart"/>
            <w:r w:rsidRPr="006E38FC">
              <w:rPr>
                <w:rFonts w:ascii="Times New Roman" w:hAnsi="Times New Roman"/>
                <w:szCs w:val="22"/>
              </w:rPr>
              <w:t>Ιακωβιανή</w:t>
            </w:r>
            <w:proofErr w:type="spellEnd"/>
            <w:r w:rsidRPr="006E38FC">
              <w:rPr>
                <w:rFonts w:ascii="Times New Roman" w:hAnsi="Times New Roman"/>
                <w:szCs w:val="22"/>
              </w:rPr>
              <w:t xml:space="preserve"> ορίζουσα, πεπλεγμένες συναρτήσεις</w:t>
            </w:r>
          </w:p>
          <w:p w14:paraId="14806314" w14:textId="77777777" w:rsidR="00280B24" w:rsidRPr="006E38FC" w:rsidRDefault="00280B24" w:rsidP="00102973">
            <w:pPr>
              <w:pStyle w:val="ListParagraph"/>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 xml:space="preserve">Ανάπτυγμα </w:t>
            </w:r>
            <w:proofErr w:type="spellStart"/>
            <w:r w:rsidRPr="006E38FC">
              <w:rPr>
                <w:rFonts w:ascii="Times New Roman" w:hAnsi="Times New Roman"/>
                <w:szCs w:val="22"/>
              </w:rPr>
              <w:t>Taylor</w:t>
            </w:r>
            <w:proofErr w:type="spellEnd"/>
          </w:p>
          <w:p w14:paraId="1C65ABD8" w14:textId="77777777" w:rsidR="00280B24" w:rsidRPr="006E38FC" w:rsidRDefault="00280B24" w:rsidP="00102973">
            <w:pPr>
              <w:pStyle w:val="ListParagraph"/>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Ελεύθερα και δεσμευμένα ακρότατα</w:t>
            </w:r>
          </w:p>
          <w:p w14:paraId="037E2C14" w14:textId="77777777" w:rsidR="00280B24" w:rsidRPr="006E38FC" w:rsidRDefault="00280B24" w:rsidP="00102973">
            <w:pPr>
              <w:pStyle w:val="ListParagraph"/>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Εσωτερικό, εξωτερικό και μεικτό γινόμενο διανυσμάτων</w:t>
            </w:r>
          </w:p>
          <w:p w14:paraId="1A6DADFF" w14:textId="77777777" w:rsidR="00280B24" w:rsidRPr="006E38FC" w:rsidRDefault="00280B24" w:rsidP="00102973">
            <w:pPr>
              <w:pStyle w:val="ListParagraph"/>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Διανυσματικές συναρτήσεις</w:t>
            </w:r>
          </w:p>
          <w:p w14:paraId="7CB8C1FC" w14:textId="77777777" w:rsidR="00280B24" w:rsidRPr="006E38FC" w:rsidRDefault="00280B24" w:rsidP="00102973">
            <w:pPr>
              <w:pStyle w:val="ListParagraph"/>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Στοιχεία θεωρίας καμπυλών και επιφανειών</w:t>
            </w:r>
          </w:p>
          <w:p w14:paraId="56F6E325" w14:textId="77777777" w:rsidR="00280B24" w:rsidRPr="006E38FC" w:rsidRDefault="00280B24" w:rsidP="00102973">
            <w:pPr>
              <w:pStyle w:val="ListParagraph"/>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 xml:space="preserve">Τελεστής </w:t>
            </w:r>
            <w:proofErr w:type="spellStart"/>
            <w:r w:rsidRPr="006E38FC">
              <w:rPr>
                <w:rFonts w:ascii="Times New Roman" w:hAnsi="Times New Roman"/>
                <w:szCs w:val="22"/>
              </w:rPr>
              <w:t>Hamilton</w:t>
            </w:r>
            <w:proofErr w:type="spellEnd"/>
            <w:r w:rsidRPr="006E38FC">
              <w:rPr>
                <w:rFonts w:ascii="Times New Roman" w:hAnsi="Times New Roman"/>
                <w:szCs w:val="22"/>
              </w:rPr>
              <w:t>, παράγωγος κατά κατεύθυνση, κλίση, απόκλιση, στροβιλισμός</w:t>
            </w:r>
          </w:p>
          <w:p w14:paraId="5874F35B" w14:textId="77777777" w:rsidR="00280B24" w:rsidRPr="006E38FC" w:rsidRDefault="00280B24" w:rsidP="00102973">
            <w:pPr>
              <w:pStyle w:val="ListParagraph"/>
              <w:numPr>
                <w:ilvl w:val="0"/>
                <w:numId w:val="24"/>
              </w:numPr>
              <w:spacing w:after="0" w:line="240" w:lineRule="auto"/>
              <w:ind w:left="426" w:hanging="219"/>
              <w:jc w:val="both"/>
              <w:rPr>
                <w:rFonts w:ascii="Times New Roman" w:hAnsi="Times New Roman"/>
                <w:szCs w:val="22"/>
              </w:rPr>
            </w:pPr>
            <w:r w:rsidRPr="006E38FC">
              <w:rPr>
                <w:rFonts w:ascii="Times New Roman" w:hAnsi="Times New Roman"/>
                <w:szCs w:val="22"/>
              </w:rPr>
              <w:t xml:space="preserve">Πολλαπλά ολοκληρώματα, </w:t>
            </w:r>
            <w:proofErr w:type="spellStart"/>
            <w:r w:rsidRPr="006E38FC">
              <w:rPr>
                <w:rFonts w:ascii="Times New Roman" w:hAnsi="Times New Roman"/>
                <w:szCs w:val="22"/>
              </w:rPr>
              <w:t>επικαμπύλια</w:t>
            </w:r>
            <w:proofErr w:type="spellEnd"/>
            <w:r w:rsidRPr="006E38FC">
              <w:rPr>
                <w:rFonts w:ascii="Times New Roman" w:hAnsi="Times New Roman"/>
                <w:szCs w:val="22"/>
              </w:rPr>
              <w:t xml:space="preserve"> και επιφανειακά ολοκληρώματα α’ και β’ είδους, Θεωρήματα </w:t>
            </w:r>
            <w:proofErr w:type="spellStart"/>
            <w:r w:rsidRPr="006E38FC">
              <w:rPr>
                <w:rFonts w:ascii="Times New Roman" w:hAnsi="Times New Roman"/>
                <w:szCs w:val="22"/>
              </w:rPr>
              <w:t>Green</w:t>
            </w:r>
            <w:proofErr w:type="spellEnd"/>
            <w:r w:rsidRPr="006E38FC">
              <w:rPr>
                <w:rFonts w:ascii="Times New Roman" w:hAnsi="Times New Roman"/>
                <w:szCs w:val="22"/>
              </w:rPr>
              <w:t xml:space="preserve">, </w:t>
            </w:r>
            <w:proofErr w:type="spellStart"/>
            <w:r w:rsidRPr="006E38FC">
              <w:rPr>
                <w:rFonts w:ascii="Times New Roman" w:hAnsi="Times New Roman"/>
                <w:szCs w:val="22"/>
              </w:rPr>
              <w:t>Gauss</w:t>
            </w:r>
            <w:proofErr w:type="spellEnd"/>
            <w:r w:rsidRPr="006E38FC">
              <w:rPr>
                <w:rFonts w:ascii="Times New Roman" w:hAnsi="Times New Roman"/>
                <w:szCs w:val="22"/>
              </w:rPr>
              <w:t xml:space="preserve"> και </w:t>
            </w:r>
            <w:proofErr w:type="spellStart"/>
            <w:r w:rsidRPr="006E38FC">
              <w:rPr>
                <w:rFonts w:ascii="Times New Roman" w:hAnsi="Times New Roman"/>
                <w:szCs w:val="22"/>
              </w:rPr>
              <w:t>Stokes</w:t>
            </w:r>
            <w:proofErr w:type="spellEnd"/>
          </w:p>
          <w:p w14:paraId="19A8E000" w14:textId="77777777" w:rsidR="00280B24" w:rsidRPr="005370BD" w:rsidRDefault="00280B24" w:rsidP="00B91683">
            <w:pPr>
              <w:ind w:left="454" w:hanging="454"/>
              <w:rPr>
                <w:rFonts w:cs="Arial"/>
                <w:sz w:val="20"/>
                <w:szCs w:val="20"/>
              </w:rPr>
            </w:pPr>
          </w:p>
        </w:tc>
      </w:tr>
    </w:tbl>
    <w:p w14:paraId="43B64775" w14:textId="77777777" w:rsidR="00280B24" w:rsidRPr="005370BD" w:rsidRDefault="00280B24" w:rsidP="00102973">
      <w:pPr>
        <w:widowControl w:val="0"/>
        <w:numPr>
          <w:ilvl w:val="0"/>
          <w:numId w:val="2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80B24" w:rsidRPr="005370BD" w14:paraId="46328770" w14:textId="77777777" w:rsidTr="00B91683">
        <w:tc>
          <w:tcPr>
            <w:tcW w:w="3306" w:type="dxa"/>
            <w:shd w:val="clear" w:color="auto" w:fill="DDD9C3"/>
          </w:tcPr>
          <w:p w14:paraId="42E03B21" w14:textId="77777777" w:rsidR="00280B24" w:rsidRPr="005370BD" w:rsidRDefault="00280B24" w:rsidP="00B9168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F4942D9" w14:textId="77777777" w:rsidR="00280B24" w:rsidRPr="005370BD" w:rsidRDefault="00280B24" w:rsidP="00B91683">
            <w:pPr>
              <w:rPr>
                <w:iCs/>
                <w:lang w:val="en-US"/>
              </w:rPr>
            </w:pPr>
            <w:r w:rsidRPr="005370BD">
              <w:rPr>
                <w:iCs/>
                <w:sz w:val="22"/>
                <w:szCs w:val="22"/>
              </w:rPr>
              <w:t>Στην τάξη και στο εργαστήριο</w:t>
            </w:r>
          </w:p>
          <w:p w14:paraId="28963ADA" w14:textId="77777777" w:rsidR="00280B24" w:rsidRPr="005370BD" w:rsidRDefault="00280B24" w:rsidP="00B91683">
            <w:pPr>
              <w:rPr>
                <w:iCs/>
                <w:lang w:val="en-US"/>
              </w:rPr>
            </w:pPr>
          </w:p>
          <w:p w14:paraId="265C83A1" w14:textId="77777777" w:rsidR="00280B24" w:rsidRPr="005370BD" w:rsidRDefault="00280B24" w:rsidP="00B91683">
            <w:pPr>
              <w:rPr>
                <w:iCs/>
                <w:lang w:val="en-US"/>
              </w:rPr>
            </w:pPr>
          </w:p>
        </w:tc>
      </w:tr>
      <w:tr w:rsidR="00280B24" w:rsidRPr="005370BD" w14:paraId="6F5FBBEF" w14:textId="77777777" w:rsidTr="00B91683">
        <w:tc>
          <w:tcPr>
            <w:tcW w:w="3306" w:type="dxa"/>
            <w:shd w:val="clear" w:color="auto" w:fill="DDD9C3"/>
          </w:tcPr>
          <w:p w14:paraId="1B82A643" w14:textId="77777777" w:rsidR="00280B24" w:rsidRPr="005370BD" w:rsidRDefault="00280B24" w:rsidP="00B9168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p w14:paraId="7E311242" w14:textId="77777777" w:rsidR="00280B24" w:rsidRPr="005370BD" w:rsidRDefault="00280B24" w:rsidP="00B91683">
            <w:pPr>
              <w:jc w:val="right"/>
              <w:rPr>
                <w:rFonts w:cs="Arial"/>
                <w:i/>
                <w:sz w:val="16"/>
                <w:szCs w:val="16"/>
              </w:rPr>
            </w:pPr>
          </w:p>
          <w:p w14:paraId="3B96577A" w14:textId="77777777" w:rsidR="00280B24" w:rsidRPr="005370BD" w:rsidRDefault="00280B24" w:rsidP="00B91683">
            <w:pPr>
              <w:jc w:val="right"/>
              <w:rPr>
                <w:rFonts w:cs="Arial"/>
                <w:i/>
                <w:sz w:val="16"/>
                <w:szCs w:val="16"/>
              </w:rPr>
            </w:pPr>
          </w:p>
          <w:p w14:paraId="11A6B392" w14:textId="77777777" w:rsidR="00280B24" w:rsidRPr="005370BD" w:rsidRDefault="00280B24" w:rsidP="00B91683">
            <w:pPr>
              <w:jc w:val="right"/>
              <w:rPr>
                <w:rFonts w:cs="Arial"/>
                <w:i/>
                <w:sz w:val="16"/>
                <w:szCs w:val="16"/>
              </w:rPr>
            </w:pPr>
          </w:p>
        </w:tc>
        <w:tc>
          <w:tcPr>
            <w:tcW w:w="5166" w:type="dxa"/>
          </w:tcPr>
          <w:p w14:paraId="4343B01F" w14:textId="77777777" w:rsidR="00280B24" w:rsidRPr="005370BD" w:rsidRDefault="00280B24" w:rsidP="00B91683">
            <w:pPr>
              <w:rPr>
                <w:iCs/>
              </w:rPr>
            </w:pPr>
            <w:r w:rsidRPr="005370BD">
              <w:rPr>
                <w:iCs/>
                <w:sz w:val="22"/>
                <w:szCs w:val="22"/>
              </w:rPr>
              <w:t>Εξειδικευμένο πακέτο συμβολικών υπολογισμών.</w:t>
            </w:r>
          </w:p>
          <w:p w14:paraId="16C86510" w14:textId="77777777" w:rsidR="00280B24" w:rsidRPr="005370BD" w:rsidRDefault="00280B24" w:rsidP="00B91683">
            <w:pPr>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p w14:paraId="20D9DB73" w14:textId="77777777" w:rsidR="00280B24" w:rsidRPr="005370BD" w:rsidRDefault="00280B24" w:rsidP="00B91683">
            <w:pPr>
              <w:rPr>
                <w:iCs/>
              </w:rPr>
            </w:pPr>
          </w:p>
          <w:p w14:paraId="60C48CF0" w14:textId="77777777" w:rsidR="00280B24" w:rsidRPr="005370BD" w:rsidRDefault="00280B24" w:rsidP="00B91683">
            <w:pPr>
              <w:rPr>
                <w:rFonts w:cs="Arial"/>
                <w:b/>
              </w:rPr>
            </w:pPr>
          </w:p>
        </w:tc>
      </w:tr>
      <w:tr w:rsidR="00280B24" w:rsidRPr="005370BD" w14:paraId="6B9B0C05" w14:textId="77777777" w:rsidTr="00B91683">
        <w:tc>
          <w:tcPr>
            <w:tcW w:w="3306" w:type="dxa"/>
            <w:shd w:val="clear" w:color="auto" w:fill="DDD9C3"/>
          </w:tcPr>
          <w:p w14:paraId="46B9BD7B" w14:textId="77777777" w:rsidR="00280B24" w:rsidRPr="005370BD" w:rsidRDefault="00280B24" w:rsidP="00B91683">
            <w:pPr>
              <w:jc w:val="right"/>
              <w:rPr>
                <w:rFonts w:cs="Arial"/>
                <w:b/>
                <w:sz w:val="20"/>
                <w:szCs w:val="20"/>
              </w:rPr>
            </w:pPr>
            <w:r w:rsidRPr="005370BD">
              <w:rPr>
                <w:rFonts w:cs="Arial"/>
                <w:b/>
                <w:sz w:val="20"/>
                <w:szCs w:val="20"/>
              </w:rPr>
              <w:lastRenderedPageBreak/>
              <w:t>ΟΡΓΑΝΩΣΗ ΔΙΔΑΣΚΑΛΙΑΣ</w:t>
            </w:r>
          </w:p>
          <w:p w14:paraId="5EA6E2AF" w14:textId="77777777" w:rsidR="00280B24" w:rsidRPr="005370BD" w:rsidRDefault="00280B24" w:rsidP="00B9168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3534CF5" w14:textId="62C2226C" w:rsidR="00280B24" w:rsidRPr="005370BD" w:rsidRDefault="00280B24" w:rsidP="00B9168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6DBC36BB" w14:textId="77777777" w:rsidR="00280B24" w:rsidRPr="005370BD" w:rsidRDefault="00280B24" w:rsidP="00B91683">
            <w:pPr>
              <w:jc w:val="both"/>
              <w:rPr>
                <w:rFonts w:cs="Arial"/>
                <w:i/>
                <w:sz w:val="16"/>
                <w:szCs w:val="16"/>
              </w:rPr>
            </w:pPr>
          </w:p>
          <w:p w14:paraId="688C9B11" w14:textId="77777777" w:rsidR="00280B24" w:rsidRPr="005370BD" w:rsidRDefault="00280B24" w:rsidP="00B9168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280B24" w:rsidRPr="005370BD" w14:paraId="7B7BB3AD" w14:textId="77777777" w:rsidTr="00B9168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525D42F" w14:textId="77777777" w:rsidR="00280B24" w:rsidRPr="005370BD" w:rsidRDefault="00280B24" w:rsidP="00B9168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749F653" w14:textId="77777777" w:rsidR="00280B24" w:rsidRPr="005370BD" w:rsidRDefault="00280B24" w:rsidP="00B91683">
                  <w:pPr>
                    <w:jc w:val="center"/>
                    <w:rPr>
                      <w:rFonts w:cs="Arial"/>
                      <w:b/>
                      <w:i/>
                      <w:sz w:val="20"/>
                      <w:szCs w:val="20"/>
                    </w:rPr>
                  </w:pPr>
                  <w:r w:rsidRPr="005370BD">
                    <w:rPr>
                      <w:rFonts w:cs="Arial"/>
                      <w:b/>
                      <w:i/>
                      <w:sz w:val="20"/>
                      <w:szCs w:val="20"/>
                    </w:rPr>
                    <w:t>Φόρτος Εργασίας Εξαμήνου</w:t>
                  </w:r>
                </w:p>
              </w:tc>
            </w:tr>
            <w:tr w:rsidR="00280B24" w:rsidRPr="005370BD" w14:paraId="3BB692EF" w14:textId="77777777" w:rsidTr="00B91683">
              <w:tc>
                <w:tcPr>
                  <w:tcW w:w="2467" w:type="dxa"/>
                  <w:tcBorders>
                    <w:top w:val="single" w:sz="4" w:space="0" w:color="auto"/>
                    <w:left w:val="single" w:sz="4" w:space="0" w:color="auto"/>
                    <w:bottom w:val="single" w:sz="4" w:space="0" w:color="auto"/>
                    <w:right w:val="single" w:sz="4" w:space="0" w:color="auto"/>
                  </w:tcBorders>
                </w:tcPr>
                <w:p w14:paraId="53A8F8C5" w14:textId="77777777" w:rsidR="00280B24" w:rsidRPr="005370BD" w:rsidRDefault="00280B24" w:rsidP="00B9168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45C8066" w14:textId="77777777" w:rsidR="00280B24" w:rsidRPr="005370BD" w:rsidRDefault="00280B24" w:rsidP="00B91683">
                  <w:pPr>
                    <w:jc w:val="center"/>
                    <w:rPr>
                      <w:rFonts w:cs="Arial"/>
                      <w:sz w:val="20"/>
                      <w:szCs w:val="20"/>
                    </w:rPr>
                  </w:pPr>
                  <w:r w:rsidRPr="005370BD">
                    <w:rPr>
                      <w:rFonts w:cs="Arial"/>
                      <w:sz w:val="20"/>
                      <w:szCs w:val="20"/>
                    </w:rPr>
                    <w:t>39</w:t>
                  </w:r>
                </w:p>
              </w:tc>
            </w:tr>
            <w:tr w:rsidR="00280B24" w:rsidRPr="005370BD" w14:paraId="704196E2" w14:textId="77777777" w:rsidTr="00B91683">
              <w:tc>
                <w:tcPr>
                  <w:tcW w:w="2467" w:type="dxa"/>
                  <w:tcBorders>
                    <w:top w:val="single" w:sz="4" w:space="0" w:color="auto"/>
                    <w:left w:val="single" w:sz="4" w:space="0" w:color="auto"/>
                    <w:bottom w:val="single" w:sz="4" w:space="0" w:color="auto"/>
                    <w:right w:val="single" w:sz="4" w:space="0" w:color="auto"/>
                  </w:tcBorders>
                </w:tcPr>
                <w:p w14:paraId="662FB868" w14:textId="77777777" w:rsidR="00280B24" w:rsidRPr="005370BD" w:rsidRDefault="00280B24" w:rsidP="00B91683">
                  <w:pPr>
                    <w:rPr>
                      <w:rFonts w:cs="Arial"/>
                      <w:sz w:val="20"/>
                      <w:szCs w:val="20"/>
                    </w:rPr>
                  </w:pPr>
                  <w:r w:rsidRPr="005370BD">
                    <w:rPr>
                      <w:rFonts w:cs="Arial"/>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14:paraId="4FC268F6" w14:textId="77777777" w:rsidR="00280B24" w:rsidRPr="005370BD" w:rsidRDefault="00280B24" w:rsidP="00B91683">
                  <w:pPr>
                    <w:jc w:val="center"/>
                    <w:rPr>
                      <w:rFonts w:cs="Arial"/>
                      <w:sz w:val="20"/>
                      <w:szCs w:val="20"/>
                    </w:rPr>
                  </w:pPr>
                  <w:r w:rsidRPr="005370BD">
                    <w:rPr>
                      <w:rFonts w:cs="Arial"/>
                      <w:sz w:val="20"/>
                      <w:szCs w:val="20"/>
                    </w:rPr>
                    <w:t>13</w:t>
                  </w:r>
                </w:p>
              </w:tc>
            </w:tr>
            <w:tr w:rsidR="00280B24" w:rsidRPr="005370BD" w14:paraId="19BDDF74" w14:textId="77777777" w:rsidTr="00B91683">
              <w:tc>
                <w:tcPr>
                  <w:tcW w:w="2467" w:type="dxa"/>
                  <w:tcBorders>
                    <w:top w:val="single" w:sz="4" w:space="0" w:color="auto"/>
                    <w:left w:val="single" w:sz="4" w:space="0" w:color="auto"/>
                    <w:bottom w:val="single" w:sz="4" w:space="0" w:color="auto"/>
                    <w:right w:val="single" w:sz="4" w:space="0" w:color="auto"/>
                  </w:tcBorders>
                </w:tcPr>
                <w:p w14:paraId="1F463D10" w14:textId="77777777" w:rsidR="00280B24" w:rsidRPr="005370BD" w:rsidRDefault="00280B24" w:rsidP="00B91683">
                  <w:pPr>
                    <w:rPr>
                      <w:rFonts w:cs="Arial"/>
                      <w:i/>
                      <w:sz w:val="20"/>
                      <w:szCs w:val="20"/>
                    </w:rPr>
                  </w:pPr>
                  <w:r w:rsidRPr="005370BD">
                    <w:rPr>
                      <w:rFonts w:cs="Arial"/>
                      <w:sz w:val="20"/>
                      <w:szCs w:val="20"/>
                    </w:rPr>
                    <w:t xml:space="preserve">Ασκήσεις Πράξης που εστιάζουν στην εφαρμογή μεθοδολογιών </w:t>
                  </w:r>
                </w:p>
              </w:tc>
              <w:tc>
                <w:tcPr>
                  <w:tcW w:w="2468" w:type="dxa"/>
                  <w:tcBorders>
                    <w:top w:val="single" w:sz="4" w:space="0" w:color="auto"/>
                    <w:left w:val="single" w:sz="4" w:space="0" w:color="auto"/>
                    <w:bottom w:val="single" w:sz="4" w:space="0" w:color="auto"/>
                    <w:right w:val="single" w:sz="4" w:space="0" w:color="auto"/>
                  </w:tcBorders>
                </w:tcPr>
                <w:p w14:paraId="64A14416" w14:textId="77777777" w:rsidR="00280B24" w:rsidRPr="005370BD" w:rsidRDefault="00280B24" w:rsidP="00B91683">
                  <w:pPr>
                    <w:jc w:val="center"/>
                    <w:rPr>
                      <w:rFonts w:cs="Arial"/>
                      <w:sz w:val="20"/>
                      <w:szCs w:val="20"/>
                    </w:rPr>
                  </w:pPr>
                  <w:r w:rsidRPr="005370BD">
                    <w:rPr>
                      <w:rFonts w:cs="Arial"/>
                      <w:sz w:val="20"/>
                      <w:szCs w:val="20"/>
                    </w:rPr>
                    <w:t>40</w:t>
                  </w:r>
                </w:p>
              </w:tc>
            </w:tr>
            <w:tr w:rsidR="00280B24" w:rsidRPr="005370BD" w14:paraId="26FB63F8" w14:textId="77777777" w:rsidTr="00B91683">
              <w:tc>
                <w:tcPr>
                  <w:tcW w:w="2467" w:type="dxa"/>
                  <w:tcBorders>
                    <w:top w:val="single" w:sz="4" w:space="0" w:color="auto"/>
                    <w:left w:val="single" w:sz="4" w:space="0" w:color="auto"/>
                    <w:bottom w:val="single" w:sz="4" w:space="0" w:color="auto"/>
                    <w:right w:val="single" w:sz="4" w:space="0" w:color="auto"/>
                  </w:tcBorders>
                </w:tcPr>
                <w:p w14:paraId="2432285A" w14:textId="77777777" w:rsidR="00280B24" w:rsidRPr="005370BD" w:rsidRDefault="00280B24" w:rsidP="00B9168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342DBEA" w14:textId="77777777" w:rsidR="00280B24" w:rsidRPr="005370BD" w:rsidRDefault="00280B24" w:rsidP="00B91683">
                  <w:pPr>
                    <w:jc w:val="center"/>
                    <w:rPr>
                      <w:rFonts w:cs="Arial"/>
                      <w:sz w:val="20"/>
                      <w:szCs w:val="20"/>
                    </w:rPr>
                  </w:pPr>
                  <w:r w:rsidRPr="005370BD">
                    <w:rPr>
                      <w:rFonts w:cs="Arial"/>
                      <w:sz w:val="20"/>
                      <w:szCs w:val="20"/>
                    </w:rPr>
                    <w:t>58</w:t>
                  </w:r>
                </w:p>
              </w:tc>
            </w:tr>
            <w:tr w:rsidR="00280B24" w:rsidRPr="005370BD" w14:paraId="6717A9A1" w14:textId="77777777" w:rsidTr="00B91683">
              <w:tc>
                <w:tcPr>
                  <w:tcW w:w="2467" w:type="dxa"/>
                  <w:tcBorders>
                    <w:top w:val="single" w:sz="4" w:space="0" w:color="auto"/>
                    <w:left w:val="single" w:sz="4" w:space="0" w:color="auto"/>
                    <w:bottom w:val="single" w:sz="4" w:space="0" w:color="auto"/>
                    <w:right w:val="single" w:sz="4" w:space="0" w:color="auto"/>
                  </w:tcBorders>
                </w:tcPr>
                <w:p w14:paraId="1536F145" w14:textId="77777777" w:rsidR="00280B24" w:rsidRPr="005370BD" w:rsidRDefault="00280B24" w:rsidP="00B916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7D2A52D" w14:textId="77777777" w:rsidR="00280B24" w:rsidRPr="005370BD" w:rsidRDefault="00280B24" w:rsidP="00B91683">
                  <w:pPr>
                    <w:rPr>
                      <w:rFonts w:cs="Arial"/>
                      <w:i/>
                      <w:sz w:val="20"/>
                      <w:szCs w:val="20"/>
                    </w:rPr>
                  </w:pPr>
                </w:p>
              </w:tc>
            </w:tr>
            <w:tr w:rsidR="00280B24" w:rsidRPr="005370BD" w14:paraId="23741156" w14:textId="77777777" w:rsidTr="00B91683">
              <w:tc>
                <w:tcPr>
                  <w:tcW w:w="2467" w:type="dxa"/>
                  <w:tcBorders>
                    <w:top w:val="single" w:sz="4" w:space="0" w:color="auto"/>
                    <w:left w:val="single" w:sz="4" w:space="0" w:color="auto"/>
                    <w:bottom w:val="single" w:sz="4" w:space="0" w:color="auto"/>
                    <w:right w:val="single" w:sz="4" w:space="0" w:color="auto"/>
                  </w:tcBorders>
                </w:tcPr>
                <w:p w14:paraId="11D3701D" w14:textId="77777777" w:rsidR="00280B24" w:rsidRPr="005370BD" w:rsidRDefault="00280B24" w:rsidP="00B916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780CE37" w14:textId="77777777" w:rsidR="00280B24" w:rsidRPr="005370BD" w:rsidRDefault="00280B24" w:rsidP="00B91683">
                  <w:pPr>
                    <w:rPr>
                      <w:rFonts w:cs="Arial"/>
                      <w:i/>
                      <w:sz w:val="20"/>
                      <w:szCs w:val="20"/>
                    </w:rPr>
                  </w:pPr>
                </w:p>
              </w:tc>
            </w:tr>
            <w:tr w:rsidR="00280B24" w:rsidRPr="005370BD" w14:paraId="7EE5DAB3" w14:textId="77777777" w:rsidTr="00B91683">
              <w:tc>
                <w:tcPr>
                  <w:tcW w:w="2467" w:type="dxa"/>
                  <w:tcBorders>
                    <w:top w:val="single" w:sz="4" w:space="0" w:color="auto"/>
                    <w:left w:val="single" w:sz="4" w:space="0" w:color="auto"/>
                    <w:bottom w:val="single" w:sz="4" w:space="0" w:color="auto"/>
                    <w:right w:val="single" w:sz="4" w:space="0" w:color="auto"/>
                  </w:tcBorders>
                </w:tcPr>
                <w:p w14:paraId="36C9E5BC" w14:textId="77777777" w:rsidR="00280B24" w:rsidRPr="005370BD" w:rsidRDefault="00280B24" w:rsidP="00B916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A7F40CC" w14:textId="77777777" w:rsidR="00280B24" w:rsidRPr="005370BD" w:rsidRDefault="00280B24" w:rsidP="00B91683">
                  <w:pPr>
                    <w:rPr>
                      <w:rFonts w:cs="Arial"/>
                      <w:i/>
                      <w:sz w:val="20"/>
                      <w:szCs w:val="20"/>
                    </w:rPr>
                  </w:pPr>
                </w:p>
              </w:tc>
            </w:tr>
            <w:tr w:rsidR="00280B24" w:rsidRPr="005370BD" w14:paraId="549537A2" w14:textId="77777777" w:rsidTr="00B91683">
              <w:tc>
                <w:tcPr>
                  <w:tcW w:w="2467" w:type="dxa"/>
                  <w:tcBorders>
                    <w:top w:val="single" w:sz="4" w:space="0" w:color="auto"/>
                    <w:left w:val="single" w:sz="4" w:space="0" w:color="auto"/>
                    <w:bottom w:val="single" w:sz="4" w:space="0" w:color="auto"/>
                    <w:right w:val="single" w:sz="4" w:space="0" w:color="auto"/>
                  </w:tcBorders>
                </w:tcPr>
                <w:p w14:paraId="53040A53" w14:textId="77777777" w:rsidR="00280B24" w:rsidRPr="005370BD" w:rsidRDefault="00280B24" w:rsidP="00B9168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D0CF162" w14:textId="77777777" w:rsidR="00280B24" w:rsidRPr="005370BD" w:rsidRDefault="00280B24" w:rsidP="00B91683">
                  <w:pPr>
                    <w:jc w:val="center"/>
                    <w:rPr>
                      <w:rFonts w:cs="Arial"/>
                      <w:sz w:val="20"/>
                      <w:szCs w:val="20"/>
                    </w:rPr>
                  </w:pPr>
                </w:p>
              </w:tc>
            </w:tr>
            <w:tr w:rsidR="00280B24" w:rsidRPr="005370BD" w14:paraId="4107C86B" w14:textId="77777777" w:rsidTr="00B91683">
              <w:tc>
                <w:tcPr>
                  <w:tcW w:w="2467" w:type="dxa"/>
                  <w:tcBorders>
                    <w:top w:val="single" w:sz="4" w:space="0" w:color="auto"/>
                    <w:left w:val="single" w:sz="4" w:space="0" w:color="auto"/>
                    <w:bottom w:val="single" w:sz="4" w:space="0" w:color="auto"/>
                    <w:right w:val="single" w:sz="4" w:space="0" w:color="auto"/>
                  </w:tcBorders>
                </w:tcPr>
                <w:p w14:paraId="7B84256E" w14:textId="77777777" w:rsidR="00280B24" w:rsidRPr="005370BD" w:rsidRDefault="00280B24" w:rsidP="00B91683">
                  <w:pPr>
                    <w:rPr>
                      <w:rFonts w:cs="Arial"/>
                      <w:b/>
                      <w:i/>
                      <w:sz w:val="20"/>
                      <w:szCs w:val="20"/>
                    </w:rPr>
                  </w:pPr>
                  <w:r w:rsidRPr="005370BD">
                    <w:rPr>
                      <w:rFonts w:cs="Arial"/>
                      <w:b/>
                      <w:i/>
                      <w:sz w:val="20"/>
                      <w:szCs w:val="20"/>
                    </w:rPr>
                    <w:t xml:space="preserve">Σύνολο Μαθήματος </w:t>
                  </w:r>
                </w:p>
                <w:p w14:paraId="179CD62A" w14:textId="77777777" w:rsidR="00280B24" w:rsidRPr="005370BD" w:rsidRDefault="00280B24" w:rsidP="00B9168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6D0BDA1" w14:textId="77777777" w:rsidR="00280B24" w:rsidRPr="005370BD" w:rsidRDefault="00280B24" w:rsidP="00B91683">
                  <w:pPr>
                    <w:jc w:val="center"/>
                    <w:rPr>
                      <w:rFonts w:cs="Arial"/>
                      <w:b/>
                      <w:i/>
                      <w:sz w:val="20"/>
                      <w:szCs w:val="20"/>
                    </w:rPr>
                  </w:pPr>
                  <w:r w:rsidRPr="005370BD">
                    <w:rPr>
                      <w:rFonts w:cs="Arial"/>
                      <w:b/>
                      <w:i/>
                      <w:sz w:val="20"/>
                      <w:szCs w:val="20"/>
                    </w:rPr>
                    <w:t>150</w:t>
                  </w:r>
                </w:p>
              </w:tc>
            </w:tr>
            <w:tr w:rsidR="00280B24" w:rsidRPr="005370BD" w14:paraId="5E44F464" w14:textId="77777777" w:rsidTr="00B91683">
              <w:tc>
                <w:tcPr>
                  <w:tcW w:w="2467" w:type="dxa"/>
                  <w:tcBorders>
                    <w:top w:val="single" w:sz="4" w:space="0" w:color="auto"/>
                    <w:left w:val="single" w:sz="4" w:space="0" w:color="auto"/>
                    <w:bottom w:val="single" w:sz="4" w:space="0" w:color="auto"/>
                    <w:right w:val="single" w:sz="4" w:space="0" w:color="auto"/>
                  </w:tcBorders>
                </w:tcPr>
                <w:p w14:paraId="62A07F52" w14:textId="77777777" w:rsidR="00280B24" w:rsidRPr="005370BD" w:rsidRDefault="00280B24" w:rsidP="00B9168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2414D72" w14:textId="77777777" w:rsidR="00280B24" w:rsidRPr="005370BD" w:rsidRDefault="00280B24" w:rsidP="00B91683">
                  <w:pPr>
                    <w:jc w:val="center"/>
                    <w:rPr>
                      <w:rFonts w:cs="Arial"/>
                      <w:sz w:val="20"/>
                      <w:szCs w:val="20"/>
                    </w:rPr>
                  </w:pPr>
                </w:p>
              </w:tc>
            </w:tr>
            <w:tr w:rsidR="00280B24" w:rsidRPr="005370BD" w14:paraId="12D64DB9" w14:textId="77777777" w:rsidTr="00B91683">
              <w:tc>
                <w:tcPr>
                  <w:tcW w:w="2467" w:type="dxa"/>
                  <w:tcBorders>
                    <w:top w:val="single" w:sz="4" w:space="0" w:color="auto"/>
                    <w:left w:val="single" w:sz="4" w:space="0" w:color="auto"/>
                    <w:bottom w:val="single" w:sz="4" w:space="0" w:color="auto"/>
                    <w:right w:val="single" w:sz="4" w:space="0" w:color="auto"/>
                  </w:tcBorders>
                </w:tcPr>
                <w:p w14:paraId="16608256" w14:textId="77777777" w:rsidR="00280B24" w:rsidRPr="005370BD" w:rsidRDefault="00280B24" w:rsidP="00B91683">
                  <w:pPr>
                    <w:rPr>
                      <w:rFonts w:cs="Arial"/>
                      <w:b/>
                      <w:i/>
                      <w:sz w:val="20"/>
                      <w:szCs w:val="20"/>
                    </w:rPr>
                  </w:pPr>
                </w:p>
              </w:tc>
              <w:tc>
                <w:tcPr>
                  <w:tcW w:w="2468" w:type="dxa"/>
                  <w:tcBorders>
                    <w:top w:val="single" w:sz="4" w:space="0" w:color="auto"/>
                    <w:left w:val="single" w:sz="4" w:space="0" w:color="auto"/>
                    <w:bottom w:val="single" w:sz="4" w:space="0" w:color="auto"/>
                    <w:right w:val="single" w:sz="4" w:space="0" w:color="auto"/>
                  </w:tcBorders>
                  <w:vAlign w:val="center"/>
                </w:tcPr>
                <w:p w14:paraId="0F74E733" w14:textId="77777777" w:rsidR="00280B24" w:rsidRPr="005370BD" w:rsidRDefault="00280B24" w:rsidP="00B91683">
                  <w:pPr>
                    <w:jc w:val="center"/>
                    <w:rPr>
                      <w:rFonts w:cs="Arial"/>
                      <w:b/>
                      <w:i/>
                      <w:sz w:val="20"/>
                      <w:szCs w:val="20"/>
                    </w:rPr>
                  </w:pPr>
                </w:p>
              </w:tc>
            </w:tr>
          </w:tbl>
          <w:p w14:paraId="42705C8B" w14:textId="77777777" w:rsidR="00280B24" w:rsidRPr="005370BD" w:rsidRDefault="00280B24" w:rsidP="00B91683">
            <w:pPr>
              <w:rPr>
                <w:rFonts w:ascii="Tahoma" w:hAnsi="Tahoma" w:cs="Tahoma"/>
              </w:rPr>
            </w:pPr>
          </w:p>
        </w:tc>
      </w:tr>
      <w:tr w:rsidR="00280B24" w:rsidRPr="005370BD" w14:paraId="4C8D04A8" w14:textId="77777777" w:rsidTr="00B91683">
        <w:tc>
          <w:tcPr>
            <w:tcW w:w="3306" w:type="dxa"/>
          </w:tcPr>
          <w:p w14:paraId="36291F9E" w14:textId="77777777" w:rsidR="00280B24" w:rsidRPr="005370BD" w:rsidRDefault="00280B24" w:rsidP="00B91683">
            <w:pPr>
              <w:jc w:val="right"/>
              <w:rPr>
                <w:rFonts w:cs="Arial"/>
                <w:b/>
                <w:sz w:val="20"/>
                <w:szCs w:val="20"/>
              </w:rPr>
            </w:pPr>
            <w:r w:rsidRPr="005370BD">
              <w:rPr>
                <w:rFonts w:cs="Arial"/>
                <w:b/>
                <w:sz w:val="20"/>
                <w:szCs w:val="20"/>
              </w:rPr>
              <w:t xml:space="preserve">ΑΞΙΟΛΟΓΗΣΗ ΦΟΙΤΗΤΩΝ </w:t>
            </w:r>
          </w:p>
          <w:p w14:paraId="62AEB75B" w14:textId="77777777" w:rsidR="00280B24" w:rsidRPr="005370BD" w:rsidRDefault="00280B24" w:rsidP="00B91683">
            <w:pPr>
              <w:jc w:val="both"/>
              <w:rPr>
                <w:rFonts w:cs="Arial"/>
                <w:i/>
                <w:sz w:val="16"/>
                <w:szCs w:val="16"/>
              </w:rPr>
            </w:pPr>
            <w:r w:rsidRPr="005370BD">
              <w:rPr>
                <w:rFonts w:cs="Arial"/>
                <w:i/>
                <w:sz w:val="16"/>
                <w:szCs w:val="16"/>
              </w:rPr>
              <w:t>Περιγραφή της διαδικασίας αξιολόγησης</w:t>
            </w:r>
          </w:p>
          <w:p w14:paraId="63BCF86C" w14:textId="77777777" w:rsidR="00280B24" w:rsidRPr="005370BD" w:rsidRDefault="00280B24" w:rsidP="00B91683">
            <w:pPr>
              <w:jc w:val="both"/>
              <w:rPr>
                <w:rFonts w:cs="Arial"/>
                <w:i/>
                <w:sz w:val="16"/>
                <w:szCs w:val="16"/>
              </w:rPr>
            </w:pPr>
          </w:p>
          <w:p w14:paraId="63932352" w14:textId="77777777" w:rsidR="00280B24" w:rsidRPr="005370BD" w:rsidRDefault="00280B24" w:rsidP="00B9168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BEE3B2" w14:textId="77777777" w:rsidR="00280B24" w:rsidRPr="005370BD" w:rsidRDefault="00280B24" w:rsidP="00B91683">
            <w:pPr>
              <w:jc w:val="both"/>
              <w:rPr>
                <w:rFonts w:cs="Arial"/>
                <w:i/>
                <w:sz w:val="16"/>
                <w:szCs w:val="16"/>
              </w:rPr>
            </w:pPr>
          </w:p>
          <w:p w14:paraId="1C31F484" w14:textId="77777777" w:rsidR="00280B24" w:rsidRPr="005370BD" w:rsidRDefault="00280B24" w:rsidP="00B9168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37E1F0E" w14:textId="77777777" w:rsidR="00280B24" w:rsidRPr="005370BD" w:rsidRDefault="00280B24" w:rsidP="00B91683">
            <w:pPr>
              <w:rPr>
                <w:iCs/>
              </w:rPr>
            </w:pPr>
          </w:p>
          <w:p w14:paraId="587A3147" w14:textId="77777777" w:rsidR="00280B24" w:rsidRPr="005370BD" w:rsidRDefault="00280B24" w:rsidP="00B91683">
            <w:pPr>
              <w:rPr>
                <w:iCs/>
              </w:rPr>
            </w:pPr>
            <w:r w:rsidRPr="005370BD">
              <w:rPr>
                <w:iCs/>
                <w:sz w:val="22"/>
                <w:szCs w:val="22"/>
              </w:rPr>
              <w:t>Ι. Γραπτή τελική εξέταση (80%)</w:t>
            </w:r>
          </w:p>
          <w:p w14:paraId="62C15EC9" w14:textId="77777777" w:rsidR="00280B24" w:rsidRPr="005370BD" w:rsidRDefault="00280B24" w:rsidP="00B91683">
            <w:pPr>
              <w:rPr>
                <w:iCs/>
              </w:rPr>
            </w:pPr>
            <w:r w:rsidRPr="005370BD">
              <w:rPr>
                <w:iCs/>
                <w:sz w:val="22"/>
                <w:szCs w:val="22"/>
              </w:rPr>
              <w:t>ΙΙ. Εξέταση εργαστηρίου (20%)</w:t>
            </w:r>
          </w:p>
          <w:p w14:paraId="2F5E37BC" w14:textId="77777777" w:rsidR="00280B24" w:rsidRPr="005370BD" w:rsidRDefault="00280B24" w:rsidP="00B91683">
            <w:pPr>
              <w:rPr>
                <w:iCs/>
              </w:rPr>
            </w:pPr>
          </w:p>
        </w:tc>
      </w:tr>
    </w:tbl>
    <w:p w14:paraId="58F8874F" w14:textId="77777777" w:rsidR="00280B24" w:rsidRPr="005370BD" w:rsidRDefault="00280B24" w:rsidP="00102973">
      <w:pPr>
        <w:widowControl w:val="0"/>
        <w:numPr>
          <w:ilvl w:val="0"/>
          <w:numId w:val="26"/>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80B24" w:rsidRPr="005370BD" w14:paraId="0EC0351D" w14:textId="77777777" w:rsidTr="00B91683">
        <w:tc>
          <w:tcPr>
            <w:tcW w:w="8472" w:type="dxa"/>
          </w:tcPr>
          <w:p w14:paraId="516BB937" w14:textId="77777777" w:rsidR="00280B24" w:rsidRPr="005370BD" w:rsidRDefault="00280B24" w:rsidP="00B91683">
            <w:pPr>
              <w:jc w:val="both"/>
              <w:rPr>
                <w:rFonts w:cs="Arial"/>
                <w:i/>
                <w:sz w:val="16"/>
                <w:szCs w:val="16"/>
              </w:rPr>
            </w:pPr>
            <w:r w:rsidRPr="005370BD">
              <w:rPr>
                <w:rFonts w:cs="Arial"/>
                <w:i/>
                <w:sz w:val="16"/>
                <w:szCs w:val="16"/>
              </w:rPr>
              <w:t>-Προτεινόμενη Βιβλιογραφία :</w:t>
            </w:r>
          </w:p>
          <w:p w14:paraId="2CAD52D1" w14:textId="77777777" w:rsidR="00280B24" w:rsidRPr="005370BD" w:rsidRDefault="00280B24" w:rsidP="00B91683">
            <w:pPr>
              <w:jc w:val="both"/>
              <w:rPr>
                <w:rFonts w:cs="Arial"/>
                <w:i/>
                <w:sz w:val="16"/>
                <w:szCs w:val="16"/>
              </w:rPr>
            </w:pPr>
            <w:r w:rsidRPr="005370BD">
              <w:rPr>
                <w:rFonts w:cs="Arial"/>
                <w:i/>
                <w:sz w:val="16"/>
                <w:szCs w:val="16"/>
              </w:rPr>
              <w:t>-Συναφή επιστημονικά περιοδικά:</w:t>
            </w:r>
          </w:p>
          <w:p w14:paraId="104EDB9E" w14:textId="77777777" w:rsidR="00280B24" w:rsidRPr="005370BD" w:rsidRDefault="00280B24" w:rsidP="00B91683">
            <w:pPr>
              <w:jc w:val="both"/>
              <w:rPr>
                <w:rFonts w:cs="Arial"/>
                <w:sz w:val="20"/>
                <w:szCs w:val="20"/>
              </w:rPr>
            </w:pPr>
          </w:p>
          <w:p w14:paraId="3C4BFF03" w14:textId="002AD98F" w:rsidR="00280B24" w:rsidRPr="006E38FC" w:rsidRDefault="00280B24" w:rsidP="00102973">
            <w:pPr>
              <w:pStyle w:val="ListParagraph"/>
              <w:numPr>
                <w:ilvl w:val="0"/>
                <w:numId w:val="25"/>
              </w:numPr>
              <w:spacing w:after="0" w:line="240" w:lineRule="auto"/>
              <w:ind w:left="284" w:hanging="218"/>
              <w:jc w:val="both"/>
              <w:rPr>
                <w:rFonts w:ascii="Times New Roman" w:hAnsi="Times New Roman"/>
                <w:szCs w:val="22"/>
              </w:rPr>
            </w:pPr>
            <w:r w:rsidRPr="006E38FC">
              <w:rPr>
                <w:rFonts w:ascii="Times New Roman" w:hAnsi="Times New Roman"/>
                <w:szCs w:val="22"/>
              </w:rPr>
              <w:t xml:space="preserve">Εφαρμοσμένα Μαθηματικά </w:t>
            </w:r>
            <w:r w:rsidR="002B5069">
              <w:rPr>
                <w:rFonts w:ascii="Times New Roman" w:hAnsi="Times New Roman"/>
                <w:szCs w:val="22"/>
              </w:rPr>
              <w:t>και</w:t>
            </w:r>
            <w:r w:rsidRPr="006E38FC">
              <w:rPr>
                <w:rFonts w:ascii="Times New Roman" w:hAnsi="Times New Roman"/>
                <w:szCs w:val="22"/>
              </w:rPr>
              <w:t xml:space="preserve"> </w:t>
            </w:r>
            <w:proofErr w:type="spellStart"/>
            <w:r w:rsidRPr="006E38FC">
              <w:rPr>
                <w:rFonts w:ascii="Times New Roman" w:hAnsi="Times New Roman"/>
                <w:szCs w:val="22"/>
              </w:rPr>
              <w:t>Mathematica</w:t>
            </w:r>
            <w:proofErr w:type="spellEnd"/>
            <w:r w:rsidRPr="006E38FC">
              <w:rPr>
                <w:rFonts w:ascii="Times New Roman" w:hAnsi="Times New Roman"/>
                <w:szCs w:val="22"/>
              </w:rPr>
              <w:t xml:space="preserve">, Παπαδάκης Κωνσταντίνος, Εκδόσεις Α. </w:t>
            </w:r>
            <w:proofErr w:type="spellStart"/>
            <w:r w:rsidRPr="006E38FC">
              <w:rPr>
                <w:rFonts w:ascii="Times New Roman" w:hAnsi="Times New Roman"/>
                <w:szCs w:val="22"/>
              </w:rPr>
              <w:t>Τζιόλα</w:t>
            </w:r>
            <w:proofErr w:type="spellEnd"/>
            <w:r w:rsidRPr="006E38FC">
              <w:rPr>
                <w:rFonts w:ascii="Times New Roman" w:hAnsi="Times New Roman"/>
                <w:szCs w:val="22"/>
              </w:rPr>
              <w:t>, 1η έκδοση, 2012</w:t>
            </w:r>
          </w:p>
          <w:p w14:paraId="4A82DBEC" w14:textId="77777777" w:rsidR="00280B24" w:rsidRPr="006E38FC" w:rsidRDefault="00280B24" w:rsidP="00102973">
            <w:pPr>
              <w:pStyle w:val="ListParagraph"/>
              <w:numPr>
                <w:ilvl w:val="0"/>
                <w:numId w:val="25"/>
              </w:numPr>
              <w:spacing w:after="0" w:line="240" w:lineRule="auto"/>
              <w:ind w:left="284" w:hanging="218"/>
              <w:jc w:val="both"/>
              <w:rPr>
                <w:rFonts w:ascii="Times New Roman" w:hAnsi="Times New Roman"/>
                <w:szCs w:val="22"/>
              </w:rPr>
            </w:pPr>
            <w:r w:rsidRPr="006E38FC">
              <w:rPr>
                <w:rFonts w:ascii="Times New Roman" w:hAnsi="Times New Roman"/>
                <w:szCs w:val="22"/>
              </w:rPr>
              <w:t>ΜΑΘΗΜΑΤΙΚΕΣ ΜΕΘΟΔΟΙ ΓΙΑ ΜΗΧΑΝΙΚΟΥΣ ΚΑΙ ΕΠΙΣΤΗΜΟΝΕΣ: Λογισμός Συναρτήσεων Πολλών Μεταβλητών και Διανυσματική Ανάλυση, ΠΑΥΛΟΣ ΧΑΤΖΗΚΩΝΣΤΑΝΤΙΝΟΥ, Εκδόσεις Γκότσης Κων/νος &amp; ΣΙΑ Ε.Ε., 1η έκδοση, 2017</w:t>
            </w:r>
          </w:p>
          <w:p w14:paraId="193BD1AA" w14:textId="77777777" w:rsidR="00280B24" w:rsidRPr="006E38FC" w:rsidRDefault="00280B24" w:rsidP="00102973">
            <w:pPr>
              <w:pStyle w:val="ListParagraph"/>
              <w:numPr>
                <w:ilvl w:val="0"/>
                <w:numId w:val="25"/>
              </w:numPr>
              <w:spacing w:after="0" w:line="240" w:lineRule="auto"/>
              <w:ind w:left="284" w:hanging="218"/>
              <w:jc w:val="both"/>
              <w:rPr>
                <w:rFonts w:ascii="Times New Roman" w:hAnsi="Times New Roman"/>
                <w:b/>
                <w:szCs w:val="22"/>
              </w:rPr>
            </w:pPr>
            <w:r w:rsidRPr="006E38FC">
              <w:rPr>
                <w:rFonts w:ascii="Times New Roman" w:hAnsi="Times New Roman"/>
                <w:szCs w:val="22"/>
              </w:rPr>
              <w:t xml:space="preserve">Μαθηματικά ΙΙ, </w:t>
            </w:r>
            <w:proofErr w:type="spellStart"/>
            <w:r w:rsidRPr="006E38FC">
              <w:rPr>
                <w:rFonts w:ascii="Times New Roman" w:hAnsi="Times New Roman"/>
                <w:szCs w:val="22"/>
              </w:rPr>
              <w:t>Ρασσίας</w:t>
            </w:r>
            <w:proofErr w:type="spellEnd"/>
            <w:r w:rsidRPr="006E38FC">
              <w:rPr>
                <w:rFonts w:ascii="Times New Roman" w:hAnsi="Times New Roman"/>
                <w:szCs w:val="22"/>
              </w:rPr>
              <w:t>, Εκδόσεις Τσότρας Αν. Αθανάσιος, 2η έκδοση, 2017</w:t>
            </w:r>
          </w:p>
          <w:p w14:paraId="26E733F0" w14:textId="77777777" w:rsidR="00280B24" w:rsidRPr="006E38FC" w:rsidRDefault="00280B24" w:rsidP="00102973">
            <w:pPr>
              <w:pStyle w:val="ListParagraph"/>
              <w:numPr>
                <w:ilvl w:val="0"/>
                <w:numId w:val="25"/>
              </w:numPr>
              <w:spacing w:after="0" w:line="240" w:lineRule="auto"/>
              <w:ind w:left="284" w:hanging="218"/>
              <w:jc w:val="both"/>
              <w:rPr>
                <w:rFonts w:cs="Arial"/>
                <w:b/>
                <w:sz w:val="20"/>
              </w:rPr>
            </w:pPr>
            <w:r w:rsidRPr="006E38FC">
              <w:rPr>
                <w:rFonts w:ascii="Times New Roman" w:hAnsi="Times New Roman"/>
                <w:szCs w:val="22"/>
              </w:rPr>
              <w:t xml:space="preserve">Εφαρμοσμένη Ανάλυση και Θεωρία </w:t>
            </w:r>
            <w:proofErr w:type="spellStart"/>
            <w:r w:rsidRPr="006E38FC">
              <w:rPr>
                <w:rFonts w:ascii="Times New Roman" w:hAnsi="Times New Roman"/>
                <w:szCs w:val="22"/>
              </w:rPr>
              <w:t>fourier</w:t>
            </w:r>
            <w:proofErr w:type="spellEnd"/>
            <w:r w:rsidRPr="006E38FC">
              <w:rPr>
                <w:rFonts w:ascii="Times New Roman" w:hAnsi="Times New Roman"/>
                <w:szCs w:val="22"/>
              </w:rPr>
              <w:t xml:space="preserve">, </w:t>
            </w:r>
            <w:proofErr w:type="spellStart"/>
            <w:r w:rsidRPr="006E38FC">
              <w:rPr>
                <w:rFonts w:ascii="Times New Roman" w:hAnsi="Times New Roman"/>
                <w:szCs w:val="22"/>
              </w:rPr>
              <w:t>Φιλιππάκης</w:t>
            </w:r>
            <w:proofErr w:type="spellEnd"/>
            <w:r w:rsidRPr="006E38FC">
              <w:rPr>
                <w:rFonts w:ascii="Times New Roman" w:hAnsi="Times New Roman"/>
                <w:szCs w:val="22"/>
              </w:rPr>
              <w:t xml:space="preserve"> Μ., Εκδόσεις Τσότρας Αν. Αθανάσιος, 2η έκδοση, 2017</w:t>
            </w:r>
          </w:p>
        </w:tc>
      </w:tr>
    </w:tbl>
    <w:p w14:paraId="7EC2527A" w14:textId="77777777" w:rsidR="00280B24" w:rsidRPr="005370BD" w:rsidRDefault="00280B24" w:rsidP="00280B24">
      <w:pPr>
        <w:jc w:val="both"/>
        <w:rPr>
          <w:rFonts w:ascii="Cambria" w:hAnsi="Cambria"/>
          <w:sz w:val="20"/>
        </w:rPr>
      </w:pPr>
    </w:p>
    <w:p w14:paraId="7FE31451" w14:textId="77777777" w:rsidR="00280B24" w:rsidRDefault="00280B24" w:rsidP="00280B24"/>
    <w:p w14:paraId="458F6D53" w14:textId="77777777" w:rsidR="00D2572F" w:rsidRPr="005370BD" w:rsidRDefault="00D2572F" w:rsidP="00CA40B7">
      <w:pPr>
        <w:spacing w:before="120"/>
        <w:jc w:val="center"/>
        <w:rPr>
          <w:rFonts w:cs="Arial"/>
        </w:rPr>
      </w:pPr>
      <w:r w:rsidRPr="005370BD">
        <w:br w:type="page"/>
      </w:r>
      <w:r w:rsidRPr="005370BD">
        <w:rPr>
          <w:rFonts w:cs="Arial"/>
          <w:b/>
        </w:rPr>
        <w:lastRenderedPageBreak/>
        <w:t>ΠΕΡΙΓΡΑΜΜΑ ΜΑΘΗΜΑΤΟΣ</w:t>
      </w:r>
    </w:p>
    <w:p w14:paraId="2A61D368" w14:textId="77777777" w:rsidR="00D2572F" w:rsidRPr="005370BD" w:rsidRDefault="00D2572F" w:rsidP="00102973">
      <w:pPr>
        <w:widowControl w:val="0"/>
        <w:numPr>
          <w:ilvl w:val="0"/>
          <w:numId w:val="22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74C5F062" w14:textId="77777777" w:rsidTr="00CA40B7">
        <w:tc>
          <w:tcPr>
            <w:tcW w:w="3205" w:type="dxa"/>
            <w:shd w:val="clear" w:color="auto" w:fill="DDD9C3"/>
          </w:tcPr>
          <w:p w14:paraId="05F816D9" w14:textId="77777777"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14:paraId="1991430C" w14:textId="77777777" w:rsidR="00D2572F" w:rsidRPr="005370BD" w:rsidRDefault="00D2572F">
            <w:pPr>
              <w:rPr>
                <w:rFonts w:cs="Arial"/>
              </w:rPr>
            </w:pPr>
            <w:r w:rsidRPr="005370BD">
              <w:rPr>
                <w:rFonts w:cs="Arial"/>
                <w:sz w:val="22"/>
                <w:szCs w:val="22"/>
              </w:rPr>
              <w:t>ΠΟΛΥΤΕΧΝΙΚΗ</w:t>
            </w:r>
          </w:p>
        </w:tc>
      </w:tr>
      <w:tr w:rsidR="00D2572F" w:rsidRPr="005370BD" w14:paraId="2CED52CC" w14:textId="77777777" w:rsidTr="00CA40B7">
        <w:tc>
          <w:tcPr>
            <w:tcW w:w="3205" w:type="dxa"/>
            <w:shd w:val="clear" w:color="auto" w:fill="DDD9C3"/>
          </w:tcPr>
          <w:p w14:paraId="68A3D550" w14:textId="77777777"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14:paraId="703B45B0" w14:textId="77777777" w:rsidR="00D2572F" w:rsidRPr="005370BD" w:rsidRDefault="00D2572F">
            <w:pPr>
              <w:rPr>
                <w:rFonts w:cs="Arial"/>
              </w:rPr>
            </w:pPr>
            <w:r w:rsidRPr="005370BD">
              <w:rPr>
                <w:rFonts w:cs="Arial"/>
                <w:sz w:val="22"/>
                <w:szCs w:val="22"/>
              </w:rPr>
              <w:t>ΠΟΛΙΤΙΚΩΝ ΜΗΧΑΝΙΚΩΝ</w:t>
            </w:r>
          </w:p>
        </w:tc>
      </w:tr>
      <w:tr w:rsidR="00D2572F" w:rsidRPr="005370BD" w14:paraId="4CB282F7" w14:textId="77777777" w:rsidTr="00CA40B7">
        <w:tc>
          <w:tcPr>
            <w:tcW w:w="3205" w:type="dxa"/>
            <w:shd w:val="clear" w:color="auto" w:fill="DDD9C3"/>
          </w:tcPr>
          <w:p w14:paraId="278E1847" w14:textId="77777777"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1146302A" w14:textId="77777777" w:rsidR="00D2572F" w:rsidRPr="005370BD" w:rsidRDefault="00D2572F">
            <w:pPr>
              <w:rPr>
                <w:rFonts w:cs="Arial"/>
                <w:caps/>
              </w:rPr>
            </w:pPr>
            <w:r w:rsidRPr="005370BD">
              <w:rPr>
                <w:rFonts w:cs="Arial"/>
                <w:caps/>
                <w:sz w:val="22"/>
                <w:szCs w:val="22"/>
              </w:rPr>
              <w:t>Προπτυχιακό</w:t>
            </w:r>
          </w:p>
        </w:tc>
      </w:tr>
      <w:tr w:rsidR="00D2572F" w:rsidRPr="005370BD" w14:paraId="31C783AF" w14:textId="77777777" w:rsidTr="00CA40B7">
        <w:tc>
          <w:tcPr>
            <w:tcW w:w="3205" w:type="dxa"/>
            <w:shd w:val="clear" w:color="auto" w:fill="DDD9C3"/>
          </w:tcPr>
          <w:p w14:paraId="7757110C" w14:textId="77777777"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14:paraId="6235F8F6" w14:textId="77777777" w:rsidR="00D2572F" w:rsidRPr="005370BD" w:rsidRDefault="00D2572F">
            <w:pPr>
              <w:rPr>
                <w:rFonts w:cs="Arial"/>
                <w:b/>
              </w:rPr>
            </w:pPr>
            <w:r w:rsidRPr="005370BD">
              <w:rPr>
                <w:sz w:val="22"/>
                <w:szCs w:val="22"/>
              </w:rPr>
              <w:t>CIV_2120Α</w:t>
            </w:r>
          </w:p>
        </w:tc>
        <w:tc>
          <w:tcPr>
            <w:tcW w:w="2505" w:type="dxa"/>
            <w:gridSpan w:val="2"/>
            <w:shd w:val="clear" w:color="auto" w:fill="DDD9C3"/>
          </w:tcPr>
          <w:p w14:paraId="4B9CDC18" w14:textId="77777777"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14:paraId="5BB45FAE" w14:textId="77777777" w:rsidR="00D2572F" w:rsidRPr="005370BD" w:rsidRDefault="00D2572F">
            <w:pPr>
              <w:rPr>
                <w:rFonts w:cs="Arial"/>
              </w:rPr>
            </w:pPr>
            <w:r w:rsidRPr="005370BD">
              <w:rPr>
                <w:rFonts w:cs="Arial"/>
                <w:sz w:val="22"/>
                <w:szCs w:val="22"/>
              </w:rPr>
              <w:t>2</w:t>
            </w:r>
            <w:r w:rsidRPr="005370BD">
              <w:rPr>
                <w:rFonts w:cs="Arial"/>
                <w:sz w:val="22"/>
                <w:szCs w:val="22"/>
                <w:vertAlign w:val="superscript"/>
              </w:rPr>
              <w:t>ο</w:t>
            </w:r>
            <w:r w:rsidRPr="005370BD">
              <w:rPr>
                <w:rFonts w:cs="Arial"/>
                <w:sz w:val="22"/>
                <w:szCs w:val="22"/>
              </w:rPr>
              <w:t xml:space="preserve"> </w:t>
            </w:r>
          </w:p>
        </w:tc>
      </w:tr>
      <w:tr w:rsidR="00D2572F" w:rsidRPr="005370BD" w14:paraId="756DA8FA" w14:textId="77777777" w:rsidTr="00CA40B7">
        <w:trPr>
          <w:trHeight w:val="375"/>
        </w:trPr>
        <w:tc>
          <w:tcPr>
            <w:tcW w:w="3205" w:type="dxa"/>
            <w:shd w:val="clear" w:color="auto" w:fill="DDD9C3"/>
            <w:vAlign w:val="center"/>
          </w:tcPr>
          <w:p w14:paraId="4E139283" w14:textId="77777777"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5FE87F6F" w14:textId="77777777" w:rsidR="00D2572F" w:rsidRPr="005370BD" w:rsidRDefault="00D2572F">
            <w:pPr>
              <w:jc w:val="both"/>
              <w:rPr>
                <w:rFonts w:ascii="Arial" w:hAnsi="Arial" w:cs="Arial"/>
                <w:caps/>
              </w:rPr>
            </w:pPr>
            <w:r w:rsidRPr="005370BD">
              <w:rPr>
                <w:caps/>
                <w:sz w:val="22"/>
                <w:szCs w:val="22"/>
              </w:rPr>
              <w:t>Πιθανοθεωρία -Στατιστική</w:t>
            </w:r>
          </w:p>
        </w:tc>
      </w:tr>
      <w:tr w:rsidR="00D2572F" w:rsidRPr="005370BD" w14:paraId="56B1C537" w14:textId="77777777" w:rsidTr="00CA40B7">
        <w:trPr>
          <w:trHeight w:val="196"/>
        </w:trPr>
        <w:tc>
          <w:tcPr>
            <w:tcW w:w="5637" w:type="dxa"/>
            <w:gridSpan w:val="3"/>
            <w:shd w:val="clear" w:color="auto" w:fill="DDD9C3"/>
            <w:vAlign w:val="center"/>
          </w:tcPr>
          <w:p w14:paraId="0AF86EFE" w14:textId="77777777" w:rsidR="00D2572F" w:rsidRPr="005370BD" w:rsidRDefault="00D2572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7C6B699" w14:textId="77777777"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D5811DB" w14:textId="77777777"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14:paraId="24828562" w14:textId="77777777" w:rsidTr="00CA40B7">
        <w:trPr>
          <w:trHeight w:val="194"/>
        </w:trPr>
        <w:tc>
          <w:tcPr>
            <w:tcW w:w="5637" w:type="dxa"/>
            <w:gridSpan w:val="3"/>
          </w:tcPr>
          <w:p w14:paraId="7CE7B3D5" w14:textId="77777777" w:rsidR="00D2572F" w:rsidRPr="005370BD" w:rsidRDefault="00D2572F">
            <w:pPr>
              <w:jc w:val="right"/>
              <w:rPr>
                <w:rFonts w:cs="Arial"/>
              </w:rPr>
            </w:pPr>
            <w:r w:rsidRPr="005370BD">
              <w:rPr>
                <w:rFonts w:cs="Arial"/>
                <w:sz w:val="22"/>
                <w:szCs w:val="22"/>
              </w:rPr>
              <w:t>Διαλέξεις και Εργαστηριακές Ασκήσεις</w:t>
            </w:r>
          </w:p>
        </w:tc>
        <w:tc>
          <w:tcPr>
            <w:tcW w:w="1559" w:type="dxa"/>
            <w:gridSpan w:val="2"/>
          </w:tcPr>
          <w:p w14:paraId="5FEADEF3" w14:textId="77777777" w:rsidR="00D2572F" w:rsidRPr="005370BD" w:rsidRDefault="00D2572F">
            <w:pPr>
              <w:jc w:val="center"/>
              <w:rPr>
                <w:rFonts w:cs="Arial"/>
              </w:rPr>
            </w:pPr>
            <w:r w:rsidRPr="005370BD">
              <w:rPr>
                <w:rFonts w:cs="Arial"/>
                <w:sz w:val="22"/>
                <w:szCs w:val="22"/>
              </w:rPr>
              <w:t>4</w:t>
            </w:r>
          </w:p>
        </w:tc>
        <w:tc>
          <w:tcPr>
            <w:tcW w:w="1240" w:type="dxa"/>
          </w:tcPr>
          <w:p w14:paraId="5077F1C2" w14:textId="77777777" w:rsidR="00D2572F" w:rsidRPr="005370BD" w:rsidRDefault="00D2572F">
            <w:pPr>
              <w:jc w:val="center"/>
              <w:rPr>
                <w:rFonts w:cs="Arial"/>
              </w:rPr>
            </w:pPr>
            <w:r w:rsidRPr="005370BD">
              <w:rPr>
                <w:rFonts w:cs="Arial"/>
                <w:sz w:val="22"/>
                <w:szCs w:val="22"/>
              </w:rPr>
              <w:t>6</w:t>
            </w:r>
          </w:p>
        </w:tc>
      </w:tr>
      <w:tr w:rsidR="00D2572F" w:rsidRPr="005370BD" w14:paraId="0370633D" w14:textId="77777777" w:rsidTr="00CA40B7">
        <w:trPr>
          <w:trHeight w:val="194"/>
        </w:trPr>
        <w:tc>
          <w:tcPr>
            <w:tcW w:w="5637" w:type="dxa"/>
            <w:gridSpan w:val="3"/>
          </w:tcPr>
          <w:p w14:paraId="3E43B547" w14:textId="77777777" w:rsidR="00D2572F" w:rsidRPr="005370BD" w:rsidRDefault="00D2572F">
            <w:pPr>
              <w:jc w:val="right"/>
              <w:rPr>
                <w:rFonts w:cs="Arial"/>
                <w:b/>
              </w:rPr>
            </w:pPr>
          </w:p>
        </w:tc>
        <w:tc>
          <w:tcPr>
            <w:tcW w:w="1559" w:type="dxa"/>
            <w:gridSpan w:val="2"/>
          </w:tcPr>
          <w:p w14:paraId="468E32DE" w14:textId="77777777" w:rsidR="00D2572F" w:rsidRPr="005370BD" w:rsidRDefault="00D2572F">
            <w:pPr>
              <w:jc w:val="right"/>
              <w:rPr>
                <w:rFonts w:cs="Arial"/>
              </w:rPr>
            </w:pPr>
          </w:p>
        </w:tc>
        <w:tc>
          <w:tcPr>
            <w:tcW w:w="1240" w:type="dxa"/>
          </w:tcPr>
          <w:p w14:paraId="584252D4" w14:textId="77777777" w:rsidR="00D2572F" w:rsidRPr="005370BD" w:rsidRDefault="00D2572F">
            <w:pPr>
              <w:rPr>
                <w:rFonts w:cs="Arial"/>
              </w:rPr>
            </w:pPr>
          </w:p>
        </w:tc>
      </w:tr>
      <w:tr w:rsidR="00D2572F" w:rsidRPr="005370BD" w14:paraId="490AEDD1" w14:textId="77777777" w:rsidTr="00CA40B7">
        <w:trPr>
          <w:trHeight w:val="194"/>
        </w:trPr>
        <w:tc>
          <w:tcPr>
            <w:tcW w:w="5637" w:type="dxa"/>
            <w:gridSpan w:val="3"/>
          </w:tcPr>
          <w:p w14:paraId="099BD4EF" w14:textId="77777777" w:rsidR="00D2572F" w:rsidRPr="005370BD" w:rsidRDefault="00D2572F">
            <w:pPr>
              <w:rPr>
                <w:rFonts w:cs="Arial"/>
                <w:b/>
              </w:rPr>
            </w:pPr>
          </w:p>
        </w:tc>
        <w:tc>
          <w:tcPr>
            <w:tcW w:w="1559" w:type="dxa"/>
            <w:gridSpan w:val="2"/>
          </w:tcPr>
          <w:p w14:paraId="3A448A06" w14:textId="77777777" w:rsidR="00D2572F" w:rsidRPr="005370BD" w:rsidRDefault="00D2572F">
            <w:pPr>
              <w:jc w:val="right"/>
              <w:rPr>
                <w:rFonts w:cs="Arial"/>
              </w:rPr>
            </w:pPr>
          </w:p>
        </w:tc>
        <w:tc>
          <w:tcPr>
            <w:tcW w:w="1240" w:type="dxa"/>
          </w:tcPr>
          <w:p w14:paraId="726FE0AB" w14:textId="77777777" w:rsidR="00D2572F" w:rsidRPr="005370BD" w:rsidRDefault="00D2572F">
            <w:pPr>
              <w:rPr>
                <w:rFonts w:cs="Arial"/>
              </w:rPr>
            </w:pPr>
          </w:p>
        </w:tc>
      </w:tr>
      <w:tr w:rsidR="00D2572F" w:rsidRPr="005370BD" w14:paraId="46212B51" w14:textId="77777777" w:rsidTr="00CA40B7">
        <w:trPr>
          <w:trHeight w:val="194"/>
        </w:trPr>
        <w:tc>
          <w:tcPr>
            <w:tcW w:w="5637" w:type="dxa"/>
            <w:gridSpan w:val="3"/>
            <w:shd w:val="clear" w:color="auto" w:fill="DDD9C3"/>
          </w:tcPr>
          <w:p w14:paraId="435241C5" w14:textId="77777777"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5B1EA0C" w14:textId="77777777" w:rsidR="00D2572F" w:rsidRPr="005370BD" w:rsidRDefault="00D2572F">
            <w:pPr>
              <w:jc w:val="right"/>
              <w:rPr>
                <w:rFonts w:cs="Arial"/>
                <w:sz w:val="20"/>
                <w:szCs w:val="20"/>
              </w:rPr>
            </w:pPr>
          </w:p>
        </w:tc>
        <w:tc>
          <w:tcPr>
            <w:tcW w:w="1240" w:type="dxa"/>
          </w:tcPr>
          <w:p w14:paraId="556CB323" w14:textId="77777777" w:rsidR="00D2572F" w:rsidRPr="005370BD" w:rsidRDefault="00D2572F">
            <w:pPr>
              <w:rPr>
                <w:rFonts w:cs="Arial"/>
                <w:sz w:val="20"/>
                <w:szCs w:val="20"/>
              </w:rPr>
            </w:pPr>
          </w:p>
        </w:tc>
      </w:tr>
      <w:tr w:rsidR="00D2572F" w:rsidRPr="005370BD" w14:paraId="4E755406" w14:textId="77777777" w:rsidTr="00CA40B7">
        <w:trPr>
          <w:trHeight w:val="599"/>
        </w:trPr>
        <w:tc>
          <w:tcPr>
            <w:tcW w:w="3205" w:type="dxa"/>
            <w:shd w:val="clear" w:color="auto" w:fill="DDD9C3"/>
          </w:tcPr>
          <w:p w14:paraId="0187A7F5" w14:textId="77777777" w:rsidR="00D2572F" w:rsidRPr="005370BD" w:rsidRDefault="00D2572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C431A33" w14:textId="77777777" w:rsidR="00D2572F" w:rsidRPr="005370BD" w:rsidRDefault="00D2572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550F936" w14:textId="77777777" w:rsidR="00D2572F" w:rsidRPr="005370BD" w:rsidRDefault="00D2572F">
            <w:pPr>
              <w:rPr>
                <w:rFonts w:cs="Arial"/>
              </w:rPr>
            </w:pPr>
            <w:r w:rsidRPr="005370BD">
              <w:rPr>
                <w:rFonts w:cs="Arial"/>
                <w:sz w:val="22"/>
                <w:szCs w:val="22"/>
              </w:rPr>
              <w:t>Υποβάθρου</w:t>
            </w:r>
          </w:p>
        </w:tc>
      </w:tr>
      <w:tr w:rsidR="00D2572F" w:rsidRPr="005370BD" w14:paraId="0CF71273" w14:textId="77777777" w:rsidTr="00CA40B7">
        <w:tc>
          <w:tcPr>
            <w:tcW w:w="3205" w:type="dxa"/>
            <w:shd w:val="clear" w:color="auto" w:fill="DDD9C3"/>
          </w:tcPr>
          <w:p w14:paraId="062547FE" w14:textId="77777777" w:rsidR="00D2572F" w:rsidRPr="005370BD" w:rsidRDefault="00D2572F">
            <w:pPr>
              <w:jc w:val="right"/>
              <w:rPr>
                <w:rFonts w:cs="Arial"/>
                <w:b/>
                <w:sz w:val="20"/>
                <w:szCs w:val="20"/>
              </w:rPr>
            </w:pPr>
            <w:r w:rsidRPr="005370BD">
              <w:rPr>
                <w:rFonts w:cs="Arial"/>
                <w:b/>
                <w:sz w:val="20"/>
                <w:szCs w:val="20"/>
              </w:rPr>
              <w:t>ΠΡΟΑΠΑΙΤΟΥΜΕΝΑ ΜΑΘΗΜΑΤΑ:</w:t>
            </w:r>
          </w:p>
          <w:p w14:paraId="5F479EA2" w14:textId="77777777" w:rsidR="00D2572F" w:rsidRPr="005370BD" w:rsidRDefault="00D2572F">
            <w:pPr>
              <w:jc w:val="right"/>
              <w:rPr>
                <w:rFonts w:cs="Arial"/>
                <w:b/>
                <w:sz w:val="20"/>
                <w:szCs w:val="20"/>
              </w:rPr>
            </w:pPr>
          </w:p>
        </w:tc>
        <w:tc>
          <w:tcPr>
            <w:tcW w:w="5231" w:type="dxa"/>
            <w:gridSpan w:val="5"/>
          </w:tcPr>
          <w:p w14:paraId="599D9201" w14:textId="77777777" w:rsidR="00D2572F" w:rsidRPr="005370BD" w:rsidRDefault="00D2572F">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w:t>
            </w:r>
          </w:p>
        </w:tc>
      </w:tr>
      <w:tr w:rsidR="00D2572F" w:rsidRPr="005370BD" w14:paraId="5A9F84FE" w14:textId="77777777" w:rsidTr="00CA40B7">
        <w:tc>
          <w:tcPr>
            <w:tcW w:w="3205" w:type="dxa"/>
            <w:shd w:val="clear" w:color="auto" w:fill="DDD9C3"/>
          </w:tcPr>
          <w:p w14:paraId="7D8B7055" w14:textId="77777777" w:rsidR="00D2572F" w:rsidRPr="005370BD" w:rsidRDefault="00D2572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696173AC" w14:textId="77777777" w:rsidR="00D2572F" w:rsidRPr="005370BD" w:rsidRDefault="00D2572F">
            <w:pPr>
              <w:rPr>
                <w:rFonts w:cs="Arial"/>
              </w:rPr>
            </w:pPr>
            <w:r w:rsidRPr="005370BD">
              <w:rPr>
                <w:rFonts w:cs="Arial"/>
                <w:sz w:val="22"/>
                <w:szCs w:val="22"/>
              </w:rPr>
              <w:t>Ελληνική</w:t>
            </w:r>
          </w:p>
        </w:tc>
      </w:tr>
      <w:tr w:rsidR="00D2572F" w:rsidRPr="005370BD" w14:paraId="4B782884" w14:textId="77777777" w:rsidTr="00CA40B7">
        <w:tc>
          <w:tcPr>
            <w:tcW w:w="3205" w:type="dxa"/>
            <w:shd w:val="clear" w:color="auto" w:fill="DDD9C3"/>
          </w:tcPr>
          <w:p w14:paraId="34BDF99D" w14:textId="77777777" w:rsidR="00D2572F" w:rsidRPr="005370BD" w:rsidRDefault="00D2572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71DC0BE" w14:textId="77777777" w:rsidR="00D2572F" w:rsidRPr="005370BD" w:rsidRDefault="00D2572F">
            <w:pPr>
              <w:rPr>
                <w:rFonts w:cs="Arial"/>
              </w:rPr>
            </w:pPr>
            <w:r w:rsidRPr="005370BD">
              <w:rPr>
                <w:rFonts w:cs="Arial"/>
                <w:sz w:val="22"/>
                <w:szCs w:val="22"/>
              </w:rPr>
              <w:t>ΝΑΙ (στην Αγγλική)</w:t>
            </w:r>
          </w:p>
        </w:tc>
      </w:tr>
      <w:tr w:rsidR="00D2572F" w:rsidRPr="005370BD" w14:paraId="3F8FCC84" w14:textId="77777777" w:rsidTr="00CA40B7">
        <w:tc>
          <w:tcPr>
            <w:tcW w:w="3205" w:type="dxa"/>
            <w:shd w:val="clear" w:color="auto" w:fill="DDD9C3"/>
          </w:tcPr>
          <w:p w14:paraId="5BB73495" w14:textId="77777777" w:rsidR="00D2572F" w:rsidRPr="005370BD" w:rsidRDefault="00D2572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1E690FCC" w14:textId="77777777" w:rsidR="00D2572F" w:rsidRPr="005370BD" w:rsidRDefault="00D2572F">
            <w:pPr>
              <w:rPr>
                <w:rFonts w:cs="Arial"/>
              </w:rPr>
            </w:pPr>
            <w:r w:rsidRPr="005370BD">
              <w:rPr>
                <w:rFonts w:cs="Arial"/>
                <w:sz w:val="22"/>
                <w:szCs w:val="22"/>
              </w:rPr>
              <w:t>https://eclass.upatras.gr/courses/CIV1557/</w:t>
            </w:r>
          </w:p>
        </w:tc>
      </w:tr>
    </w:tbl>
    <w:p w14:paraId="0AA5C1C4" w14:textId="77777777" w:rsidR="00D2572F" w:rsidRPr="005370BD" w:rsidRDefault="00D2572F" w:rsidP="00102973">
      <w:pPr>
        <w:widowControl w:val="0"/>
        <w:numPr>
          <w:ilvl w:val="0"/>
          <w:numId w:val="22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51E5C76" w14:textId="77777777" w:rsidTr="00CA40B7">
        <w:tc>
          <w:tcPr>
            <w:tcW w:w="8472" w:type="dxa"/>
            <w:gridSpan w:val="2"/>
            <w:tcBorders>
              <w:bottom w:val="nil"/>
            </w:tcBorders>
            <w:shd w:val="clear" w:color="auto" w:fill="DDD9C3"/>
          </w:tcPr>
          <w:p w14:paraId="14073F91" w14:textId="77777777"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14:paraId="1FE38ACB" w14:textId="77777777" w:rsidTr="00CA40B7">
        <w:tc>
          <w:tcPr>
            <w:tcW w:w="8472" w:type="dxa"/>
            <w:gridSpan w:val="2"/>
            <w:tcBorders>
              <w:top w:val="nil"/>
            </w:tcBorders>
            <w:shd w:val="clear" w:color="auto" w:fill="DDD9C3"/>
          </w:tcPr>
          <w:p w14:paraId="28CE2350"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2D8510" w14:textId="77777777"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85677D9" w14:textId="77777777" w:rsidR="00D2572F" w:rsidRPr="005370BD" w:rsidRDefault="00D2572F" w:rsidP="00102973">
            <w:pPr>
              <w:pStyle w:val="msonormalcxspmiddle"/>
              <w:widowControl w:val="0"/>
              <w:numPr>
                <w:ilvl w:val="0"/>
                <w:numId w:val="216"/>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840B326" w14:textId="34256F8C" w:rsidR="00D2572F" w:rsidRPr="005370BD" w:rsidRDefault="00D2572F" w:rsidP="00102973">
            <w:pPr>
              <w:pStyle w:val="msonormalcxspmiddle"/>
              <w:widowControl w:val="0"/>
              <w:numPr>
                <w:ilvl w:val="0"/>
                <w:numId w:val="216"/>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5258142"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14:paraId="1ADCB39F" w14:textId="77777777" w:rsidR="00D2572F" w:rsidRPr="005370BD" w:rsidRDefault="00D2572F" w:rsidP="00102973">
            <w:pPr>
              <w:pStyle w:val="msonormalcxspmiddle"/>
              <w:widowControl w:val="0"/>
              <w:numPr>
                <w:ilvl w:val="0"/>
                <w:numId w:val="216"/>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D9C2B2F" w14:textId="77777777" w:rsidTr="00CA40B7">
        <w:tc>
          <w:tcPr>
            <w:tcW w:w="8472" w:type="dxa"/>
            <w:gridSpan w:val="2"/>
          </w:tcPr>
          <w:p w14:paraId="775051C7" w14:textId="77777777" w:rsidR="00D2572F" w:rsidRPr="005370BD" w:rsidRDefault="00D2572F">
            <w:pPr>
              <w:jc w:val="both"/>
              <w:rPr>
                <w:rFonts w:cs="Arial"/>
              </w:rPr>
            </w:pPr>
            <w:r w:rsidRPr="005370BD">
              <w:rPr>
                <w:rFonts w:cs="Arial"/>
                <w:sz w:val="22"/>
                <w:szCs w:val="22"/>
              </w:rPr>
              <w:t xml:space="preserve">Το μάθημα αποτελεί το βασικό εισαγωγικό μάθημα στις έννοιες και τα εργαλεία των Πιθανοτήτων και της Στατιστικής. </w:t>
            </w:r>
          </w:p>
          <w:p w14:paraId="5F5E3CCC" w14:textId="77777777" w:rsidR="00D2572F" w:rsidRPr="005370BD" w:rsidRDefault="00D2572F">
            <w:pPr>
              <w:jc w:val="both"/>
              <w:rPr>
                <w:rFonts w:cs="Arial"/>
              </w:rPr>
            </w:pPr>
            <w:r w:rsidRPr="005370BD">
              <w:rPr>
                <w:rFonts w:cs="Arial"/>
                <w:sz w:val="22"/>
                <w:szCs w:val="22"/>
              </w:rPr>
              <w:t>Η ύλη του μαθήματος στοχεύει στην εξοικείωση των φοιτητών με τους βασικούς νόμους των πιθανοτήτων και τις ευρέως χρησιμοποιούμενες συναρτήσεις και παραμέτρους περιγραφής κατανομών πιθανότητας. Επιπροσθέτως, το μάθημα στοχεύει στη γνωριμία χρήσιμων πρότυπων διακριτών και συνεχών κατανομών για τον υπολογισμό πιθανοτήτων σε προβλήματα του Πολιτικού Μηχανικού καθώς και στην παρουσίαση μεθόδων ανάλυσης δεδομένων με τη βοήθεια γραφικών εργαλείων και περιγραφικών μέτρων στατιστικής.</w:t>
            </w:r>
          </w:p>
          <w:p w14:paraId="3D4F418A" w14:textId="77777777" w:rsidR="00D2572F" w:rsidRPr="005370BD" w:rsidRDefault="00D2572F">
            <w:pPr>
              <w:jc w:val="both"/>
              <w:rPr>
                <w:rFonts w:cs="Arial"/>
              </w:rPr>
            </w:pPr>
            <w:r w:rsidRPr="005370BD">
              <w:rPr>
                <w:rFonts w:cs="Arial"/>
                <w:sz w:val="22"/>
                <w:szCs w:val="22"/>
              </w:rPr>
              <w:t xml:space="preserve">Τέλος, στόχος του μαθήματος αποτελεί και η εξοικείωση των φοιτητών με τη χρήση των κατάλληλων στατιστικών συναρτήσεων για τον έλεγχο υποθέσεων και την κατασκευή διαστημάτων εμπιστοσύνης για τις παραμέτρους πληθυσμών καθώς και η χρήση μοντέλων </w:t>
            </w:r>
            <w:r w:rsidRPr="005370BD">
              <w:rPr>
                <w:rFonts w:cs="Arial"/>
                <w:sz w:val="22"/>
                <w:szCs w:val="22"/>
              </w:rPr>
              <w:lastRenderedPageBreak/>
              <w:t>παλινδρόμησης για την περιγραφή της γραμμικής σχέσης μεταξύ δύο μεταβλητών και την πρόβλεψη της τιμής της μίας εξ΄ αυτών με βάση την παρατήρηση της άλλης.</w:t>
            </w:r>
          </w:p>
          <w:p w14:paraId="24922666" w14:textId="77777777" w:rsidR="00D2572F" w:rsidRPr="005370BD" w:rsidRDefault="00D2572F">
            <w:pPr>
              <w:jc w:val="both"/>
              <w:rPr>
                <w:rFonts w:cs="Arial"/>
              </w:rPr>
            </w:pPr>
          </w:p>
          <w:p w14:paraId="15D7D3AD" w14:textId="77777777" w:rsidR="00D2572F" w:rsidRPr="005370BD" w:rsidRDefault="00D2572F">
            <w:pPr>
              <w:jc w:val="both"/>
              <w:rPr>
                <w:rFonts w:cs="Arial"/>
              </w:rPr>
            </w:pPr>
            <w:r w:rsidRPr="005370BD">
              <w:rPr>
                <w:rFonts w:cs="Arial"/>
                <w:sz w:val="22"/>
                <w:szCs w:val="22"/>
              </w:rPr>
              <w:t>Με την επιτυχή ολοκλήρωση του μαθήματος ο φοιτητής/</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13E0454E" w14:textId="77777777" w:rsidR="00D2572F" w:rsidRPr="005370BD" w:rsidRDefault="00D2572F" w:rsidP="00102973">
            <w:pPr>
              <w:numPr>
                <w:ilvl w:val="0"/>
                <w:numId w:val="217"/>
              </w:numPr>
              <w:jc w:val="both"/>
              <w:rPr>
                <w:rFonts w:cs="Arial"/>
              </w:rPr>
            </w:pPr>
            <w:r w:rsidRPr="005370BD">
              <w:rPr>
                <w:rFonts w:cs="Arial"/>
                <w:sz w:val="22"/>
                <w:szCs w:val="22"/>
              </w:rPr>
              <w:t>επιλέγει  και να εφαρμόζει κατάλληλα πρότυπα διακριτών και συνεχών κατανομών για την εύρεση πιθανοτήτων, εκατοστιαίων σημείων και περιόδων επαναφοράς.</w:t>
            </w:r>
          </w:p>
          <w:p w14:paraId="1DCF7052" w14:textId="77777777" w:rsidR="00D2572F" w:rsidRPr="005370BD" w:rsidRDefault="00D2572F" w:rsidP="00102973">
            <w:pPr>
              <w:numPr>
                <w:ilvl w:val="0"/>
                <w:numId w:val="217"/>
              </w:numPr>
              <w:jc w:val="both"/>
              <w:rPr>
                <w:rFonts w:cs="Arial"/>
              </w:rPr>
            </w:pPr>
            <w:r w:rsidRPr="005370BD">
              <w:rPr>
                <w:rFonts w:cs="Arial"/>
                <w:sz w:val="22"/>
                <w:szCs w:val="22"/>
              </w:rPr>
              <w:t>αναλύει δεδομένα με χρήση εργαλείων της περιγραφικής στατιστικής.</w:t>
            </w:r>
          </w:p>
          <w:p w14:paraId="3A14A8FF" w14:textId="77777777" w:rsidR="00D2572F" w:rsidRPr="005370BD" w:rsidRDefault="00D2572F" w:rsidP="00102973">
            <w:pPr>
              <w:numPr>
                <w:ilvl w:val="0"/>
                <w:numId w:val="217"/>
              </w:numPr>
              <w:jc w:val="both"/>
              <w:rPr>
                <w:rFonts w:cs="Arial"/>
              </w:rPr>
            </w:pPr>
            <w:r w:rsidRPr="005370BD">
              <w:rPr>
                <w:rFonts w:cs="Arial"/>
                <w:sz w:val="22"/>
                <w:szCs w:val="22"/>
              </w:rPr>
              <w:t>χρησιμοποιεί κατάλληλα δειγματικά μέτρα για τον υπολογισμό διαστημάτων εμπιστοσύνης για μέσες τιμές, διασπορές και αναλογίες.</w:t>
            </w:r>
          </w:p>
          <w:p w14:paraId="45A402BF" w14:textId="77777777" w:rsidR="00D2572F" w:rsidRPr="005370BD" w:rsidRDefault="00D2572F" w:rsidP="00102973">
            <w:pPr>
              <w:numPr>
                <w:ilvl w:val="0"/>
                <w:numId w:val="217"/>
              </w:numPr>
              <w:jc w:val="both"/>
              <w:rPr>
                <w:rFonts w:cs="Arial"/>
              </w:rPr>
            </w:pPr>
            <w:r w:rsidRPr="005370BD">
              <w:rPr>
                <w:rFonts w:cs="Arial"/>
                <w:sz w:val="22"/>
                <w:szCs w:val="22"/>
              </w:rPr>
              <w:t xml:space="preserve">εφαρμόζει τη μεθοδολογία του στατιστικού ελέγχου υποθέσεων και την κατασκευή διαστημάτων εμπιστοσύνης για τη λήψη μιας απόφασης. </w:t>
            </w:r>
          </w:p>
          <w:p w14:paraId="400A377F" w14:textId="77777777" w:rsidR="00D2572F" w:rsidRPr="005370BD" w:rsidRDefault="00D2572F" w:rsidP="00102973">
            <w:pPr>
              <w:numPr>
                <w:ilvl w:val="0"/>
                <w:numId w:val="217"/>
              </w:numPr>
              <w:jc w:val="both"/>
              <w:rPr>
                <w:rFonts w:cs="Arial"/>
              </w:rPr>
            </w:pPr>
            <w:r w:rsidRPr="005370BD">
              <w:rPr>
                <w:rFonts w:cs="Arial"/>
                <w:sz w:val="22"/>
                <w:szCs w:val="22"/>
              </w:rPr>
              <w:t xml:space="preserve">να χρησιμοποιεί προσομοιώσεις Monte </w:t>
            </w:r>
            <w:proofErr w:type="spellStart"/>
            <w:r w:rsidRPr="005370BD">
              <w:rPr>
                <w:rFonts w:cs="Arial"/>
                <w:sz w:val="22"/>
                <w:szCs w:val="22"/>
              </w:rPr>
              <w:t>Carlo</w:t>
            </w:r>
            <w:proofErr w:type="spellEnd"/>
            <w:r w:rsidRPr="005370BD">
              <w:rPr>
                <w:rFonts w:cs="Arial"/>
                <w:sz w:val="22"/>
                <w:szCs w:val="22"/>
              </w:rPr>
              <w:t xml:space="preserve"> και το στατιστικό πακέτο </w:t>
            </w:r>
            <w:proofErr w:type="spellStart"/>
            <w:r w:rsidRPr="005370BD">
              <w:rPr>
                <w:rFonts w:cs="Arial"/>
                <w:sz w:val="22"/>
                <w:szCs w:val="22"/>
              </w:rPr>
              <w:t>Minitab</w:t>
            </w:r>
            <w:proofErr w:type="spellEnd"/>
            <w:r w:rsidRPr="005370BD">
              <w:rPr>
                <w:rFonts w:cs="Arial"/>
                <w:sz w:val="22"/>
                <w:szCs w:val="22"/>
              </w:rPr>
              <w:t xml:space="preserve"> για την εύρεση πιθανοτήτων ή για την εφαρμογή στατιστικών μεθόδων.</w:t>
            </w:r>
          </w:p>
          <w:p w14:paraId="62FFE25E" w14:textId="77777777" w:rsidR="00D2572F" w:rsidRPr="005370BD" w:rsidRDefault="00D2572F">
            <w:pPr>
              <w:widowControl w:val="0"/>
              <w:tabs>
                <w:tab w:val="left" w:pos="1981"/>
              </w:tabs>
              <w:autoSpaceDE w:val="0"/>
              <w:autoSpaceDN w:val="0"/>
              <w:adjustRightInd w:val="0"/>
              <w:spacing w:line="275" w:lineRule="exact"/>
              <w:ind w:left="720"/>
              <w:rPr>
                <w:rFonts w:cs="Arial"/>
                <w:sz w:val="20"/>
                <w:szCs w:val="20"/>
              </w:rPr>
            </w:pPr>
          </w:p>
        </w:tc>
      </w:tr>
      <w:tr w:rsidR="00D2572F" w:rsidRPr="005370BD" w14:paraId="71546B14" w14:textId="77777777" w:rsidTr="00CA40B7">
        <w:tc>
          <w:tcPr>
            <w:tcW w:w="8454" w:type="dxa"/>
            <w:gridSpan w:val="2"/>
            <w:tcBorders>
              <w:bottom w:val="nil"/>
            </w:tcBorders>
            <w:shd w:val="clear" w:color="auto" w:fill="DDD9C3"/>
          </w:tcPr>
          <w:p w14:paraId="3B31674B" w14:textId="77777777" w:rsidR="00D2572F" w:rsidRPr="005370BD" w:rsidRDefault="00D2572F">
            <w:pPr>
              <w:rPr>
                <w:rFonts w:cs="Arial"/>
                <w:b/>
                <w:sz w:val="20"/>
                <w:szCs w:val="20"/>
              </w:rPr>
            </w:pPr>
            <w:r w:rsidRPr="005370BD">
              <w:rPr>
                <w:rFonts w:cs="Arial"/>
                <w:b/>
                <w:sz w:val="20"/>
                <w:szCs w:val="20"/>
              </w:rPr>
              <w:lastRenderedPageBreak/>
              <w:t>Γενικές Ικανότητες</w:t>
            </w:r>
          </w:p>
        </w:tc>
      </w:tr>
      <w:tr w:rsidR="00D2572F" w:rsidRPr="005370BD" w14:paraId="7331F1C9" w14:textId="77777777" w:rsidTr="00CA40B7">
        <w:tc>
          <w:tcPr>
            <w:tcW w:w="8472" w:type="dxa"/>
            <w:gridSpan w:val="2"/>
            <w:tcBorders>
              <w:top w:val="nil"/>
              <w:bottom w:val="nil"/>
            </w:tcBorders>
            <w:shd w:val="clear" w:color="auto" w:fill="DDD9C3"/>
          </w:tcPr>
          <w:p w14:paraId="4E9CDF5E"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5948052" w14:textId="77777777" w:rsidTr="00CA40B7">
        <w:tc>
          <w:tcPr>
            <w:tcW w:w="3964" w:type="dxa"/>
            <w:tcBorders>
              <w:top w:val="nil"/>
              <w:right w:val="nil"/>
            </w:tcBorders>
            <w:shd w:val="clear" w:color="auto" w:fill="DDD9C3"/>
          </w:tcPr>
          <w:p w14:paraId="5E15A7A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FCD806A"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9C45F0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D7ED846"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63BE6E0"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314D301"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0EF869C"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00BDFD2"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2964A4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AABD769"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0D73C6A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D9856D9"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848916E"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300178F" w14:textId="77777777"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D43C6EC" w14:textId="77777777" w:rsidTr="00CA40B7">
        <w:tc>
          <w:tcPr>
            <w:tcW w:w="8472" w:type="dxa"/>
            <w:gridSpan w:val="2"/>
          </w:tcPr>
          <w:p w14:paraId="3D0BAC8C" w14:textId="77777777" w:rsidR="00D2572F" w:rsidRPr="005370BD" w:rsidRDefault="00D2572F">
            <w:pPr>
              <w:rPr>
                <w:rFonts w:cs="Arial"/>
                <w:sz w:val="20"/>
                <w:szCs w:val="20"/>
              </w:rPr>
            </w:pPr>
          </w:p>
          <w:p w14:paraId="03E739C6" w14:textId="77777777" w:rsidR="00D2572F" w:rsidRPr="006E38FC" w:rsidRDefault="00D2572F" w:rsidP="00102973">
            <w:pPr>
              <w:pStyle w:val="ListParagraph"/>
              <w:widowControl w:val="0"/>
              <w:numPr>
                <w:ilvl w:val="0"/>
                <w:numId w:val="21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14:paraId="58A01C46" w14:textId="77777777" w:rsidR="00D2572F" w:rsidRPr="005370BD" w:rsidRDefault="00D2572F" w:rsidP="00102973">
            <w:pPr>
              <w:widowControl w:val="0"/>
              <w:numPr>
                <w:ilvl w:val="0"/>
                <w:numId w:val="218"/>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Ομαδική Εργασία</w:t>
            </w:r>
          </w:p>
          <w:p w14:paraId="11697DE1" w14:textId="77777777" w:rsidR="00D2572F" w:rsidRPr="005370BD" w:rsidRDefault="00D2572F" w:rsidP="00102973">
            <w:pPr>
              <w:widowControl w:val="0"/>
              <w:numPr>
                <w:ilvl w:val="0"/>
                <w:numId w:val="218"/>
              </w:numPr>
              <w:autoSpaceDE w:val="0"/>
              <w:autoSpaceDN w:val="0"/>
              <w:adjustRightInd w:val="0"/>
              <w:spacing w:before="100" w:beforeAutospacing="1"/>
              <w:contextualSpacing/>
              <w:rPr>
                <w:rFonts w:eastAsia="MS Mincho"/>
                <w:sz w:val="20"/>
                <w:lang w:eastAsia="ja-JP"/>
              </w:rPr>
            </w:pPr>
            <w:r w:rsidRPr="005370BD">
              <w:rPr>
                <w:rFonts w:eastAsia="MS Mincho"/>
                <w:sz w:val="20"/>
                <w:szCs w:val="22"/>
                <w:lang w:eastAsia="ja-JP"/>
              </w:rPr>
              <w:t xml:space="preserve">Αναζήτηση, ανάλυση και σύνθεση δεδομένων και πληροφοριών, με τη χρήση και των απαραίτητων τεχνολογιών </w:t>
            </w:r>
          </w:p>
          <w:p w14:paraId="170EC90D" w14:textId="77777777" w:rsidR="00D2572F" w:rsidRPr="005370BD" w:rsidRDefault="00D2572F">
            <w:pPr>
              <w:widowControl w:val="0"/>
              <w:autoSpaceDE w:val="0"/>
              <w:autoSpaceDN w:val="0"/>
              <w:adjustRightInd w:val="0"/>
              <w:spacing w:after="60"/>
              <w:ind w:left="454" w:hanging="454"/>
              <w:rPr>
                <w:rFonts w:cs="Arial"/>
                <w:i/>
                <w:sz w:val="16"/>
                <w:szCs w:val="16"/>
              </w:rPr>
            </w:pPr>
          </w:p>
        </w:tc>
      </w:tr>
    </w:tbl>
    <w:p w14:paraId="1C33255A" w14:textId="77777777" w:rsidR="00D2572F" w:rsidRPr="005370BD" w:rsidRDefault="00D2572F" w:rsidP="00102973">
      <w:pPr>
        <w:widowControl w:val="0"/>
        <w:numPr>
          <w:ilvl w:val="0"/>
          <w:numId w:val="22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85B7579" w14:textId="77777777" w:rsidTr="00CA40B7">
        <w:tc>
          <w:tcPr>
            <w:tcW w:w="8472" w:type="dxa"/>
          </w:tcPr>
          <w:p w14:paraId="712CAA76" w14:textId="77777777" w:rsidR="00D2572F" w:rsidRPr="005370BD" w:rsidRDefault="00D2572F" w:rsidP="00102973">
            <w:pPr>
              <w:numPr>
                <w:ilvl w:val="0"/>
                <w:numId w:val="222"/>
              </w:numPr>
              <w:spacing w:before="120"/>
              <w:jc w:val="both"/>
              <w:rPr>
                <w:b/>
              </w:rPr>
            </w:pPr>
            <w:r w:rsidRPr="005370BD">
              <w:rPr>
                <w:b/>
                <w:sz w:val="22"/>
                <w:szCs w:val="22"/>
              </w:rPr>
              <w:t>Σημασία πιθανοτήτων και στατιστικής στα προβλήματα του μηχανικού</w:t>
            </w:r>
          </w:p>
          <w:p w14:paraId="5994569E" w14:textId="77777777"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Αντικείμενα πιθανοτήτων και στατιστικής, ο ρόλος των πιθανοτήτων στη στατιστική, παραδείγματα εφαρμογής σε προβλήματα του Πολιτικού Μηχανικού.</w:t>
            </w:r>
          </w:p>
          <w:p w14:paraId="2ACBDF04" w14:textId="77777777" w:rsidR="00D2572F" w:rsidRPr="005370BD" w:rsidRDefault="00D2572F" w:rsidP="00102973">
            <w:pPr>
              <w:numPr>
                <w:ilvl w:val="0"/>
                <w:numId w:val="222"/>
              </w:numPr>
              <w:spacing w:before="120"/>
              <w:jc w:val="both"/>
              <w:rPr>
                <w:b/>
              </w:rPr>
            </w:pPr>
            <w:proofErr w:type="spellStart"/>
            <w:r w:rsidRPr="005370BD">
              <w:rPr>
                <w:b/>
                <w:sz w:val="22"/>
                <w:szCs w:val="22"/>
              </w:rPr>
              <w:t>Πιθανοθεωρία</w:t>
            </w:r>
            <w:proofErr w:type="spellEnd"/>
            <w:r w:rsidRPr="005370BD">
              <w:rPr>
                <w:b/>
                <w:sz w:val="22"/>
                <w:szCs w:val="22"/>
              </w:rPr>
              <w:t>, τυχαίες μεταβλητές και χαρακτηριστικά κατανομών</w:t>
            </w:r>
          </w:p>
          <w:p w14:paraId="6A375A57" w14:textId="77777777"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 xml:space="preserve">Δειγματικός χώρος και ενδεχόμενα, αξιωματική θεμελίωση, βασικές έννοιες συνδυαστικής θεωρίας, δεσμευμένη πιθανότητα, συναρτήσεις πιθανότητας, πυκνότητας πιθανότητας και κατανομής, μέση τιμή, ροπές ανώτερης τάξης, </w:t>
            </w:r>
            <w:proofErr w:type="spellStart"/>
            <w:r w:rsidRPr="005370BD">
              <w:rPr>
                <w:rFonts w:ascii="Times New Roman" w:hAnsi="Times New Roman"/>
                <w:szCs w:val="22"/>
                <w:lang w:eastAsia="en-US"/>
              </w:rPr>
              <w:t>συνδιασπορά</w:t>
            </w:r>
            <w:proofErr w:type="spellEnd"/>
            <w:r w:rsidRPr="005370BD">
              <w:rPr>
                <w:rFonts w:ascii="Times New Roman" w:hAnsi="Times New Roman"/>
                <w:szCs w:val="22"/>
                <w:lang w:eastAsia="en-US"/>
              </w:rPr>
              <w:t xml:space="preserve"> και συσχέτιση, ανισότητα </w:t>
            </w:r>
            <w:proofErr w:type="spellStart"/>
            <w:r w:rsidRPr="005370BD">
              <w:rPr>
                <w:rFonts w:ascii="Times New Roman" w:hAnsi="Times New Roman"/>
                <w:szCs w:val="22"/>
                <w:lang w:eastAsia="en-US"/>
              </w:rPr>
              <w:t>Chebyshev</w:t>
            </w:r>
            <w:proofErr w:type="spellEnd"/>
            <w:r w:rsidRPr="005370BD">
              <w:rPr>
                <w:rFonts w:ascii="Times New Roman" w:hAnsi="Times New Roman"/>
                <w:szCs w:val="22"/>
                <w:lang w:eastAsia="en-US"/>
              </w:rPr>
              <w:t xml:space="preserve">, χρήση προσομοίωσης Monte </w:t>
            </w:r>
            <w:proofErr w:type="spellStart"/>
            <w:r w:rsidRPr="005370BD">
              <w:rPr>
                <w:rFonts w:ascii="Times New Roman" w:hAnsi="Times New Roman"/>
                <w:szCs w:val="22"/>
                <w:lang w:eastAsia="en-US"/>
              </w:rPr>
              <w:t>Carlo</w:t>
            </w:r>
            <w:proofErr w:type="spellEnd"/>
            <w:r w:rsidRPr="005370BD">
              <w:rPr>
                <w:rFonts w:ascii="Times New Roman" w:hAnsi="Times New Roman"/>
                <w:szCs w:val="22"/>
                <w:lang w:eastAsia="en-US"/>
              </w:rPr>
              <w:t>.</w:t>
            </w:r>
          </w:p>
          <w:p w14:paraId="6891BD28" w14:textId="77777777" w:rsidR="00D2572F" w:rsidRPr="005370BD" w:rsidRDefault="00D2572F" w:rsidP="00102973">
            <w:pPr>
              <w:numPr>
                <w:ilvl w:val="0"/>
                <w:numId w:val="222"/>
              </w:numPr>
              <w:spacing w:before="120"/>
              <w:jc w:val="both"/>
              <w:rPr>
                <w:b/>
              </w:rPr>
            </w:pPr>
            <w:r w:rsidRPr="005370BD">
              <w:rPr>
                <w:b/>
                <w:sz w:val="22"/>
                <w:szCs w:val="22"/>
              </w:rPr>
              <w:t>Χρήσιμα πρότυπα κατανομών</w:t>
            </w:r>
          </w:p>
          <w:p w14:paraId="3A12838B" w14:textId="77777777" w:rsidR="00D2572F" w:rsidRPr="005370BD" w:rsidRDefault="00D2572F">
            <w:pPr>
              <w:jc w:val="both"/>
            </w:pPr>
            <w:r w:rsidRPr="005370BD">
              <w:rPr>
                <w:sz w:val="22"/>
                <w:szCs w:val="22"/>
              </w:rPr>
              <w:t>Διακριτές κατανομές (</w:t>
            </w:r>
            <w:proofErr w:type="spellStart"/>
            <w:r w:rsidRPr="005370BD">
              <w:rPr>
                <w:sz w:val="22"/>
                <w:szCs w:val="22"/>
              </w:rPr>
              <w:t>διωνυμική</w:t>
            </w:r>
            <w:proofErr w:type="spellEnd"/>
            <w:r w:rsidRPr="005370BD">
              <w:rPr>
                <w:sz w:val="22"/>
                <w:szCs w:val="22"/>
              </w:rPr>
              <w:t xml:space="preserve">, </w:t>
            </w:r>
            <w:proofErr w:type="spellStart"/>
            <w:r w:rsidRPr="005370BD">
              <w:rPr>
                <w:sz w:val="22"/>
                <w:szCs w:val="22"/>
              </w:rPr>
              <w:t>υπεργεωμετρική</w:t>
            </w:r>
            <w:proofErr w:type="spellEnd"/>
            <w:r w:rsidRPr="005370BD">
              <w:rPr>
                <w:sz w:val="22"/>
                <w:szCs w:val="22"/>
              </w:rPr>
              <w:t xml:space="preserve">, γεωμετρική, αρνητική </w:t>
            </w:r>
            <w:proofErr w:type="spellStart"/>
            <w:r w:rsidRPr="005370BD">
              <w:rPr>
                <w:sz w:val="22"/>
                <w:szCs w:val="22"/>
              </w:rPr>
              <w:t>διωνυμική</w:t>
            </w:r>
            <w:proofErr w:type="spellEnd"/>
            <w:r w:rsidRPr="005370BD">
              <w:rPr>
                <w:sz w:val="22"/>
                <w:szCs w:val="22"/>
              </w:rPr>
              <w:t xml:space="preserve">, η κατανομή </w:t>
            </w:r>
            <w:proofErr w:type="spellStart"/>
            <w:r w:rsidRPr="005370BD">
              <w:rPr>
                <w:sz w:val="22"/>
                <w:szCs w:val="22"/>
              </w:rPr>
              <w:t>Poisson</w:t>
            </w:r>
            <w:proofErr w:type="spellEnd"/>
            <w:r w:rsidRPr="005370BD">
              <w:rPr>
                <w:sz w:val="22"/>
                <w:szCs w:val="22"/>
              </w:rPr>
              <w:t xml:space="preserve"> και η διαδικασία </w:t>
            </w:r>
            <w:proofErr w:type="spellStart"/>
            <w:r w:rsidRPr="005370BD">
              <w:rPr>
                <w:sz w:val="22"/>
                <w:szCs w:val="22"/>
              </w:rPr>
              <w:t>Poisson</w:t>
            </w:r>
            <w:proofErr w:type="spellEnd"/>
            <w:r w:rsidRPr="005370BD">
              <w:rPr>
                <w:sz w:val="22"/>
                <w:szCs w:val="22"/>
              </w:rPr>
              <w:t xml:space="preserve">). Συνεχείς κατανομές (κανονική, </w:t>
            </w:r>
            <w:proofErr w:type="spellStart"/>
            <w:r w:rsidRPr="005370BD">
              <w:rPr>
                <w:sz w:val="22"/>
                <w:szCs w:val="22"/>
              </w:rPr>
              <w:t>λογαριθμοκανονική</w:t>
            </w:r>
            <w:proofErr w:type="spellEnd"/>
            <w:r w:rsidRPr="005370BD">
              <w:rPr>
                <w:sz w:val="22"/>
                <w:szCs w:val="22"/>
              </w:rPr>
              <w:t xml:space="preserve">, ομοιόμορφη, εκθετική, γάμα, </w:t>
            </w:r>
            <w:proofErr w:type="spellStart"/>
            <w:r w:rsidRPr="005370BD">
              <w:rPr>
                <w:sz w:val="22"/>
                <w:szCs w:val="22"/>
              </w:rPr>
              <w:t>Weibull</w:t>
            </w:r>
            <w:proofErr w:type="spellEnd"/>
            <w:r w:rsidRPr="005370BD">
              <w:rPr>
                <w:sz w:val="22"/>
                <w:szCs w:val="22"/>
              </w:rPr>
              <w:t xml:space="preserve">, </w:t>
            </w:r>
            <w:proofErr w:type="spellStart"/>
            <w:r w:rsidRPr="005370BD">
              <w:rPr>
                <w:sz w:val="22"/>
                <w:szCs w:val="22"/>
              </w:rPr>
              <w:t>Gumbel</w:t>
            </w:r>
            <w:proofErr w:type="spellEnd"/>
            <w:r w:rsidRPr="005370BD">
              <w:rPr>
                <w:sz w:val="22"/>
                <w:szCs w:val="22"/>
              </w:rPr>
              <w:t xml:space="preserve">, </w:t>
            </w:r>
            <w:proofErr w:type="spellStart"/>
            <w:r w:rsidRPr="005370BD">
              <w:rPr>
                <w:sz w:val="22"/>
                <w:szCs w:val="22"/>
              </w:rPr>
              <w:t>Pearson</w:t>
            </w:r>
            <w:proofErr w:type="spellEnd"/>
            <w:r w:rsidRPr="005370BD">
              <w:rPr>
                <w:sz w:val="22"/>
                <w:szCs w:val="22"/>
              </w:rPr>
              <w:t xml:space="preserve"> τύπου ΙΙΙ, λογαριθμική </w:t>
            </w:r>
            <w:proofErr w:type="spellStart"/>
            <w:r w:rsidRPr="005370BD">
              <w:rPr>
                <w:sz w:val="22"/>
                <w:szCs w:val="22"/>
              </w:rPr>
              <w:t>Pearson</w:t>
            </w:r>
            <w:proofErr w:type="spellEnd"/>
            <w:r w:rsidRPr="005370BD">
              <w:rPr>
                <w:sz w:val="22"/>
                <w:szCs w:val="22"/>
              </w:rPr>
              <w:t xml:space="preserve"> τύπου III).</w:t>
            </w:r>
          </w:p>
          <w:p w14:paraId="734D476E" w14:textId="77777777" w:rsidR="00D2572F" w:rsidRPr="005370BD" w:rsidRDefault="00D2572F" w:rsidP="00102973">
            <w:pPr>
              <w:numPr>
                <w:ilvl w:val="0"/>
                <w:numId w:val="222"/>
              </w:numPr>
              <w:spacing w:before="120"/>
              <w:jc w:val="both"/>
              <w:rPr>
                <w:b/>
              </w:rPr>
            </w:pPr>
            <w:r w:rsidRPr="005370BD">
              <w:rPr>
                <w:b/>
                <w:sz w:val="22"/>
                <w:szCs w:val="22"/>
              </w:rPr>
              <w:t>Περιγραφική στατιστική</w:t>
            </w:r>
          </w:p>
          <w:p w14:paraId="76BA424A" w14:textId="77777777"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 xml:space="preserve">Αριθμητικά μέτρα, γραφικές μέθοδοι διερευνητικής ανάλυσης δεδομένων, χρήση πακέτου </w:t>
            </w:r>
            <w:proofErr w:type="spellStart"/>
            <w:r w:rsidRPr="005370BD">
              <w:rPr>
                <w:rFonts w:ascii="Times New Roman" w:hAnsi="Times New Roman"/>
                <w:szCs w:val="22"/>
                <w:lang w:eastAsia="en-US"/>
              </w:rPr>
              <w:t>Minitab</w:t>
            </w:r>
            <w:proofErr w:type="spellEnd"/>
            <w:r w:rsidRPr="005370BD">
              <w:rPr>
                <w:rFonts w:ascii="Times New Roman" w:hAnsi="Times New Roman"/>
                <w:szCs w:val="22"/>
                <w:lang w:eastAsia="en-US"/>
              </w:rPr>
              <w:t>.</w:t>
            </w:r>
          </w:p>
          <w:p w14:paraId="628E107C" w14:textId="77777777" w:rsidR="00D2572F" w:rsidRPr="005370BD" w:rsidRDefault="00D2572F" w:rsidP="00102973">
            <w:pPr>
              <w:pStyle w:val="BodyText"/>
              <w:numPr>
                <w:ilvl w:val="0"/>
                <w:numId w:val="222"/>
              </w:numPr>
              <w:spacing w:before="120"/>
              <w:rPr>
                <w:rFonts w:ascii="Times New Roman" w:hAnsi="Times New Roman"/>
                <w:b/>
                <w:szCs w:val="22"/>
                <w:lang w:eastAsia="en-US"/>
              </w:rPr>
            </w:pPr>
            <w:r w:rsidRPr="005370BD">
              <w:rPr>
                <w:rFonts w:ascii="Times New Roman" w:hAnsi="Times New Roman"/>
                <w:b/>
                <w:szCs w:val="22"/>
                <w:lang w:eastAsia="en-US"/>
              </w:rPr>
              <w:t>Δειγματοληπτικές κατανομές και εκτιμητική</w:t>
            </w:r>
          </w:p>
          <w:p w14:paraId="7F1B4BC5" w14:textId="77777777"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 xml:space="preserve">Θεωρία κανονικού πληθυσμού, κεντρικό οριακό θεώρημα, κατανομές t, </w:t>
            </w:r>
            <w:r w:rsidRPr="005370BD">
              <w:rPr>
                <w:rFonts w:ascii="Times New Roman" w:hAnsi="Times New Roman"/>
                <w:i/>
                <w:szCs w:val="22"/>
                <w:lang w:eastAsia="en-US"/>
              </w:rPr>
              <w:t>Χ</w:t>
            </w:r>
            <w:r w:rsidRPr="005370BD">
              <w:rPr>
                <w:rFonts w:ascii="Times New Roman" w:hAnsi="Times New Roman"/>
                <w:i/>
                <w:szCs w:val="22"/>
                <w:vertAlign w:val="superscript"/>
                <w:lang w:eastAsia="en-US"/>
              </w:rPr>
              <w:t>2</w:t>
            </w:r>
            <w:r w:rsidRPr="005370BD">
              <w:rPr>
                <w:rFonts w:ascii="Times New Roman" w:hAnsi="Times New Roman"/>
                <w:szCs w:val="22"/>
                <w:lang w:eastAsia="en-US"/>
              </w:rPr>
              <w:t xml:space="preserve"> και F, προβλήματα θεωρίας μετρήσεων, διαστήματα εμπιστοσύνης για μέσες τιμές, διασπορές και αναλογίες με ένα και δύο δείγματα, χρήση πακέτου </w:t>
            </w:r>
            <w:proofErr w:type="spellStart"/>
            <w:r w:rsidRPr="005370BD">
              <w:rPr>
                <w:rFonts w:ascii="Times New Roman" w:hAnsi="Times New Roman"/>
                <w:szCs w:val="22"/>
                <w:lang w:eastAsia="en-US"/>
              </w:rPr>
              <w:t>Minitab</w:t>
            </w:r>
            <w:proofErr w:type="spellEnd"/>
            <w:r w:rsidRPr="005370BD">
              <w:rPr>
                <w:rFonts w:ascii="Times New Roman" w:hAnsi="Times New Roman"/>
                <w:szCs w:val="22"/>
                <w:lang w:eastAsia="en-US"/>
              </w:rPr>
              <w:t>.</w:t>
            </w:r>
          </w:p>
          <w:p w14:paraId="5536C5E4" w14:textId="77777777" w:rsidR="00D2572F" w:rsidRPr="005370BD" w:rsidRDefault="00D2572F" w:rsidP="00102973">
            <w:pPr>
              <w:pStyle w:val="BodyText"/>
              <w:numPr>
                <w:ilvl w:val="0"/>
                <w:numId w:val="222"/>
              </w:numPr>
              <w:spacing w:before="120"/>
              <w:rPr>
                <w:rFonts w:ascii="Times New Roman" w:hAnsi="Times New Roman"/>
                <w:b/>
                <w:szCs w:val="22"/>
                <w:lang w:eastAsia="en-US"/>
              </w:rPr>
            </w:pPr>
            <w:r w:rsidRPr="005370BD">
              <w:rPr>
                <w:rFonts w:ascii="Times New Roman" w:hAnsi="Times New Roman"/>
                <w:b/>
                <w:szCs w:val="22"/>
                <w:lang w:eastAsia="en-US"/>
              </w:rPr>
              <w:lastRenderedPageBreak/>
              <w:t>Έλεγχοι υποθέσεων</w:t>
            </w:r>
          </w:p>
          <w:p w14:paraId="3152A973" w14:textId="77777777" w:rsidR="00D2572F" w:rsidRPr="005370BD" w:rsidRDefault="00D2572F">
            <w:pPr>
              <w:pStyle w:val="BodyText"/>
              <w:rPr>
                <w:rFonts w:ascii="Times New Roman" w:hAnsi="Times New Roman"/>
                <w:szCs w:val="22"/>
                <w:lang w:eastAsia="en-US"/>
              </w:rPr>
            </w:pPr>
            <w:r w:rsidRPr="005370BD">
              <w:rPr>
                <w:rFonts w:ascii="Times New Roman" w:hAnsi="Times New Roman"/>
                <w:szCs w:val="22"/>
                <w:lang w:eastAsia="en-US"/>
              </w:rPr>
              <w:t xml:space="preserve">Σφάλματα, </w:t>
            </w:r>
            <w:proofErr w:type="spellStart"/>
            <w:r w:rsidRPr="005370BD">
              <w:rPr>
                <w:rFonts w:ascii="Times New Roman" w:hAnsi="Times New Roman"/>
                <w:szCs w:val="22"/>
                <w:lang w:eastAsia="en-US"/>
              </w:rPr>
              <w:t>χαρακτηρίζουσα</w:t>
            </w:r>
            <w:proofErr w:type="spellEnd"/>
            <w:r w:rsidRPr="005370BD">
              <w:rPr>
                <w:rFonts w:ascii="Times New Roman" w:hAnsi="Times New Roman"/>
                <w:szCs w:val="22"/>
                <w:lang w:eastAsia="en-US"/>
              </w:rPr>
              <w:t xml:space="preserve"> καμπύλη και ισχύς ελέγχου υποθέσεων, έλεγχοι για μέσες τιμές, διασπορές και αναλογίες με ένα και δύο δείγματα, έλεγχοι σημαντικότητας, σχέση μεταξύ ελέγχων και διαστημάτων εμπιστοσύνης, χρήση πακέτου </w:t>
            </w:r>
            <w:proofErr w:type="spellStart"/>
            <w:r w:rsidRPr="005370BD">
              <w:rPr>
                <w:rFonts w:ascii="Times New Roman" w:hAnsi="Times New Roman"/>
                <w:szCs w:val="22"/>
                <w:lang w:eastAsia="en-US"/>
              </w:rPr>
              <w:t>Minitab</w:t>
            </w:r>
            <w:proofErr w:type="spellEnd"/>
            <w:r w:rsidRPr="005370BD">
              <w:rPr>
                <w:rFonts w:ascii="Times New Roman" w:hAnsi="Times New Roman"/>
                <w:szCs w:val="22"/>
                <w:lang w:eastAsia="en-US"/>
              </w:rPr>
              <w:t>.</w:t>
            </w:r>
          </w:p>
          <w:p w14:paraId="4B3B70A7" w14:textId="77777777" w:rsidR="00D2572F" w:rsidRPr="005370BD" w:rsidRDefault="00D2572F" w:rsidP="00102973">
            <w:pPr>
              <w:pStyle w:val="BodyText"/>
              <w:numPr>
                <w:ilvl w:val="0"/>
                <w:numId w:val="222"/>
              </w:numPr>
              <w:spacing w:before="120"/>
              <w:rPr>
                <w:rFonts w:ascii="Times New Roman" w:hAnsi="Times New Roman"/>
                <w:b/>
                <w:szCs w:val="22"/>
                <w:lang w:eastAsia="en-US"/>
              </w:rPr>
            </w:pPr>
            <w:r w:rsidRPr="005370BD">
              <w:rPr>
                <w:rFonts w:ascii="Times New Roman" w:hAnsi="Times New Roman"/>
                <w:b/>
                <w:szCs w:val="22"/>
                <w:lang w:eastAsia="en-US"/>
              </w:rPr>
              <w:t>Απλή γραμμική παλινδρόμηση και συσχέτιση</w:t>
            </w:r>
          </w:p>
          <w:p w14:paraId="425D8245" w14:textId="77777777" w:rsidR="00D2572F" w:rsidRPr="005370BD" w:rsidRDefault="00D2572F">
            <w:pPr>
              <w:pStyle w:val="BodyText"/>
              <w:rPr>
                <w:rFonts w:ascii="Calibri" w:hAnsi="Calibri" w:cs="Arial"/>
                <w:sz w:val="20"/>
                <w:lang w:eastAsia="en-US"/>
              </w:rPr>
            </w:pPr>
            <w:r w:rsidRPr="005370BD">
              <w:rPr>
                <w:rFonts w:ascii="Times New Roman" w:hAnsi="Times New Roman"/>
                <w:szCs w:val="22"/>
                <w:lang w:eastAsia="en-US"/>
              </w:rPr>
              <w:t xml:space="preserve">Υποθέσεις προτύπου, η μέθοδος των ελαχίστων τετραγώνων, συντελεστής προσδιορισμού, έλεγχοι, εκτίμηση και πρόβλεψη στο απλό γραμμικό πρότυπο, ανάλυση συσχέτισης δύο τυχαίων μεταβλητών, χρήση πακέτου </w:t>
            </w:r>
            <w:proofErr w:type="spellStart"/>
            <w:r w:rsidRPr="005370BD">
              <w:rPr>
                <w:rFonts w:ascii="Times New Roman" w:hAnsi="Times New Roman"/>
                <w:szCs w:val="22"/>
                <w:lang w:eastAsia="en-US"/>
              </w:rPr>
              <w:t>Minitab</w:t>
            </w:r>
            <w:proofErr w:type="spellEnd"/>
            <w:r w:rsidRPr="005370BD">
              <w:rPr>
                <w:rFonts w:ascii="Calibri" w:hAnsi="Calibri" w:cs="Arial"/>
                <w:sz w:val="20"/>
                <w:lang w:eastAsia="en-US"/>
              </w:rPr>
              <w:t>.</w:t>
            </w:r>
          </w:p>
        </w:tc>
      </w:tr>
    </w:tbl>
    <w:p w14:paraId="07B665B9" w14:textId="77777777" w:rsidR="00D2572F" w:rsidRPr="005370BD" w:rsidRDefault="00D2572F" w:rsidP="00102973">
      <w:pPr>
        <w:widowControl w:val="0"/>
        <w:numPr>
          <w:ilvl w:val="0"/>
          <w:numId w:val="221"/>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2908D36" w14:textId="77777777" w:rsidTr="00CA40B7">
        <w:tc>
          <w:tcPr>
            <w:tcW w:w="3306" w:type="dxa"/>
            <w:shd w:val="clear" w:color="auto" w:fill="DDD9C3"/>
          </w:tcPr>
          <w:p w14:paraId="7B69179C" w14:textId="77777777" w:rsidR="00D2572F" w:rsidRPr="005370BD" w:rsidRDefault="00D2572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9BBBEBA" w14:textId="77777777" w:rsidR="00D2572F" w:rsidRPr="005370BD" w:rsidRDefault="00D2572F">
            <w:pPr>
              <w:rPr>
                <w:iCs/>
              </w:rPr>
            </w:pPr>
            <w:r w:rsidRPr="005370BD">
              <w:rPr>
                <w:iCs/>
                <w:sz w:val="22"/>
                <w:szCs w:val="22"/>
              </w:rPr>
              <w:t>Στο Αμφιθέατρο και στο Εργαστήριο Η/Υ</w:t>
            </w:r>
          </w:p>
        </w:tc>
      </w:tr>
      <w:tr w:rsidR="00D2572F" w:rsidRPr="005370BD" w14:paraId="19A2A191" w14:textId="77777777" w:rsidTr="00CA40B7">
        <w:tc>
          <w:tcPr>
            <w:tcW w:w="3306" w:type="dxa"/>
            <w:shd w:val="clear" w:color="auto" w:fill="DDD9C3"/>
          </w:tcPr>
          <w:p w14:paraId="7E860776" w14:textId="77777777" w:rsidR="00D2572F" w:rsidRPr="005370BD" w:rsidRDefault="00D2572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6D93892" w14:textId="77777777" w:rsidR="00D2572F" w:rsidRPr="005370BD" w:rsidRDefault="00D2572F">
            <w:pPr>
              <w:rPr>
                <w:iCs/>
              </w:rPr>
            </w:pPr>
            <w:r w:rsidRPr="005370BD">
              <w:rPr>
                <w:iCs/>
                <w:sz w:val="22"/>
                <w:szCs w:val="22"/>
              </w:rPr>
              <w:t>ΜΙΝΙΤΑΒ</w:t>
            </w:r>
          </w:p>
          <w:p w14:paraId="065C2FCE" w14:textId="77777777" w:rsidR="00D2572F" w:rsidRPr="005370BD" w:rsidRDefault="00D2572F">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4E59E296" w14:textId="77777777" w:rsidTr="00CA40B7">
        <w:tc>
          <w:tcPr>
            <w:tcW w:w="3306" w:type="dxa"/>
            <w:shd w:val="clear" w:color="auto" w:fill="DDD9C3"/>
          </w:tcPr>
          <w:p w14:paraId="0F1D0634" w14:textId="77777777" w:rsidR="00D2572F" w:rsidRPr="005370BD" w:rsidRDefault="00D2572F">
            <w:pPr>
              <w:jc w:val="right"/>
              <w:rPr>
                <w:rFonts w:cs="Arial"/>
                <w:b/>
                <w:sz w:val="20"/>
                <w:szCs w:val="20"/>
              </w:rPr>
            </w:pPr>
            <w:r w:rsidRPr="005370BD">
              <w:rPr>
                <w:rFonts w:cs="Arial"/>
                <w:b/>
                <w:sz w:val="20"/>
                <w:szCs w:val="20"/>
              </w:rPr>
              <w:t>ΟΡΓΑΝΩΣΗ ΔΙΔΑΣΚΑΛΙΑΣ</w:t>
            </w:r>
          </w:p>
          <w:p w14:paraId="6783BA27" w14:textId="77777777" w:rsidR="00D2572F" w:rsidRPr="005370BD" w:rsidRDefault="00D2572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3894C06" w14:textId="5D5260FD" w:rsidR="00D2572F" w:rsidRPr="005370BD" w:rsidRDefault="00D2572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5366490" w14:textId="77777777" w:rsidR="00D2572F" w:rsidRPr="005370BD" w:rsidRDefault="00D2572F">
            <w:pPr>
              <w:jc w:val="both"/>
              <w:rPr>
                <w:rFonts w:cs="Arial"/>
                <w:i/>
                <w:sz w:val="16"/>
                <w:szCs w:val="16"/>
              </w:rPr>
            </w:pPr>
          </w:p>
          <w:p w14:paraId="12BCAEC0" w14:textId="77777777" w:rsidR="00D2572F" w:rsidRPr="005370BD" w:rsidRDefault="00D2572F">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F7B59FF" w14:textId="7777777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B88A555" w14:textId="77777777" w:rsidR="00D2572F" w:rsidRPr="005370BD" w:rsidRDefault="00D2572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43BA6CF" w14:textId="77777777"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14:paraId="3F255059" w14:textId="77777777">
              <w:tc>
                <w:tcPr>
                  <w:tcW w:w="2467" w:type="dxa"/>
                  <w:tcBorders>
                    <w:top w:val="single" w:sz="4" w:space="0" w:color="auto"/>
                    <w:left w:val="single" w:sz="4" w:space="0" w:color="auto"/>
                    <w:bottom w:val="single" w:sz="4" w:space="0" w:color="auto"/>
                    <w:right w:val="single" w:sz="4" w:space="0" w:color="auto"/>
                  </w:tcBorders>
                </w:tcPr>
                <w:p w14:paraId="2A385CC9" w14:textId="77777777" w:rsidR="00D2572F" w:rsidRPr="005370BD" w:rsidRDefault="00D2572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4C59FE" w14:textId="77777777" w:rsidR="00D2572F" w:rsidRPr="005370BD" w:rsidRDefault="00D2572F">
                  <w:pPr>
                    <w:jc w:val="center"/>
                    <w:rPr>
                      <w:rFonts w:cs="Arial"/>
                      <w:sz w:val="20"/>
                      <w:szCs w:val="20"/>
                    </w:rPr>
                  </w:pPr>
                  <w:r w:rsidRPr="005370BD">
                    <w:rPr>
                      <w:rFonts w:cs="Arial"/>
                      <w:sz w:val="20"/>
                      <w:szCs w:val="20"/>
                    </w:rPr>
                    <w:t>39</w:t>
                  </w:r>
                </w:p>
              </w:tc>
            </w:tr>
            <w:tr w:rsidR="00D2572F" w:rsidRPr="005370BD" w14:paraId="02AD2DCF" w14:textId="77777777">
              <w:tc>
                <w:tcPr>
                  <w:tcW w:w="2467" w:type="dxa"/>
                  <w:tcBorders>
                    <w:top w:val="single" w:sz="4" w:space="0" w:color="auto"/>
                    <w:left w:val="single" w:sz="4" w:space="0" w:color="auto"/>
                    <w:bottom w:val="single" w:sz="4" w:space="0" w:color="auto"/>
                    <w:right w:val="single" w:sz="4" w:space="0" w:color="auto"/>
                  </w:tcBorders>
                </w:tcPr>
                <w:p w14:paraId="15882F77" w14:textId="77777777" w:rsidR="00D2572F" w:rsidRPr="005370BD" w:rsidRDefault="00D2572F">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2491A67F" w14:textId="77777777" w:rsidR="00D2572F" w:rsidRPr="005370BD" w:rsidRDefault="00D2572F">
                  <w:pPr>
                    <w:jc w:val="center"/>
                    <w:rPr>
                      <w:rFonts w:cs="Arial"/>
                      <w:sz w:val="20"/>
                      <w:szCs w:val="20"/>
                    </w:rPr>
                  </w:pPr>
                  <w:r w:rsidRPr="005370BD">
                    <w:rPr>
                      <w:rFonts w:cs="Arial"/>
                      <w:sz w:val="20"/>
                      <w:szCs w:val="20"/>
                    </w:rPr>
                    <w:t>12</w:t>
                  </w:r>
                </w:p>
              </w:tc>
            </w:tr>
            <w:tr w:rsidR="00D2572F" w:rsidRPr="005370BD" w14:paraId="14737C9C" w14:textId="77777777">
              <w:tc>
                <w:tcPr>
                  <w:tcW w:w="2467" w:type="dxa"/>
                  <w:tcBorders>
                    <w:top w:val="single" w:sz="4" w:space="0" w:color="auto"/>
                    <w:left w:val="single" w:sz="4" w:space="0" w:color="auto"/>
                    <w:bottom w:val="single" w:sz="4" w:space="0" w:color="auto"/>
                    <w:right w:val="single" w:sz="4" w:space="0" w:color="auto"/>
                  </w:tcBorders>
                </w:tcPr>
                <w:p w14:paraId="48C2FF3E"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BC6CB55" w14:textId="77777777" w:rsidR="00D2572F" w:rsidRPr="005370BD" w:rsidRDefault="00D2572F">
                  <w:pPr>
                    <w:rPr>
                      <w:rFonts w:cs="Arial"/>
                      <w:sz w:val="20"/>
                      <w:szCs w:val="20"/>
                    </w:rPr>
                  </w:pPr>
                </w:p>
              </w:tc>
            </w:tr>
            <w:tr w:rsidR="00D2572F" w:rsidRPr="005370BD" w14:paraId="2A511536" w14:textId="77777777">
              <w:tc>
                <w:tcPr>
                  <w:tcW w:w="2467" w:type="dxa"/>
                  <w:tcBorders>
                    <w:top w:val="single" w:sz="4" w:space="0" w:color="auto"/>
                    <w:left w:val="single" w:sz="4" w:space="0" w:color="auto"/>
                    <w:bottom w:val="single" w:sz="4" w:space="0" w:color="auto"/>
                    <w:right w:val="single" w:sz="4" w:space="0" w:color="auto"/>
                  </w:tcBorders>
                </w:tcPr>
                <w:p w14:paraId="2D80228C"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7BA1F57" w14:textId="77777777" w:rsidR="00D2572F" w:rsidRPr="005370BD" w:rsidRDefault="00D2572F">
                  <w:pPr>
                    <w:jc w:val="center"/>
                    <w:rPr>
                      <w:rFonts w:cs="Arial"/>
                      <w:sz w:val="20"/>
                      <w:szCs w:val="20"/>
                    </w:rPr>
                  </w:pPr>
                </w:p>
              </w:tc>
            </w:tr>
            <w:tr w:rsidR="00D2572F" w:rsidRPr="005370BD" w14:paraId="2131FD31" w14:textId="77777777">
              <w:tc>
                <w:tcPr>
                  <w:tcW w:w="2467" w:type="dxa"/>
                  <w:tcBorders>
                    <w:top w:val="single" w:sz="4" w:space="0" w:color="auto"/>
                    <w:left w:val="single" w:sz="4" w:space="0" w:color="auto"/>
                    <w:bottom w:val="single" w:sz="4" w:space="0" w:color="auto"/>
                    <w:right w:val="single" w:sz="4" w:space="0" w:color="auto"/>
                  </w:tcBorders>
                </w:tcPr>
                <w:p w14:paraId="03A792D6" w14:textId="77777777" w:rsidR="00D2572F" w:rsidRPr="005370BD" w:rsidRDefault="00D2572F">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EB8C387" w14:textId="77777777" w:rsidR="00D2572F" w:rsidRPr="005370BD" w:rsidRDefault="00D2572F">
                  <w:pPr>
                    <w:rPr>
                      <w:rFonts w:cs="Arial"/>
                      <w:i/>
                      <w:sz w:val="20"/>
                      <w:szCs w:val="20"/>
                    </w:rPr>
                  </w:pPr>
                </w:p>
              </w:tc>
            </w:tr>
            <w:tr w:rsidR="00D2572F" w:rsidRPr="005370BD" w14:paraId="7991C5DA" w14:textId="77777777">
              <w:tc>
                <w:tcPr>
                  <w:tcW w:w="2467" w:type="dxa"/>
                  <w:tcBorders>
                    <w:top w:val="single" w:sz="4" w:space="0" w:color="auto"/>
                    <w:left w:val="single" w:sz="4" w:space="0" w:color="auto"/>
                    <w:bottom w:val="single" w:sz="4" w:space="0" w:color="auto"/>
                    <w:right w:val="single" w:sz="4" w:space="0" w:color="auto"/>
                  </w:tcBorders>
                </w:tcPr>
                <w:p w14:paraId="15CB10E7" w14:textId="77777777" w:rsidR="00D2572F" w:rsidRPr="005370BD" w:rsidRDefault="00D2572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A542810" w14:textId="77777777" w:rsidR="00D2572F" w:rsidRPr="005370BD" w:rsidRDefault="00D2572F">
                  <w:pPr>
                    <w:jc w:val="center"/>
                    <w:rPr>
                      <w:rFonts w:cs="Arial"/>
                      <w:sz w:val="20"/>
                      <w:szCs w:val="20"/>
                    </w:rPr>
                  </w:pPr>
                  <w:r w:rsidRPr="005370BD">
                    <w:rPr>
                      <w:rFonts w:cs="Arial"/>
                      <w:sz w:val="20"/>
                      <w:szCs w:val="20"/>
                    </w:rPr>
                    <w:t>99</w:t>
                  </w:r>
                </w:p>
              </w:tc>
            </w:tr>
            <w:tr w:rsidR="00D2572F" w:rsidRPr="005370BD" w14:paraId="358521F7" w14:textId="77777777">
              <w:tc>
                <w:tcPr>
                  <w:tcW w:w="2467" w:type="dxa"/>
                  <w:tcBorders>
                    <w:top w:val="single" w:sz="4" w:space="0" w:color="auto"/>
                    <w:left w:val="single" w:sz="4" w:space="0" w:color="auto"/>
                    <w:bottom w:val="single" w:sz="4" w:space="0" w:color="auto"/>
                    <w:right w:val="single" w:sz="4" w:space="0" w:color="auto"/>
                  </w:tcBorders>
                </w:tcPr>
                <w:p w14:paraId="68602671" w14:textId="77777777" w:rsidR="00D2572F" w:rsidRPr="005370BD" w:rsidRDefault="00D2572F">
                  <w:pPr>
                    <w:rPr>
                      <w:rFonts w:cs="Arial"/>
                      <w:b/>
                      <w:i/>
                      <w:sz w:val="20"/>
                      <w:szCs w:val="20"/>
                    </w:rPr>
                  </w:pPr>
                  <w:r w:rsidRPr="005370BD">
                    <w:rPr>
                      <w:rFonts w:cs="Arial"/>
                      <w:b/>
                      <w:i/>
                      <w:sz w:val="20"/>
                      <w:szCs w:val="20"/>
                    </w:rPr>
                    <w:t xml:space="preserve">Σύνολο Μαθήματος </w:t>
                  </w:r>
                </w:p>
                <w:p w14:paraId="4BAFACC5" w14:textId="77777777"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D83D4BD" w14:textId="77777777" w:rsidR="00D2572F" w:rsidRPr="005370BD" w:rsidRDefault="00D2572F">
                  <w:pPr>
                    <w:jc w:val="center"/>
                    <w:rPr>
                      <w:rFonts w:cs="Arial"/>
                      <w:b/>
                      <w:i/>
                      <w:sz w:val="20"/>
                      <w:szCs w:val="20"/>
                    </w:rPr>
                  </w:pPr>
                  <w:r w:rsidRPr="005370BD">
                    <w:rPr>
                      <w:rFonts w:cs="Arial"/>
                      <w:b/>
                      <w:i/>
                      <w:sz w:val="20"/>
                      <w:szCs w:val="20"/>
                    </w:rPr>
                    <w:t>150</w:t>
                  </w:r>
                </w:p>
              </w:tc>
            </w:tr>
          </w:tbl>
          <w:p w14:paraId="4F74C943" w14:textId="77777777" w:rsidR="00D2572F" w:rsidRPr="005370BD" w:rsidRDefault="00D2572F">
            <w:pPr>
              <w:rPr>
                <w:rFonts w:ascii="Tahoma" w:hAnsi="Tahoma" w:cs="Tahoma"/>
              </w:rPr>
            </w:pPr>
          </w:p>
        </w:tc>
      </w:tr>
      <w:tr w:rsidR="00D2572F" w:rsidRPr="005370BD" w14:paraId="23B141E3" w14:textId="77777777" w:rsidTr="00CA40B7">
        <w:tc>
          <w:tcPr>
            <w:tcW w:w="3306" w:type="dxa"/>
          </w:tcPr>
          <w:p w14:paraId="695666C3" w14:textId="77777777" w:rsidR="00D2572F" w:rsidRPr="005370BD" w:rsidRDefault="00D2572F">
            <w:pPr>
              <w:jc w:val="right"/>
              <w:rPr>
                <w:rFonts w:cs="Arial"/>
                <w:b/>
                <w:sz w:val="20"/>
                <w:szCs w:val="20"/>
              </w:rPr>
            </w:pPr>
            <w:r w:rsidRPr="005370BD">
              <w:rPr>
                <w:rFonts w:cs="Arial"/>
                <w:b/>
                <w:sz w:val="20"/>
                <w:szCs w:val="20"/>
              </w:rPr>
              <w:t xml:space="preserve">ΑΞΙΟΛΟΓΗΣΗ ΦΟΙΤΗΤΩΝ </w:t>
            </w:r>
          </w:p>
          <w:p w14:paraId="32B1319D" w14:textId="77777777"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14:paraId="52C927A8" w14:textId="77777777" w:rsidR="00D2572F" w:rsidRPr="005370BD" w:rsidRDefault="00D2572F">
            <w:pPr>
              <w:jc w:val="both"/>
              <w:rPr>
                <w:rFonts w:cs="Arial"/>
                <w:i/>
                <w:sz w:val="16"/>
                <w:szCs w:val="16"/>
              </w:rPr>
            </w:pPr>
          </w:p>
          <w:p w14:paraId="0A0326C9" w14:textId="77777777"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F39CD3" w14:textId="77777777" w:rsidR="00D2572F" w:rsidRPr="005370BD" w:rsidRDefault="00D2572F">
            <w:pPr>
              <w:jc w:val="both"/>
              <w:rPr>
                <w:rFonts w:cs="Arial"/>
                <w:i/>
                <w:sz w:val="16"/>
                <w:szCs w:val="16"/>
              </w:rPr>
            </w:pPr>
          </w:p>
          <w:p w14:paraId="5DD42025" w14:textId="77777777" w:rsidR="00D2572F" w:rsidRPr="005370BD" w:rsidRDefault="00D2572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DE20EF3" w14:textId="77777777" w:rsidR="00D2572F" w:rsidRPr="005370BD" w:rsidRDefault="00D2572F">
            <w:pPr>
              <w:rPr>
                <w:iCs/>
              </w:rPr>
            </w:pPr>
          </w:p>
          <w:p w14:paraId="54643C25" w14:textId="77777777" w:rsidR="00D2572F" w:rsidRPr="005370BD" w:rsidRDefault="00D2572F">
            <w:pPr>
              <w:rPr>
                <w:iCs/>
              </w:rPr>
            </w:pPr>
            <w:r w:rsidRPr="005370BD">
              <w:rPr>
                <w:iCs/>
              </w:rPr>
              <w:t xml:space="preserve">I. </w:t>
            </w:r>
            <w:r w:rsidRPr="005370BD">
              <w:rPr>
                <w:iCs/>
                <w:sz w:val="22"/>
                <w:szCs w:val="22"/>
              </w:rPr>
              <w:t>Γραπτή τελική εξέταση (80%) που περιλαμβάνει:</w:t>
            </w:r>
          </w:p>
          <w:p w14:paraId="2464364D" w14:textId="77777777"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14:paraId="3384002A" w14:textId="77777777"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14:paraId="6A071D14" w14:textId="77777777" w:rsidR="00D2572F" w:rsidRPr="005370BD" w:rsidRDefault="00D2572F">
            <w:pPr>
              <w:rPr>
                <w:iCs/>
              </w:rPr>
            </w:pPr>
            <w:r w:rsidRPr="005370BD">
              <w:rPr>
                <w:iCs/>
                <w:sz w:val="22"/>
                <w:szCs w:val="22"/>
              </w:rPr>
              <w:t>-    Ερωτήσεις ανάπτυξης</w:t>
            </w:r>
          </w:p>
          <w:p w14:paraId="2DF36F98" w14:textId="77777777" w:rsidR="00D2572F" w:rsidRPr="005370BD" w:rsidRDefault="00D2572F">
            <w:pPr>
              <w:rPr>
                <w:iCs/>
              </w:rPr>
            </w:pPr>
            <w:r w:rsidRPr="005370BD">
              <w:rPr>
                <w:iCs/>
                <w:sz w:val="22"/>
                <w:szCs w:val="22"/>
              </w:rPr>
              <w:t>-    Επίλυση προβλημάτων</w:t>
            </w:r>
          </w:p>
          <w:p w14:paraId="6F0CE033" w14:textId="77777777" w:rsidR="00D2572F" w:rsidRPr="005370BD" w:rsidRDefault="00D2572F">
            <w:pPr>
              <w:ind w:left="267" w:hanging="267"/>
              <w:rPr>
                <w:iCs/>
              </w:rPr>
            </w:pPr>
          </w:p>
          <w:p w14:paraId="5C01F764" w14:textId="77777777" w:rsidR="00D2572F" w:rsidRPr="005370BD" w:rsidRDefault="00D2572F">
            <w:pPr>
              <w:rPr>
                <w:iCs/>
              </w:rPr>
            </w:pPr>
            <w:r w:rsidRPr="005370BD">
              <w:rPr>
                <w:iCs/>
                <w:sz w:val="22"/>
                <w:szCs w:val="22"/>
              </w:rPr>
              <w:t>II. Εργαστηριακή εξέταση (20%) στη χρήση του MINITAB που περιλαμβάνει:</w:t>
            </w:r>
          </w:p>
          <w:p w14:paraId="527CA2B3" w14:textId="77777777" w:rsidR="00D2572F" w:rsidRPr="005370BD" w:rsidRDefault="00D2572F">
            <w:pPr>
              <w:ind w:left="267" w:hanging="267"/>
              <w:rPr>
                <w:iCs/>
              </w:rPr>
            </w:pPr>
            <w:r w:rsidRPr="005370BD">
              <w:rPr>
                <w:iCs/>
                <w:sz w:val="22"/>
                <w:szCs w:val="22"/>
              </w:rPr>
              <w:t>-</w:t>
            </w:r>
            <w:r w:rsidRPr="005370BD">
              <w:rPr>
                <w:iCs/>
                <w:sz w:val="22"/>
                <w:szCs w:val="22"/>
              </w:rPr>
              <w:tab/>
              <w:t>Ερωτήσεις πολλαπλής επιλογής</w:t>
            </w:r>
          </w:p>
          <w:p w14:paraId="127A9209" w14:textId="77777777" w:rsidR="00D2572F" w:rsidRPr="005370BD" w:rsidRDefault="00D2572F">
            <w:pPr>
              <w:ind w:left="267" w:hanging="267"/>
              <w:rPr>
                <w:iCs/>
              </w:rPr>
            </w:pPr>
            <w:r w:rsidRPr="005370BD">
              <w:rPr>
                <w:iCs/>
                <w:sz w:val="22"/>
                <w:szCs w:val="22"/>
              </w:rPr>
              <w:t>-</w:t>
            </w:r>
            <w:r w:rsidRPr="005370BD">
              <w:rPr>
                <w:iCs/>
                <w:sz w:val="22"/>
                <w:szCs w:val="22"/>
              </w:rPr>
              <w:tab/>
              <w:t>Ερωτήσεις σύντομης απάντησης</w:t>
            </w:r>
          </w:p>
          <w:p w14:paraId="0341110E" w14:textId="77777777" w:rsidR="00D2572F" w:rsidRPr="005370BD" w:rsidRDefault="00D2572F">
            <w:pPr>
              <w:rPr>
                <w:iCs/>
              </w:rPr>
            </w:pPr>
            <w:r w:rsidRPr="005370BD">
              <w:rPr>
                <w:iCs/>
                <w:sz w:val="22"/>
                <w:szCs w:val="22"/>
              </w:rPr>
              <w:t>-    Ερωτήσεις ανάπτυξης</w:t>
            </w:r>
          </w:p>
          <w:p w14:paraId="7237F8E2" w14:textId="77777777" w:rsidR="00D2572F" w:rsidRPr="005370BD" w:rsidRDefault="00D2572F">
            <w:pPr>
              <w:rPr>
                <w:iCs/>
              </w:rPr>
            </w:pPr>
            <w:r w:rsidRPr="005370BD">
              <w:rPr>
                <w:iCs/>
                <w:sz w:val="22"/>
                <w:szCs w:val="22"/>
              </w:rPr>
              <w:t>-    Επίλυση προβλημάτων</w:t>
            </w:r>
          </w:p>
          <w:p w14:paraId="6853FC26" w14:textId="77777777" w:rsidR="00D2572F" w:rsidRPr="005370BD" w:rsidRDefault="00D2572F">
            <w:pPr>
              <w:rPr>
                <w:iCs/>
              </w:rPr>
            </w:pPr>
          </w:p>
          <w:p w14:paraId="78FD2CEC" w14:textId="77777777" w:rsidR="00D2572F" w:rsidRPr="005370BD" w:rsidRDefault="00D2572F">
            <w:pPr>
              <w:rPr>
                <w:iCs/>
              </w:rPr>
            </w:pPr>
            <w:r w:rsidRPr="005370BD">
              <w:rPr>
                <w:iCs/>
              </w:rPr>
              <w:t xml:space="preserve">Ο βαθμός της εργαστηριακής εξέτασης διαμορφώνεται από 5 ενδιάμεσες εργαστηριακές εξετάσεις και μια τελική εξέταση </w:t>
            </w:r>
          </w:p>
        </w:tc>
      </w:tr>
    </w:tbl>
    <w:p w14:paraId="62396785" w14:textId="77777777" w:rsidR="00D2572F" w:rsidRPr="005370BD" w:rsidRDefault="00D2572F" w:rsidP="00102973">
      <w:pPr>
        <w:widowControl w:val="0"/>
        <w:numPr>
          <w:ilvl w:val="0"/>
          <w:numId w:val="22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628FC8EB" w14:textId="77777777" w:rsidTr="00CA40B7">
        <w:tc>
          <w:tcPr>
            <w:tcW w:w="8472" w:type="dxa"/>
          </w:tcPr>
          <w:p w14:paraId="4F455326" w14:textId="77777777" w:rsidR="00D2572F" w:rsidRPr="005370BD" w:rsidRDefault="00D2572F">
            <w:pPr>
              <w:jc w:val="both"/>
              <w:rPr>
                <w:rFonts w:cs="Arial"/>
                <w:i/>
                <w:sz w:val="16"/>
                <w:szCs w:val="16"/>
              </w:rPr>
            </w:pPr>
            <w:r w:rsidRPr="005370BD">
              <w:rPr>
                <w:rFonts w:cs="Arial"/>
                <w:i/>
                <w:sz w:val="16"/>
                <w:szCs w:val="16"/>
              </w:rPr>
              <w:t>-Προτεινόμενη Βιβλιογραφία :</w:t>
            </w:r>
          </w:p>
          <w:p w14:paraId="3193BFFB" w14:textId="77777777" w:rsidR="00D2572F" w:rsidRPr="005370BD" w:rsidRDefault="00D2572F">
            <w:pPr>
              <w:jc w:val="both"/>
              <w:rPr>
                <w:rFonts w:cs="Arial"/>
                <w:i/>
                <w:sz w:val="16"/>
                <w:szCs w:val="16"/>
              </w:rPr>
            </w:pPr>
            <w:r w:rsidRPr="005370BD">
              <w:rPr>
                <w:rFonts w:cs="Arial"/>
                <w:i/>
                <w:sz w:val="16"/>
                <w:szCs w:val="16"/>
              </w:rPr>
              <w:t>-Συναφή επιστημονικά περιοδικά:</w:t>
            </w:r>
          </w:p>
          <w:p w14:paraId="0C38DE99" w14:textId="77777777" w:rsidR="00D2572F" w:rsidRPr="005370BD" w:rsidRDefault="00D2572F" w:rsidP="00102973">
            <w:pPr>
              <w:numPr>
                <w:ilvl w:val="0"/>
                <w:numId w:val="220"/>
              </w:numPr>
              <w:snapToGrid w:val="0"/>
              <w:jc w:val="both"/>
              <w:rPr>
                <w:iCs/>
              </w:rPr>
            </w:pPr>
            <w:r w:rsidRPr="005370BD">
              <w:rPr>
                <w:iCs/>
                <w:sz w:val="22"/>
                <w:szCs w:val="22"/>
              </w:rPr>
              <w:t xml:space="preserve">Εφαρμοσμένες Πιθανότητες και Στατιστική”, Ι.Α. </w:t>
            </w:r>
            <w:proofErr w:type="spellStart"/>
            <w:r w:rsidRPr="005370BD">
              <w:rPr>
                <w:iCs/>
                <w:sz w:val="22"/>
                <w:szCs w:val="22"/>
              </w:rPr>
              <w:t>Κουτρουβέλης</w:t>
            </w:r>
            <w:proofErr w:type="spellEnd"/>
            <w:r w:rsidRPr="005370BD">
              <w:rPr>
                <w:iCs/>
                <w:sz w:val="22"/>
                <w:szCs w:val="22"/>
              </w:rPr>
              <w:t>, Εκδόσεις ΓΚΟΤΣΗΣ ΚΩΝ/ΝΟΣ &amp; ΣΙΑ Ε.Ε., 2015</w:t>
            </w:r>
          </w:p>
          <w:p w14:paraId="7CC041F6" w14:textId="77777777" w:rsidR="00D2572F" w:rsidRPr="005370BD" w:rsidRDefault="00D2572F" w:rsidP="00102973">
            <w:pPr>
              <w:numPr>
                <w:ilvl w:val="0"/>
                <w:numId w:val="220"/>
              </w:numPr>
              <w:jc w:val="both"/>
              <w:rPr>
                <w:iCs/>
              </w:rPr>
            </w:pPr>
            <w:r w:rsidRPr="005370BD">
              <w:rPr>
                <w:iCs/>
                <w:sz w:val="22"/>
                <w:szCs w:val="22"/>
              </w:rPr>
              <w:lastRenderedPageBreak/>
              <w:t xml:space="preserve">Εφαρμοσμένη Στατιστική και Πιθανότητες για Μηχανικούς, 6η Έκδοση, D. </w:t>
            </w:r>
            <w:proofErr w:type="spellStart"/>
            <w:r w:rsidRPr="005370BD">
              <w:rPr>
                <w:iCs/>
                <w:sz w:val="22"/>
                <w:szCs w:val="22"/>
              </w:rPr>
              <w:t>Montgomery</w:t>
            </w:r>
            <w:proofErr w:type="spellEnd"/>
            <w:r w:rsidRPr="005370BD">
              <w:rPr>
                <w:iCs/>
                <w:sz w:val="22"/>
                <w:szCs w:val="22"/>
              </w:rPr>
              <w:t xml:space="preserve"> and G.C. </w:t>
            </w:r>
            <w:proofErr w:type="spellStart"/>
            <w:r w:rsidRPr="005370BD">
              <w:rPr>
                <w:iCs/>
                <w:sz w:val="22"/>
                <w:szCs w:val="22"/>
              </w:rPr>
              <w:t>Runger</w:t>
            </w:r>
            <w:proofErr w:type="spellEnd"/>
            <w:r w:rsidRPr="005370BD">
              <w:rPr>
                <w:iCs/>
                <w:sz w:val="22"/>
                <w:szCs w:val="22"/>
              </w:rPr>
              <w:t>, ΕΚΔΟΣΕΙΣ Α. ΤΖΙΟΛΑ &amp; ΥΙΟΙ Α.Ε.,2017</w:t>
            </w:r>
          </w:p>
          <w:p w14:paraId="76AF64EA" w14:textId="77777777" w:rsidR="00D2572F" w:rsidRPr="005370BD" w:rsidRDefault="00D2572F" w:rsidP="00102973">
            <w:pPr>
              <w:numPr>
                <w:ilvl w:val="0"/>
                <w:numId w:val="220"/>
              </w:numPr>
              <w:jc w:val="both"/>
              <w:rPr>
                <w:iCs/>
              </w:rPr>
            </w:pPr>
            <w:r w:rsidRPr="005370BD">
              <w:rPr>
                <w:iCs/>
                <w:sz w:val="22"/>
                <w:szCs w:val="22"/>
              </w:rPr>
              <w:t xml:space="preserve">“Πιθανότητες και Στατιστική”, M.R. </w:t>
            </w:r>
            <w:proofErr w:type="spellStart"/>
            <w:r w:rsidRPr="005370BD">
              <w:rPr>
                <w:iCs/>
                <w:sz w:val="22"/>
                <w:szCs w:val="22"/>
              </w:rPr>
              <w:t>Spiegel</w:t>
            </w:r>
            <w:proofErr w:type="spellEnd"/>
            <w:r w:rsidRPr="005370BD">
              <w:rPr>
                <w:iCs/>
                <w:sz w:val="22"/>
                <w:szCs w:val="22"/>
              </w:rPr>
              <w:t xml:space="preserve">, Μετάφραση Κ. </w:t>
            </w:r>
            <w:proofErr w:type="spellStart"/>
            <w:r w:rsidRPr="005370BD">
              <w:rPr>
                <w:iCs/>
                <w:sz w:val="22"/>
                <w:szCs w:val="22"/>
              </w:rPr>
              <w:t>Περσίδης</w:t>
            </w:r>
            <w:proofErr w:type="spellEnd"/>
            <w:r w:rsidRPr="005370BD">
              <w:rPr>
                <w:iCs/>
              </w:rPr>
              <w:t xml:space="preserve">, ΕΣΠΙ, </w:t>
            </w:r>
            <w:r w:rsidRPr="005370BD">
              <w:rPr>
                <w:iCs/>
                <w:sz w:val="22"/>
                <w:szCs w:val="22"/>
              </w:rPr>
              <w:t>1977.</w:t>
            </w:r>
          </w:p>
          <w:p w14:paraId="41BF4A3C" w14:textId="77777777" w:rsidR="00D2572F" w:rsidRPr="005370BD" w:rsidRDefault="00D2572F" w:rsidP="00102973">
            <w:pPr>
              <w:numPr>
                <w:ilvl w:val="0"/>
                <w:numId w:val="220"/>
              </w:numPr>
              <w:jc w:val="both"/>
              <w:rPr>
                <w:rFonts w:ascii="Arial" w:hAnsi="Arial" w:cs="Arial"/>
                <w:lang w:val="en-GB"/>
              </w:rPr>
            </w:pPr>
            <w:r w:rsidRPr="005370BD">
              <w:rPr>
                <w:iCs/>
                <w:sz w:val="22"/>
                <w:szCs w:val="22"/>
                <w:lang w:val="en-GB"/>
              </w:rPr>
              <w:t xml:space="preserve">“Probability Concepts in Engineering: Emphasis on Applications to Civil and Environmental Engineering”, A.H-S. Ang </w:t>
            </w:r>
            <w:proofErr w:type="gramStart"/>
            <w:r w:rsidRPr="005370BD">
              <w:rPr>
                <w:iCs/>
                <w:sz w:val="22"/>
                <w:szCs w:val="22"/>
                <w:lang w:val="en-GB"/>
              </w:rPr>
              <w:t>and  W.H.</w:t>
            </w:r>
            <w:proofErr w:type="gramEnd"/>
            <w:r w:rsidRPr="005370BD">
              <w:rPr>
                <w:iCs/>
                <w:sz w:val="22"/>
                <w:szCs w:val="22"/>
                <w:lang w:val="en-GB"/>
              </w:rPr>
              <w:t xml:space="preserve"> Tang, Wiley; 2nd edition, 2006.</w:t>
            </w:r>
          </w:p>
        </w:tc>
      </w:tr>
    </w:tbl>
    <w:p w14:paraId="411BD981" w14:textId="77777777" w:rsidR="00D2572F" w:rsidRPr="005370BD" w:rsidRDefault="00D2572F" w:rsidP="00380694">
      <w:pPr>
        <w:spacing w:before="120"/>
        <w:jc w:val="center"/>
        <w:rPr>
          <w:lang w:val="en-GB"/>
        </w:rPr>
      </w:pPr>
    </w:p>
    <w:p w14:paraId="6474068C" w14:textId="77777777" w:rsidR="00D2572F" w:rsidRPr="00305F8D" w:rsidRDefault="00D2572F" w:rsidP="00C475A4">
      <w:pPr>
        <w:spacing w:before="120"/>
        <w:jc w:val="center"/>
        <w:rPr>
          <w:rFonts w:cs="Arial"/>
          <w:b/>
          <w:lang w:val="en-GB"/>
        </w:rPr>
        <w:sectPr w:rsidR="00D2572F" w:rsidRPr="00305F8D" w:rsidSect="00E00CA1">
          <w:pgSz w:w="11906" w:h="16838"/>
          <w:pgMar w:top="1440" w:right="1800" w:bottom="1440" w:left="1800" w:header="708" w:footer="708" w:gutter="0"/>
          <w:cols w:space="708"/>
          <w:docGrid w:linePitch="360"/>
        </w:sectPr>
      </w:pPr>
    </w:p>
    <w:p w14:paraId="522C1D26" w14:textId="77777777" w:rsidR="00D2572F" w:rsidRPr="005370BD" w:rsidRDefault="00D2572F" w:rsidP="00C475A4">
      <w:pPr>
        <w:spacing w:before="120"/>
        <w:jc w:val="center"/>
        <w:rPr>
          <w:rFonts w:cs="Arial"/>
        </w:rPr>
      </w:pPr>
      <w:r w:rsidRPr="005370BD">
        <w:rPr>
          <w:rFonts w:cs="Arial"/>
          <w:b/>
        </w:rPr>
        <w:lastRenderedPageBreak/>
        <w:t>ΠΕΡΙΓΡΑΜΜΑ ΜΑΘΗΜΑΤΟΣ</w:t>
      </w:r>
    </w:p>
    <w:p w14:paraId="0167110D" w14:textId="77777777" w:rsidR="00D2572F" w:rsidRPr="005370BD" w:rsidRDefault="00D2572F" w:rsidP="00102973">
      <w:pPr>
        <w:widowControl w:val="0"/>
        <w:numPr>
          <w:ilvl w:val="0"/>
          <w:numId w:val="2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07018C8F" w14:textId="77777777" w:rsidTr="00912E10">
        <w:tc>
          <w:tcPr>
            <w:tcW w:w="3205" w:type="dxa"/>
            <w:shd w:val="clear" w:color="auto" w:fill="DDD9C3"/>
          </w:tcPr>
          <w:p w14:paraId="6A05D5D2"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7CE8B8AC" w14:textId="77777777" w:rsidR="00D2572F" w:rsidRPr="005370BD" w:rsidRDefault="00D2572F" w:rsidP="00912E10">
            <w:pPr>
              <w:rPr>
                <w:rFonts w:cs="Arial"/>
              </w:rPr>
            </w:pPr>
            <w:r w:rsidRPr="005370BD">
              <w:rPr>
                <w:rFonts w:cs="Arial"/>
                <w:sz w:val="22"/>
                <w:szCs w:val="22"/>
              </w:rPr>
              <w:t>ΠΟΛΥΤΕΧΝΙΚΗ</w:t>
            </w:r>
          </w:p>
        </w:tc>
      </w:tr>
      <w:tr w:rsidR="00D2572F" w:rsidRPr="005370BD" w14:paraId="18616DDD" w14:textId="77777777" w:rsidTr="00912E10">
        <w:tc>
          <w:tcPr>
            <w:tcW w:w="3205" w:type="dxa"/>
            <w:shd w:val="clear" w:color="auto" w:fill="DDD9C3"/>
          </w:tcPr>
          <w:p w14:paraId="6179F6FB"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1F04DB65" w14:textId="77777777" w:rsidR="00D2572F" w:rsidRPr="005370BD" w:rsidRDefault="00D2572F" w:rsidP="00912E10">
            <w:pPr>
              <w:rPr>
                <w:rFonts w:cs="Arial"/>
              </w:rPr>
            </w:pPr>
            <w:r w:rsidRPr="005370BD">
              <w:rPr>
                <w:rFonts w:cs="Arial"/>
                <w:sz w:val="22"/>
                <w:szCs w:val="22"/>
              </w:rPr>
              <w:t>ΠΟΛΙΤΙΚΩΝ ΜΗΧΑΝΙΚΩΝ</w:t>
            </w:r>
          </w:p>
        </w:tc>
      </w:tr>
      <w:tr w:rsidR="00D2572F" w:rsidRPr="005370BD" w14:paraId="4C232509" w14:textId="77777777" w:rsidTr="00912E10">
        <w:tc>
          <w:tcPr>
            <w:tcW w:w="3205" w:type="dxa"/>
            <w:shd w:val="clear" w:color="auto" w:fill="DDD9C3"/>
          </w:tcPr>
          <w:p w14:paraId="6CC0654A"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BFAB5F4"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125F79D1" w14:textId="77777777" w:rsidTr="00912E10">
        <w:tc>
          <w:tcPr>
            <w:tcW w:w="3205" w:type="dxa"/>
            <w:shd w:val="clear" w:color="auto" w:fill="DDD9C3"/>
          </w:tcPr>
          <w:p w14:paraId="7B50AA79"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60A8ECD9" w14:textId="77777777" w:rsidR="00D2572F" w:rsidRPr="005370BD" w:rsidRDefault="00D2572F" w:rsidP="00912E10">
            <w:pPr>
              <w:rPr>
                <w:rFonts w:cs="Arial"/>
                <w:b/>
              </w:rPr>
            </w:pPr>
            <w:r w:rsidRPr="005370BD">
              <w:rPr>
                <w:rFonts w:cs="Arial"/>
                <w:sz w:val="22"/>
                <w:szCs w:val="22"/>
              </w:rPr>
              <w:t>CIV_3217</w:t>
            </w:r>
          </w:p>
        </w:tc>
        <w:tc>
          <w:tcPr>
            <w:tcW w:w="2505" w:type="dxa"/>
            <w:gridSpan w:val="2"/>
            <w:shd w:val="clear" w:color="auto" w:fill="DDD9C3"/>
          </w:tcPr>
          <w:p w14:paraId="4B933BA4"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6A63D140" w14:textId="77777777" w:rsidR="00D2572F" w:rsidRPr="005370BD" w:rsidRDefault="00D2572F" w:rsidP="00912E10">
            <w:pPr>
              <w:rPr>
                <w:rFonts w:cs="Arial"/>
              </w:rPr>
            </w:pPr>
            <w:r w:rsidRPr="005370BD">
              <w:rPr>
                <w:rFonts w:cs="Arial"/>
                <w:sz w:val="22"/>
                <w:szCs w:val="22"/>
              </w:rPr>
              <w:t>2</w:t>
            </w:r>
            <w:r w:rsidRPr="005370BD">
              <w:rPr>
                <w:rFonts w:cs="Arial"/>
                <w:sz w:val="22"/>
                <w:szCs w:val="22"/>
                <w:vertAlign w:val="superscript"/>
              </w:rPr>
              <w:t>ο</w:t>
            </w:r>
          </w:p>
        </w:tc>
      </w:tr>
      <w:tr w:rsidR="00D2572F" w:rsidRPr="005370BD" w14:paraId="18CCF527" w14:textId="77777777" w:rsidTr="00912E10">
        <w:trPr>
          <w:trHeight w:val="375"/>
        </w:trPr>
        <w:tc>
          <w:tcPr>
            <w:tcW w:w="3205" w:type="dxa"/>
            <w:shd w:val="clear" w:color="auto" w:fill="DDD9C3"/>
            <w:vAlign w:val="center"/>
          </w:tcPr>
          <w:p w14:paraId="73D0FA2D"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331A737B" w14:textId="77777777" w:rsidR="00D2572F" w:rsidRPr="005370BD" w:rsidRDefault="00D2572F" w:rsidP="00912E10">
            <w:pPr>
              <w:rPr>
                <w:rFonts w:cs="Arial"/>
              </w:rPr>
            </w:pPr>
            <w:r w:rsidRPr="005370BD">
              <w:rPr>
                <w:rFonts w:cs="Arial"/>
                <w:sz w:val="22"/>
                <w:szCs w:val="22"/>
              </w:rPr>
              <w:t>ΕΙΣΑΓΩΓΗ ΣΤΗ ΜΗΧΑΝΙΚΗ ΤΩΝ ΥΛΙΚΩΝ</w:t>
            </w:r>
          </w:p>
        </w:tc>
      </w:tr>
      <w:tr w:rsidR="00D2572F" w:rsidRPr="005370BD" w14:paraId="0794C337" w14:textId="77777777" w:rsidTr="00912E10">
        <w:trPr>
          <w:trHeight w:val="196"/>
        </w:trPr>
        <w:tc>
          <w:tcPr>
            <w:tcW w:w="5637" w:type="dxa"/>
            <w:gridSpan w:val="3"/>
            <w:shd w:val="clear" w:color="auto" w:fill="DDD9C3"/>
            <w:vAlign w:val="center"/>
          </w:tcPr>
          <w:p w14:paraId="09E586E1"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5741192"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0D2F1D9"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2BF77EBC" w14:textId="77777777" w:rsidTr="00912E10">
        <w:trPr>
          <w:trHeight w:val="194"/>
        </w:trPr>
        <w:tc>
          <w:tcPr>
            <w:tcW w:w="5637" w:type="dxa"/>
            <w:gridSpan w:val="3"/>
          </w:tcPr>
          <w:p w14:paraId="7111BCFD" w14:textId="77777777" w:rsidR="00D2572F" w:rsidRPr="005370BD" w:rsidRDefault="00D2572F" w:rsidP="00912E10">
            <w:pPr>
              <w:jc w:val="right"/>
              <w:rPr>
                <w:rFonts w:cs="Arial"/>
              </w:rPr>
            </w:pPr>
            <w:r w:rsidRPr="005370BD">
              <w:rPr>
                <w:rFonts w:cs="Arial"/>
                <w:sz w:val="22"/>
                <w:szCs w:val="22"/>
              </w:rPr>
              <w:t>Διαλέξεις και Εργαστηριακές Ασκήσεις</w:t>
            </w:r>
          </w:p>
        </w:tc>
        <w:tc>
          <w:tcPr>
            <w:tcW w:w="1559" w:type="dxa"/>
            <w:gridSpan w:val="2"/>
          </w:tcPr>
          <w:p w14:paraId="508C35F6" w14:textId="77777777" w:rsidR="00D2572F" w:rsidRPr="005370BD" w:rsidRDefault="00D2572F" w:rsidP="00912E10">
            <w:pPr>
              <w:jc w:val="center"/>
              <w:rPr>
                <w:rFonts w:cs="Arial"/>
              </w:rPr>
            </w:pPr>
            <w:r w:rsidRPr="005370BD">
              <w:rPr>
                <w:rFonts w:cs="Arial"/>
                <w:sz w:val="22"/>
                <w:szCs w:val="22"/>
              </w:rPr>
              <w:t>6</w:t>
            </w:r>
          </w:p>
        </w:tc>
        <w:tc>
          <w:tcPr>
            <w:tcW w:w="1240" w:type="dxa"/>
          </w:tcPr>
          <w:p w14:paraId="2DFF088B" w14:textId="77777777" w:rsidR="00D2572F" w:rsidRPr="005370BD" w:rsidRDefault="00D2572F" w:rsidP="00912E10">
            <w:pPr>
              <w:jc w:val="center"/>
              <w:rPr>
                <w:rFonts w:cs="Arial"/>
              </w:rPr>
            </w:pPr>
            <w:r w:rsidRPr="005370BD">
              <w:rPr>
                <w:rFonts w:cs="Arial"/>
                <w:sz w:val="22"/>
                <w:szCs w:val="22"/>
              </w:rPr>
              <w:t>6</w:t>
            </w:r>
          </w:p>
        </w:tc>
      </w:tr>
      <w:tr w:rsidR="00D2572F" w:rsidRPr="005370BD" w14:paraId="00C9A3AE" w14:textId="77777777" w:rsidTr="00912E10">
        <w:trPr>
          <w:trHeight w:val="194"/>
        </w:trPr>
        <w:tc>
          <w:tcPr>
            <w:tcW w:w="5637" w:type="dxa"/>
            <w:gridSpan w:val="3"/>
          </w:tcPr>
          <w:p w14:paraId="50C5BBA7" w14:textId="77777777" w:rsidR="00D2572F" w:rsidRPr="005370BD" w:rsidRDefault="00D2572F" w:rsidP="00912E10">
            <w:pPr>
              <w:jc w:val="right"/>
              <w:rPr>
                <w:rFonts w:cs="Arial"/>
                <w:b/>
                <w:sz w:val="20"/>
                <w:szCs w:val="20"/>
              </w:rPr>
            </w:pPr>
          </w:p>
        </w:tc>
        <w:tc>
          <w:tcPr>
            <w:tcW w:w="1559" w:type="dxa"/>
            <w:gridSpan w:val="2"/>
          </w:tcPr>
          <w:p w14:paraId="4CBCC8D7" w14:textId="77777777" w:rsidR="00D2572F" w:rsidRPr="005370BD" w:rsidRDefault="00D2572F" w:rsidP="00912E10">
            <w:pPr>
              <w:jc w:val="right"/>
              <w:rPr>
                <w:rFonts w:cs="Arial"/>
                <w:sz w:val="20"/>
                <w:szCs w:val="20"/>
              </w:rPr>
            </w:pPr>
          </w:p>
        </w:tc>
        <w:tc>
          <w:tcPr>
            <w:tcW w:w="1240" w:type="dxa"/>
          </w:tcPr>
          <w:p w14:paraId="0171AB6A" w14:textId="77777777" w:rsidR="00D2572F" w:rsidRPr="005370BD" w:rsidRDefault="00D2572F" w:rsidP="00912E10">
            <w:pPr>
              <w:rPr>
                <w:rFonts w:cs="Arial"/>
                <w:sz w:val="20"/>
                <w:szCs w:val="20"/>
              </w:rPr>
            </w:pPr>
          </w:p>
        </w:tc>
      </w:tr>
      <w:tr w:rsidR="00D2572F" w:rsidRPr="005370BD" w14:paraId="4AF7940D" w14:textId="77777777" w:rsidTr="00912E10">
        <w:trPr>
          <w:trHeight w:val="194"/>
        </w:trPr>
        <w:tc>
          <w:tcPr>
            <w:tcW w:w="5637" w:type="dxa"/>
            <w:gridSpan w:val="3"/>
          </w:tcPr>
          <w:p w14:paraId="5298F718" w14:textId="77777777" w:rsidR="00D2572F" w:rsidRPr="005370BD" w:rsidRDefault="00D2572F" w:rsidP="00912E10">
            <w:pPr>
              <w:rPr>
                <w:rFonts w:cs="Arial"/>
                <w:b/>
                <w:sz w:val="20"/>
                <w:szCs w:val="20"/>
              </w:rPr>
            </w:pPr>
          </w:p>
        </w:tc>
        <w:tc>
          <w:tcPr>
            <w:tcW w:w="1559" w:type="dxa"/>
            <w:gridSpan w:val="2"/>
          </w:tcPr>
          <w:p w14:paraId="514C317D" w14:textId="77777777" w:rsidR="00D2572F" w:rsidRPr="005370BD" w:rsidRDefault="00D2572F" w:rsidP="00912E10">
            <w:pPr>
              <w:jc w:val="right"/>
              <w:rPr>
                <w:rFonts w:cs="Arial"/>
                <w:sz w:val="20"/>
                <w:szCs w:val="20"/>
              </w:rPr>
            </w:pPr>
          </w:p>
        </w:tc>
        <w:tc>
          <w:tcPr>
            <w:tcW w:w="1240" w:type="dxa"/>
          </w:tcPr>
          <w:p w14:paraId="73136ADD" w14:textId="77777777" w:rsidR="00D2572F" w:rsidRPr="005370BD" w:rsidRDefault="00D2572F" w:rsidP="00912E10">
            <w:pPr>
              <w:rPr>
                <w:rFonts w:cs="Arial"/>
                <w:sz w:val="20"/>
                <w:szCs w:val="20"/>
              </w:rPr>
            </w:pPr>
          </w:p>
        </w:tc>
      </w:tr>
      <w:tr w:rsidR="00D2572F" w:rsidRPr="005370BD" w14:paraId="333148B3" w14:textId="77777777" w:rsidTr="00912E10">
        <w:trPr>
          <w:trHeight w:val="194"/>
        </w:trPr>
        <w:tc>
          <w:tcPr>
            <w:tcW w:w="5637" w:type="dxa"/>
            <w:gridSpan w:val="3"/>
            <w:shd w:val="clear" w:color="auto" w:fill="DDD9C3"/>
          </w:tcPr>
          <w:p w14:paraId="16F782A1"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05B0E0A" w14:textId="77777777" w:rsidR="00D2572F" w:rsidRPr="005370BD" w:rsidRDefault="00D2572F" w:rsidP="00912E10">
            <w:pPr>
              <w:jc w:val="right"/>
              <w:rPr>
                <w:rFonts w:cs="Arial"/>
                <w:sz w:val="20"/>
                <w:szCs w:val="20"/>
              </w:rPr>
            </w:pPr>
          </w:p>
        </w:tc>
        <w:tc>
          <w:tcPr>
            <w:tcW w:w="1240" w:type="dxa"/>
          </w:tcPr>
          <w:p w14:paraId="30366E46" w14:textId="77777777" w:rsidR="00D2572F" w:rsidRPr="005370BD" w:rsidRDefault="00D2572F" w:rsidP="00912E10">
            <w:pPr>
              <w:rPr>
                <w:rFonts w:cs="Arial"/>
                <w:sz w:val="20"/>
                <w:szCs w:val="20"/>
              </w:rPr>
            </w:pPr>
          </w:p>
        </w:tc>
      </w:tr>
      <w:tr w:rsidR="00D2572F" w:rsidRPr="005370BD" w14:paraId="7077D585" w14:textId="77777777" w:rsidTr="00912E10">
        <w:trPr>
          <w:trHeight w:val="599"/>
        </w:trPr>
        <w:tc>
          <w:tcPr>
            <w:tcW w:w="3205" w:type="dxa"/>
            <w:shd w:val="clear" w:color="auto" w:fill="DDD9C3"/>
          </w:tcPr>
          <w:p w14:paraId="04BEC9A2" w14:textId="77777777" w:rsidR="00D2572F" w:rsidRPr="005370BD" w:rsidRDefault="00D2572F" w:rsidP="00912E10">
            <w:pPr>
              <w:jc w:val="right"/>
              <w:rPr>
                <w:rFonts w:cs="Arial"/>
                <w:i/>
                <w:sz w:val="16"/>
                <w:szCs w:val="16"/>
              </w:rPr>
            </w:pPr>
            <w:r w:rsidRPr="005370BD">
              <w:rPr>
                <w:rFonts w:cs="Arial"/>
                <w:b/>
                <w:sz w:val="20"/>
                <w:szCs w:val="20"/>
              </w:rPr>
              <w:t>ΤΥΠΟΣ ΜΑΘΗΜΑΤΟΣ</w:t>
            </w:r>
          </w:p>
          <w:p w14:paraId="2649EDB9"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D318993"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17F7DD73" w14:textId="77777777" w:rsidTr="00912E10">
        <w:tc>
          <w:tcPr>
            <w:tcW w:w="3205" w:type="dxa"/>
            <w:shd w:val="clear" w:color="auto" w:fill="DDD9C3"/>
          </w:tcPr>
          <w:p w14:paraId="404738BE"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07589A62" w14:textId="77777777" w:rsidR="00D2572F" w:rsidRPr="005370BD" w:rsidRDefault="00D2572F" w:rsidP="00912E10">
            <w:pPr>
              <w:jc w:val="right"/>
              <w:rPr>
                <w:rFonts w:cs="Arial"/>
                <w:b/>
                <w:sz w:val="20"/>
                <w:szCs w:val="20"/>
              </w:rPr>
            </w:pPr>
          </w:p>
        </w:tc>
        <w:tc>
          <w:tcPr>
            <w:tcW w:w="5231" w:type="dxa"/>
            <w:gridSpan w:val="5"/>
          </w:tcPr>
          <w:p w14:paraId="6D274E68" w14:textId="77777777" w:rsidR="00D2572F" w:rsidRPr="005370BD" w:rsidRDefault="00D2572F" w:rsidP="00912E10">
            <w:pPr>
              <w:rPr>
                <w:rFonts w:cs="Arial"/>
              </w:rPr>
            </w:pPr>
            <w:proofErr w:type="spellStart"/>
            <w:r w:rsidRPr="005370BD">
              <w:rPr>
                <w:rFonts w:cs="Arial"/>
                <w:sz w:val="22"/>
                <w:szCs w:val="22"/>
              </w:rPr>
              <w:t>Προαπαιτούμενο</w:t>
            </w:r>
            <w:proofErr w:type="spellEnd"/>
            <w:r w:rsidRPr="005370BD">
              <w:rPr>
                <w:rFonts w:cs="Arial"/>
                <w:sz w:val="22"/>
                <w:szCs w:val="22"/>
              </w:rPr>
              <w:t xml:space="preserve"> για το μάθημα θεωρείται η κατανόηση και εμπέδωση της ύλης του μαθήματος Τεχνική Μηχανική - Στατική.</w:t>
            </w:r>
          </w:p>
        </w:tc>
      </w:tr>
      <w:tr w:rsidR="00D2572F" w:rsidRPr="005370BD" w14:paraId="3D875A14" w14:textId="77777777" w:rsidTr="00912E10">
        <w:tc>
          <w:tcPr>
            <w:tcW w:w="3205" w:type="dxa"/>
            <w:shd w:val="clear" w:color="auto" w:fill="DDD9C3"/>
          </w:tcPr>
          <w:p w14:paraId="1AF74D63"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1C6082D1" w14:textId="77777777" w:rsidR="00D2572F" w:rsidRPr="005370BD" w:rsidRDefault="00D2572F" w:rsidP="00912E10">
            <w:pPr>
              <w:rPr>
                <w:rFonts w:cs="Arial"/>
              </w:rPr>
            </w:pPr>
            <w:r w:rsidRPr="005370BD">
              <w:rPr>
                <w:rFonts w:cs="Arial"/>
                <w:sz w:val="22"/>
                <w:szCs w:val="22"/>
              </w:rPr>
              <w:t>Ελληνική</w:t>
            </w:r>
          </w:p>
        </w:tc>
      </w:tr>
      <w:tr w:rsidR="00D2572F" w:rsidRPr="005370BD" w14:paraId="5F5E78CC" w14:textId="77777777" w:rsidTr="00912E10">
        <w:tc>
          <w:tcPr>
            <w:tcW w:w="3205" w:type="dxa"/>
            <w:shd w:val="clear" w:color="auto" w:fill="DDD9C3"/>
          </w:tcPr>
          <w:p w14:paraId="0C97760E"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998A0D3" w14:textId="77777777" w:rsidR="00D2572F" w:rsidRPr="005370BD" w:rsidRDefault="00D2572F" w:rsidP="00912E10">
            <w:pPr>
              <w:rPr>
                <w:rFonts w:cs="Arial"/>
              </w:rPr>
            </w:pPr>
            <w:r w:rsidRPr="005370BD">
              <w:rPr>
                <w:rFonts w:cs="Arial"/>
                <w:sz w:val="22"/>
                <w:szCs w:val="22"/>
              </w:rPr>
              <w:t>ΝΑΙ (στην Αγγλική)</w:t>
            </w:r>
          </w:p>
        </w:tc>
      </w:tr>
      <w:tr w:rsidR="00D2572F" w:rsidRPr="005370BD" w14:paraId="3EEA204B" w14:textId="77777777" w:rsidTr="00912E10">
        <w:tc>
          <w:tcPr>
            <w:tcW w:w="3205" w:type="dxa"/>
            <w:shd w:val="clear" w:color="auto" w:fill="DDD9C3"/>
          </w:tcPr>
          <w:p w14:paraId="464D0226"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1358560E" w14:textId="77777777" w:rsidR="00D2572F" w:rsidRPr="005370BD" w:rsidRDefault="00D2572F" w:rsidP="00912E10">
            <w:pPr>
              <w:rPr>
                <w:rFonts w:cs="Arial"/>
              </w:rPr>
            </w:pPr>
            <w:r w:rsidRPr="005370BD">
              <w:rPr>
                <w:rFonts w:cs="Arial"/>
                <w:sz w:val="22"/>
                <w:szCs w:val="22"/>
              </w:rPr>
              <w:t>https://eclass.upatras.gr/courses/CIV1514/</w:t>
            </w:r>
          </w:p>
        </w:tc>
      </w:tr>
    </w:tbl>
    <w:p w14:paraId="36E5A27B" w14:textId="77777777" w:rsidR="00D2572F" w:rsidRPr="005370BD" w:rsidRDefault="00D2572F" w:rsidP="00102973">
      <w:pPr>
        <w:widowControl w:val="0"/>
        <w:numPr>
          <w:ilvl w:val="0"/>
          <w:numId w:val="2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A22CB38" w14:textId="77777777" w:rsidTr="00912E10">
        <w:tc>
          <w:tcPr>
            <w:tcW w:w="8472" w:type="dxa"/>
            <w:gridSpan w:val="2"/>
            <w:tcBorders>
              <w:bottom w:val="nil"/>
            </w:tcBorders>
            <w:shd w:val="clear" w:color="auto" w:fill="DDD9C3"/>
          </w:tcPr>
          <w:p w14:paraId="22971C3B"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705323AD" w14:textId="77777777" w:rsidTr="00912E10">
        <w:tc>
          <w:tcPr>
            <w:tcW w:w="8472" w:type="dxa"/>
            <w:gridSpan w:val="2"/>
            <w:tcBorders>
              <w:top w:val="nil"/>
            </w:tcBorders>
            <w:shd w:val="clear" w:color="auto" w:fill="DDD9C3"/>
          </w:tcPr>
          <w:p w14:paraId="43DAD745"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81472F"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2394BD1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275EEC" w14:textId="3CCD764D"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D713A5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6BD89EDB"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D646FCB" w14:textId="77777777" w:rsidTr="00912E10">
        <w:tc>
          <w:tcPr>
            <w:tcW w:w="8472" w:type="dxa"/>
            <w:gridSpan w:val="2"/>
          </w:tcPr>
          <w:p w14:paraId="408CA83F" w14:textId="77777777" w:rsidR="00D2572F" w:rsidRPr="005370BD" w:rsidRDefault="00D2572F" w:rsidP="00912E10">
            <w:pPr>
              <w:widowControl w:val="0"/>
              <w:autoSpaceDE w:val="0"/>
              <w:autoSpaceDN w:val="0"/>
              <w:adjustRightInd w:val="0"/>
              <w:jc w:val="both"/>
            </w:pPr>
            <w:r w:rsidRPr="005370BD">
              <w:rPr>
                <w:sz w:val="22"/>
                <w:szCs w:val="22"/>
              </w:rPr>
              <w:t xml:space="preserve">Το μάθημα αναφέρεται στη μηχανική συμπεριφορά υλικών και δομικών μελών τα οποία υπόκεινται σε απλές φορτίσεις που έχουν ως αποτέλεσμα εφελκυσμό ή θλίψη, διάτμηση και στρέψη.  </w:t>
            </w:r>
          </w:p>
          <w:p w14:paraId="6F1F513A" w14:textId="77777777" w:rsidR="00D2572F" w:rsidRPr="005370BD" w:rsidRDefault="00D2572F" w:rsidP="00912E10">
            <w:pPr>
              <w:jc w:val="both"/>
            </w:pPr>
            <w:r w:rsidRPr="005370BD">
              <w:rPr>
                <w:sz w:val="22"/>
                <w:szCs w:val="22"/>
              </w:rPr>
              <w:t xml:space="preserve">Στόχος του μαθήματος είναι η εκπαίδευση των πρωτοετών φοιτητών του Τμήματος Πολιτικών Μηχανικών σε βασικές έννοιες της μηχανικής των υλικών, όπως είναι η τάση και η παραμόρφωση αλλά και οι μεταξύ τους σχέσεις για τις απλές περιπτώσεις της αξονικής και </w:t>
            </w:r>
            <w:proofErr w:type="spellStart"/>
            <w:r w:rsidRPr="005370BD">
              <w:rPr>
                <w:sz w:val="22"/>
                <w:szCs w:val="22"/>
              </w:rPr>
              <w:t>διατμητικής</w:t>
            </w:r>
            <w:proofErr w:type="spellEnd"/>
            <w:r w:rsidRPr="005370BD">
              <w:rPr>
                <w:sz w:val="22"/>
                <w:szCs w:val="22"/>
              </w:rPr>
              <w:t xml:space="preserve"> καταπόνησης (συμπεριλαμβανομένης της στρέψης </w:t>
            </w:r>
            <w:proofErr w:type="spellStart"/>
            <w:r w:rsidRPr="005370BD">
              <w:rPr>
                <w:sz w:val="22"/>
                <w:szCs w:val="22"/>
              </w:rPr>
              <w:t>αξονοσυμμετρικών</w:t>
            </w:r>
            <w:proofErr w:type="spellEnd"/>
            <w:r w:rsidRPr="005370BD">
              <w:rPr>
                <w:sz w:val="22"/>
                <w:szCs w:val="22"/>
              </w:rPr>
              <w:t xml:space="preserve"> διατομών).</w:t>
            </w:r>
          </w:p>
          <w:p w14:paraId="1F7BFDD5" w14:textId="77777777" w:rsidR="00D2572F" w:rsidRPr="005370BD" w:rsidRDefault="00D2572F" w:rsidP="00912E10">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72C58D3F"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γνωρίζει γενικές αρχές της μηχανικής των υλικών (την έννοια της τάσης, τις βασικές έννοιες της αξονικής και </w:t>
            </w:r>
            <w:proofErr w:type="spellStart"/>
            <w:r w:rsidRPr="005370BD">
              <w:rPr>
                <w:rFonts w:ascii="Times New Roman" w:hAnsi="Times New Roman"/>
                <w:sz w:val="22"/>
                <w:szCs w:val="22"/>
                <w:lang w:val="el-GR"/>
              </w:rPr>
              <w:t>διατμητικής</w:t>
            </w:r>
            <w:proofErr w:type="spellEnd"/>
            <w:r w:rsidRPr="005370BD">
              <w:rPr>
                <w:rFonts w:ascii="Times New Roman" w:hAnsi="Times New Roman"/>
                <w:sz w:val="22"/>
                <w:szCs w:val="22"/>
                <w:lang w:val="el-GR"/>
              </w:rPr>
              <w:t xml:space="preserve"> καταπόνησης, τις αρχές σχεδιασμού δομικών μελών με βάση την αντοχή, την έννοια της παραμόρφωσης).</w:t>
            </w:r>
          </w:p>
          <w:p w14:paraId="1FC8A4EC"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γνωρίζει τη μηχανική προβλημάτων αξονικά καταπονούμενων μελών (σχέσεις τάσεων – παραμορφώσεων για δομικά στοιχεία σε αξονική καταπόνηση, μέθοδοι υπολογισμού </w:t>
            </w:r>
            <w:r w:rsidRPr="005370BD">
              <w:rPr>
                <w:rFonts w:ascii="Times New Roman" w:hAnsi="Times New Roman"/>
                <w:sz w:val="22"/>
                <w:szCs w:val="22"/>
                <w:lang w:val="el-GR"/>
              </w:rPr>
              <w:lastRenderedPageBreak/>
              <w:t xml:space="preserve">μετακινήσεων, βασικές αρχές ανάλυσης ισοστατικών και </w:t>
            </w:r>
            <w:proofErr w:type="spellStart"/>
            <w:r w:rsidRPr="005370BD">
              <w:rPr>
                <w:rFonts w:ascii="Times New Roman" w:hAnsi="Times New Roman"/>
                <w:sz w:val="22"/>
                <w:szCs w:val="22"/>
                <w:lang w:val="el-GR"/>
              </w:rPr>
              <w:t>υπερστατικών</w:t>
            </w:r>
            <w:proofErr w:type="spellEnd"/>
            <w:r w:rsidRPr="005370BD">
              <w:rPr>
                <w:rFonts w:ascii="Times New Roman" w:hAnsi="Times New Roman"/>
                <w:sz w:val="22"/>
                <w:szCs w:val="22"/>
                <w:lang w:val="el-GR"/>
              </w:rPr>
              <w:t xml:space="preserve"> φορέων με αξονικά </w:t>
            </w:r>
            <w:proofErr w:type="spellStart"/>
            <w:r w:rsidRPr="005370BD">
              <w:rPr>
                <w:rFonts w:ascii="Times New Roman" w:hAnsi="Times New Roman"/>
                <w:sz w:val="22"/>
                <w:szCs w:val="22"/>
                <w:lang w:val="el-GR"/>
              </w:rPr>
              <w:t>φορτιζόμενα</w:t>
            </w:r>
            <w:proofErr w:type="spellEnd"/>
            <w:r w:rsidRPr="005370BD">
              <w:rPr>
                <w:rFonts w:ascii="Times New Roman" w:hAnsi="Times New Roman"/>
                <w:sz w:val="22"/>
                <w:szCs w:val="22"/>
                <w:lang w:val="el-GR"/>
              </w:rPr>
              <w:t xml:space="preserve"> μέλη).</w:t>
            </w:r>
          </w:p>
          <w:p w14:paraId="6F6BAF19"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γνωρίζει την εντατική κατάσταση σε δομικά στοιχεία λόγω διάτμησης, τους γενικούς μαθηματικούς ορισμούς για ορθές και </w:t>
            </w:r>
            <w:proofErr w:type="spellStart"/>
            <w:r w:rsidRPr="005370BD">
              <w:rPr>
                <w:rFonts w:ascii="Times New Roman" w:hAnsi="Times New Roman"/>
                <w:sz w:val="22"/>
                <w:szCs w:val="22"/>
                <w:lang w:val="el-GR"/>
              </w:rPr>
              <w:t>διατμητικές</w:t>
            </w:r>
            <w:proofErr w:type="spellEnd"/>
            <w:r w:rsidRPr="005370BD">
              <w:rPr>
                <w:rFonts w:ascii="Times New Roman" w:hAnsi="Times New Roman"/>
                <w:sz w:val="22"/>
                <w:szCs w:val="22"/>
                <w:lang w:val="el-GR"/>
              </w:rPr>
              <w:t xml:space="preserve"> παραμορφώσεις, καθώς και τις γενικευμένες σχέσεις τάσεων – παραμορφώσεων στην τρισδιάστατη εντατική κατάσταση.</w:t>
            </w:r>
          </w:p>
          <w:p w14:paraId="11294939"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εφαρμόζει τις προαναφερθείσες για τις περιπτώσεις καταπόνησης κελυφών μικρού πάχους.</w:t>
            </w:r>
          </w:p>
          <w:p w14:paraId="77EABBFD"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τον τρόπο με τον οποίο μετασχηματίζονται οι τάσεις και οι παραμορφώσεις σε διάφορα συστήματα συντεταγμένων.</w:t>
            </w:r>
          </w:p>
          <w:p w14:paraId="033AC02A"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τις βασικές έννοιες των θεωριών αστοχίας των υλικών.</w:t>
            </w:r>
          </w:p>
          <w:p w14:paraId="7FEACA6B" w14:textId="77777777" w:rsidR="00D2572F" w:rsidRPr="005370BD" w:rsidRDefault="00D2572F" w:rsidP="00102973">
            <w:pPr>
              <w:pStyle w:val="ListParagraph1"/>
              <w:numPr>
                <w:ilvl w:val="0"/>
                <w:numId w:val="14"/>
              </w:numPr>
              <w:spacing w:after="0"/>
              <w:ind w:left="284" w:hanging="284"/>
              <w:jc w:val="both"/>
              <w:rPr>
                <w:rFonts w:cs="Arial"/>
                <w:sz w:val="20"/>
                <w:szCs w:val="20"/>
                <w:lang w:val="el-GR"/>
              </w:rPr>
            </w:pPr>
            <w:r w:rsidRPr="005370BD">
              <w:rPr>
                <w:rFonts w:ascii="Times New Roman" w:hAnsi="Times New Roman"/>
                <w:sz w:val="22"/>
                <w:szCs w:val="22"/>
                <w:lang w:val="el-GR"/>
              </w:rPr>
              <w:t>γνωρίζει βασικά στοιχεία της μηχανικής κυλινδρικών στοιχείων υπό καθαρή στρέψη.</w:t>
            </w:r>
          </w:p>
        </w:tc>
      </w:tr>
      <w:tr w:rsidR="00D2572F" w:rsidRPr="005370BD" w14:paraId="45B00D25"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4121B881"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11F046CD" w14:textId="77777777" w:rsidTr="00912E10">
        <w:tc>
          <w:tcPr>
            <w:tcW w:w="8472" w:type="dxa"/>
            <w:gridSpan w:val="2"/>
            <w:tcBorders>
              <w:top w:val="nil"/>
              <w:bottom w:val="nil"/>
            </w:tcBorders>
            <w:shd w:val="clear" w:color="auto" w:fill="DDD9C3"/>
          </w:tcPr>
          <w:p w14:paraId="0DF52DF2"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18B4F26" w14:textId="77777777" w:rsidTr="00912E10">
        <w:tblPrEx>
          <w:tblLook w:val="0000" w:firstRow="0" w:lastRow="0" w:firstColumn="0" w:lastColumn="0" w:noHBand="0" w:noVBand="0"/>
        </w:tblPrEx>
        <w:tc>
          <w:tcPr>
            <w:tcW w:w="3964" w:type="dxa"/>
            <w:tcBorders>
              <w:top w:val="nil"/>
              <w:right w:val="nil"/>
            </w:tcBorders>
            <w:shd w:val="clear" w:color="auto" w:fill="DDD9C3"/>
          </w:tcPr>
          <w:p w14:paraId="49D8EE8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2448D6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AF0D39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3F27D1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8B65D8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7300E3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99F2B7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A52CD3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Παραγωγή νέων ερευνητικών ιδεών </w:t>
            </w:r>
          </w:p>
        </w:tc>
        <w:tc>
          <w:tcPr>
            <w:tcW w:w="4508" w:type="dxa"/>
            <w:tcBorders>
              <w:top w:val="nil"/>
              <w:left w:val="nil"/>
            </w:tcBorders>
            <w:shd w:val="clear" w:color="auto" w:fill="DDD9C3"/>
          </w:tcPr>
          <w:p w14:paraId="3596B8A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236AF10"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6E6F532"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55946B8"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CFAEC9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1533E57"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CA651C2" w14:textId="77777777" w:rsidTr="00912E10">
        <w:tc>
          <w:tcPr>
            <w:tcW w:w="8472" w:type="dxa"/>
            <w:gridSpan w:val="2"/>
          </w:tcPr>
          <w:p w14:paraId="2868197B" w14:textId="77777777" w:rsidR="00D2572F" w:rsidRPr="005370BD" w:rsidRDefault="00D2572F" w:rsidP="00912E10">
            <w:pPr>
              <w:widowControl w:val="0"/>
              <w:autoSpaceDE w:val="0"/>
              <w:autoSpaceDN w:val="0"/>
              <w:adjustRightInd w:val="0"/>
              <w:ind w:left="454" w:hanging="454"/>
            </w:pPr>
            <w:r w:rsidRPr="005370BD">
              <w:t>•</w:t>
            </w:r>
            <w:r w:rsidRPr="005370BD">
              <w:tab/>
            </w:r>
            <w:r w:rsidRPr="005370BD">
              <w:rPr>
                <w:sz w:val="22"/>
                <w:szCs w:val="22"/>
              </w:rPr>
              <w:t>Αυτόνομη Εργασία</w:t>
            </w:r>
          </w:p>
        </w:tc>
      </w:tr>
    </w:tbl>
    <w:p w14:paraId="539B63A8" w14:textId="77777777" w:rsidR="00D2572F" w:rsidRPr="005370BD" w:rsidRDefault="00D2572F" w:rsidP="00102973">
      <w:pPr>
        <w:widowControl w:val="0"/>
        <w:numPr>
          <w:ilvl w:val="0"/>
          <w:numId w:val="2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E31B770" w14:textId="77777777" w:rsidTr="00912E10">
        <w:tc>
          <w:tcPr>
            <w:tcW w:w="8472" w:type="dxa"/>
          </w:tcPr>
          <w:p w14:paraId="0B4AF841" w14:textId="77777777" w:rsidR="00D2572F" w:rsidRPr="006E38FC" w:rsidRDefault="00D2572F" w:rsidP="00102973">
            <w:pPr>
              <w:pStyle w:val="ListParagraph"/>
              <w:numPr>
                <w:ilvl w:val="2"/>
                <w:numId w:val="28"/>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Γενικές αρχές της μηχανικής των υλικών: η έννοια της τάσης, βασικές έννοιες της αξονικής και </w:t>
            </w:r>
            <w:proofErr w:type="spellStart"/>
            <w:r w:rsidRPr="006E38FC">
              <w:rPr>
                <w:rFonts w:ascii="Times New Roman" w:hAnsi="Times New Roman"/>
                <w:iCs/>
                <w:szCs w:val="22"/>
              </w:rPr>
              <w:t>διατμητικής</w:t>
            </w:r>
            <w:proofErr w:type="spellEnd"/>
            <w:r w:rsidRPr="006E38FC">
              <w:rPr>
                <w:rFonts w:ascii="Times New Roman" w:hAnsi="Times New Roman"/>
                <w:iCs/>
                <w:szCs w:val="22"/>
              </w:rPr>
              <w:t xml:space="preserve"> καταπόνησης, αρχές σχεδιασμού δομικών μελών με βάση την αντοχή, η έννοια της παραμόρφωσης.</w:t>
            </w:r>
          </w:p>
          <w:p w14:paraId="56228F62" w14:textId="77777777" w:rsidR="00D2572F" w:rsidRPr="006E38FC" w:rsidRDefault="00D2572F" w:rsidP="00102973">
            <w:pPr>
              <w:pStyle w:val="ListParagraph"/>
              <w:numPr>
                <w:ilvl w:val="2"/>
                <w:numId w:val="28"/>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 Σχέσεις τάσεων και παραμορφώσεων για δομικά στοιχεία σε αξονική καταπόνηση, μέθοδοι υπολογισμού μετακινήσεων, βασικές αρχές της ανάλυσης ισοστατικών και </w:t>
            </w:r>
            <w:proofErr w:type="spellStart"/>
            <w:r w:rsidRPr="006E38FC">
              <w:rPr>
                <w:rFonts w:ascii="Times New Roman" w:hAnsi="Times New Roman"/>
                <w:iCs/>
                <w:szCs w:val="22"/>
              </w:rPr>
              <w:t>υπερστατικών</w:t>
            </w:r>
            <w:proofErr w:type="spellEnd"/>
            <w:r w:rsidRPr="006E38FC">
              <w:rPr>
                <w:rFonts w:ascii="Times New Roman" w:hAnsi="Times New Roman"/>
                <w:iCs/>
                <w:szCs w:val="22"/>
              </w:rPr>
              <w:t xml:space="preserve"> φορέων με αξονικά </w:t>
            </w:r>
            <w:proofErr w:type="spellStart"/>
            <w:r w:rsidRPr="006E38FC">
              <w:rPr>
                <w:rFonts w:ascii="Times New Roman" w:hAnsi="Times New Roman"/>
                <w:iCs/>
                <w:szCs w:val="22"/>
              </w:rPr>
              <w:t>φορτιζόμενα</w:t>
            </w:r>
            <w:proofErr w:type="spellEnd"/>
            <w:r w:rsidRPr="006E38FC">
              <w:rPr>
                <w:rFonts w:ascii="Times New Roman" w:hAnsi="Times New Roman"/>
                <w:iCs/>
                <w:szCs w:val="22"/>
              </w:rPr>
              <w:t xml:space="preserve"> μέλη. </w:t>
            </w:r>
          </w:p>
          <w:p w14:paraId="06E37E2B" w14:textId="77777777" w:rsidR="00D2572F" w:rsidRPr="006E38FC" w:rsidRDefault="00D2572F" w:rsidP="00102973">
            <w:pPr>
              <w:pStyle w:val="ListParagraph"/>
              <w:numPr>
                <w:ilvl w:val="2"/>
                <w:numId w:val="28"/>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Εντατική κατάσταση σε δομικά στοιχεία λόγω διάτμησης, γενικοί μαθηματικοί ορισμοί για ορθές και </w:t>
            </w:r>
            <w:proofErr w:type="spellStart"/>
            <w:r w:rsidRPr="006E38FC">
              <w:rPr>
                <w:rFonts w:ascii="Times New Roman" w:hAnsi="Times New Roman"/>
                <w:iCs/>
                <w:szCs w:val="22"/>
              </w:rPr>
              <w:t>διατμητικές</w:t>
            </w:r>
            <w:proofErr w:type="spellEnd"/>
            <w:r w:rsidRPr="006E38FC">
              <w:rPr>
                <w:rFonts w:ascii="Times New Roman" w:hAnsi="Times New Roman"/>
                <w:iCs/>
                <w:szCs w:val="22"/>
              </w:rPr>
              <w:t xml:space="preserve"> παραμορφώσεις, γενικευμένες σχέσεις τάσεων - παραμορφώσεων στην τρισδιάστατη εντατική κατάσταση, εφαρμογές για τις περιπτώσεις καταπόνησης κελυφών μικρού πάχους. </w:t>
            </w:r>
          </w:p>
          <w:p w14:paraId="606BE9BF" w14:textId="77777777" w:rsidR="00D2572F" w:rsidRPr="006E38FC" w:rsidRDefault="00D2572F" w:rsidP="00102973">
            <w:pPr>
              <w:pStyle w:val="ListParagraph"/>
              <w:numPr>
                <w:ilvl w:val="2"/>
                <w:numId w:val="28"/>
              </w:numPr>
              <w:spacing w:after="0" w:line="240" w:lineRule="auto"/>
              <w:ind w:left="426" w:hanging="142"/>
              <w:jc w:val="both"/>
              <w:rPr>
                <w:rFonts w:ascii="Times New Roman" w:hAnsi="Times New Roman"/>
                <w:iCs/>
                <w:szCs w:val="22"/>
              </w:rPr>
            </w:pPr>
            <w:r w:rsidRPr="006E38FC">
              <w:rPr>
                <w:rFonts w:ascii="Times New Roman" w:hAnsi="Times New Roman"/>
                <w:iCs/>
                <w:szCs w:val="22"/>
              </w:rPr>
              <w:t>Μετασχηματισμός τάσεων και παραμορφώσεων σε διάφορα συστήματα συντεταγμένων.</w:t>
            </w:r>
          </w:p>
          <w:p w14:paraId="26F33215" w14:textId="77777777" w:rsidR="00D2572F" w:rsidRPr="006E38FC" w:rsidRDefault="00D2572F" w:rsidP="00102973">
            <w:pPr>
              <w:pStyle w:val="ListParagraph"/>
              <w:numPr>
                <w:ilvl w:val="2"/>
                <w:numId w:val="28"/>
              </w:numPr>
              <w:spacing w:after="0" w:line="240" w:lineRule="auto"/>
              <w:ind w:left="426" w:hanging="142"/>
              <w:jc w:val="both"/>
              <w:rPr>
                <w:rFonts w:ascii="Times New Roman" w:hAnsi="Times New Roman"/>
                <w:iCs/>
                <w:szCs w:val="22"/>
              </w:rPr>
            </w:pPr>
            <w:r w:rsidRPr="006E38FC">
              <w:rPr>
                <w:rFonts w:ascii="Times New Roman" w:hAnsi="Times New Roman"/>
                <w:iCs/>
                <w:szCs w:val="22"/>
              </w:rPr>
              <w:t xml:space="preserve">Βασικές έννοιες των θεωριών αστοχίας των υλικών. </w:t>
            </w:r>
          </w:p>
          <w:p w14:paraId="5AD52678" w14:textId="77777777" w:rsidR="00D2572F" w:rsidRPr="006E38FC" w:rsidRDefault="00D2572F" w:rsidP="00102973">
            <w:pPr>
              <w:pStyle w:val="ListParagraph"/>
              <w:numPr>
                <w:ilvl w:val="2"/>
                <w:numId w:val="28"/>
              </w:numPr>
              <w:spacing w:after="0" w:line="240" w:lineRule="auto"/>
              <w:ind w:left="426" w:hanging="142"/>
              <w:jc w:val="both"/>
              <w:rPr>
                <w:iCs/>
                <w:szCs w:val="22"/>
              </w:rPr>
            </w:pPr>
            <w:r w:rsidRPr="006E38FC">
              <w:rPr>
                <w:rFonts w:ascii="Times New Roman" w:hAnsi="Times New Roman"/>
                <w:iCs/>
                <w:szCs w:val="22"/>
              </w:rPr>
              <w:t>Εισαγωγή στη θεωρία στρέψης κυλινδρικών στοιχείων.</w:t>
            </w:r>
          </w:p>
        </w:tc>
      </w:tr>
    </w:tbl>
    <w:p w14:paraId="14572878" w14:textId="77777777" w:rsidR="00D2572F" w:rsidRPr="005370BD" w:rsidRDefault="00D2572F" w:rsidP="00102973">
      <w:pPr>
        <w:widowControl w:val="0"/>
        <w:numPr>
          <w:ilvl w:val="0"/>
          <w:numId w:val="2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6BD04EA" w14:textId="77777777" w:rsidTr="00912E10">
        <w:tc>
          <w:tcPr>
            <w:tcW w:w="3306" w:type="dxa"/>
            <w:shd w:val="clear" w:color="auto" w:fill="DDD9C3"/>
          </w:tcPr>
          <w:p w14:paraId="6EB842D5" w14:textId="77777777"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DE8CAE8" w14:textId="0A37CE15" w:rsidR="00D2572F" w:rsidRPr="005370BD" w:rsidRDefault="00D2572F" w:rsidP="00912E10">
            <w:pPr>
              <w:rPr>
                <w:iCs/>
              </w:rPr>
            </w:pPr>
            <w:r w:rsidRPr="005370BD">
              <w:rPr>
                <w:iCs/>
                <w:sz w:val="22"/>
                <w:szCs w:val="22"/>
              </w:rPr>
              <w:t xml:space="preserve">Στην τάξη </w:t>
            </w:r>
            <w:r w:rsidR="002B5069">
              <w:rPr>
                <w:iCs/>
                <w:sz w:val="22"/>
                <w:szCs w:val="22"/>
              </w:rPr>
              <w:t>και</w:t>
            </w:r>
            <w:r w:rsidRPr="005370BD">
              <w:rPr>
                <w:iCs/>
                <w:sz w:val="22"/>
                <w:szCs w:val="22"/>
              </w:rPr>
              <w:t xml:space="preserve"> το εργαστήριο</w:t>
            </w:r>
          </w:p>
        </w:tc>
      </w:tr>
      <w:tr w:rsidR="00D2572F" w:rsidRPr="005370BD" w14:paraId="10978130" w14:textId="77777777" w:rsidTr="00912E10">
        <w:tc>
          <w:tcPr>
            <w:tcW w:w="3306" w:type="dxa"/>
            <w:shd w:val="clear" w:color="auto" w:fill="DDD9C3"/>
          </w:tcPr>
          <w:p w14:paraId="2C726EA9" w14:textId="77777777" w:rsidR="00D2572F" w:rsidRPr="005370BD" w:rsidRDefault="00D2572F" w:rsidP="00912E1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D0C0137" w14:textId="77777777"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56B5D1AC" w14:textId="77777777" w:rsidTr="00912E10">
        <w:tc>
          <w:tcPr>
            <w:tcW w:w="3306" w:type="dxa"/>
            <w:shd w:val="clear" w:color="auto" w:fill="DDD9C3"/>
          </w:tcPr>
          <w:p w14:paraId="1F43B8A0"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040E8FB8"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DAC4529" w14:textId="344E77B9"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4E5FC08" w14:textId="77777777" w:rsidR="00D2572F" w:rsidRPr="005370BD" w:rsidRDefault="00D2572F" w:rsidP="00912E10">
            <w:pPr>
              <w:jc w:val="both"/>
              <w:rPr>
                <w:rFonts w:cs="Arial"/>
                <w:i/>
                <w:sz w:val="16"/>
                <w:szCs w:val="16"/>
              </w:rPr>
            </w:pPr>
          </w:p>
          <w:p w14:paraId="560272FB" w14:textId="77777777" w:rsidR="00D2572F" w:rsidRPr="005370BD" w:rsidRDefault="00D2572F" w:rsidP="00912E10">
            <w:pPr>
              <w:jc w:val="both"/>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6BE8922"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701EA3D" w14:textId="77777777" w:rsidR="00D2572F" w:rsidRPr="005370BD" w:rsidRDefault="00D2572F" w:rsidP="00912E10">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F8404F1"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6C8FD50D" w14:textId="77777777" w:rsidTr="00912E10">
              <w:tc>
                <w:tcPr>
                  <w:tcW w:w="2467" w:type="dxa"/>
                  <w:tcBorders>
                    <w:top w:val="single" w:sz="4" w:space="0" w:color="auto"/>
                    <w:left w:val="single" w:sz="4" w:space="0" w:color="auto"/>
                    <w:bottom w:val="single" w:sz="4" w:space="0" w:color="auto"/>
                    <w:right w:val="single" w:sz="4" w:space="0" w:color="auto"/>
                  </w:tcBorders>
                </w:tcPr>
                <w:p w14:paraId="369FD9A9" w14:textId="77777777"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D6DE8FC" w14:textId="77777777" w:rsidR="00D2572F" w:rsidRPr="005370BD" w:rsidRDefault="00D2572F" w:rsidP="00912E10">
                  <w:pPr>
                    <w:jc w:val="center"/>
                    <w:rPr>
                      <w:rFonts w:cs="Arial"/>
                      <w:sz w:val="20"/>
                      <w:szCs w:val="20"/>
                    </w:rPr>
                  </w:pPr>
                  <w:r w:rsidRPr="005370BD">
                    <w:rPr>
                      <w:rFonts w:cs="Arial"/>
                      <w:sz w:val="20"/>
                      <w:szCs w:val="20"/>
                    </w:rPr>
                    <w:t>30</w:t>
                  </w:r>
                </w:p>
              </w:tc>
            </w:tr>
            <w:tr w:rsidR="00D2572F" w:rsidRPr="005370BD" w14:paraId="45CEC255" w14:textId="77777777" w:rsidTr="00912E10">
              <w:tc>
                <w:tcPr>
                  <w:tcW w:w="2467" w:type="dxa"/>
                  <w:tcBorders>
                    <w:top w:val="single" w:sz="4" w:space="0" w:color="auto"/>
                    <w:left w:val="single" w:sz="4" w:space="0" w:color="auto"/>
                    <w:bottom w:val="single" w:sz="4" w:space="0" w:color="auto"/>
                    <w:right w:val="single" w:sz="4" w:space="0" w:color="auto"/>
                  </w:tcBorders>
                </w:tcPr>
                <w:p w14:paraId="64ED34D4" w14:textId="77777777" w:rsidR="00D2572F" w:rsidRPr="005370BD" w:rsidRDefault="00D2572F" w:rsidP="00912E10">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7B109270" w14:textId="77777777" w:rsidR="00D2572F" w:rsidRPr="005370BD" w:rsidRDefault="00D2572F" w:rsidP="00912E10">
                  <w:pPr>
                    <w:jc w:val="center"/>
                    <w:rPr>
                      <w:rFonts w:cs="Arial"/>
                      <w:sz w:val="20"/>
                      <w:szCs w:val="20"/>
                    </w:rPr>
                  </w:pPr>
                  <w:r w:rsidRPr="005370BD">
                    <w:rPr>
                      <w:rFonts w:cs="Arial"/>
                      <w:sz w:val="20"/>
                      <w:szCs w:val="20"/>
                    </w:rPr>
                    <w:t>30</w:t>
                  </w:r>
                </w:p>
              </w:tc>
            </w:tr>
            <w:tr w:rsidR="00D2572F" w:rsidRPr="005370BD" w14:paraId="5146EAC5" w14:textId="77777777" w:rsidTr="00912E10">
              <w:tc>
                <w:tcPr>
                  <w:tcW w:w="2467" w:type="dxa"/>
                  <w:tcBorders>
                    <w:top w:val="single" w:sz="4" w:space="0" w:color="auto"/>
                    <w:left w:val="single" w:sz="4" w:space="0" w:color="auto"/>
                    <w:bottom w:val="single" w:sz="4" w:space="0" w:color="auto"/>
                    <w:right w:val="single" w:sz="4" w:space="0" w:color="auto"/>
                  </w:tcBorders>
                </w:tcPr>
                <w:p w14:paraId="2802033C" w14:textId="77777777" w:rsidR="00D2572F" w:rsidRPr="005370BD" w:rsidRDefault="00D2572F" w:rsidP="00912E10">
                  <w:pPr>
                    <w:rPr>
                      <w:rFonts w:cs="Arial"/>
                      <w:i/>
                      <w:sz w:val="20"/>
                      <w:szCs w:val="20"/>
                    </w:rPr>
                  </w:pPr>
                  <w:r w:rsidRPr="005370BD">
                    <w:rPr>
                      <w:rFonts w:cs="Arial"/>
                      <w:sz w:val="20"/>
                      <w:szCs w:val="20"/>
                    </w:rPr>
                    <w:t>Συγγραφή ατομικών εργασιών βασισμένων στις 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7042CBCB" w14:textId="77777777" w:rsidR="00D2572F" w:rsidRPr="005370BD" w:rsidRDefault="00D2572F" w:rsidP="00912E10">
                  <w:pPr>
                    <w:jc w:val="center"/>
                    <w:rPr>
                      <w:rFonts w:cs="Arial"/>
                      <w:sz w:val="20"/>
                      <w:szCs w:val="20"/>
                    </w:rPr>
                  </w:pPr>
                  <w:r w:rsidRPr="005370BD">
                    <w:rPr>
                      <w:rFonts w:cs="Arial"/>
                      <w:sz w:val="20"/>
                      <w:szCs w:val="20"/>
                    </w:rPr>
                    <w:t>30</w:t>
                  </w:r>
                </w:p>
                <w:p w14:paraId="4D911106" w14:textId="77777777" w:rsidR="00D2572F" w:rsidRPr="005370BD" w:rsidRDefault="00D2572F" w:rsidP="00912E10">
                  <w:pPr>
                    <w:jc w:val="center"/>
                    <w:rPr>
                      <w:rFonts w:cs="Arial"/>
                      <w:sz w:val="20"/>
                      <w:szCs w:val="20"/>
                    </w:rPr>
                  </w:pPr>
                </w:p>
              </w:tc>
            </w:tr>
            <w:tr w:rsidR="00D2572F" w:rsidRPr="005370BD" w14:paraId="09E95E9E" w14:textId="77777777" w:rsidTr="00912E10">
              <w:tc>
                <w:tcPr>
                  <w:tcW w:w="2467" w:type="dxa"/>
                  <w:tcBorders>
                    <w:top w:val="single" w:sz="4" w:space="0" w:color="auto"/>
                    <w:left w:val="single" w:sz="4" w:space="0" w:color="auto"/>
                    <w:bottom w:val="single" w:sz="4" w:space="0" w:color="auto"/>
                    <w:right w:val="single" w:sz="4" w:space="0" w:color="auto"/>
                  </w:tcBorders>
                </w:tcPr>
                <w:p w14:paraId="28A96E5F" w14:textId="77777777"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06FBEE15" w14:textId="77777777" w:rsidR="00D2572F" w:rsidRPr="005370BD" w:rsidRDefault="00D2572F" w:rsidP="00912E10">
                  <w:pPr>
                    <w:jc w:val="center"/>
                    <w:rPr>
                      <w:rFonts w:cs="Arial"/>
                      <w:sz w:val="20"/>
                      <w:szCs w:val="20"/>
                    </w:rPr>
                  </w:pPr>
                  <w:r w:rsidRPr="005370BD">
                    <w:rPr>
                      <w:rFonts w:cs="Arial"/>
                      <w:sz w:val="20"/>
                      <w:szCs w:val="20"/>
                    </w:rPr>
                    <w:t>60</w:t>
                  </w:r>
                </w:p>
              </w:tc>
            </w:tr>
            <w:tr w:rsidR="00D2572F" w:rsidRPr="005370BD" w14:paraId="6B8FE61F" w14:textId="77777777" w:rsidTr="00912E10">
              <w:tc>
                <w:tcPr>
                  <w:tcW w:w="2467" w:type="dxa"/>
                  <w:tcBorders>
                    <w:top w:val="single" w:sz="4" w:space="0" w:color="auto"/>
                    <w:left w:val="single" w:sz="4" w:space="0" w:color="auto"/>
                    <w:bottom w:val="single" w:sz="4" w:space="0" w:color="auto"/>
                    <w:right w:val="single" w:sz="4" w:space="0" w:color="auto"/>
                  </w:tcBorders>
                </w:tcPr>
                <w:p w14:paraId="58DF95B5"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147F3771" w14:textId="77777777" w:rsidR="00D2572F" w:rsidRPr="005370BD" w:rsidRDefault="00D2572F" w:rsidP="00912E10">
                  <w:pPr>
                    <w:rPr>
                      <w:rFonts w:cs="Arial"/>
                      <w:b/>
                      <w:i/>
                      <w:sz w:val="20"/>
                      <w:szCs w:val="20"/>
                    </w:rPr>
                  </w:pPr>
                  <w:r w:rsidRPr="005370BD">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F7EB919" w14:textId="77777777" w:rsidR="00D2572F" w:rsidRPr="005370BD" w:rsidRDefault="00D2572F" w:rsidP="00912E10">
                  <w:pPr>
                    <w:jc w:val="center"/>
                    <w:rPr>
                      <w:rFonts w:cs="Arial"/>
                      <w:b/>
                      <w:i/>
                      <w:sz w:val="20"/>
                      <w:szCs w:val="20"/>
                    </w:rPr>
                  </w:pPr>
                  <w:r w:rsidRPr="005370BD">
                    <w:rPr>
                      <w:rFonts w:cs="Arial"/>
                      <w:b/>
                      <w:i/>
                      <w:sz w:val="20"/>
                      <w:szCs w:val="20"/>
                    </w:rPr>
                    <w:lastRenderedPageBreak/>
                    <w:t>150</w:t>
                  </w:r>
                </w:p>
              </w:tc>
            </w:tr>
          </w:tbl>
          <w:p w14:paraId="0A7C1ECA" w14:textId="77777777" w:rsidR="00D2572F" w:rsidRPr="005370BD" w:rsidRDefault="00D2572F" w:rsidP="00912E10">
            <w:pPr>
              <w:rPr>
                <w:rFonts w:ascii="Tahoma" w:hAnsi="Tahoma" w:cs="Tahoma"/>
              </w:rPr>
            </w:pPr>
          </w:p>
        </w:tc>
      </w:tr>
      <w:tr w:rsidR="00D2572F" w:rsidRPr="005370BD" w14:paraId="5A595EBB" w14:textId="77777777" w:rsidTr="00912E10">
        <w:tc>
          <w:tcPr>
            <w:tcW w:w="3306" w:type="dxa"/>
          </w:tcPr>
          <w:p w14:paraId="1839865C" w14:textId="77777777" w:rsidR="00D2572F" w:rsidRPr="005370BD" w:rsidRDefault="00D2572F" w:rsidP="00912E10">
            <w:pPr>
              <w:jc w:val="right"/>
              <w:rPr>
                <w:rFonts w:cs="Arial"/>
                <w:b/>
                <w:sz w:val="20"/>
                <w:szCs w:val="20"/>
              </w:rPr>
            </w:pPr>
            <w:r w:rsidRPr="005370BD">
              <w:rPr>
                <w:rFonts w:cs="Arial"/>
                <w:b/>
                <w:sz w:val="20"/>
                <w:szCs w:val="20"/>
              </w:rPr>
              <w:lastRenderedPageBreak/>
              <w:t xml:space="preserve">ΑΞΙΟΛΟΓΗΣΗ ΦΟΙΤΗΤΩΝ </w:t>
            </w:r>
          </w:p>
          <w:p w14:paraId="71E426D9"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58B35235" w14:textId="77777777" w:rsidR="00D2572F" w:rsidRPr="005370BD" w:rsidRDefault="00D2572F" w:rsidP="00912E10">
            <w:pPr>
              <w:jc w:val="both"/>
              <w:rPr>
                <w:rFonts w:cs="Arial"/>
                <w:i/>
                <w:sz w:val="16"/>
                <w:szCs w:val="16"/>
              </w:rPr>
            </w:pPr>
          </w:p>
          <w:p w14:paraId="7265B35C"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9ED725" w14:textId="77777777" w:rsidR="00D2572F" w:rsidRPr="005370BD" w:rsidRDefault="00D2572F" w:rsidP="00912E10">
            <w:pPr>
              <w:jc w:val="both"/>
              <w:rPr>
                <w:rFonts w:cs="Arial"/>
                <w:i/>
                <w:sz w:val="16"/>
                <w:szCs w:val="16"/>
              </w:rPr>
            </w:pPr>
          </w:p>
          <w:p w14:paraId="62B070B2" w14:textId="77777777" w:rsidR="00D2572F" w:rsidRPr="005370BD" w:rsidRDefault="00D2572F" w:rsidP="00912E10">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5E036BB" w14:textId="77777777" w:rsidR="00D2572F" w:rsidRPr="005370BD" w:rsidRDefault="00D2572F" w:rsidP="00912E10">
            <w:pPr>
              <w:rPr>
                <w:iCs/>
              </w:rPr>
            </w:pPr>
            <w:r w:rsidRPr="005370BD">
              <w:rPr>
                <w:iCs/>
                <w:sz w:val="22"/>
                <w:szCs w:val="22"/>
              </w:rPr>
              <w:t xml:space="preserve">Για τους </w:t>
            </w:r>
            <w:r w:rsidRPr="005370BD">
              <w:rPr>
                <w:iCs/>
                <w:sz w:val="22"/>
                <w:szCs w:val="22"/>
                <w:u w:val="single"/>
              </w:rPr>
              <w:t>πρωτοετείς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14:paraId="25A06426" w14:textId="77777777" w:rsidR="00D2572F" w:rsidRPr="005370BD" w:rsidRDefault="00D2572F" w:rsidP="00912E10">
            <w:pPr>
              <w:rPr>
                <w:iCs/>
              </w:rPr>
            </w:pPr>
          </w:p>
          <w:p w14:paraId="152ED2D5" w14:textId="77777777" w:rsidR="00D2572F" w:rsidRPr="005370BD" w:rsidRDefault="00D2572F" w:rsidP="00912E10">
            <w:pPr>
              <w:rPr>
                <w:iCs/>
              </w:rPr>
            </w:pPr>
            <w:r w:rsidRPr="005370BD">
              <w:rPr>
                <w:iCs/>
                <w:sz w:val="22"/>
                <w:szCs w:val="22"/>
              </w:rPr>
              <w:t>T=0.7*</w:t>
            </w:r>
            <w:proofErr w:type="spellStart"/>
            <w:r w:rsidRPr="005370BD">
              <w:rPr>
                <w:iCs/>
                <w:sz w:val="22"/>
                <w:szCs w:val="22"/>
              </w:rPr>
              <w:t>TελEξ</w:t>
            </w:r>
            <w:proofErr w:type="spellEnd"/>
            <w:r w:rsidRPr="005370BD">
              <w:rPr>
                <w:iCs/>
                <w:sz w:val="22"/>
                <w:szCs w:val="22"/>
              </w:rPr>
              <w:t>+(0.2*EξEργ+0.1*</w:t>
            </w:r>
            <w:proofErr w:type="spellStart"/>
            <w:r w:rsidRPr="005370BD">
              <w:rPr>
                <w:iCs/>
                <w:sz w:val="22"/>
                <w:szCs w:val="22"/>
              </w:rPr>
              <w:t>ΕργΑσκ</w:t>
            </w:r>
            <w:proofErr w:type="spellEnd"/>
            <w:r w:rsidRPr="005370BD">
              <w:rPr>
                <w:iCs/>
                <w:sz w:val="22"/>
                <w:szCs w:val="22"/>
              </w:rPr>
              <w:t>), όπου:</w:t>
            </w:r>
          </w:p>
          <w:p w14:paraId="405B04BA" w14:textId="77777777" w:rsidR="00D2572F" w:rsidRPr="005370BD" w:rsidRDefault="00D2572F" w:rsidP="00912E10">
            <w:pPr>
              <w:rPr>
                <w:iCs/>
              </w:rPr>
            </w:pPr>
          </w:p>
          <w:p w14:paraId="7ED13B1E" w14:textId="77777777" w:rsidR="00D2572F" w:rsidRPr="005370BD" w:rsidRDefault="00D2572F" w:rsidP="00912E10">
            <w:pPr>
              <w:rPr>
                <w:iCs/>
              </w:rPr>
            </w:pPr>
            <w:proofErr w:type="spellStart"/>
            <w:r w:rsidRPr="005370BD">
              <w:rPr>
                <w:iCs/>
                <w:sz w:val="22"/>
                <w:szCs w:val="22"/>
              </w:rPr>
              <w:t>ΤελΕξ</w:t>
            </w:r>
            <w:proofErr w:type="spellEnd"/>
            <w:r w:rsidRPr="005370BD">
              <w:rPr>
                <w:iCs/>
                <w:sz w:val="22"/>
                <w:szCs w:val="22"/>
              </w:rPr>
              <w:t xml:space="preserve"> = Βαθμός τελικής γραπτής εξέτασης Ιουνίου (ή Σεπτεμβρίου, για όποιον αποτύχει). Η τελική γραπτή εξέταση περιλαμβάνει επίλυση προβλημάτων και (κατά περίπτωση) ερωτήσεις σύντομης απάντησης.</w:t>
            </w:r>
          </w:p>
          <w:p w14:paraId="3BD5EF26" w14:textId="77777777" w:rsidR="00D2572F" w:rsidRPr="005370BD" w:rsidRDefault="00D2572F" w:rsidP="00912E10">
            <w:pPr>
              <w:rPr>
                <w:iCs/>
              </w:rPr>
            </w:pPr>
          </w:p>
          <w:p w14:paraId="19446B62" w14:textId="77777777" w:rsidR="00D2572F" w:rsidRPr="005370BD" w:rsidRDefault="00D2572F" w:rsidP="00912E10">
            <w:pPr>
              <w:rPr>
                <w:iCs/>
              </w:rPr>
            </w:pPr>
            <w:proofErr w:type="spellStart"/>
            <w:r w:rsidRPr="005370BD">
              <w:rPr>
                <w:iCs/>
                <w:sz w:val="22"/>
                <w:szCs w:val="22"/>
              </w:rPr>
              <w:t>ΕξΕργ</w:t>
            </w:r>
            <w:proofErr w:type="spellEnd"/>
            <w:r w:rsidRPr="005370BD">
              <w:rPr>
                <w:iCs/>
                <w:sz w:val="22"/>
                <w:szCs w:val="22"/>
              </w:rPr>
              <w:t xml:space="preserve"> = Βαθμός ενδιάμεσης (δηλ. εντός του εαρινού εξαμήνου) γραπτής εξέτασης επί ύλης που σχετίζεται με το εργαστηριακό σκέλος του μαθήματος. Η ενδιάμεση γραπτή εξέταση περιλαμβάνει επίλυση προβλημάτων και (κατά περίπτωση) ερωτήσεις σύντομης </w:t>
            </w:r>
            <w:proofErr w:type="spellStart"/>
            <w:r w:rsidRPr="005370BD">
              <w:rPr>
                <w:iCs/>
                <w:sz w:val="22"/>
                <w:szCs w:val="22"/>
              </w:rPr>
              <w:t>απάντησης.Δικαίωμα</w:t>
            </w:r>
            <w:proofErr w:type="spellEnd"/>
            <w:r w:rsidRPr="005370BD">
              <w:rPr>
                <w:iCs/>
                <w:sz w:val="22"/>
                <w:szCs w:val="22"/>
              </w:rPr>
              <w:t xml:space="preserve"> συμμετοχής στην εξέταση αυτή έχουν μόνο οι φοιτητές του 1</w:t>
            </w:r>
            <w:r w:rsidRPr="005370BD">
              <w:rPr>
                <w:iCs/>
                <w:sz w:val="22"/>
                <w:szCs w:val="22"/>
                <w:vertAlign w:val="superscript"/>
              </w:rPr>
              <w:t>ου</w:t>
            </w:r>
            <w:r w:rsidRPr="005370BD">
              <w:rPr>
                <w:iCs/>
                <w:sz w:val="22"/>
                <w:szCs w:val="22"/>
              </w:rPr>
              <w:t>έτους.</w:t>
            </w:r>
          </w:p>
          <w:p w14:paraId="70D85BA0" w14:textId="77777777" w:rsidR="00D2572F" w:rsidRPr="005370BD" w:rsidRDefault="00D2572F" w:rsidP="00912E10">
            <w:pPr>
              <w:rPr>
                <w:iCs/>
              </w:rPr>
            </w:pPr>
          </w:p>
          <w:p w14:paraId="373FFED7" w14:textId="77777777" w:rsidR="00D2572F" w:rsidRPr="005370BD" w:rsidRDefault="00D2572F" w:rsidP="00912E10">
            <w:pPr>
              <w:rPr>
                <w:iCs/>
              </w:rPr>
            </w:pPr>
            <w:proofErr w:type="spellStart"/>
            <w:r w:rsidRPr="005370BD">
              <w:rPr>
                <w:iCs/>
                <w:sz w:val="22"/>
                <w:szCs w:val="22"/>
              </w:rPr>
              <w:t>ΕργΑσκ</w:t>
            </w:r>
            <w:proofErr w:type="spellEnd"/>
            <w:r w:rsidRPr="005370BD">
              <w:rPr>
                <w:iCs/>
                <w:sz w:val="22"/>
                <w:szCs w:val="22"/>
              </w:rPr>
              <w:t xml:space="preserve"> = Μέσος όρος βαθμών των ατομικών εργαστηριακών ασκήσεων </w:t>
            </w:r>
            <w:proofErr w:type="spellStart"/>
            <w:r w:rsidRPr="005370BD">
              <w:rPr>
                <w:iCs/>
                <w:sz w:val="22"/>
                <w:szCs w:val="22"/>
              </w:rPr>
              <w:t>πουπαραδίδονται</w:t>
            </w:r>
            <w:proofErr w:type="spellEnd"/>
            <w:r w:rsidRPr="005370BD">
              <w:rPr>
                <w:iCs/>
                <w:sz w:val="22"/>
                <w:szCs w:val="22"/>
              </w:rPr>
              <w:t xml:space="preserve">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1</w:t>
            </w:r>
            <w:r w:rsidRPr="005370BD">
              <w:rPr>
                <w:iCs/>
                <w:sz w:val="22"/>
                <w:szCs w:val="22"/>
                <w:vertAlign w:val="superscript"/>
              </w:rPr>
              <w:t>ου</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14:paraId="2D203F5F" w14:textId="77777777" w:rsidR="00D2572F" w:rsidRPr="005370BD" w:rsidRDefault="00D2572F" w:rsidP="00912E10">
            <w:pPr>
              <w:rPr>
                <w:iCs/>
              </w:rPr>
            </w:pPr>
            <w:r w:rsidRPr="005370BD">
              <w:rPr>
                <w:iCs/>
                <w:sz w:val="22"/>
                <w:szCs w:val="22"/>
              </w:rPr>
              <w:t>Οι πρωτοετείς φοιτητές έχουν δικαίωμα συμμετοχής στην τελική γραπτή εξέταση Ιουνίου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14:paraId="492BDB01" w14:textId="77777777" w:rsidR="00D2572F" w:rsidRPr="005370BD" w:rsidRDefault="00D2572F" w:rsidP="00912E10">
            <w:pPr>
              <w:rPr>
                <w:iCs/>
              </w:rPr>
            </w:pPr>
          </w:p>
          <w:p w14:paraId="327D97BF" w14:textId="77777777" w:rsidR="00D2572F" w:rsidRPr="005370BD" w:rsidRDefault="00D2572F" w:rsidP="00912E10">
            <w:pPr>
              <w:rPr>
                <w:iCs/>
              </w:rPr>
            </w:pPr>
            <w:r w:rsidRPr="005370BD">
              <w:rPr>
                <w:iCs/>
                <w:sz w:val="22"/>
                <w:szCs w:val="22"/>
                <w:u w:val="single"/>
              </w:rPr>
              <w:t xml:space="preserve">Για φοιτητές μεγαλύτερων </w:t>
            </w:r>
            <w:proofErr w:type="spellStart"/>
            <w:r w:rsidRPr="005370BD">
              <w:rPr>
                <w:iCs/>
                <w:sz w:val="22"/>
                <w:szCs w:val="22"/>
                <w:u w:val="single"/>
              </w:rPr>
              <w:t>ετών:</w:t>
            </w:r>
            <w:r w:rsidRPr="005370BD">
              <w:rPr>
                <w:iCs/>
                <w:sz w:val="22"/>
                <w:szCs w:val="22"/>
              </w:rPr>
              <w:t>Το</w:t>
            </w:r>
            <w:proofErr w:type="spellEnd"/>
            <w:r w:rsidRPr="005370BD">
              <w:rPr>
                <w:iCs/>
                <w:sz w:val="22"/>
                <w:szCs w:val="22"/>
              </w:rPr>
              <w:t xml:space="preserve"> άθροισμα [0.2*EξEργ+0.1*</w:t>
            </w:r>
            <w:proofErr w:type="spellStart"/>
            <w:r w:rsidRPr="005370BD">
              <w:rPr>
                <w:iCs/>
                <w:sz w:val="22"/>
                <w:szCs w:val="22"/>
              </w:rPr>
              <w:t>ΕργΑσκ</w:t>
            </w:r>
            <w:proofErr w:type="spellEnd"/>
            <w:r w:rsidRPr="005370BD">
              <w:rPr>
                <w:iCs/>
                <w:sz w:val="22"/>
                <w:szCs w:val="22"/>
              </w:rPr>
              <w:t>]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πρώτου, ήτοι στο 15% (αντί 30%) του τελικού βαθμού, ενώ η βαρύτητα της τελικής εξέτασης αυξάνεται στο 85% (από 70%). Έτσι,  ο τελικός βαθμός φοιτητών σε έτος μεγαλύτερο του πρώτου υπολογίζεται ως: T=0.85*TελEξ+0.5*(0.2*EξEργ+0.1*</w:t>
            </w:r>
            <w:proofErr w:type="spellStart"/>
            <w:r w:rsidRPr="005370BD">
              <w:rPr>
                <w:iCs/>
                <w:sz w:val="22"/>
                <w:szCs w:val="22"/>
              </w:rPr>
              <w:t>ΕργΑσκ</w:t>
            </w:r>
            <w:proofErr w:type="spellEnd"/>
            <w:r w:rsidRPr="005370BD">
              <w:rPr>
                <w:iCs/>
                <w:sz w:val="22"/>
                <w:szCs w:val="22"/>
              </w:rPr>
              <w:t>).</w:t>
            </w:r>
          </w:p>
          <w:p w14:paraId="173340D2" w14:textId="77777777" w:rsidR="00D2572F" w:rsidRPr="005370BD" w:rsidRDefault="00D2572F" w:rsidP="00912E10">
            <w:pPr>
              <w:rPr>
                <w:iCs/>
              </w:rPr>
            </w:pPr>
          </w:p>
          <w:p w14:paraId="244A883D" w14:textId="77777777" w:rsidR="00D2572F" w:rsidRPr="005370BD" w:rsidRDefault="00D2572F" w:rsidP="00912E10">
            <w:pPr>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2019 ή </w:t>
            </w:r>
            <w:proofErr w:type="spellStart"/>
            <w:r w:rsidRPr="005370BD">
              <w:rPr>
                <w:iCs/>
                <w:sz w:val="22"/>
                <w:szCs w:val="22"/>
                <w:u w:val="single"/>
              </w:rPr>
              <w:t>ενωρίτερα</w:t>
            </w:r>
            <w:proofErr w:type="spellEnd"/>
            <w:r w:rsidRPr="005370BD">
              <w:rPr>
                <w:iCs/>
                <w:sz w:val="22"/>
                <w:szCs w:val="22"/>
                <w:u w:val="single"/>
              </w:rPr>
              <w:t>):</w:t>
            </w:r>
            <w:r w:rsidRPr="005370BD">
              <w:rPr>
                <w:iCs/>
                <w:sz w:val="22"/>
                <w:szCs w:val="22"/>
              </w:rPr>
              <w:t xml:space="preserve"> </w:t>
            </w:r>
            <w:r w:rsidRPr="005370BD">
              <w:rPr>
                <w:iCs/>
                <w:sz w:val="22"/>
                <w:szCs w:val="22"/>
                <w:lang w:val="en-US"/>
              </w:rPr>
              <w:t>O</w:t>
            </w:r>
            <w:r w:rsidRPr="005370BD">
              <w:rPr>
                <w:iCs/>
                <w:sz w:val="22"/>
                <w:szCs w:val="22"/>
              </w:rPr>
              <w:t xml:space="preserve"> τελικός βαθμός υπολογίζεται μόνο βάσει της επίδοσης στην τελική γραπτή εξέταση.</w:t>
            </w:r>
          </w:p>
        </w:tc>
      </w:tr>
    </w:tbl>
    <w:p w14:paraId="31940C38" w14:textId="77777777" w:rsidR="00D2572F" w:rsidRPr="005370BD" w:rsidRDefault="00D2572F" w:rsidP="00102973">
      <w:pPr>
        <w:widowControl w:val="0"/>
        <w:numPr>
          <w:ilvl w:val="0"/>
          <w:numId w:val="28"/>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AF1D121" w14:textId="77777777" w:rsidTr="00912E10">
        <w:tc>
          <w:tcPr>
            <w:tcW w:w="8472" w:type="dxa"/>
          </w:tcPr>
          <w:p w14:paraId="17A5837B" w14:textId="77777777"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14:paraId="43B1D5EF" w14:textId="77777777" w:rsidR="00D2572F" w:rsidRPr="005370BD" w:rsidRDefault="00D2572F" w:rsidP="00912E10">
            <w:pPr>
              <w:jc w:val="both"/>
              <w:rPr>
                <w:rFonts w:cs="Arial"/>
                <w:i/>
                <w:sz w:val="16"/>
                <w:szCs w:val="16"/>
              </w:rPr>
            </w:pPr>
            <w:r w:rsidRPr="005370BD">
              <w:rPr>
                <w:rFonts w:cs="Arial"/>
                <w:i/>
                <w:sz w:val="16"/>
                <w:szCs w:val="16"/>
              </w:rPr>
              <w:t>-Συναφή επιστημονικά περιοδικά:</w:t>
            </w:r>
          </w:p>
          <w:p w14:paraId="1868F9E8" w14:textId="77777777" w:rsidR="00D2572F" w:rsidRPr="006E38FC" w:rsidRDefault="00D2572F" w:rsidP="00102973">
            <w:pPr>
              <w:pStyle w:val="ListParagraph"/>
              <w:numPr>
                <w:ilvl w:val="0"/>
                <w:numId w:val="27"/>
              </w:numPr>
              <w:spacing w:after="0" w:line="240" w:lineRule="auto"/>
              <w:ind w:left="284" w:hanging="284"/>
              <w:rPr>
                <w:rFonts w:ascii="Times New Roman" w:hAnsi="Times New Roman"/>
                <w:iCs/>
                <w:szCs w:val="22"/>
              </w:rPr>
            </w:pPr>
            <w:r w:rsidRPr="006E38FC">
              <w:rPr>
                <w:rFonts w:ascii="Times New Roman" w:hAnsi="Times New Roman"/>
                <w:iCs/>
                <w:szCs w:val="22"/>
              </w:rPr>
              <w:t>«ΜΗΧΑΝΙΚΗ ΤΩΝ ΥΛΙΚΩΝ», ΑΘΑΝΑΣΙΟΣ ΤΡΙΑΝΤΑΦΥΛΛΟΥ, ISBN: 978-960-92177-3-6, ΓΚΟΤΣΗΣ ΚΩΝ/ΝΟΣ &amp; ΣΙΑ Ε.Ε (Εκδότης)</w:t>
            </w:r>
          </w:p>
          <w:p w14:paraId="0E480915" w14:textId="77777777" w:rsidR="00D2572F" w:rsidRPr="006E38FC" w:rsidRDefault="00D2572F" w:rsidP="00102973">
            <w:pPr>
              <w:pStyle w:val="ListParagraph"/>
              <w:numPr>
                <w:ilvl w:val="0"/>
                <w:numId w:val="27"/>
              </w:numPr>
              <w:spacing w:after="0" w:line="240" w:lineRule="auto"/>
              <w:ind w:left="284" w:hanging="284"/>
              <w:rPr>
                <w:rFonts w:ascii="Times New Roman" w:hAnsi="Times New Roman"/>
                <w:iCs/>
                <w:szCs w:val="22"/>
              </w:rPr>
            </w:pPr>
            <w:r w:rsidRPr="006E38FC">
              <w:rPr>
                <w:rFonts w:ascii="Times New Roman" w:hAnsi="Times New Roman"/>
                <w:iCs/>
                <w:szCs w:val="22"/>
              </w:rPr>
              <w:t xml:space="preserve">«ΑΝΤΟΧΗ ΤΩΝ ΥΛΙΚΩΝ», </w:t>
            </w:r>
            <w:proofErr w:type="spellStart"/>
            <w:r w:rsidRPr="006E38FC">
              <w:rPr>
                <w:rFonts w:ascii="Times New Roman" w:hAnsi="Times New Roman"/>
                <w:iCs/>
                <w:szCs w:val="22"/>
              </w:rPr>
              <w:t>Βουθούνης</w:t>
            </w:r>
            <w:proofErr w:type="spellEnd"/>
            <w:r w:rsidRPr="006E38FC">
              <w:rPr>
                <w:rFonts w:ascii="Times New Roman" w:hAnsi="Times New Roman"/>
                <w:iCs/>
                <w:szCs w:val="22"/>
              </w:rPr>
              <w:t xml:space="preserve"> Παναγιώτης, ISBN: 978-618-83280-0-6, </w:t>
            </w:r>
            <w:proofErr w:type="spellStart"/>
            <w:r w:rsidRPr="006E38FC">
              <w:rPr>
                <w:rFonts w:ascii="Times New Roman" w:hAnsi="Times New Roman"/>
                <w:iCs/>
                <w:szCs w:val="22"/>
              </w:rPr>
              <w:t>Βουθούνη</w:t>
            </w:r>
            <w:proofErr w:type="spellEnd"/>
            <w:r w:rsidRPr="006E38FC">
              <w:rPr>
                <w:rFonts w:ascii="Times New Roman" w:hAnsi="Times New Roman"/>
                <w:iCs/>
                <w:szCs w:val="22"/>
              </w:rPr>
              <w:t xml:space="preserve"> Ανδρομάχη (Εκδότης)</w:t>
            </w:r>
          </w:p>
          <w:p w14:paraId="7C912F43" w14:textId="77777777" w:rsidR="00D2572F" w:rsidRPr="006E38FC" w:rsidRDefault="00D2572F" w:rsidP="00102973">
            <w:pPr>
              <w:pStyle w:val="ListParagraph"/>
              <w:numPr>
                <w:ilvl w:val="0"/>
                <w:numId w:val="27"/>
              </w:numPr>
              <w:spacing w:after="0" w:line="240" w:lineRule="auto"/>
              <w:ind w:left="284" w:hanging="284"/>
              <w:rPr>
                <w:rFonts w:ascii="Times New Roman" w:hAnsi="Times New Roman"/>
                <w:b/>
                <w:sz w:val="20"/>
              </w:rPr>
            </w:pPr>
            <w:r w:rsidRPr="006E38FC">
              <w:rPr>
                <w:rFonts w:ascii="Times New Roman" w:hAnsi="Times New Roman"/>
                <w:iCs/>
                <w:szCs w:val="22"/>
              </w:rPr>
              <w:t xml:space="preserve">«Αντοχή Υλικών και Δομικών Στοιχείων», Παπαμίχος </w:t>
            </w:r>
            <w:proofErr w:type="spellStart"/>
            <w:r w:rsidRPr="006E38FC">
              <w:rPr>
                <w:rFonts w:ascii="Times New Roman" w:hAnsi="Times New Roman"/>
                <w:iCs/>
                <w:szCs w:val="22"/>
              </w:rPr>
              <w:t>Ευρυπίδης</w:t>
            </w:r>
            <w:proofErr w:type="spellEnd"/>
            <w:r w:rsidRPr="006E38FC">
              <w:rPr>
                <w:rFonts w:ascii="Times New Roman" w:hAnsi="Times New Roman"/>
                <w:iCs/>
                <w:szCs w:val="22"/>
              </w:rPr>
              <w:t xml:space="preserve"> και </w:t>
            </w:r>
            <w:proofErr w:type="spellStart"/>
            <w:r w:rsidRPr="006E38FC">
              <w:rPr>
                <w:rFonts w:ascii="Times New Roman" w:hAnsi="Times New Roman"/>
                <w:iCs/>
                <w:szCs w:val="22"/>
              </w:rPr>
              <w:t>Χαραλαμπάκης</w:t>
            </w:r>
            <w:proofErr w:type="spellEnd"/>
            <w:r w:rsidRPr="006E38FC">
              <w:rPr>
                <w:rFonts w:ascii="Times New Roman" w:hAnsi="Times New Roman"/>
                <w:iCs/>
                <w:szCs w:val="22"/>
              </w:rPr>
              <w:t xml:space="preserve"> Νικόλαος, ISBN: 978-960-418-472-9, ΕΚΔΟΣΕΙΣ Α. ΤΖΙΟΛΑ &amp; ΥΙΟΙ Α.Ε.</w:t>
            </w:r>
          </w:p>
          <w:p w14:paraId="68CF05DD" w14:textId="77777777" w:rsidR="00D2572F" w:rsidRPr="006E38FC" w:rsidRDefault="00D2572F" w:rsidP="00102973">
            <w:pPr>
              <w:pStyle w:val="ListParagraph"/>
              <w:numPr>
                <w:ilvl w:val="0"/>
                <w:numId w:val="27"/>
              </w:numPr>
              <w:spacing w:after="0" w:line="240" w:lineRule="auto"/>
              <w:ind w:left="284" w:hanging="284"/>
              <w:rPr>
                <w:rFonts w:ascii="Times New Roman" w:hAnsi="Times New Roman"/>
                <w:iCs/>
                <w:szCs w:val="22"/>
              </w:rPr>
            </w:pPr>
            <w:r w:rsidRPr="006E38FC">
              <w:rPr>
                <w:rFonts w:ascii="Times New Roman" w:hAnsi="Times New Roman"/>
                <w:iCs/>
                <w:szCs w:val="22"/>
              </w:rPr>
              <w:t xml:space="preserve">«ΜΗΧΑΝΙΚΗ ΤΩΝ ΥΛΙΚΩΝ», </w:t>
            </w:r>
            <w:proofErr w:type="spellStart"/>
            <w:r w:rsidRPr="006E38FC">
              <w:rPr>
                <w:rFonts w:ascii="Times New Roman" w:hAnsi="Times New Roman"/>
                <w:iCs/>
                <w:szCs w:val="22"/>
              </w:rPr>
              <w:t>Hibbeler</w:t>
            </w:r>
            <w:proofErr w:type="spellEnd"/>
            <w:r w:rsidRPr="006E38FC">
              <w:rPr>
                <w:rFonts w:ascii="Times New Roman" w:hAnsi="Times New Roman"/>
                <w:iCs/>
                <w:szCs w:val="22"/>
              </w:rPr>
              <w:t>, ISBN: 9789603307372, ΓΡΗΓΟΡΙΟΣ ΧΡΥΣΟΣΤΟΜΟΥ ΦΟΥΝΤΑΣ (Εκδότης)</w:t>
            </w:r>
          </w:p>
          <w:p w14:paraId="6920D81C" w14:textId="77777777" w:rsidR="00D2572F" w:rsidRPr="006E38FC" w:rsidRDefault="00D2572F" w:rsidP="00102973">
            <w:pPr>
              <w:pStyle w:val="ListParagraph"/>
              <w:numPr>
                <w:ilvl w:val="0"/>
                <w:numId w:val="27"/>
              </w:numPr>
              <w:spacing w:after="0" w:line="240" w:lineRule="auto"/>
              <w:ind w:left="284" w:hanging="284"/>
              <w:rPr>
                <w:rFonts w:ascii="Times New Roman" w:hAnsi="Times New Roman"/>
                <w:iCs/>
                <w:szCs w:val="22"/>
              </w:rPr>
            </w:pPr>
            <w:r w:rsidRPr="006E38FC">
              <w:rPr>
                <w:rFonts w:ascii="Times New Roman" w:hAnsi="Times New Roman"/>
                <w:szCs w:val="22"/>
              </w:rPr>
              <w:t>«</w:t>
            </w:r>
            <w:r w:rsidRPr="006E38FC">
              <w:rPr>
                <w:rFonts w:ascii="Times New Roman" w:hAnsi="Times New Roman"/>
                <w:iCs/>
                <w:szCs w:val="22"/>
              </w:rPr>
              <w:t xml:space="preserve">Μηχανική των Υλικών», </w:t>
            </w:r>
            <w:proofErr w:type="spellStart"/>
            <w:r w:rsidRPr="006E38FC">
              <w:rPr>
                <w:rFonts w:ascii="Times New Roman" w:hAnsi="Times New Roman"/>
                <w:iCs/>
                <w:szCs w:val="22"/>
              </w:rPr>
              <w:t>Beer</w:t>
            </w:r>
            <w:proofErr w:type="spellEnd"/>
            <w:r w:rsidRPr="006E38FC">
              <w:rPr>
                <w:rFonts w:ascii="Times New Roman" w:hAnsi="Times New Roman"/>
                <w:iCs/>
                <w:szCs w:val="22"/>
              </w:rPr>
              <w:t xml:space="preserve"> F.,  </w:t>
            </w:r>
            <w:proofErr w:type="spellStart"/>
            <w:r w:rsidRPr="006E38FC">
              <w:rPr>
                <w:rFonts w:ascii="Times New Roman" w:hAnsi="Times New Roman"/>
                <w:iCs/>
                <w:szCs w:val="22"/>
              </w:rPr>
              <w:t>Johnston</w:t>
            </w:r>
            <w:proofErr w:type="spellEnd"/>
            <w:r w:rsidRPr="006E38FC">
              <w:rPr>
                <w:rFonts w:ascii="Times New Roman" w:hAnsi="Times New Roman"/>
                <w:iCs/>
                <w:szCs w:val="22"/>
              </w:rPr>
              <w:t xml:space="preserve"> R.,  </w:t>
            </w:r>
            <w:proofErr w:type="spellStart"/>
            <w:r w:rsidRPr="006E38FC">
              <w:rPr>
                <w:rFonts w:ascii="Times New Roman" w:hAnsi="Times New Roman"/>
                <w:iCs/>
                <w:szCs w:val="22"/>
              </w:rPr>
              <w:t>DeWolf</w:t>
            </w:r>
            <w:proofErr w:type="spellEnd"/>
            <w:r w:rsidRPr="006E38FC">
              <w:rPr>
                <w:rFonts w:ascii="Times New Roman" w:hAnsi="Times New Roman"/>
                <w:iCs/>
                <w:szCs w:val="22"/>
              </w:rPr>
              <w:t xml:space="preserve"> J. και </w:t>
            </w:r>
            <w:proofErr w:type="spellStart"/>
            <w:r w:rsidRPr="006E38FC">
              <w:rPr>
                <w:rFonts w:ascii="Times New Roman" w:hAnsi="Times New Roman"/>
                <w:iCs/>
                <w:szCs w:val="22"/>
              </w:rPr>
              <w:t>Mazurek</w:t>
            </w:r>
            <w:proofErr w:type="spellEnd"/>
            <w:r w:rsidRPr="006E38FC">
              <w:rPr>
                <w:rFonts w:ascii="Times New Roman" w:hAnsi="Times New Roman"/>
                <w:iCs/>
                <w:szCs w:val="22"/>
              </w:rPr>
              <w:t xml:space="preserve"> D., ISBN: 978-960-418-555-9, ΕΚΔΟΣΕΙΣ Α. ΤΖΙΟΛΑ &amp; ΥΙΟΙ Α.Ε.</w:t>
            </w:r>
          </w:p>
          <w:p w14:paraId="2C0F886F" w14:textId="77777777" w:rsidR="00D2572F" w:rsidRPr="006E38FC" w:rsidRDefault="00D2572F" w:rsidP="00102973">
            <w:pPr>
              <w:pStyle w:val="ListParagraph"/>
              <w:numPr>
                <w:ilvl w:val="0"/>
                <w:numId w:val="27"/>
              </w:numPr>
              <w:spacing w:after="0" w:line="240" w:lineRule="auto"/>
              <w:ind w:left="284" w:hanging="284"/>
              <w:rPr>
                <w:rFonts w:cs="Arial"/>
                <w:b/>
                <w:sz w:val="20"/>
              </w:rPr>
            </w:pPr>
            <w:r w:rsidRPr="006E38FC">
              <w:rPr>
                <w:rFonts w:ascii="Times New Roman" w:hAnsi="Times New Roman"/>
                <w:szCs w:val="22"/>
              </w:rPr>
              <w:t>«</w:t>
            </w:r>
            <w:r w:rsidRPr="006E38FC">
              <w:rPr>
                <w:rFonts w:ascii="Times New Roman" w:hAnsi="Times New Roman"/>
                <w:iCs/>
                <w:szCs w:val="22"/>
              </w:rPr>
              <w:t xml:space="preserve">ΣΤΑΤΙΚΗ και ΑΝΤΟΧΗ ΥΛΙΚΩΝ», Απόστολος </w:t>
            </w:r>
            <w:proofErr w:type="spellStart"/>
            <w:r w:rsidRPr="006E38FC">
              <w:rPr>
                <w:rFonts w:ascii="Times New Roman" w:hAnsi="Times New Roman"/>
                <w:iCs/>
                <w:szCs w:val="22"/>
              </w:rPr>
              <w:t>Πολυζάκης</w:t>
            </w:r>
            <w:proofErr w:type="spellEnd"/>
            <w:r w:rsidRPr="006E38FC">
              <w:rPr>
                <w:rFonts w:ascii="Times New Roman" w:hAnsi="Times New Roman"/>
                <w:iCs/>
                <w:szCs w:val="22"/>
              </w:rPr>
              <w:t>, ISBN: 978-960-98311-7-8, ΑΠΟΣΤΟΛΟΣ ΠΟΛΥΖΑΚΗΣ (Εκδότης)</w:t>
            </w:r>
          </w:p>
        </w:tc>
      </w:tr>
    </w:tbl>
    <w:p w14:paraId="59F0D1C7" w14:textId="77777777" w:rsidR="00D2572F" w:rsidRPr="005370BD" w:rsidRDefault="00D2572F" w:rsidP="00C475A4">
      <w:pPr>
        <w:jc w:val="both"/>
        <w:rPr>
          <w:rFonts w:ascii="Cambria" w:hAnsi="Cambria"/>
          <w:sz w:val="20"/>
        </w:rPr>
      </w:pPr>
    </w:p>
    <w:p w14:paraId="06ACA3A0" w14:textId="77777777" w:rsidR="00D2572F" w:rsidRPr="005370BD" w:rsidRDefault="00D2572F" w:rsidP="00C475A4"/>
    <w:p w14:paraId="280DECEB" w14:textId="77777777" w:rsidR="00D2572F" w:rsidRPr="005370BD" w:rsidRDefault="00D2572F" w:rsidP="00C475A4"/>
    <w:p w14:paraId="3946CB43" w14:textId="77777777" w:rsidR="00D2572F" w:rsidRPr="005370BD" w:rsidRDefault="00D2572F" w:rsidP="00E9037D">
      <w:pPr>
        <w:spacing w:before="120"/>
        <w:jc w:val="center"/>
        <w:rPr>
          <w:rFonts w:cs="Arial"/>
          <w:b/>
          <w:strike/>
        </w:rPr>
      </w:pPr>
    </w:p>
    <w:p w14:paraId="6BF0A5A6" w14:textId="77777777" w:rsidR="00D2572F" w:rsidRPr="005370BD" w:rsidRDefault="00D2572F" w:rsidP="00E9037D"/>
    <w:p w14:paraId="0A0FC91E" w14:textId="77777777" w:rsidR="00D2572F" w:rsidRPr="005370BD" w:rsidRDefault="00D2572F" w:rsidP="00E9037D"/>
    <w:p w14:paraId="1AA34876" w14:textId="77777777" w:rsidR="00D2572F" w:rsidRPr="005370BD" w:rsidRDefault="00D2572F" w:rsidP="00E9037D"/>
    <w:p w14:paraId="051F9211" w14:textId="77777777" w:rsidR="00D2572F" w:rsidRPr="005370BD" w:rsidRDefault="00D2572F" w:rsidP="00541D9F">
      <w:pPr>
        <w:spacing w:before="120"/>
        <w:jc w:val="center"/>
        <w:rPr>
          <w:rFonts w:cs="Arial"/>
          <w:b/>
          <w:strike/>
        </w:rPr>
      </w:pPr>
    </w:p>
    <w:p w14:paraId="27333652" w14:textId="77777777" w:rsidR="00D2572F" w:rsidRPr="005370BD" w:rsidRDefault="00D2572F" w:rsidP="00541D9F">
      <w:pPr>
        <w:jc w:val="both"/>
        <w:rPr>
          <w:rFonts w:ascii="Cambria" w:hAnsi="Cambria"/>
          <w:sz w:val="20"/>
        </w:rPr>
        <w:sectPr w:rsidR="00D2572F" w:rsidRPr="005370BD" w:rsidSect="00E00CA1">
          <w:pgSz w:w="11906" w:h="16838"/>
          <w:pgMar w:top="1440" w:right="1800" w:bottom="1440" w:left="1800" w:header="708" w:footer="708" w:gutter="0"/>
          <w:cols w:space="708"/>
          <w:docGrid w:linePitch="360"/>
        </w:sectPr>
      </w:pPr>
    </w:p>
    <w:p w14:paraId="72B7BEB4" w14:textId="77777777" w:rsidR="00D2572F" w:rsidRPr="005370BD" w:rsidRDefault="00D2572F" w:rsidP="00541D9F">
      <w:pPr>
        <w:jc w:val="both"/>
        <w:rPr>
          <w:rFonts w:ascii="Cambria" w:hAnsi="Cambria"/>
          <w:sz w:val="20"/>
        </w:rPr>
      </w:pPr>
    </w:p>
    <w:p w14:paraId="0E1BF435" w14:textId="77777777" w:rsidR="00D2572F" w:rsidRPr="005370BD" w:rsidRDefault="00D2572F" w:rsidP="00175360">
      <w:pPr>
        <w:spacing w:before="120"/>
        <w:jc w:val="center"/>
        <w:rPr>
          <w:rFonts w:cs="Arial"/>
        </w:rPr>
      </w:pPr>
      <w:r w:rsidRPr="005370BD">
        <w:rPr>
          <w:rFonts w:cs="Arial"/>
          <w:b/>
        </w:rPr>
        <w:t>ΠΕΡΙΓΡΑΜΜΑ ΜΑΘΗΜΑΤΟΣ</w:t>
      </w:r>
    </w:p>
    <w:p w14:paraId="61744F9F" w14:textId="77777777" w:rsidR="00D2572F" w:rsidRPr="005370BD" w:rsidRDefault="00D2572F" w:rsidP="00102973">
      <w:pPr>
        <w:widowControl w:val="0"/>
        <w:numPr>
          <w:ilvl w:val="0"/>
          <w:numId w:val="190"/>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6"/>
        <w:gridCol w:w="1657"/>
        <w:gridCol w:w="859"/>
        <w:gridCol w:w="1348"/>
        <w:gridCol w:w="481"/>
        <w:gridCol w:w="1505"/>
      </w:tblGrid>
      <w:tr w:rsidR="00D2572F" w:rsidRPr="005370BD" w14:paraId="7BD291E7" w14:textId="77777777" w:rsidTr="00D07374">
        <w:tc>
          <w:tcPr>
            <w:tcW w:w="2510" w:type="dxa"/>
            <w:shd w:val="clear" w:color="auto" w:fill="DDD9C3"/>
          </w:tcPr>
          <w:p w14:paraId="461F73B5" w14:textId="77777777" w:rsidR="00D2572F" w:rsidRPr="005370BD" w:rsidRDefault="00D2572F" w:rsidP="00D07374">
            <w:pPr>
              <w:jc w:val="right"/>
              <w:rPr>
                <w:rFonts w:cs="Arial"/>
                <w:b/>
                <w:sz w:val="20"/>
                <w:szCs w:val="20"/>
              </w:rPr>
            </w:pPr>
            <w:r w:rsidRPr="005370BD">
              <w:rPr>
                <w:rFonts w:cs="Arial"/>
                <w:b/>
                <w:sz w:val="20"/>
                <w:szCs w:val="20"/>
              </w:rPr>
              <w:t>ΣΧΟΛΗ</w:t>
            </w:r>
          </w:p>
        </w:tc>
        <w:tc>
          <w:tcPr>
            <w:tcW w:w="6012" w:type="dxa"/>
            <w:gridSpan w:val="5"/>
          </w:tcPr>
          <w:p w14:paraId="3FA6C4A4" w14:textId="77777777" w:rsidR="00D2572F" w:rsidRPr="005370BD" w:rsidRDefault="00D2572F" w:rsidP="00D07374">
            <w:pPr>
              <w:rPr>
                <w:rFonts w:cs="Arial"/>
              </w:rPr>
            </w:pPr>
            <w:r w:rsidRPr="005370BD">
              <w:rPr>
                <w:rFonts w:cs="Arial"/>
                <w:sz w:val="22"/>
                <w:szCs w:val="22"/>
              </w:rPr>
              <w:t>ΠΟΛΥΤΕΧΝΙΚΗ</w:t>
            </w:r>
          </w:p>
        </w:tc>
      </w:tr>
      <w:tr w:rsidR="00D2572F" w:rsidRPr="005370BD" w14:paraId="33E50097" w14:textId="77777777" w:rsidTr="00D07374">
        <w:tc>
          <w:tcPr>
            <w:tcW w:w="2510" w:type="dxa"/>
            <w:shd w:val="clear" w:color="auto" w:fill="DDD9C3"/>
          </w:tcPr>
          <w:p w14:paraId="58345250" w14:textId="77777777" w:rsidR="00D2572F" w:rsidRPr="005370BD" w:rsidRDefault="00D2572F" w:rsidP="00D07374">
            <w:pPr>
              <w:jc w:val="right"/>
              <w:rPr>
                <w:rFonts w:cs="Arial"/>
                <w:b/>
                <w:sz w:val="20"/>
                <w:szCs w:val="20"/>
              </w:rPr>
            </w:pPr>
            <w:r w:rsidRPr="005370BD">
              <w:rPr>
                <w:rFonts w:cs="Arial"/>
                <w:b/>
                <w:sz w:val="20"/>
                <w:szCs w:val="20"/>
              </w:rPr>
              <w:t>ΤΜΗΜΑ</w:t>
            </w:r>
          </w:p>
        </w:tc>
        <w:tc>
          <w:tcPr>
            <w:tcW w:w="6012" w:type="dxa"/>
            <w:gridSpan w:val="5"/>
          </w:tcPr>
          <w:p w14:paraId="6A46A997" w14:textId="77777777" w:rsidR="00D2572F" w:rsidRPr="005370BD" w:rsidRDefault="00D2572F" w:rsidP="00D07374">
            <w:pPr>
              <w:rPr>
                <w:rFonts w:cs="Arial"/>
              </w:rPr>
            </w:pPr>
            <w:r w:rsidRPr="005370BD">
              <w:rPr>
                <w:rFonts w:cs="Arial"/>
                <w:sz w:val="22"/>
                <w:szCs w:val="22"/>
              </w:rPr>
              <w:t>ΠΟΛΙΤΙΚΩΝ ΜΗΧΑΝΙΚΩΝ</w:t>
            </w:r>
          </w:p>
        </w:tc>
      </w:tr>
      <w:tr w:rsidR="00D2572F" w:rsidRPr="005370BD" w14:paraId="07FC3318" w14:textId="77777777" w:rsidTr="00D07374">
        <w:tc>
          <w:tcPr>
            <w:tcW w:w="2510" w:type="dxa"/>
            <w:shd w:val="clear" w:color="auto" w:fill="DDD9C3"/>
          </w:tcPr>
          <w:p w14:paraId="7354688F" w14:textId="77777777"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6012" w:type="dxa"/>
            <w:gridSpan w:val="5"/>
          </w:tcPr>
          <w:p w14:paraId="083C2FA3" w14:textId="77777777" w:rsidR="00D2572F" w:rsidRPr="005370BD" w:rsidRDefault="00D2572F" w:rsidP="00D07374">
            <w:pPr>
              <w:rPr>
                <w:rFonts w:cs="Arial"/>
                <w:caps/>
              </w:rPr>
            </w:pPr>
            <w:r w:rsidRPr="005370BD">
              <w:rPr>
                <w:rFonts w:cs="Arial"/>
                <w:caps/>
                <w:sz w:val="22"/>
                <w:szCs w:val="22"/>
              </w:rPr>
              <w:t>Προπτυχιακό</w:t>
            </w:r>
          </w:p>
        </w:tc>
      </w:tr>
      <w:tr w:rsidR="00D2572F" w:rsidRPr="005370BD" w14:paraId="52FD0482" w14:textId="77777777" w:rsidTr="00D07374">
        <w:tc>
          <w:tcPr>
            <w:tcW w:w="2510" w:type="dxa"/>
            <w:shd w:val="clear" w:color="auto" w:fill="DDD9C3"/>
          </w:tcPr>
          <w:p w14:paraId="7140E001" w14:textId="77777777" w:rsidR="00D2572F" w:rsidRPr="005370BD" w:rsidRDefault="00D2572F" w:rsidP="00D07374">
            <w:pPr>
              <w:jc w:val="right"/>
              <w:rPr>
                <w:rFonts w:cs="Arial"/>
                <w:b/>
                <w:sz w:val="20"/>
                <w:szCs w:val="20"/>
              </w:rPr>
            </w:pPr>
            <w:r w:rsidRPr="005370BD">
              <w:rPr>
                <w:rFonts w:cs="Arial"/>
                <w:b/>
                <w:sz w:val="20"/>
                <w:szCs w:val="20"/>
              </w:rPr>
              <w:t>ΚΑΤ. ΜΑΘΗΜΑΤΟΣ</w:t>
            </w:r>
          </w:p>
        </w:tc>
        <w:tc>
          <w:tcPr>
            <w:tcW w:w="6012" w:type="dxa"/>
            <w:gridSpan w:val="5"/>
          </w:tcPr>
          <w:p w14:paraId="60DE80B8" w14:textId="77777777" w:rsidR="00D2572F" w:rsidRPr="005370BD" w:rsidRDefault="00D2572F" w:rsidP="00D07374">
            <w:pPr>
              <w:rPr>
                <w:rFonts w:cs="Arial"/>
                <w:sz w:val="20"/>
                <w:szCs w:val="20"/>
              </w:rPr>
            </w:pPr>
            <w:r w:rsidRPr="005370BD">
              <w:rPr>
                <w:rFonts w:cs="Arial"/>
                <w:sz w:val="20"/>
                <w:szCs w:val="20"/>
              </w:rPr>
              <w:t>ΥΠΟΧΡΕΩΤΙΚΟ</w:t>
            </w:r>
          </w:p>
        </w:tc>
      </w:tr>
      <w:tr w:rsidR="00D2572F" w:rsidRPr="005370BD" w14:paraId="2C4CB357" w14:textId="77777777" w:rsidTr="00D07374">
        <w:tc>
          <w:tcPr>
            <w:tcW w:w="2510" w:type="dxa"/>
            <w:shd w:val="clear" w:color="auto" w:fill="DDD9C3"/>
          </w:tcPr>
          <w:p w14:paraId="4FA2DE1F" w14:textId="77777777"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755" w:type="dxa"/>
          </w:tcPr>
          <w:p w14:paraId="36301E82" w14:textId="77777777" w:rsidR="00D2572F" w:rsidRPr="005370BD" w:rsidRDefault="00D2572F" w:rsidP="00D07374">
            <w:pPr>
              <w:rPr>
                <w:rFonts w:cs="Arial"/>
                <w:lang w:val="en-US"/>
              </w:rPr>
            </w:pPr>
            <w:r w:rsidRPr="005370BD">
              <w:rPr>
                <w:rFonts w:cs="Arial"/>
                <w:sz w:val="22"/>
                <w:szCs w:val="22"/>
                <w:lang w:val="en-US"/>
              </w:rPr>
              <w:t>CIV_2138A</w:t>
            </w:r>
          </w:p>
        </w:tc>
        <w:tc>
          <w:tcPr>
            <w:tcW w:w="2260" w:type="dxa"/>
            <w:gridSpan w:val="2"/>
            <w:shd w:val="clear" w:color="auto" w:fill="DDD9C3"/>
          </w:tcPr>
          <w:p w14:paraId="6F0F337F" w14:textId="77777777"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1997" w:type="dxa"/>
            <w:gridSpan w:val="2"/>
          </w:tcPr>
          <w:p w14:paraId="353779E9" w14:textId="77777777" w:rsidR="00D2572F" w:rsidRPr="005370BD" w:rsidRDefault="00D2572F" w:rsidP="00D07374">
            <w:pPr>
              <w:rPr>
                <w:rFonts w:cs="Arial"/>
              </w:rPr>
            </w:pPr>
            <w:r w:rsidRPr="005370BD">
              <w:rPr>
                <w:rFonts w:cs="Arial"/>
                <w:sz w:val="22"/>
                <w:szCs w:val="22"/>
              </w:rPr>
              <w:t>2</w:t>
            </w:r>
            <w:r w:rsidRPr="005370BD">
              <w:rPr>
                <w:rFonts w:cs="Arial"/>
                <w:sz w:val="22"/>
                <w:szCs w:val="22"/>
                <w:vertAlign w:val="superscript"/>
              </w:rPr>
              <w:t>ο</w:t>
            </w:r>
          </w:p>
        </w:tc>
      </w:tr>
      <w:tr w:rsidR="00D2572F" w:rsidRPr="005370BD" w14:paraId="47580A65" w14:textId="77777777" w:rsidTr="00D07374">
        <w:trPr>
          <w:trHeight w:val="375"/>
        </w:trPr>
        <w:tc>
          <w:tcPr>
            <w:tcW w:w="2510" w:type="dxa"/>
            <w:shd w:val="clear" w:color="auto" w:fill="DDD9C3"/>
            <w:vAlign w:val="center"/>
          </w:tcPr>
          <w:p w14:paraId="1588E654" w14:textId="77777777"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6012" w:type="dxa"/>
            <w:gridSpan w:val="5"/>
            <w:vAlign w:val="center"/>
          </w:tcPr>
          <w:p w14:paraId="3FF8D033" w14:textId="77777777" w:rsidR="00D2572F" w:rsidRPr="005370BD" w:rsidRDefault="00D2572F" w:rsidP="00D07374">
            <w:pPr>
              <w:rPr>
                <w:rFonts w:cs="Arial"/>
              </w:rPr>
            </w:pPr>
            <w:r w:rsidRPr="005370BD">
              <w:rPr>
                <w:rFonts w:cs="Arial"/>
                <w:sz w:val="22"/>
                <w:szCs w:val="22"/>
              </w:rPr>
              <w:t>ΓΕΩΛΟΓΙΑ ΓΙΑ ΠΟΛΙΤΙΚΟΥΣ ΜΗΧΑΝΙΚΟΥΣ</w:t>
            </w:r>
          </w:p>
        </w:tc>
      </w:tr>
      <w:tr w:rsidR="00D2572F" w:rsidRPr="005370BD" w14:paraId="387344E2" w14:textId="77777777" w:rsidTr="00D07374">
        <w:trPr>
          <w:trHeight w:val="196"/>
        </w:trPr>
        <w:tc>
          <w:tcPr>
            <w:tcW w:w="5177" w:type="dxa"/>
            <w:gridSpan w:val="3"/>
            <w:shd w:val="clear" w:color="auto" w:fill="DDD9C3"/>
            <w:vAlign w:val="center"/>
          </w:tcPr>
          <w:p w14:paraId="1793A4AD" w14:textId="77777777" w:rsidR="00D2572F" w:rsidRPr="005370BD" w:rsidRDefault="00D2572F" w:rsidP="00D07374">
            <w:pPr>
              <w:jc w:val="both"/>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0" w:type="dxa"/>
            <w:gridSpan w:val="2"/>
            <w:shd w:val="clear" w:color="auto" w:fill="DDD9C3"/>
            <w:vAlign w:val="center"/>
          </w:tcPr>
          <w:p w14:paraId="16214E7A" w14:textId="77777777"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6CC58B1" w14:textId="77777777"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14:paraId="6DFD8A41" w14:textId="77777777" w:rsidTr="00D07374">
        <w:trPr>
          <w:trHeight w:val="194"/>
        </w:trPr>
        <w:tc>
          <w:tcPr>
            <w:tcW w:w="5177" w:type="dxa"/>
            <w:gridSpan w:val="3"/>
          </w:tcPr>
          <w:p w14:paraId="39266FFD" w14:textId="77777777" w:rsidR="00D2572F" w:rsidRPr="005370BD" w:rsidRDefault="00D2572F" w:rsidP="00D07374">
            <w:pPr>
              <w:jc w:val="both"/>
              <w:rPr>
                <w:rFonts w:cs="Arial"/>
              </w:rPr>
            </w:pPr>
            <w:r w:rsidRPr="005370BD">
              <w:rPr>
                <w:rFonts w:cs="Arial"/>
                <w:sz w:val="22"/>
                <w:szCs w:val="22"/>
              </w:rPr>
              <w:t>Διαλέξεις, Εργαστηριακές Ασκήσεις</w:t>
            </w:r>
          </w:p>
        </w:tc>
        <w:tc>
          <w:tcPr>
            <w:tcW w:w="1840" w:type="dxa"/>
            <w:gridSpan w:val="2"/>
          </w:tcPr>
          <w:p w14:paraId="12A3073E" w14:textId="77777777" w:rsidR="00D2572F" w:rsidRPr="005370BD" w:rsidRDefault="00D2572F" w:rsidP="00D07374">
            <w:pPr>
              <w:jc w:val="both"/>
              <w:rPr>
                <w:rFonts w:cs="Arial"/>
              </w:rPr>
            </w:pPr>
            <w:r w:rsidRPr="005370BD">
              <w:rPr>
                <w:rFonts w:cs="Arial"/>
                <w:sz w:val="22"/>
                <w:szCs w:val="22"/>
              </w:rPr>
              <w:t>2Θ+2ΕΡΓ</w:t>
            </w:r>
          </w:p>
        </w:tc>
        <w:tc>
          <w:tcPr>
            <w:tcW w:w="1505" w:type="dxa"/>
          </w:tcPr>
          <w:p w14:paraId="13599032" w14:textId="77777777" w:rsidR="00D2572F" w:rsidRPr="005370BD" w:rsidRDefault="00D2572F" w:rsidP="00D07374">
            <w:pPr>
              <w:jc w:val="both"/>
              <w:rPr>
                <w:rFonts w:cs="Arial"/>
              </w:rPr>
            </w:pPr>
            <w:r w:rsidRPr="005370BD">
              <w:rPr>
                <w:rFonts w:cs="Arial"/>
                <w:sz w:val="22"/>
                <w:szCs w:val="22"/>
              </w:rPr>
              <w:t>6</w:t>
            </w:r>
          </w:p>
        </w:tc>
      </w:tr>
      <w:tr w:rsidR="00D2572F" w:rsidRPr="005370BD" w14:paraId="3A7B4AEA" w14:textId="77777777" w:rsidTr="00D07374">
        <w:trPr>
          <w:trHeight w:val="194"/>
        </w:trPr>
        <w:tc>
          <w:tcPr>
            <w:tcW w:w="5177" w:type="dxa"/>
            <w:gridSpan w:val="3"/>
            <w:shd w:val="clear" w:color="auto" w:fill="DDD9C3"/>
          </w:tcPr>
          <w:p w14:paraId="32ADD361" w14:textId="77777777" w:rsidR="00D2572F" w:rsidRPr="005370BD" w:rsidRDefault="00D2572F" w:rsidP="00D07374">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0" w:type="dxa"/>
            <w:gridSpan w:val="2"/>
          </w:tcPr>
          <w:p w14:paraId="5192FC24" w14:textId="77777777" w:rsidR="00D2572F" w:rsidRPr="005370BD" w:rsidRDefault="00D2572F" w:rsidP="00D07374">
            <w:pPr>
              <w:jc w:val="right"/>
              <w:rPr>
                <w:rFonts w:cs="Arial"/>
                <w:sz w:val="20"/>
                <w:szCs w:val="20"/>
              </w:rPr>
            </w:pPr>
          </w:p>
        </w:tc>
        <w:tc>
          <w:tcPr>
            <w:tcW w:w="1505" w:type="dxa"/>
          </w:tcPr>
          <w:p w14:paraId="0EDFCAFF" w14:textId="77777777" w:rsidR="00D2572F" w:rsidRPr="005370BD" w:rsidRDefault="00D2572F" w:rsidP="00D07374">
            <w:pPr>
              <w:rPr>
                <w:rFonts w:cs="Arial"/>
                <w:sz w:val="20"/>
                <w:szCs w:val="20"/>
              </w:rPr>
            </w:pPr>
          </w:p>
        </w:tc>
      </w:tr>
      <w:tr w:rsidR="00D2572F" w:rsidRPr="005370BD" w14:paraId="5AAFA778" w14:textId="77777777" w:rsidTr="00D07374">
        <w:trPr>
          <w:trHeight w:val="599"/>
        </w:trPr>
        <w:tc>
          <w:tcPr>
            <w:tcW w:w="2510" w:type="dxa"/>
            <w:shd w:val="clear" w:color="auto" w:fill="DDD9C3"/>
          </w:tcPr>
          <w:p w14:paraId="26F5C847" w14:textId="77777777" w:rsidR="00D2572F" w:rsidRPr="005370BD" w:rsidRDefault="00D2572F" w:rsidP="00D07374">
            <w:pPr>
              <w:jc w:val="both"/>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E111A65" w14:textId="77777777" w:rsidR="00D2572F" w:rsidRPr="005370BD" w:rsidRDefault="00D2572F" w:rsidP="00D07374">
            <w:pPr>
              <w:jc w:val="both"/>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6012" w:type="dxa"/>
            <w:gridSpan w:val="5"/>
          </w:tcPr>
          <w:p w14:paraId="312E5CEC" w14:textId="77777777" w:rsidR="00D2572F" w:rsidRPr="005370BD" w:rsidRDefault="00D2572F" w:rsidP="00D07374">
            <w:pPr>
              <w:rPr>
                <w:rFonts w:cs="Arial"/>
              </w:rPr>
            </w:pPr>
            <w:r w:rsidRPr="005370BD">
              <w:rPr>
                <w:rFonts w:cs="Arial"/>
                <w:sz w:val="22"/>
                <w:szCs w:val="22"/>
              </w:rPr>
              <w:t>Επιστημονικής Περιοχής (Γεωλογία)</w:t>
            </w:r>
          </w:p>
        </w:tc>
      </w:tr>
      <w:tr w:rsidR="00D2572F" w:rsidRPr="005370BD" w14:paraId="3114BDE6" w14:textId="77777777" w:rsidTr="00D07374">
        <w:tc>
          <w:tcPr>
            <w:tcW w:w="2510" w:type="dxa"/>
            <w:shd w:val="clear" w:color="auto" w:fill="DDD9C3"/>
          </w:tcPr>
          <w:p w14:paraId="1FB8895A" w14:textId="77777777" w:rsidR="00D2572F" w:rsidRPr="005370BD" w:rsidRDefault="00D2572F" w:rsidP="00D07374">
            <w:pPr>
              <w:jc w:val="both"/>
              <w:rPr>
                <w:rFonts w:cs="Arial"/>
                <w:b/>
                <w:sz w:val="20"/>
                <w:szCs w:val="20"/>
              </w:rPr>
            </w:pPr>
            <w:r w:rsidRPr="005370BD">
              <w:rPr>
                <w:rFonts w:cs="Arial"/>
                <w:b/>
                <w:sz w:val="20"/>
                <w:szCs w:val="20"/>
              </w:rPr>
              <w:t>ΠΡΟΑΠΑΙΤΟΥΜΕΝΑ ΜΑΘΗΜΑΤΑ:</w:t>
            </w:r>
          </w:p>
          <w:p w14:paraId="057A049C" w14:textId="77777777" w:rsidR="00D2572F" w:rsidRPr="005370BD" w:rsidRDefault="00D2572F" w:rsidP="00D07374">
            <w:pPr>
              <w:jc w:val="both"/>
              <w:rPr>
                <w:rFonts w:cs="Arial"/>
                <w:b/>
                <w:sz w:val="20"/>
                <w:szCs w:val="20"/>
              </w:rPr>
            </w:pPr>
          </w:p>
        </w:tc>
        <w:tc>
          <w:tcPr>
            <w:tcW w:w="6012" w:type="dxa"/>
            <w:gridSpan w:val="5"/>
          </w:tcPr>
          <w:p w14:paraId="350F9004" w14:textId="77777777" w:rsidR="00D2572F" w:rsidRPr="005370BD" w:rsidRDefault="00D2572F" w:rsidP="00D07374">
            <w:pPr>
              <w:rPr>
                <w:rFonts w:cs="Arial"/>
              </w:rPr>
            </w:pPr>
            <w:r w:rsidRPr="005370BD">
              <w:rPr>
                <w:rFonts w:cs="Arial"/>
                <w:sz w:val="22"/>
                <w:szCs w:val="22"/>
              </w:rPr>
              <w:t>ΟΧΙ</w:t>
            </w:r>
          </w:p>
        </w:tc>
      </w:tr>
      <w:tr w:rsidR="00D2572F" w:rsidRPr="005370BD" w14:paraId="11821578" w14:textId="77777777" w:rsidTr="00D07374">
        <w:tc>
          <w:tcPr>
            <w:tcW w:w="2510" w:type="dxa"/>
            <w:shd w:val="clear" w:color="auto" w:fill="DDD9C3"/>
          </w:tcPr>
          <w:p w14:paraId="03C5EF3C" w14:textId="77777777" w:rsidR="00D2572F" w:rsidRPr="005370BD" w:rsidRDefault="00D2572F" w:rsidP="00D07374">
            <w:pPr>
              <w:jc w:val="both"/>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6012" w:type="dxa"/>
            <w:gridSpan w:val="5"/>
          </w:tcPr>
          <w:p w14:paraId="5B7779A2" w14:textId="77777777" w:rsidR="00D2572F" w:rsidRPr="005370BD" w:rsidRDefault="00D2572F" w:rsidP="00D07374">
            <w:pPr>
              <w:rPr>
                <w:rFonts w:cs="Arial"/>
                <w:lang w:val="en-US"/>
              </w:rPr>
            </w:pPr>
            <w:r w:rsidRPr="005370BD">
              <w:rPr>
                <w:rFonts w:cs="Arial"/>
                <w:sz w:val="22"/>
                <w:szCs w:val="22"/>
              </w:rPr>
              <w:t>Ελληνική</w:t>
            </w:r>
          </w:p>
        </w:tc>
      </w:tr>
      <w:tr w:rsidR="00D2572F" w:rsidRPr="005370BD" w14:paraId="71A7FF72" w14:textId="77777777" w:rsidTr="00D07374">
        <w:tc>
          <w:tcPr>
            <w:tcW w:w="2510" w:type="dxa"/>
            <w:shd w:val="clear" w:color="auto" w:fill="DDD9C3"/>
          </w:tcPr>
          <w:p w14:paraId="467E595C" w14:textId="77777777" w:rsidR="00D2572F" w:rsidRPr="005370BD" w:rsidRDefault="00D2572F" w:rsidP="00D07374">
            <w:pPr>
              <w:jc w:val="both"/>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6012" w:type="dxa"/>
            <w:gridSpan w:val="5"/>
          </w:tcPr>
          <w:p w14:paraId="7837042C" w14:textId="77777777" w:rsidR="00D2572F" w:rsidRPr="005370BD" w:rsidRDefault="00D2572F" w:rsidP="00D07374">
            <w:pPr>
              <w:rPr>
                <w:rFonts w:cs="Arial"/>
                <w:lang w:val="en-US"/>
              </w:rPr>
            </w:pPr>
            <w:r w:rsidRPr="005370BD">
              <w:rPr>
                <w:rFonts w:cs="Arial"/>
                <w:sz w:val="22"/>
                <w:szCs w:val="22"/>
                <w:lang w:val="en-US"/>
              </w:rPr>
              <w:t>OXI</w:t>
            </w:r>
          </w:p>
        </w:tc>
      </w:tr>
      <w:tr w:rsidR="00D2572F" w:rsidRPr="007E41EB" w14:paraId="30314740" w14:textId="77777777" w:rsidTr="00D07374">
        <w:tc>
          <w:tcPr>
            <w:tcW w:w="2510" w:type="dxa"/>
            <w:shd w:val="clear" w:color="auto" w:fill="DDD9C3"/>
          </w:tcPr>
          <w:p w14:paraId="54FFB52B" w14:textId="77777777" w:rsidR="00D2572F" w:rsidRPr="005370BD" w:rsidRDefault="00D2572F" w:rsidP="00D07374">
            <w:pPr>
              <w:jc w:val="both"/>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6012" w:type="dxa"/>
            <w:gridSpan w:val="5"/>
          </w:tcPr>
          <w:p w14:paraId="70D61D17" w14:textId="77777777" w:rsidR="00D2572F" w:rsidRPr="005370BD" w:rsidRDefault="00D2572F" w:rsidP="00D07374">
            <w:pPr>
              <w:rPr>
                <w:rFonts w:cs="Arial"/>
                <w:lang w:val="en-GB"/>
              </w:rPr>
            </w:pPr>
            <w:r w:rsidRPr="005370BD">
              <w:rPr>
                <w:rFonts w:cs="Arial"/>
                <w:sz w:val="22"/>
                <w:szCs w:val="22"/>
                <w:lang w:val="en-GB"/>
              </w:rPr>
              <w:t>https://eclass.upatras.gr/courses/CIV1684/</w:t>
            </w:r>
          </w:p>
          <w:p w14:paraId="6126FFD4" w14:textId="77777777" w:rsidR="00D2572F" w:rsidRPr="005370BD" w:rsidRDefault="00D2572F" w:rsidP="00D07374">
            <w:pPr>
              <w:rPr>
                <w:rFonts w:cs="Arial"/>
                <w:lang w:val="en-GB"/>
              </w:rPr>
            </w:pPr>
          </w:p>
        </w:tc>
      </w:tr>
    </w:tbl>
    <w:p w14:paraId="6D8736EB" w14:textId="77777777" w:rsidR="00D2572F" w:rsidRPr="005370BD" w:rsidRDefault="00D2572F" w:rsidP="00102973">
      <w:pPr>
        <w:widowControl w:val="0"/>
        <w:numPr>
          <w:ilvl w:val="0"/>
          <w:numId w:val="190"/>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B8E2B8D" w14:textId="77777777" w:rsidTr="00D07374">
        <w:tc>
          <w:tcPr>
            <w:tcW w:w="8472" w:type="dxa"/>
            <w:gridSpan w:val="2"/>
            <w:tcBorders>
              <w:bottom w:val="nil"/>
            </w:tcBorders>
            <w:shd w:val="clear" w:color="auto" w:fill="DDD9C3"/>
          </w:tcPr>
          <w:p w14:paraId="7752B8F3" w14:textId="77777777" w:rsidR="00D2572F" w:rsidRPr="005370BD" w:rsidRDefault="00D2572F" w:rsidP="00D07374">
            <w:pPr>
              <w:rPr>
                <w:rFonts w:cs="Arial"/>
                <w:i/>
                <w:sz w:val="16"/>
                <w:szCs w:val="16"/>
              </w:rPr>
            </w:pPr>
            <w:r w:rsidRPr="005370BD">
              <w:rPr>
                <w:rFonts w:cs="Arial"/>
                <w:b/>
                <w:sz w:val="20"/>
                <w:szCs w:val="20"/>
              </w:rPr>
              <w:t>Μαθησιακά Αποτελέσματα</w:t>
            </w:r>
          </w:p>
        </w:tc>
      </w:tr>
      <w:tr w:rsidR="00D2572F" w:rsidRPr="005370BD" w14:paraId="55F7A42E" w14:textId="77777777" w:rsidTr="00D07374">
        <w:tc>
          <w:tcPr>
            <w:tcW w:w="8472" w:type="dxa"/>
            <w:gridSpan w:val="2"/>
            <w:tcBorders>
              <w:top w:val="nil"/>
            </w:tcBorders>
            <w:shd w:val="clear" w:color="auto" w:fill="DDD9C3"/>
          </w:tcPr>
          <w:p w14:paraId="5829A201"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38DBC6" w14:textId="77777777"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0542BD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822F368" w14:textId="471A33C6"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FE0B2DF" w14:textId="77777777" w:rsidR="00D2572F" w:rsidRPr="005370BD" w:rsidRDefault="00D2572F" w:rsidP="00D07374">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4A3B09E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0394F0F" w14:textId="77777777" w:rsidTr="00D07374">
        <w:tc>
          <w:tcPr>
            <w:tcW w:w="8472" w:type="dxa"/>
            <w:gridSpan w:val="2"/>
          </w:tcPr>
          <w:p w14:paraId="18625A92" w14:textId="77777777" w:rsidR="00D2572F" w:rsidRPr="005370BD" w:rsidRDefault="00D2572F" w:rsidP="00D07374">
            <w:pPr>
              <w:spacing w:after="120"/>
              <w:jc w:val="both"/>
              <w:rPr>
                <w:rFonts w:cs="Arial"/>
                <w:i/>
              </w:rPr>
            </w:pPr>
            <w:r w:rsidRPr="005370BD">
              <w:rPr>
                <w:rFonts w:cs="Arial"/>
                <w:sz w:val="22"/>
                <w:szCs w:val="22"/>
              </w:rPr>
              <w:t xml:space="preserve">Το μάθημα απευθύνεται σε προπτυχιακούς φοιτητές χωρίς </w:t>
            </w:r>
            <w:proofErr w:type="spellStart"/>
            <w:r w:rsidRPr="005370BD">
              <w:rPr>
                <w:rFonts w:cs="Arial"/>
                <w:sz w:val="22"/>
                <w:szCs w:val="22"/>
              </w:rPr>
              <w:t>προαπαιτούμενη</w:t>
            </w:r>
            <w:proofErr w:type="spellEnd"/>
            <w:r w:rsidRPr="005370BD">
              <w:rPr>
                <w:rFonts w:cs="Arial"/>
                <w:sz w:val="22"/>
                <w:szCs w:val="22"/>
              </w:rPr>
              <w:t xml:space="preserve"> γνώση γεωλογικών εννοιών. Στόχος του μαθήματος είναι ο φοιτητής να αποκτήσει γνώσεις και δεξιότητες σε θέματα που σχετίζονται με την αναγνώριση κοινών ορυκτών και πετρωμάτων από τις ιδιότητές τους. Επίσης οι φοιτητές διδάσκονται βασικές έννοιες της μέτρησης του γεωλογικού χρόνου και της διάρθρωσης-εξέλιξης του πλανήτη Γη. Στους στόχους του μαθήματος επίσης περιλαμβάνονται γενικές έννοιες για τις δομές που αναπτύσσονται στα πετρώματα, για τους σεισμούς και τις επιπτώσεις τους στο φυσικό και το δομημένο περιβάλλον. Επίσης παρουσιάζονται τα βασικά γεωτεχνικά χαρακτηριστικά των εδαφών και πετρωμάτων, στοιχεία για τα επιφανειακά και υπόγεια νερά, στοιχεία για το σχηματισμό και  ταξινόμηση των κατολισθήσεων, καθώς και  τα </w:t>
            </w:r>
            <w:proofErr w:type="spellStart"/>
            <w:r w:rsidRPr="005370BD">
              <w:rPr>
                <w:rFonts w:cs="Arial"/>
                <w:sz w:val="22"/>
                <w:szCs w:val="22"/>
              </w:rPr>
              <w:t>τεχνικογεωλογικά</w:t>
            </w:r>
            <w:proofErr w:type="spellEnd"/>
            <w:r w:rsidRPr="005370BD">
              <w:rPr>
                <w:rFonts w:cs="Arial"/>
                <w:sz w:val="22"/>
                <w:szCs w:val="22"/>
              </w:rPr>
              <w:t xml:space="preserve"> προβλήματα που αναμένονται στις γεωλογικές ενότητες του Ελλαδικού </w:t>
            </w:r>
            <w:proofErr w:type="spellStart"/>
            <w:r w:rsidRPr="005370BD">
              <w:rPr>
                <w:rFonts w:cs="Arial"/>
                <w:sz w:val="22"/>
                <w:szCs w:val="22"/>
              </w:rPr>
              <w:t>χώρου.ίσης</w:t>
            </w:r>
            <w:proofErr w:type="spellEnd"/>
            <w:r w:rsidRPr="005370BD">
              <w:rPr>
                <w:rFonts w:cs="Arial"/>
                <w:sz w:val="22"/>
                <w:szCs w:val="22"/>
              </w:rPr>
              <w:t xml:space="preserve"> οι φοιτητές αποκτούν τις </w:t>
            </w:r>
            <w:r w:rsidRPr="005370BD">
              <w:rPr>
                <w:rFonts w:cs="Arial"/>
                <w:sz w:val="22"/>
                <w:szCs w:val="22"/>
              </w:rPr>
              <w:lastRenderedPageBreak/>
              <w:t>βασικές γνώσεις για τους σημαντικότερους γεωλογικούς παράγοντες που επιδρούν στην κατασκευή των τεχνικών έργων.</w:t>
            </w:r>
          </w:p>
        </w:tc>
      </w:tr>
      <w:tr w:rsidR="00D2572F" w:rsidRPr="005370BD" w14:paraId="27B3860D" w14:textId="77777777" w:rsidTr="00D07374">
        <w:tblPrEx>
          <w:tblLook w:val="0000" w:firstRow="0" w:lastRow="0" w:firstColumn="0" w:lastColumn="0" w:noHBand="0" w:noVBand="0"/>
        </w:tblPrEx>
        <w:tc>
          <w:tcPr>
            <w:tcW w:w="8454" w:type="dxa"/>
            <w:gridSpan w:val="2"/>
            <w:tcBorders>
              <w:bottom w:val="nil"/>
            </w:tcBorders>
            <w:shd w:val="clear" w:color="auto" w:fill="DDD9C3"/>
          </w:tcPr>
          <w:p w14:paraId="019AB8E3" w14:textId="77777777" w:rsidR="00D2572F" w:rsidRPr="005370BD" w:rsidRDefault="00D2572F" w:rsidP="00D07374">
            <w:pPr>
              <w:rPr>
                <w:rFonts w:cs="Arial"/>
                <w:b/>
                <w:sz w:val="20"/>
                <w:szCs w:val="20"/>
              </w:rPr>
            </w:pPr>
            <w:r w:rsidRPr="005370BD">
              <w:rPr>
                <w:rFonts w:cs="Arial"/>
                <w:b/>
                <w:sz w:val="20"/>
                <w:szCs w:val="20"/>
              </w:rPr>
              <w:lastRenderedPageBreak/>
              <w:t>Γενικές Ικανότητες</w:t>
            </w:r>
          </w:p>
        </w:tc>
      </w:tr>
      <w:tr w:rsidR="00D2572F" w:rsidRPr="005370BD" w14:paraId="5095F008" w14:textId="77777777" w:rsidTr="00D07374">
        <w:tc>
          <w:tcPr>
            <w:tcW w:w="8472" w:type="dxa"/>
            <w:gridSpan w:val="2"/>
            <w:tcBorders>
              <w:top w:val="nil"/>
              <w:bottom w:val="nil"/>
            </w:tcBorders>
            <w:shd w:val="clear" w:color="auto" w:fill="DDD9C3"/>
          </w:tcPr>
          <w:p w14:paraId="2D2A734C"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9789A7B" w14:textId="77777777" w:rsidTr="00D07374">
        <w:tblPrEx>
          <w:tblLook w:val="0000" w:firstRow="0" w:lastRow="0" w:firstColumn="0" w:lastColumn="0" w:noHBand="0" w:noVBand="0"/>
        </w:tblPrEx>
        <w:tc>
          <w:tcPr>
            <w:tcW w:w="3964" w:type="dxa"/>
            <w:tcBorders>
              <w:top w:val="nil"/>
              <w:right w:val="nil"/>
            </w:tcBorders>
            <w:shd w:val="clear" w:color="auto" w:fill="DDD9C3"/>
          </w:tcPr>
          <w:p w14:paraId="232634B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BC03AE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8A15AA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11FC09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A2C275E"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AEEF1B3"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BBB54D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CB29CC2"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B34CAD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355960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5689BB9"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92AEF9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F37009F"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C1FC294" w14:textId="77777777"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79BC0B5" w14:textId="77777777" w:rsidTr="00D07374">
        <w:tc>
          <w:tcPr>
            <w:tcW w:w="8472" w:type="dxa"/>
            <w:gridSpan w:val="2"/>
          </w:tcPr>
          <w:p w14:paraId="52CB3E1E" w14:textId="77777777" w:rsidR="00D2572F" w:rsidRPr="006E38FC" w:rsidRDefault="00D2572F" w:rsidP="00102973">
            <w:pPr>
              <w:pStyle w:val="ListParagraph"/>
              <w:numPr>
                <w:ilvl w:val="0"/>
                <w:numId w:val="14"/>
              </w:numPr>
              <w:spacing w:after="0" w:line="240" w:lineRule="auto"/>
              <w:ind w:left="311" w:hanging="284"/>
              <w:jc w:val="both"/>
              <w:rPr>
                <w:rFonts w:cs="Arial"/>
              </w:rPr>
            </w:pPr>
            <w:r w:rsidRPr="006E38FC">
              <w:rPr>
                <w:rFonts w:cs="Arial"/>
                <w:szCs w:val="22"/>
              </w:rPr>
              <w:t xml:space="preserve">Αναζήτηση, ανάλυση και σύνθεση δεδομένων και πληροφοριών, με τη χρήση και των απαραίτητων τεχνολογιών </w:t>
            </w:r>
          </w:p>
          <w:p w14:paraId="5A1AF225" w14:textId="77777777" w:rsidR="00D2572F" w:rsidRPr="006E38FC" w:rsidRDefault="00D2572F" w:rsidP="00102973">
            <w:pPr>
              <w:pStyle w:val="ListParagraph"/>
              <w:numPr>
                <w:ilvl w:val="0"/>
                <w:numId w:val="14"/>
              </w:numPr>
              <w:spacing w:after="0" w:line="240" w:lineRule="auto"/>
              <w:ind w:left="311" w:hanging="284"/>
              <w:jc w:val="both"/>
              <w:rPr>
                <w:rFonts w:cs="Arial"/>
              </w:rPr>
            </w:pPr>
            <w:r w:rsidRPr="006E38FC">
              <w:rPr>
                <w:rFonts w:cs="Arial"/>
                <w:szCs w:val="22"/>
              </w:rPr>
              <w:t xml:space="preserve">Προσαρμογή σε νέες καταστάσεις </w:t>
            </w:r>
          </w:p>
          <w:p w14:paraId="56C848D6" w14:textId="77777777" w:rsidR="00D2572F" w:rsidRPr="006E38FC" w:rsidRDefault="00D2572F" w:rsidP="00102973">
            <w:pPr>
              <w:pStyle w:val="ListParagraph"/>
              <w:numPr>
                <w:ilvl w:val="0"/>
                <w:numId w:val="14"/>
              </w:numPr>
              <w:spacing w:after="0" w:line="240" w:lineRule="auto"/>
              <w:ind w:left="311" w:hanging="284"/>
              <w:jc w:val="both"/>
              <w:rPr>
                <w:rFonts w:cs="Arial"/>
              </w:rPr>
            </w:pPr>
            <w:r w:rsidRPr="006E38FC">
              <w:rPr>
                <w:rFonts w:cs="Arial"/>
                <w:szCs w:val="22"/>
              </w:rPr>
              <w:t xml:space="preserve">Λήψη αποφάσεων </w:t>
            </w:r>
          </w:p>
          <w:p w14:paraId="5C9F19F3" w14:textId="77777777" w:rsidR="00D2572F" w:rsidRPr="006E38FC" w:rsidRDefault="00D2572F" w:rsidP="00102973">
            <w:pPr>
              <w:pStyle w:val="ListParagraph"/>
              <w:numPr>
                <w:ilvl w:val="0"/>
                <w:numId w:val="14"/>
              </w:numPr>
              <w:spacing w:after="0" w:line="240" w:lineRule="auto"/>
              <w:ind w:left="311" w:hanging="284"/>
              <w:jc w:val="both"/>
            </w:pPr>
            <w:r w:rsidRPr="006E38FC">
              <w:rPr>
                <w:rFonts w:cs="Arial"/>
                <w:szCs w:val="22"/>
              </w:rPr>
              <w:t xml:space="preserve">Αυτόνομη και Ομαδική εργασία </w:t>
            </w:r>
          </w:p>
          <w:p w14:paraId="5EB361CE" w14:textId="77777777" w:rsidR="00D2572F" w:rsidRPr="006E38FC" w:rsidRDefault="00D2572F" w:rsidP="00102973">
            <w:pPr>
              <w:pStyle w:val="ListParagraph"/>
              <w:numPr>
                <w:ilvl w:val="0"/>
                <w:numId w:val="14"/>
              </w:numPr>
              <w:spacing w:after="0" w:line="240" w:lineRule="auto"/>
              <w:ind w:left="311" w:hanging="284"/>
              <w:jc w:val="both"/>
              <w:rPr>
                <w:rFonts w:cs="Arial"/>
              </w:rPr>
            </w:pPr>
            <w:r w:rsidRPr="006E38FC">
              <w:rPr>
                <w:rFonts w:cs="Arial"/>
                <w:szCs w:val="22"/>
              </w:rPr>
              <w:t>Εργασία σε διεπιστημονικό περιβάλλον</w:t>
            </w:r>
          </w:p>
          <w:p w14:paraId="22BC1692" w14:textId="77777777" w:rsidR="00D2572F" w:rsidRPr="006E38FC" w:rsidRDefault="00D2572F" w:rsidP="00102973">
            <w:pPr>
              <w:pStyle w:val="ListParagraph"/>
              <w:numPr>
                <w:ilvl w:val="0"/>
                <w:numId w:val="14"/>
              </w:numPr>
              <w:spacing w:after="0" w:line="240" w:lineRule="auto"/>
              <w:ind w:left="311" w:hanging="284"/>
              <w:jc w:val="both"/>
            </w:pPr>
            <w:r w:rsidRPr="006E38FC">
              <w:rPr>
                <w:szCs w:val="22"/>
              </w:rPr>
              <w:t xml:space="preserve">Σχεδιασμός και διαχείριση έργων </w:t>
            </w:r>
          </w:p>
          <w:p w14:paraId="24BAA6BF" w14:textId="77777777" w:rsidR="00D2572F" w:rsidRPr="006E38FC" w:rsidRDefault="00D2572F" w:rsidP="00102973">
            <w:pPr>
              <w:pStyle w:val="ListParagraph"/>
              <w:numPr>
                <w:ilvl w:val="0"/>
                <w:numId w:val="14"/>
              </w:numPr>
              <w:spacing w:after="0" w:line="240" w:lineRule="auto"/>
              <w:ind w:left="311" w:hanging="284"/>
              <w:jc w:val="both"/>
            </w:pPr>
            <w:r w:rsidRPr="006E38FC">
              <w:rPr>
                <w:szCs w:val="22"/>
              </w:rPr>
              <w:t xml:space="preserve">Σεβασμός στο φυσικό περιβάλλον </w:t>
            </w:r>
          </w:p>
        </w:tc>
      </w:tr>
    </w:tbl>
    <w:p w14:paraId="1D3CB8FF" w14:textId="77777777" w:rsidR="00D2572F" w:rsidRPr="005370BD" w:rsidRDefault="00D2572F" w:rsidP="00102973">
      <w:pPr>
        <w:widowControl w:val="0"/>
        <w:numPr>
          <w:ilvl w:val="0"/>
          <w:numId w:val="190"/>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FF2ACAE" w14:textId="77777777" w:rsidTr="00D07374">
        <w:tc>
          <w:tcPr>
            <w:tcW w:w="8472" w:type="dxa"/>
          </w:tcPr>
          <w:p w14:paraId="3D91CEED" w14:textId="77777777" w:rsidR="00D2572F" w:rsidRPr="006E38FC" w:rsidRDefault="00D2572F" w:rsidP="00102973">
            <w:pPr>
              <w:pStyle w:val="ListParagraph"/>
              <w:numPr>
                <w:ilvl w:val="0"/>
                <w:numId w:val="229"/>
              </w:numPr>
              <w:spacing w:after="0" w:line="240" w:lineRule="auto"/>
              <w:ind w:left="311" w:hanging="311"/>
            </w:pPr>
            <w:r w:rsidRPr="006E38FC">
              <w:rPr>
                <w:szCs w:val="22"/>
              </w:rPr>
              <w:t>Στοιχεία Γενικής Γεωλογίας – Η εξέλιξη του πλανήτη Γη</w:t>
            </w:r>
          </w:p>
          <w:p w14:paraId="1DBC2E18" w14:textId="77777777" w:rsidR="00D2572F" w:rsidRPr="006E38FC" w:rsidRDefault="00D2572F" w:rsidP="00102973">
            <w:pPr>
              <w:pStyle w:val="ListParagraph"/>
              <w:numPr>
                <w:ilvl w:val="0"/>
                <w:numId w:val="229"/>
              </w:numPr>
              <w:spacing w:after="0" w:line="240" w:lineRule="auto"/>
              <w:ind w:left="311" w:hanging="311"/>
            </w:pPr>
            <w:r w:rsidRPr="006E38FC">
              <w:rPr>
                <w:szCs w:val="22"/>
              </w:rPr>
              <w:t>Ορυκτά</w:t>
            </w:r>
          </w:p>
          <w:p w14:paraId="574119F2" w14:textId="77777777" w:rsidR="00D2572F" w:rsidRPr="006E38FC" w:rsidRDefault="00D2572F" w:rsidP="00102973">
            <w:pPr>
              <w:pStyle w:val="ListParagraph"/>
              <w:numPr>
                <w:ilvl w:val="0"/>
                <w:numId w:val="229"/>
              </w:numPr>
              <w:spacing w:after="0" w:line="240" w:lineRule="auto"/>
              <w:ind w:left="311" w:hanging="311"/>
            </w:pPr>
            <w:r w:rsidRPr="006E38FC">
              <w:rPr>
                <w:szCs w:val="22"/>
              </w:rPr>
              <w:t>Πετρώματα</w:t>
            </w:r>
          </w:p>
          <w:p w14:paraId="778D40D6" w14:textId="77777777" w:rsidR="00D2572F" w:rsidRPr="006E38FC" w:rsidRDefault="00D2572F" w:rsidP="00102973">
            <w:pPr>
              <w:pStyle w:val="ListParagraph"/>
              <w:numPr>
                <w:ilvl w:val="0"/>
                <w:numId w:val="229"/>
              </w:numPr>
              <w:spacing w:after="0" w:line="240" w:lineRule="auto"/>
              <w:ind w:left="311" w:hanging="311"/>
            </w:pPr>
            <w:r w:rsidRPr="006E38FC">
              <w:rPr>
                <w:szCs w:val="22"/>
              </w:rPr>
              <w:t xml:space="preserve">Οι κύριες γεωλογικές δομές: </w:t>
            </w:r>
            <w:proofErr w:type="spellStart"/>
            <w:r w:rsidRPr="006E38FC">
              <w:rPr>
                <w:szCs w:val="22"/>
              </w:rPr>
              <w:t>διακλάσεις</w:t>
            </w:r>
            <w:proofErr w:type="spellEnd"/>
            <w:r w:rsidRPr="006E38FC">
              <w:rPr>
                <w:szCs w:val="22"/>
              </w:rPr>
              <w:t>, ρήγματα, πτυχές</w:t>
            </w:r>
          </w:p>
          <w:p w14:paraId="00FD4F7A" w14:textId="77777777" w:rsidR="00D2572F" w:rsidRPr="006E38FC" w:rsidRDefault="00D2572F" w:rsidP="00102973">
            <w:pPr>
              <w:pStyle w:val="ListParagraph"/>
              <w:numPr>
                <w:ilvl w:val="0"/>
                <w:numId w:val="229"/>
              </w:numPr>
              <w:spacing w:after="0" w:line="240" w:lineRule="auto"/>
              <w:ind w:left="311" w:hanging="311"/>
            </w:pPr>
            <w:r w:rsidRPr="006E38FC">
              <w:rPr>
                <w:szCs w:val="22"/>
              </w:rPr>
              <w:t>Φυσικές και Μηχανικές ιδιότητες εδαφών και πετρωμάτων</w:t>
            </w:r>
          </w:p>
          <w:p w14:paraId="10DEA702" w14:textId="77777777" w:rsidR="00D2572F" w:rsidRPr="006E38FC" w:rsidRDefault="00D2572F" w:rsidP="00102973">
            <w:pPr>
              <w:pStyle w:val="ListParagraph"/>
              <w:numPr>
                <w:ilvl w:val="0"/>
                <w:numId w:val="229"/>
              </w:numPr>
              <w:spacing w:after="0" w:line="240" w:lineRule="auto"/>
              <w:ind w:left="311" w:hanging="311"/>
            </w:pPr>
            <w:r w:rsidRPr="006E38FC">
              <w:rPr>
                <w:szCs w:val="22"/>
              </w:rPr>
              <w:t xml:space="preserve">Επιφανειακά και υπόγεια νερά – Η επίδραση τους στα </w:t>
            </w:r>
            <w:proofErr w:type="spellStart"/>
            <w:r w:rsidRPr="006E38FC">
              <w:rPr>
                <w:szCs w:val="22"/>
              </w:rPr>
              <w:t>γεωϋλικά</w:t>
            </w:r>
            <w:proofErr w:type="spellEnd"/>
            <w:r w:rsidRPr="006E38FC">
              <w:rPr>
                <w:szCs w:val="22"/>
              </w:rPr>
              <w:t xml:space="preserve"> και τα τεχνικά έργα</w:t>
            </w:r>
          </w:p>
          <w:p w14:paraId="48B9A73B" w14:textId="77777777" w:rsidR="00D2572F" w:rsidRPr="006E38FC" w:rsidRDefault="00D2572F" w:rsidP="00102973">
            <w:pPr>
              <w:pStyle w:val="ListParagraph"/>
              <w:numPr>
                <w:ilvl w:val="0"/>
                <w:numId w:val="229"/>
              </w:numPr>
              <w:spacing w:after="0" w:line="240" w:lineRule="auto"/>
              <w:ind w:left="311" w:hanging="311"/>
            </w:pPr>
            <w:r w:rsidRPr="006E38FC">
              <w:rPr>
                <w:szCs w:val="22"/>
              </w:rPr>
              <w:t xml:space="preserve">Μετακινήσεις γεωλογικών μαζών-Κατολισθήσεις -Στοιχεία Γεωλογίας Ελλάδας και </w:t>
            </w:r>
            <w:proofErr w:type="spellStart"/>
            <w:r w:rsidRPr="006E38FC">
              <w:rPr>
                <w:szCs w:val="22"/>
              </w:rPr>
              <w:t>τεχνικογεωλογικά</w:t>
            </w:r>
            <w:proofErr w:type="spellEnd"/>
            <w:r w:rsidRPr="006E38FC">
              <w:rPr>
                <w:szCs w:val="22"/>
              </w:rPr>
              <w:t xml:space="preserve"> προβλήματα στον Ελληνικό χώρο.</w:t>
            </w:r>
          </w:p>
          <w:p w14:paraId="15516DEC" w14:textId="77777777" w:rsidR="00D2572F" w:rsidRPr="006E38FC" w:rsidRDefault="00D2572F" w:rsidP="00102973">
            <w:pPr>
              <w:pStyle w:val="ListParagraph"/>
              <w:numPr>
                <w:ilvl w:val="0"/>
                <w:numId w:val="229"/>
              </w:numPr>
              <w:spacing w:after="120" w:line="240" w:lineRule="auto"/>
              <w:ind w:left="312" w:hanging="312"/>
              <w:rPr>
                <w:rFonts w:cs="Arial"/>
                <w:sz w:val="20"/>
              </w:rPr>
            </w:pPr>
            <w:r w:rsidRPr="006E38FC">
              <w:rPr>
                <w:szCs w:val="22"/>
              </w:rPr>
              <w:t>Σημαντικοί γεωλογικοί παράγοντες στην κατασκευή τεχνικών έργων</w:t>
            </w:r>
          </w:p>
        </w:tc>
      </w:tr>
    </w:tbl>
    <w:p w14:paraId="4BD78705" w14:textId="77777777" w:rsidR="00D2572F" w:rsidRPr="005370BD" w:rsidRDefault="00D2572F" w:rsidP="00102973">
      <w:pPr>
        <w:widowControl w:val="0"/>
        <w:numPr>
          <w:ilvl w:val="0"/>
          <w:numId w:val="190"/>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2AF2BD9" w14:textId="77777777" w:rsidTr="00D07374">
        <w:tc>
          <w:tcPr>
            <w:tcW w:w="3306" w:type="dxa"/>
            <w:shd w:val="clear" w:color="auto" w:fill="DDD9C3"/>
          </w:tcPr>
          <w:p w14:paraId="2663B5BE" w14:textId="77777777" w:rsidR="00D2572F" w:rsidRPr="005370BD" w:rsidRDefault="00D2572F" w:rsidP="00D07374">
            <w:pPr>
              <w:jc w:val="both"/>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A3FF537" w14:textId="77777777" w:rsidR="00D2572F" w:rsidRPr="005370BD" w:rsidRDefault="00D2572F" w:rsidP="00D07374">
            <w:pPr>
              <w:rPr>
                <w:iCs/>
              </w:rPr>
            </w:pPr>
            <w:r w:rsidRPr="005370BD">
              <w:rPr>
                <w:iCs/>
                <w:sz w:val="22"/>
                <w:szCs w:val="22"/>
              </w:rPr>
              <w:t>Πρόσωπο με πρόσωπο στην αίθουσα διδασκαλίας και εξ ’αποστάσεως εκπαίδευση</w:t>
            </w:r>
          </w:p>
        </w:tc>
      </w:tr>
      <w:tr w:rsidR="00D2572F" w:rsidRPr="005370BD" w14:paraId="21CA5B48" w14:textId="77777777" w:rsidTr="00D07374">
        <w:tc>
          <w:tcPr>
            <w:tcW w:w="3306" w:type="dxa"/>
            <w:shd w:val="clear" w:color="auto" w:fill="DDD9C3"/>
          </w:tcPr>
          <w:p w14:paraId="7532211C" w14:textId="77777777" w:rsidR="00D2572F" w:rsidRPr="005370BD" w:rsidRDefault="00D2572F" w:rsidP="00D07374">
            <w:pPr>
              <w:jc w:val="both"/>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F2D23FD" w14:textId="77777777" w:rsidR="00D2572F" w:rsidRPr="005370BD" w:rsidRDefault="00D2572F" w:rsidP="00D07374">
            <w:pPr>
              <w:rPr>
                <w:rFonts w:cs="Arial"/>
              </w:rPr>
            </w:pPr>
            <w:r w:rsidRPr="005370BD">
              <w:rPr>
                <w:iCs/>
                <w:sz w:val="22"/>
                <w:szCs w:val="22"/>
              </w:rPr>
              <w:t>Χρήση Τεχνολογιών Πληροφορίας και Επικοινωνίας (</w:t>
            </w:r>
            <w:proofErr w:type="spellStart"/>
            <w:r w:rsidRPr="005370BD">
              <w:rPr>
                <w:iCs/>
                <w:sz w:val="22"/>
                <w:szCs w:val="22"/>
              </w:rPr>
              <w:t>zoom</w:t>
            </w:r>
            <w:proofErr w:type="spellEnd"/>
            <w:r w:rsidRPr="005370BD">
              <w:rPr>
                <w:iCs/>
                <w:sz w:val="22"/>
                <w:szCs w:val="22"/>
              </w:rPr>
              <w:t xml:space="preserve"> και </w:t>
            </w:r>
            <w:proofErr w:type="spellStart"/>
            <w:r w:rsidRPr="005370BD">
              <w:rPr>
                <w:iCs/>
                <w:sz w:val="22"/>
                <w:szCs w:val="22"/>
              </w:rPr>
              <w:t>power</w:t>
            </w:r>
            <w:proofErr w:type="spellEnd"/>
            <w:r w:rsidRPr="005370BD">
              <w:rPr>
                <w:iCs/>
                <w:sz w:val="22"/>
                <w:szCs w:val="22"/>
              </w:rPr>
              <w:t xml:space="preserve"> </w:t>
            </w:r>
            <w:proofErr w:type="spellStart"/>
            <w:r w:rsidRPr="005370BD">
              <w:rPr>
                <w:iCs/>
                <w:sz w:val="22"/>
                <w:szCs w:val="22"/>
              </w:rPr>
              <w:t>point</w:t>
            </w:r>
            <w:proofErr w:type="spellEnd"/>
            <w:r w:rsidRPr="005370BD">
              <w:rPr>
                <w:iCs/>
                <w:sz w:val="22"/>
                <w:szCs w:val="22"/>
              </w:rPr>
              <w:t>) στη διδασκαλία</w:t>
            </w:r>
          </w:p>
        </w:tc>
      </w:tr>
      <w:tr w:rsidR="00D2572F" w:rsidRPr="005370BD" w14:paraId="313E7084" w14:textId="77777777" w:rsidTr="00D07374">
        <w:trPr>
          <w:trHeight w:val="2967"/>
        </w:trPr>
        <w:tc>
          <w:tcPr>
            <w:tcW w:w="3306" w:type="dxa"/>
            <w:shd w:val="clear" w:color="auto" w:fill="DDD9C3"/>
          </w:tcPr>
          <w:p w14:paraId="6B1C9FBD" w14:textId="77777777" w:rsidR="00D2572F" w:rsidRPr="005370BD" w:rsidRDefault="00D2572F" w:rsidP="00D07374">
            <w:pPr>
              <w:jc w:val="right"/>
              <w:rPr>
                <w:rFonts w:cs="Arial"/>
                <w:b/>
                <w:sz w:val="20"/>
                <w:szCs w:val="20"/>
              </w:rPr>
            </w:pPr>
            <w:r w:rsidRPr="005370BD">
              <w:rPr>
                <w:rFonts w:cs="Arial"/>
                <w:b/>
                <w:sz w:val="20"/>
                <w:szCs w:val="20"/>
              </w:rPr>
              <w:t>ΟΡΓΑΝΩΣΗ ΔΙΔΑΣΚΑΛΙΑΣ</w:t>
            </w:r>
          </w:p>
          <w:p w14:paraId="4428F38C" w14:textId="77777777" w:rsidR="00D2572F" w:rsidRPr="005370BD" w:rsidRDefault="00D2572F" w:rsidP="00D07374">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2140C43" w14:textId="0046423F" w:rsidR="00D2572F" w:rsidRPr="005370BD" w:rsidRDefault="00D2572F" w:rsidP="00D07374">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06274E58" w14:textId="77777777" w:rsidR="00D2572F" w:rsidRPr="005370BD" w:rsidRDefault="00D2572F" w:rsidP="00D07374">
            <w:pPr>
              <w:jc w:val="both"/>
              <w:rPr>
                <w:rFonts w:cs="Arial"/>
                <w:i/>
                <w:sz w:val="16"/>
                <w:szCs w:val="16"/>
              </w:rPr>
            </w:pPr>
          </w:p>
          <w:p w14:paraId="2CF53DF1" w14:textId="77777777" w:rsidR="00D2572F" w:rsidRPr="005370BD" w:rsidRDefault="00D2572F" w:rsidP="00D07374">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2B136FE"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7561453" w14:textId="77777777" w:rsidR="00D2572F" w:rsidRPr="005370BD" w:rsidRDefault="00D2572F" w:rsidP="00D07374">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C56A2D3" w14:textId="77777777" w:rsidR="00D2572F" w:rsidRPr="005370BD" w:rsidRDefault="00D2572F" w:rsidP="00D07374">
                  <w:pPr>
                    <w:jc w:val="center"/>
                    <w:rPr>
                      <w:rFonts w:cs="Arial"/>
                      <w:b/>
                      <w:i/>
                      <w:sz w:val="20"/>
                      <w:szCs w:val="20"/>
                    </w:rPr>
                  </w:pPr>
                  <w:r w:rsidRPr="005370BD">
                    <w:rPr>
                      <w:rFonts w:cs="Arial"/>
                      <w:b/>
                      <w:i/>
                      <w:sz w:val="20"/>
                      <w:szCs w:val="20"/>
                    </w:rPr>
                    <w:t>Φόρτος Εργασίας Εξαμήνου</w:t>
                  </w:r>
                </w:p>
              </w:tc>
            </w:tr>
            <w:tr w:rsidR="00D2572F" w:rsidRPr="005370BD" w14:paraId="57894DA5" w14:textId="77777777" w:rsidTr="00D07374">
              <w:tc>
                <w:tcPr>
                  <w:tcW w:w="2467" w:type="dxa"/>
                  <w:tcBorders>
                    <w:top w:val="single" w:sz="4" w:space="0" w:color="auto"/>
                    <w:left w:val="single" w:sz="4" w:space="0" w:color="auto"/>
                    <w:bottom w:val="single" w:sz="4" w:space="0" w:color="auto"/>
                    <w:right w:val="single" w:sz="4" w:space="0" w:color="auto"/>
                  </w:tcBorders>
                </w:tcPr>
                <w:p w14:paraId="23978CE9" w14:textId="77777777" w:rsidR="00D2572F" w:rsidRPr="005370BD" w:rsidRDefault="00D2572F" w:rsidP="00D07374">
                  <w:pPr>
                    <w:rPr>
                      <w:rFonts w:cs="Arial"/>
                    </w:rPr>
                  </w:pPr>
                  <w:r w:rsidRPr="005370BD">
                    <w:rPr>
                      <w:rFonts w:cs="Arial"/>
                      <w:sz w:val="22"/>
                      <w:szCs w:val="22"/>
                    </w:rPr>
                    <w:t>Διαλέξεις (2 ώρες κάθε εβδομάδα για 13 εβδομάδες)</w:t>
                  </w:r>
                </w:p>
              </w:tc>
              <w:tc>
                <w:tcPr>
                  <w:tcW w:w="2468" w:type="dxa"/>
                  <w:tcBorders>
                    <w:top w:val="single" w:sz="4" w:space="0" w:color="auto"/>
                    <w:left w:val="single" w:sz="4" w:space="0" w:color="auto"/>
                    <w:bottom w:val="single" w:sz="4" w:space="0" w:color="auto"/>
                    <w:right w:val="single" w:sz="4" w:space="0" w:color="auto"/>
                  </w:tcBorders>
                  <w:vAlign w:val="center"/>
                </w:tcPr>
                <w:p w14:paraId="080589EF" w14:textId="77777777" w:rsidR="00D2572F" w:rsidRPr="005370BD" w:rsidRDefault="00D2572F" w:rsidP="00D07374">
                  <w:pPr>
                    <w:jc w:val="center"/>
                    <w:rPr>
                      <w:rFonts w:cs="Arial"/>
                    </w:rPr>
                  </w:pPr>
                  <w:r w:rsidRPr="005370BD">
                    <w:rPr>
                      <w:rFonts w:cs="Arial"/>
                      <w:sz w:val="22"/>
                      <w:szCs w:val="22"/>
                    </w:rPr>
                    <w:t>2×13=26</w:t>
                  </w:r>
                </w:p>
              </w:tc>
            </w:tr>
            <w:tr w:rsidR="00D2572F" w:rsidRPr="005370BD" w14:paraId="12E0FDDE" w14:textId="77777777" w:rsidTr="00D07374">
              <w:tc>
                <w:tcPr>
                  <w:tcW w:w="2467" w:type="dxa"/>
                  <w:tcBorders>
                    <w:top w:val="single" w:sz="4" w:space="0" w:color="auto"/>
                    <w:left w:val="single" w:sz="4" w:space="0" w:color="auto"/>
                    <w:bottom w:val="single" w:sz="4" w:space="0" w:color="auto"/>
                    <w:right w:val="single" w:sz="4" w:space="0" w:color="auto"/>
                  </w:tcBorders>
                </w:tcPr>
                <w:p w14:paraId="49749925" w14:textId="77777777" w:rsidR="00D2572F" w:rsidRPr="005370BD" w:rsidRDefault="00D2572F" w:rsidP="00D07374">
                  <w:pPr>
                    <w:rPr>
                      <w:rFonts w:cs="Arial"/>
                      <w:i/>
                    </w:rPr>
                  </w:pPr>
                  <w:r w:rsidRPr="005370BD">
                    <w:rPr>
                      <w:rFonts w:cs="Arial"/>
                      <w:sz w:val="22"/>
                      <w:szCs w:val="22"/>
                    </w:rPr>
                    <w:t xml:space="preserve">Εργαστηριακές ασκήσεις αναγνώρισης πετρωμάτων και κατανόησης χρήσης γεωλογικών χαρτών που εστιάζουν στην εφαρμογή γεωλογικών </w:t>
                  </w:r>
                  <w:r w:rsidRPr="005370BD">
                    <w:rPr>
                      <w:rFonts w:cs="Arial"/>
                      <w:sz w:val="22"/>
                      <w:szCs w:val="22"/>
                    </w:rPr>
                    <w:lastRenderedPageBreak/>
                    <w:t>μεθοδολογιών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vAlign w:val="center"/>
                </w:tcPr>
                <w:p w14:paraId="1923F0FE" w14:textId="77777777" w:rsidR="00D2572F" w:rsidRPr="005370BD" w:rsidRDefault="00D2572F" w:rsidP="00D07374">
                  <w:pPr>
                    <w:jc w:val="center"/>
                    <w:rPr>
                      <w:rFonts w:cs="Arial"/>
                    </w:rPr>
                  </w:pPr>
                  <w:r w:rsidRPr="005370BD">
                    <w:rPr>
                      <w:rFonts w:cs="Arial"/>
                      <w:sz w:val="22"/>
                      <w:szCs w:val="22"/>
                    </w:rPr>
                    <w:lastRenderedPageBreak/>
                    <w:t>26</w:t>
                  </w:r>
                </w:p>
              </w:tc>
            </w:tr>
            <w:tr w:rsidR="00D2572F" w:rsidRPr="005370BD" w14:paraId="177E49BA" w14:textId="77777777" w:rsidTr="00D07374">
              <w:tc>
                <w:tcPr>
                  <w:tcW w:w="2467" w:type="dxa"/>
                  <w:tcBorders>
                    <w:top w:val="single" w:sz="4" w:space="0" w:color="auto"/>
                    <w:left w:val="single" w:sz="4" w:space="0" w:color="auto"/>
                    <w:bottom w:val="single" w:sz="4" w:space="0" w:color="auto"/>
                    <w:right w:val="single" w:sz="4" w:space="0" w:color="auto"/>
                  </w:tcBorders>
                </w:tcPr>
                <w:p w14:paraId="5C77ECF6" w14:textId="77777777" w:rsidR="00D2572F" w:rsidRPr="005370BD" w:rsidRDefault="00D2572F" w:rsidP="00D07374">
                  <w:pPr>
                    <w:rPr>
                      <w:rFonts w:cs="Arial"/>
                      <w:i/>
                      <w:sz w:val="16"/>
                      <w:szCs w:val="16"/>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FCA85DC" w14:textId="77777777" w:rsidR="00D2572F" w:rsidRPr="005370BD" w:rsidRDefault="00D2572F" w:rsidP="00D07374">
                  <w:pPr>
                    <w:jc w:val="center"/>
                    <w:rPr>
                      <w:rFonts w:cs="Arial"/>
                      <w:sz w:val="20"/>
                      <w:szCs w:val="20"/>
                      <w:lang w:val="en-US"/>
                    </w:rPr>
                  </w:pPr>
                  <w:r w:rsidRPr="005370BD">
                    <w:rPr>
                      <w:rFonts w:cs="Arial"/>
                      <w:sz w:val="20"/>
                      <w:szCs w:val="20"/>
                      <w:lang w:val="en-US"/>
                    </w:rPr>
                    <w:t>98</w:t>
                  </w:r>
                </w:p>
              </w:tc>
            </w:tr>
            <w:tr w:rsidR="00D2572F" w:rsidRPr="005370BD" w14:paraId="0A2CECFB" w14:textId="77777777" w:rsidTr="00D07374">
              <w:trPr>
                <w:trHeight w:val="893"/>
              </w:trPr>
              <w:tc>
                <w:tcPr>
                  <w:tcW w:w="2467" w:type="dxa"/>
                  <w:tcBorders>
                    <w:top w:val="single" w:sz="4" w:space="0" w:color="auto"/>
                    <w:left w:val="single" w:sz="4" w:space="0" w:color="auto"/>
                    <w:bottom w:val="single" w:sz="4" w:space="0" w:color="auto"/>
                    <w:right w:val="single" w:sz="4" w:space="0" w:color="auto"/>
                  </w:tcBorders>
                </w:tcPr>
                <w:p w14:paraId="62DF2156" w14:textId="77777777" w:rsidR="00D2572F" w:rsidRPr="005370BD" w:rsidRDefault="00D2572F" w:rsidP="00D07374">
                  <w:pPr>
                    <w:rPr>
                      <w:rFonts w:cs="Arial"/>
                      <w:b/>
                      <w:i/>
                      <w:sz w:val="20"/>
                      <w:szCs w:val="20"/>
                    </w:rPr>
                  </w:pPr>
                  <w:r w:rsidRPr="005370BD">
                    <w:rPr>
                      <w:rFonts w:cs="Arial"/>
                      <w:b/>
                      <w:i/>
                      <w:sz w:val="20"/>
                      <w:szCs w:val="20"/>
                    </w:rPr>
                    <w:t xml:space="preserve">Σύνολο Μαθήματος </w:t>
                  </w:r>
                </w:p>
                <w:p w14:paraId="250EC5FF" w14:textId="77777777" w:rsidR="00D2572F" w:rsidRPr="005370BD" w:rsidRDefault="00D2572F" w:rsidP="00D07374">
                  <w:pPr>
                    <w:rPr>
                      <w:rFonts w:cs="Arial"/>
                      <w:i/>
                      <w:sz w:val="16"/>
                      <w:szCs w:val="16"/>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2CE94BD" w14:textId="77777777" w:rsidR="00D2572F" w:rsidRPr="005370BD" w:rsidRDefault="00D2572F" w:rsidP="00D07374">
                  <w:pPr>
                    <w:jc w:val="center"/>
                    <w:rPr>
                      <w:rFonts w:cs="Arial"/>
                      <w:sz w:val="20"/>
                      <w:szCs w:val="20"/>
                    </w:rPr>
                  </w:pPr>
                  <w:r w:rsidRPr="005370BD">
                    <w:rPr>
                      <w:rFonts w:cs="Arial"/>
                      <w:b/>
                      <w:i/>
                      <w:sz w:val="20"/>
                      <w:szCs w:val="20"/>
                      <w:lang w:val="en-US"/>
                    </w:rPr>
                    <w:t>1</w:t>
                  </w:r>
                  <w:r w:rsidRPr="005370BD">
                    <w:rPr>
                      <w:rFonts w:cs="Arial"/>
                      <w:b/>
                      <w:i/>
                      <w:sz w:val="20"/>
                      <w:szCs w:val="20"/>
                    </w:rPr>
                    <w:t>5</w:t>
                  </w:r>
                  <w:r w:rsidRPr="005370BD">
                    <w:rPr>
                      <w:rFonts w:cs="Arial"/>
                      <w:b/>
                      <w:i/>
                      <w:sz w:val="20"/>
                      <w:szCs w:val="20"/>
                      <w:lang w:val="en-US"/>
                    </w:rPr>
                    <w:t>0</w:t>
                  </w:r>
                </w:p>
              </w:tc>
            </w:tr>
          </w:tbl>
          <w:p w14:paraId="788C163F" w14:textId="77777777" w:rsidR="00D2572F" w:rsidRPr="005370BD" w:rsidRDefault="00D2572F" w:rsidP="00D07374">
            <w:pPr>
              <w:rPr>
                <w:rFonts w:ascii="Tahoma" w:hAnsi="Tahoma" w:cs="Tahoma"/>
              </w:rPr>
            </w:pPr>
          </w:p>
        </w:tc>
      </w:tr>
      <w:tr w:rsidR="00D2572F" w:rsidRPr="005370BD" w14:paraId="17C9EF2A" w14:textId="77777777" w:rsidTr="00D07374">
        <w:tc>
          <w:tcPr>
            <w:tcW w:w="3306" w:type="dxa"/>
          </w:tcPr>
          <w:p w14:paraId="436F34B8" w14:textId="77777777" w:rsidR="00D2572F" w:rsidRPr="005370BD" w:rsidRDefault="00D2572F" w:rsidP="00D07374">
            <w:pPr>
              <w:jc w:val="right"/>
              <w:rPr>
                <w:rFonts w:cs="Arial"/>
                <w:b/>
                <w:sz w:val="20"/>
                <w:szCs w:val="20"/>
              </w:rPr>
            </w:pPr>
            <w:r w:rsidRPr="005370BD">
              <w:rPr>
                <w:rFonts w:cs="Arial"/>
                <w:b/>
                <w:sz w:val="20"/>
                <w:szCs w:val="20"/>
              </w:rPr>
              <w:lastRenderedPageBreak/>
              <w:t xml:space="preserve">ΑΞΙΟΛΟΓΗΣΗ ΦΟΙΤΗΤΩΝ </w:t>
            </w:r>
          </w:p>
          <w:p w14:paraId="1C465C99" w14:textId="77777777"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14:paraId="525B26AF" w14:textId="77777777" w:rsidR="00D2572F" w:rsidRPr="005370BD" w:rsidRDefault="00D2572F" w:rsidP="00D07374">
            <w:pPr>
              <w:jc w:val="both"/>
              <w:rPr>
                <w:rFonts w:cs="Arial"/>
                <w:i/>
                <w:sz w:val="16"/>
                <w:szCs w:val="16"/>
              </w:rPr>
            </w:pPr>
          </w:p>
          <w:p w14:paraId="0DE7DDE5" w14:textId="77777777" w:rsidR="00D2572F" w:rsidRPr="005370BD" w:rsidRDefault="00D2572F" w:rsidP="00D07374">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3385743" w14:textId="77777777" w:rsidR="00D2572F" w:rsidRPr="005370BD" w:rsidRDefault="00D2572F" w:rsidP="00D07374">
            <w:pPr>
              <w:jc w:val="both"/>
              <w:rPr>
                <w:rFonts w:cs="Arial"/>
                <w:i/>
                <w:sz w:val="16"/>
                <w:szCs w:val="16"/>
              </w:rPr>
            </w:pPr>
          </w:p>
          <w:p w14:paraId="73785A3D" w14:textId="77777777" w:rsidR="00D2572F" w:rsidRPr="005370BD" w:rsidRDefault="00D2572F" w:rsidP="00D07374">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B2AB923" w14:textId="77777777" w:rsidR="00D2572F" w:rsidRPr="005370BD" w:rsidRDefault="00D2572F" w:rsidP="00D07374">
            <w:pPr>
              <w:jc w:val="both"/>
              <w:rPr>
                <w:iCs/>
              </w:rPr>
            </w:pPr>
            <w:r w:rsidRPr="005370BD">
              <w:rPr>
                <w:b/>
                <w:iCs/>
                <w:sz w:val="22"/>
                <w:szCs w:val="22"/>
              </w:rPr>
              <w:t>Ι</w:t>
            </w:r>
            <w:r w:rsidRPr="005370BD">
              <w:rPr>
                <w:iCs/>
                <w:sz w:val="22"/>
                <w:szCs w:val="22"/>
              </w:rPr>
              <w:t>. Θεωρία (70% της συνολικής βαθμολογίας)</w:t>
            </w:r>
          </w:p>
          <w:p w14:paraId="610D71F8" w14:textId="77777777" w:rsidR="00D2572F" w:rsidRPr="005370BD" w:rsidRDefault="00D2572F" w:rsidP="00D07374">
            <w:pPr>
              <w:jc w:val="both"/>
              <w:rPr>
                <w:iCs/>
              </w:rPr>
            </w:pPr>
            <w:r w:rsidRPr="005370BD">
              <w:rPr>
                <w:iCs/>
                <w:sz w:val="22"/>
                <w:szCs w:val="22"/>
              </w:rPr>
              <w:t>Τελική Εξέταση: γραπτή, διαβαθμισμένης δυσκολίας, που περιλαμβάνει Ερωτήσεις Σύντομης Απάντησης και Ερωτήσεις Ανάπτυξης.</w:t>
            </w:r>
          </w:p>
          <w:p w14:paraId="5BDA137B" w14:textId="77777777" w:rsidR="00D2572F" w:rsidRPr="005370BD" w:rsidRDefault="00D2572F" w:rsidP="00D07374">
            <w:pPr>
              <w:jc w:val="both"/>
              <w:rPr>
                <w:iCs/>
              </w:rPr>
            </w:pPr>
            <w:r w:rsidRPr="005370BD">
              <w:rPr>
                <w:b/>
                <w:iCs/>
                <w:sz w:val="22"/>
                <w:szCs w:val="22"/>
              </w:rPr>
              <w:t>ΙΙ</w:t>
            </w:r>
            <w:r w:rsidRPr="005370BD">
              <w:rPr>
                <w:iCs/>
                <w:sz w:val="22"/>
                <w:szCs w:val="22"/>
              </w:rPr>
              <w:t>. Εργαστήριο (30% της συνολικής βαθμολογίας)</w:t>
            </w:r>
          </w:p>
          <w:p w14:paraId="582A2E19" w14:textId="77777777" w:rsidR="00D2572F" w:rsidRPr="005370BD" w:rsidRDefault="00D2572F" w:rsidP="00D07374">
            <w:pPr>
              <w:jc w:val="both"/>
              <w:rPr>
                <w:iCs/>
              </w:rPr>
            </w:pPr>
            <w:r w:rsidRPr="005370BD">
              <w:rPr>
                <w:iCs/>
                <w:sz w:val="22"/>
                <w:szCs w:val="22"/>
              </w:rPr>
              <w:t>1) Αναγνώριση Πετρωμάτων από το σύνολο της συλλογής του τμήματος Γεωλογίας (50% της συνολικής βαθμολογίας του εργαστηρίου).</w:t>
            </w:r>
          </w:p>
          <w:p w14:paraId="65375BCF" w14:textId="77777777" w:rsidR="00D2572F" w:rsidRPr="005370BD" w:rsidRDefault="00D2572F" w:rsidP="00D07374">
            <w:pPr>
              <w:jc w:val="both"/>
              <w:rPr>
                <w:iCs/>
                <w:sz w:val="20"/>
                <w:szCs w:val="20"/>
              </w:rPr>
            </w:pPr>
            <w:r w:rsidRPr="005370BD">
              <w:rPr>
                <w:iCs/>
                <w:sz w:val="22"/>
                <w:szCs w:val="22"/>
              </w:rPr>
              <w:t>2) Κατανόηση χρήσης γεωλογικών χαρτών (50% της συνολική βαθμολογίας του εργαστηρίου).</w:t>
            </w:r>
          </w:p>
        </w:tc>
      </w:tr>
    </w:tbl>
    <w:p w14:paraId="38E8E55E" w14:textId="77777777" w:rsidR="00D2572F" w:rsidRPr="005370BD" w:rsidRDefault="00D2572F" w:rsidP="00102973">
      <w:pPr>
        <w:widowControl w:val="0"/>
        <w:numPr>
          <w:ilvl w:val="0"/>
          <w:numId w:val="190"/>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F6DBFDA" w14:textId="77777777" w:rsidTr="00D07374">
        <w:tc>
          <w:tcPr>
            <w:tcW w:w="8472" w:type="dxa"/>
          </w:tcPr>
          <w:p w14:paraId="59B40916" w14:textId="77777777" w:rsidR="00D2572F" w:rsidRPr="005370BD" w:rsidRDefault="00D2572F" w:rsidP="00D07374">
            <w:pPr>
              <w:jc w:val="both"/>
              <w:rPr>
                <w:rFonts w:cs="Arial"/>
              </w:rPr>
            </w:pPr>
            <w:r w:rsidRPr="005370BD">
              <w:rPr>
                <w:rFonts w:cs="Arial"/>
                <w:sz w:val="22"/>
                <w:szCs w:val="22"/>
              </w:rPr>
              <w:t>-Προτεινόμενη Βιβλιογραφία :</w:t>
            </w:r>
          </w:p>
          <w:p w14:paraId="6ACD64D6" w14:textId="77777777" w:rsidR="00D2572F" w:rsidRPr="006E38FC" w:rsidRDefault="00D2572F" w:rsidP="00102973">
            <w:pPr>
              <w:pStyle w:val="ListParagraph"/>
              <w:numPr>
                <w:ilvl w:val="0"/>
                <w:numId w:val="230"/>
              </w:numPr>
              <w:spacing w:after="0" w:line="240" w:lineRule="auto"/>
              <w:ind w:left="142" w:hanging="142"/>
              <w:jc w:val="both"/>
              <w:rPr>
                <w:rFonts w:cs="Arial"/>
                <w:i/>
              </w:rPr>
            </w:pPr>
            <w:r w:rsidRPr="006E38FC">
              <w:rPr>
                <w:rFonts w:cs="Arial"/>
                <w:i/>
                <w:szCs w:val="22"/>
              </w:rPr>
              <w:t xml:space="preserve">Γεωλογία για Πολιτικούς Μηχανικούς, Ν. </w:t>
            </w:r>
            <w:proofErr w:type="spellStart"/>
            <w:r w:rsidRPr="006E38FC">
              <w:rPr>
                <w:rFonts w:cs="Arial"/>
                <w:i/>
                <w:szCs w:val="22"/>
              </w:rPr>
              <w:t>Δεπούντης</w:t>
            </w:r>
            <w:proofErr w:type="spellEnd"/>
            <w:r w:rsidRPr="006E38FC">
              <w:rPr>
                <w:rFonts w:cs="Arial"/>
                <w:i/>
                <w:szCs w:val="22"/>
              </w:rPr>
              <w:t xml:space="preserve">, </w:t>
            </w:r>
            <w:proofErr w:type="spellStart"/>
            <w:r w:rsidRPr="006E38FC">
              <w:rPr>
                <w:rFonts w:cs="Arial"/>
                <w:i/>
                <w:szCs w:val="22"/>
              </w:rPr>
              <w:t>Ι.Κουκουβέλας</w:t>
            </w:r>
            <w:proofErr w:type="spellEnd"/>
            <w:r w:rsidRPr="006E38FC">
              <w:rPr>
                <w:rFonts w:cs="Arial"/>
                <w:i/>
                <w:szCs w:val="22"/>
              </w:rPr>
              <w:t xml:space="preserve">, </w:t>
            </w:r>
            <w:proofErr w:type="spellStart"/>
            <w:r w:rsidRPr="006E38FC">
              <w:rPr>
                <w:rFonts w:cs="Arial"/>
                <w:i/>
                <w:szCs w:val="22"/>
              </w:rPr>
              <w:t>Δ.Παπούλης</w:t>
            </w:r>
            <w:proofErr w:type="spellEnd"/>
            <w:r w:rsidRPr="006E38FC">
              <w:rPr>
                <w:rFonts w:cs="Arial"/>
                <w:i/>
                <w:szCs w:val="22"/>
              </w:rPr>
              <w:t xml:space="preserve">, 290 </w:t>
            </w:r>
            <w:proofErr w:type="spellStart"/>
            <w:r w:rsidRPr="006E38FC">
              <w:rPr>
                <w:rFonts w:cs="Arial"/>
                <w:i/>
                <w:szCs w:val="22"/>
              </w:rPr>
              <w:t>σελ</w:t>
            </w:r>
            <w:proofErr w:type="spellEnd"/>
            <w:r w:rsidRPr="006E38FC">
              <w:rPr>
                <w:rFonts w:cs="Arial"/>
                <w:i/>
                <w:szCs w:val="22"/>
              </w:rPr>
              <w:t xml:space="preserve">, </w:t>
            </w:r>
          </w:p>
          <w:p w14:paraId="64A24965" w14:textId="77777777" w:rsidR="00D2572F" w:rsidRPr="006E38FC" w:rsidRDefault="00D2572F" w:rsidP="00102973">
            <w:pPr>
              <w:pStyle w:val="ListParagraph"/>
              <w:numPr>
                <w:ilvl w:val="0"/>
                <w:numId w:val="230"/>
              </w:numPr>
              <w:spacing w:after="60" w:line="240" w:lineRule="auto"/>
              <w:ind w:left="142" w:hanging="142"/>
              <w:jc w:val="both"/>
              <w:rPr>
                <w:rFonts w:cs="Arial"/>
                <w:i/>
              </w:rPr>
            </w:pPr>
            <w:r w:rsidRPr="006E38FC">
              <w:rPr>
                <w:rFonts w:cs="Arial"/>
                <w:i/>
                <w:szCs w:val="22"/>
              </w:rPr>
              <w:t xml:space="preserve">παρέχεται μέσω </w:t>
            </w:r>
            <w:proofErr w:type="spellStart"/>
            <w:r w:rsidRPr="006E38FC">
              <w:rPr>
                <w:rFonts w:cs="Arial"/>
                <w:i/>
                <w:szCs w:val="22"/>
              </w:rPr>
              <w:t>ΕΥΔΟΞΟΥ.Γεωλογία</w:t>
            </w:r>
            <w:proofErr w:type="spellEnd"/>
            <w:r w:rsidRPr="006E38FC">
              <w:rPr>
                <w:rFonts w:cs="Arial"/>
                <w:i/>
                <w:szCs w:val="22"/>
              </w:rPr>
              <w:t xml:space="preserve"> Αρχές και Εφαρμογές, Θ. </w:t>
            </w:r>
            <w:proofErr w:type="spellStart"/>
            <w:r w:rsidRPr="006E38FC">
              <w:rPr>
                <w:rFonts w:cs="Arial"/>
                <w:i/>
                <w:szCs w:val="22"/>
              </w:rPr>
              <w:t>Δούτσος</w:t>
            </w:r>
            <w:proofErr w:type="spellEnd"/>
            <w:r w:rsidRPr="006E38FC">
              <w:rPr>
                <w:rFonts w:cs="Arial"/>
                <w:i/>
                <w:szCs w:val="22"/>
              </w:rPr>
              <w:t xml:space="preserve"> 421 </w:t>
            </w:r>
            <w:proofErr w:type="spellStart"/>
            <w:r w:rsidRPr="006E38FC">
              <w:rPr>
                <w:rFonts w:cs="Arial"/>
                <w:i/>
                <w:szCs w:val="22"/>
              </w:rPr>
              <w:t>σελ</w:t>
            </w:r>
            <w:proofErr w:type="spellEnd"/>
            <w:r w:rsidRPr="006E38FC">
              <w:rPr>
                <w:rFonts w:cs="Arial"/>
                <w:i/>
                <w:szCs w:val="22"/>
              </w:rPr>
              <w:t>, παρέχεται μέσω ΕΥΔΟΞΟΥ</w:t>
            </w:r>
          </w:p>
          <w:p w14:paraId="40E69802" w14:textId="77777777" w:rsidR="00D2572F" w:rsidRPr="005370BD" w:rsidRDefault="00D2572F" w:rsidP="00D07374">
            <w:pPr>
              <w:spacing w:before="60" w:after="60"/>
              <w:jc w:val="both"/>
              <w:rPr>
                <w:rFonts w:cs="Arial"/>
              </w:rPr>
            </w:pPr>
            <w:r w:rsidRPr="005370BD">
              <w:rPr>
                <w:rFonts w:cs="Arial"/>
                <w:sz w:val="22"/>
                <w:szCs w:val="22"/>
              </w:rPr>
              <w:t>-Συναφή επιστημονικά περιοδικά</w:t>
            </w:r>
          </w:p>
          <w:p w14:paraId="69626947" w14:textId="77777777" w:rsidR="00D2572F" w:rsidRPr="005370BD" w:rsidRDefault="00D2572F" w:rsidP="00D07374">
            <w:pPr>
              <w:spacing w:before="60" w:after="60"/>
              <w:jc w:val="both"/>
              <w:rPr>
                <w:rFonts w:cs="Arial"/>
                <w:b/>
                <w:sz w:val="20"/>
                <w:szCs w:val="20"/>
              </w:rPr>
            </w:pPr>
            <w:r w:rsidRPr="005370BD">
              <w:rPr>
                <w:rFonts w:cs="Arial"/>
                <w:sz w:val="22"/>
                <w:szCs w:val="22"/>
              </w:rPr>
              <w:t>- Πανεπιστημιακές σημειώσεις (</w:t>
            </w:r>
            <w:r w:rsidRPr="005370BD">
              <w:rPr>
                <w:rFonts w:cs="Arial"/>
                <w:sz w:val="22"/>
                <w:szCs w:val="22"/>
                <w:lang w:val="en-US"/>
              </w:rPr>
              <w:t>e</w:t>
            </w:r>
            <w:r w:rsidRPr="005370BD">
              <w:rPr>
                <w:rFonts w:cs="Arial"/>
                <w:sz w:val="22"/>
                <w:szCs w:val="22"/>
              </w:rPr>
              <w:t>-</w:t>
            </w:r>
            <w:r w:rsidRPr="005370BD">
              <w:rPr>
                <w:rFonts w:cs="Arial"/>
                <w:sz w:val="22"/>
                <w:szCs w:val="22"/>
                <w:lang w:val="en-US"/>
              </w:rPr>
              <w:t>class</w:t>
            </w:r>
            <w:r w:rsidRPr="005370BD">
              <w:rPr>
                <w:rFonts w:cs="Arial"/>
                <w:sz w:val="22"/>
                <w:szCs w:val="22"/>
              </w:rPr>
              <w:t>)</w:t>
            </w:r>
          </w:p>
        </w:tc>
      </w:tr>
    </w:tbl>
    <w:p w14:paraId="30660016" w14:textId="77777777" w:rsidR="00D2572F" w:rsidRPr="005370BD" w:rsidRDefault="00D2572F" w:rsidP="00175360"/>
    <w:p w14:paraId="541E296D" w14:textId="77777777" w:rsidR="00D2572F" w:rsidRPr="005370BD" w:rsidRDefault="00D2572F" w:rsidP="00561DAD">
      <w:pPr>
        <w:spacing w:before="120"/>
        <w:jc w:val="center"/>
        <w:rPr>
          <w:rFonts w:cs="Arial"/>
          <w:b/>
          <w:strike/>
        </w:rPr>
      </w:pPr>
    </w:p>
    <w:p w14:paraId="242827D8" w14:textId="77777777" w:rsidR="00D2572F" w:rsidRPr="005370BD" w:rsidRDefault="00D2572F" w:rsidP="00561DAD">
      <w:pPr>
        <w:jc w:val="both"/>
        <w:rPr>
          <w:rFonts w:ascii="Cambria" w:hAnsi="Cambria"/>
          <w:strike/>
          <w:sz w:val="20"/>
        </w:rPr>
      </w:pPr>
    </w:p>
    <w:p w14:paraId="338D5CDD" w14:textId="77777777" w:rsidR="00D2572F" w:rsidRPr="005370BD" w:rsidRDefault="00D2572F" w:rsidP="00561DAD"/>
    <w:p w14:paraId="51306A7E" w14:textId="77777777" w:rsidR="00D2572F" w:rsidRPr="005370BD" w:rsidRDefault="00D2572F" w:rsidP="00561DAD"/>
    <w:p w14:paraId="4972464E" w14:textId="77777777" w:rsidR="00B91683" w:rsidRPr="00B91683" w:rsidRDefault="00D2572F" w:rsidP="00B91683">
      <w:pPr>
        <w:spacing w:before="120"/>
        <w:jc w:val="center"/>
        <w:rPr>
          <w:rFonts w:cs="Arial"/>
        </w:rPr>
      </w:pPr>
      <w:r w:rsidRPr="005370BD">
        <w:br w:type="page"/>
      </w:r>
      <w:r w:rsidR="00B91683" w:rsidRPr="00B91683">
        <w:rPr>
          <w:rFonts w:cs="Arial"/>
          <w:b/>
        </w:rPr>
        <w:lastRenderedPageBreak/>
        <w:t>ΠΕΡΙΓΡΑΜΜΑ ΜΑΘΗΜΑΤΟΣ</w:t>
      </w:r>
    </w:p>
    <w:p w14:paraId="3FFFF2B5" w14:textId="77777777" w:rsidR="00B91683" w:rsidRPr="00B91683" w:rsidRDefault="00B91683" w:rsidP="00102973">
      <w:pPr>
        <w:widowControl w:val="0"/>
        <w:numPr>
          <w:ilvl w:val="0"/>
          <w:numId w:val="198"/>
        </w:numPr>
        <w:autoSpaceDE w:val="0"/>
        <w:autoSpaceDN w:val="0"/>
        <w:adjustRightInd w:val="0"/>
        <w:spacing w:before="120"/>
        <w:rPr>
          <w:rFonts w:cs="Arial"/>
          <w:b/>
        </w:rPr>
      </w:pPr>
      <w:r w:rsidRPr="00B91683">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5"/>
        <w:gridCol w:w="1439"/>
        <w:gridCol w:w="1134"/>
        <w:gridCol w:w="1067"/>
        <w:gridCol w:w="351"/>
        <w:gridCol w:w="1240"/>
      </w:tblGrid>
      <w:tr w:rsidR="00B91683" w:rsidRPr="00B91683" w14:paraId="48645DAD" w14:textId="77777777" w:rsidTr="00B91683">
        <w:tc>
          <w:tcPr>
            <w:tcW w:w="3205" w:type="dxa"/>
            <w:shd w:val="clear" w:color="auto" w:fill="DDD9C3"/>
          </w:tcPr>
          <w:p w14:paraId="590ED176" w14:textId="77777777" w:rsidR="00B91683" w:rsidRPr="00B91683" w:rsidRDefault="00B91683" w:rsidP="00B91683">
            <w:pPr>
              <w:jc w:val="right"/>
              <w:rPr>
                <w:rFonts w:cs="Arial"/>
                <w:b/>
                <w:sz w:val="20"/>
                <w:szCs w:val="20"/>
              </w:rPr>
            </w:pPr>
            <w:r w:rsidRPr="00B91683">
              <w:rPr>
                <w:rFonts w:cs="Arial"/>
                <w:b/>
                <w:sz w:val="20"/>
                <w:szCs w:val="20"/>
              </w:rPr>
              <w:t>ΣΧΟΛΗ</w:t>
            </w:r>
          </w:p>
        </w:tc>
        <w:tc>
          <w:tcPr>
            <w:tcW w:w="5231" w:type="dxa"/>
            <w:gridSpan w:val="5"/>
          </w:tcPr>
          <w:p w14:paraId="28866F30" w14:textId="77777777" w:rsidR="00B91683" w:rsidRPr="00B91683" w:rsidRDefault="00B91683" w:rsidP="00B91683">
            <w:pPr>
              <w:rPr>
                <w:rFonts w:cs="Arial"/>
                <w:caps/>
              </w:rPr>
            </w:pPr>
            <w:r w:rsidRPr="00B91683">
              <w:rPr>
                <w:rFonts w:cs="Arial"/>
                <w:caps/>
                <w:sz w:val="22"/>
                <w:szCs w:val="22"/>
              </w:rPr>
              <w:t>Πολυτεχνική</w:t>
            </w:r>
          </w:p>
        </w:tc>
      </w:tr>
      <w:tr w:rsidR="00B91683" w:rsidRPr="00B91683" w14:paraId="17ED095E" w14:textId="77777777" w:rsidTr="00B91683">
        <w:trPr>
          <w:trHeight w:val="374"/>
        </w:trPr>
        <w:tc>
          <w:tcPr>
            <w:tcW w:w="3205" w:type="dxa"/>
            <w:shd w:val="clear" w:color="auto" w:fill="DDD9C3"/>
          </w:tcPr>
          <w:p w14:paraId="4D6A9C80" w14:textId="77777777" w:rsidR="00B91683" w:rsidRPr="00B91683" w:rsidRDefault="00B91683" w:rsidP="00B91683">
            <w:pPr>
              <w:jc w:val="right"/>
              <w:rPr>
                <w:rFonts w:cs="Arial"/>
                <w:b/>
                <w:sz w:val="20"/>
                <w:szCs w:val="20"/>
              </w:rPr>
            </w:pPr>
            <w:r w:rsidRPr="00B91683">
              <w:rPr>
                <w:rFonts w:cs="Arial"/>
                <w:b/>
                <w:sz w:val="20"/>
                <w:szCs w:val="20"/>
              </w:rPr>
              <w:t>ΤΜΗΜΑ</w:t>
            </w:r>
          </w:p>
        </w:tc>
        <w:tc>
          <w:tcPr>
            <w:tcW w:w="5231" w:type="dxa"/>
            <w:gridSpan w:val="5"/>
          </w:tcPr>
          <w:p w14:paraId="0E02AE7F" w14:textId="77777777" w:rsidR="00B91683" w:rsidRPr="00B91683" w:rsidRDefault="00B91683" w:rsidP="00B91683">
            <w:pPr>
              <w:rPr>
                <w:rFonts w:cs="Arial"/>
                <w:caps/>
              </w:rPr>
            </w:pPr>
            <w:r w:rsidRPr="00B91683">
              <w:rPr>
                <w:rFonts w:cs="Arial"/>
                <w:caps/>
                <w:sz w:val="22"/>
                <w:szCs w:val="22"/>
              </w:rPr>
              <w:t>Πολιτικών Μηχανικών</w:t>
            </w:r>
          </w:p>
        </w:tc>
      </w:tr>
      <w:tr w:rsidR="00B91683" w:rsidRPr="00B91683" w14:paraId="0076EC19" w14:textId="77777777" w:rsidTr="00B91683">
        <w:tc>
          <w:tcPr>
            <w:tcW w:w="3205" w:type="dxa"/>
            <w:shd w:val="clear" w:color="auto" w:fill="DDD9C3"/>
          </w:tcPr>
          <w:p w14:paraId="7B8D1CB5" w14:textId="77777777" w:rsidR="00B91683" w:rsidRPr="00B91683" w:rsidRDefault="00B91683" w:rsidP="00B91683">
            <w:pPr>
              <w:jc w:val="right"/>
              <w:rPr>
                <w:rFonts w:cs="Arial"/>
                <w:b/>
                <w:sz w:val="20"/>
                <w:szCs w:val="20"/>
              </w:rPr>
            </w:pPr>
            <w:r w:rsidRPr="00B91683">
              <w:rPr>
                <w:rFonts w:cs="Arial"/>
                <w:b/>
                <w:sz w:val="20"/>
                <w:szCs w:val="20"/>
              </w:rPr>
              <w:t xml:space="preserve">ΕΠΙΠΕΔΟ ΣΠΟΥΔΩΝ </w:t>
            </w:r>
          </w:p>
        </w:tc>
        <w:tc>
          <w:tcPr>
            <w:tcW w:w="5231" w:type="dxa"/>
            <w:gridSpan w:val="5"/>
          </w:tcPr>
          <w:p w14:paraId="6F93497B" w14:textId="77777777" w:rsidR="00B91683" w:rsidRPr="00B91683" w:rsidRDefault="00B91683" w:rsidP="00B91683">
            <w:pPr>
              <w:rPr>
                <w:rFonts w:cs="Arial"/>
                <w:caps/>
              </w:rPr>
            </w:pPr>
            <w:r w:rsidRPr="00B91683">
              <w:rPr>
                <w:rFonts w:cs="Arial"/>
                <w:caps/>
                <w:sz w:val="22"/>
                <w:szCs w:val="22"/>
              </w:rPr>
              <w:t>Προπτυχιακό</w:t>
            </w:r>
          </w:p>
        </w:tc>
      </w:tr>
      <w:tr w:rsidR="00B91683" w:rsidRPr="00B91683" w14:paraId="0151CE6C" w14:textId="77777777" w:rsidTr="00B91683">
        <w:tc>
          <w:tcPr>
            <w:tcW w:w="3205" w:type="dxa"/>
            <w:shd w:val="clear" w:color="auto" w:fill="DDD9C3"/>
          </w:tcPr>
          <w:p w14:paraId="6D4C2AA9" w14:textId="77777777" w:rsidR="00B91683" w:rsidRPr="00B91683" w:rsidRDefault="00B91683" w:rsidP="00B91683">
            <w:pPr>
              <w:jc w:val="right"/>
              <w:rPr>
                <w:rFonts w:cs="Arial"/>
                <w:b/>
                <w:sz w:val="20"/>
                <w:szCs w:val="20"/>
              </w:rPr>
            </w:pPr>
            <w:r w:rsidRPr="00B91683">
              <w:rPr>
                <w:rFonts w:cs="Arial"/>
                <w:b/>
                <w:sz w:val="20"/>
                <w:szCs w:val="20"/>
              </w:rPr>
              <w:t>ΚΩΔΙΚΟΣ ΜΑΘΗΜΑΤΟΣ</w:t>
            </w:r>
          </w:p>
        </w:tc>
        <w:tc>
          <w:tcPr>
            <w:tcW w:w="1439" w:type="dxa"/>
          </w:tcPr>
          <w:p w14:paraId="1E0D7C59" w14:textId="77777777" w:rsidR="00B91683" w:rsidRPr="00B91683" w:rsidRDefault="00B91683" w:rsidP="00B91683">
            <w:pPr>
              <w:rPr>
                <w:b/>
              </w:rPr>
            </w:pPr>
            <w:r w:rsidRPr="00B91683">
              <w:rPr>
                <w:sz w:val="22"/>
                <w:szCs w:val="22"/>
              </w:rPr>
              <w:t>CIV_3710Α</w:t>
            </w:r>
          </w:p>
        </w:tc>
        <w:tc>
          <w:tcPr>
            <w:tcW w:w="2201" w:type="dxa"/>
            <w:gridSpan w:val="2"/>
            <w:shd w:val="clear" w:color="auto" w:fill="DDD9C3"/>
          </w:tcPr>
          <w:p w14:paraId="06683761" w14:textId="77777777" w:rsidR="00B91683" w:rsidRPr="00B91683" w:rsidRDefault="00B91683" w:rsidP="00B91683">
            <w:pPr>
              <w:jc w:val="right"/>
              <w:rPr>
                <w:rFonts w:cs="Arial"/>
                <w:b/>
                <w:sz w:val="20"/>
                <w:szCs w:val="20"/>
              </w:rPr>
            </w:pPr>
            <w:r w:rsidRPr="00B91683">
              <w:rPr>
                <w:rFonts w:cs="Arial"/>
                <w:b/>
                <w:sz w:val="20"/>
                <w:szCs w:val="20"/>
              </w:rPr>
              <w:t>ΕΞΑΜΗΝΟ ΣΠΟΥΔΩΝ</w:t>
            </w:r>
          </w:p>
        </w:tc>
        <w:tc>
          <w:tcPr>
            <w:tcW w:w="1591" w:type="dxa"/>
            <w:gridSpan w:val="2"/>
          </w:tcPr>
          <w:p w14:paraId="67213DEE" w14:textId="77777777" w:rsidR="00B91683" w:rsidRPr="00B91683" w:rsidRDefault="00B91683" w:rsidP="00B91683">
            <w:pPr>
              <w:rPr>
                <w:rFonts w:cs="Arial"/>
              </w:rPr>
            </w:pPr>
            <w:r w:rsidRPr="00B91683">
              <w:rPr>
                <w:rFonts w:cs="Arial"/>
                <w:sz w:val="22"/>
                <w:szCs w:val="22"/>
              </w:rPr>
              <w:t>2</w:t>
            </w:r>
            <w:r w:rsidRPr="00B91683">
              <w:rPr>
                <w:rFonts w:cs="Arial"/>
                <w:sz w:val="22"/>
                <w:szCs w:val="22"/>
                <w:vertAlign w:val="superscript"/>
              </w:rPr>
              <w:t>ο</w:t>
            </w:r>
          </w:p>
        </w:tc>
      </w:tr>
      <w:tr w:rsidR="00B91683" w:rsidRPr="00B91683" w14:paraId="50634B31" w14:textId="77777777" w:rsidTr="00B91683">
        <w:trPr>
          <w:trHeight w:val="375"/>
        </w:trPr>
        <w:tc>
          <w:tcPr>
            <w:tcW w:w="3205" w:type="dxa"/>
            <w:shd w:val="clear" w:color="auto" w:fill="DDD9C3"/>
            <w:vAlign w:val="center"/>
          </w:tcPr>
          <w:p w14:paraId="3A68BB7C" w14:textId="77777777" w:rsidR="00B91683" w:rsidRPr="00B91683" w:rsidRDefault="00B91683" w:rsidP="00B91683">
            <w:pPr>
              <w:jc w:val="right"/>
              <w:rPr>
                <w:rFonts w:cs="Arial"/>
                <w:b/>
                <w:sz w:val="20"/>
                <w:szCs w:val="20"/>
              </w:rPr>
            </w:pPr>
            <w:r w:rsidRPr="00B91683">
              <w:rPr>
                <w:rFonts w:cs="Arial"/>
                <w:b/>
                <w:sz w:val="20"/>
                <w:szCs w:val="20"/>
              </w:rPr>
              <w:t>ΤΙΤΛΟΣ ΜΑΘΗΜΑΤΟΣ</w:t>
            </w:r>
          </w:p>
        </w:tc>
        <w:tc>
          <w:tcPr>
            <w:tcW w:w="5231" w:type="dxa"/>
            <w:gridSpan w:val="5"/>
            <w:vAlign w:val="center"/>
          </w:tcPr>
          <w:p w14:paraId="5EED4B01" w14:textId="77777777" w:rsidR="00B91683" w:rsidRPr="00B91683" w:rsidRDefault="00B91683" w:rsidP="00B91683">
            <w:pPr>
              <w:rPr>
                <w:rFonts w:cs="Arial"/>
              </w:rPr>
            </w:pPr>
            <w:r w:rsidRPr="00B91683">
              <w:rPr>
                <w:rFonts w:cs="Arial"/>
                <w:sz w:val="22"/>
                <w:szCs w:val="22"/>
              </w:rPr>
              <w:t>ΟΙΚΟΔΟΜΙΚΗ</w:t>
            </w:r>
          </w:p>
        </w:tc>
      </w:tr>
      <w:tr w:rsidR="00B91683" w:rsidRPr="00B91683" w14:paraId="34CF6F31" w14:textId="77777777" w:rsidTr="00B91683">
        <w:trPr>
          <w:trHeight w:val="196"/>
        </w:trPr>
        <w:tc>
          <w:tcPr>
            <w:tcW w:w="5778" w:type="dxa"/>
            <w:gridSpan w:val="3"/>
            <w:shd w:val="clear" w:color="auto" w:fill="DDD9C3"/>
            <w:vAlign w:val="center"/>
          </w:tcPr>
          <w:p w14:paraId="0C486AE0" w14:textId="77777777" w:rsidR="00B91683" w:rsidRPr="00B91683" w:rsidRDefault="00B91683" w:rsidP="00B91683">
            <w:pPr>
              <w:jc w:val="center"/>
              <w:rPr>
                <w:rFonts w:cs="Arial"/>
                <w:b/>
                <w:sz w:val="20"/>
                <w:szCs w:val="20"/>
              </w:rPr>
            </w:pPr>
            <w:r w:rsidRPr="00B91683">
              <w:rPr>
                <w:rFonts w:cs="Arial"/>
                <w:b/>
                <w:sz w:val="20"/>
                <w:szCs w:val="20"/>
              </w:rPr>
              <w:t xml:space="preserve">ΑΥΤΟΤΕΛΕΙΣ ΔΙΔΑΚΤΙΚΕΣ ΔΡΑΣΤΗΡΙΟΤΗΤΕΣ </w:t>
            </w:r>
            <w:r w:rsidRPr="00B91683">
              <w:rPr>
                <w:rFonts w:cs="Arial"/>
                <w:b/>
                <w:sz w:val="20"/>
                <w:szCs w:val="20"/>
              </w:rPr>
              <w:br/>
            </w:r>
            <w:r w:rsidRPr="00B91683">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418" w:type="dxa"/>
            <w:gridSpan w:val="2"/>
            <w:shd w:val="clear" w:color="auto" w:fill="DDD9C3"/>
            <w:vAlign w:val="center"/>
          </w:tcPr>
          <w:p w14:paraId="5138BF35" w14:textId="77777777" w:rsidR="00B91683" w:rsidRPr="00B91683" w:rsidRDefault="00B91683" w:rsidP="00B91683">
            <w:pPr>
              <w:jc w:val="center"/>
              <w:rPr>
                <w:rFonts w:cs="Arial"/>
                <w:b/>
                <w:sz w:val="20"/>
                <w:szCs w:val="20"/>
              </w:rPr>
            </w:pPr>
            <w:r w:rsidRPr="00B91683">
              <w:rPr>
                <w:rFonts w:cs="Arial"/>
                <w:b/>
                <w:sz w:val="20"/>
                <w:szCs w:val="20"/>
              </w:rPr>
              <w:t>ΕΒΔΟΜΑΔΙΑΙΕΣ</w:t>
            </w:r>
            <w:r w:rsidRPr="00B91683">
              <w:rPr>
                <w:rFonts w:cs="Arial"/>
                <w:b/>
                <w:sz w:val="20"/>
                <w:szCs w:val="20"/>
              </w:rPr>
              <w:br/>
              <w:t>ΩΡΕΣ Δ</w:t>
            </w:r>
            <w:r w:rsidRPr="00B91683">
              <w:rPr>
                <w:rFonts w:cs="Arial"/>
                <w:b/>
                <w:sz w:val="20"/>
                <w:szCs w:val="20"/>
                <w:shd w:val="clear" w:color="auto" w:fill="DDD9C3"/>
              </w:rPr>
              <w:t>ΙΔ</w:t>
            </w:r>
            <w:r w:rsidRPr="00B91683">
              <w:rPr>
                <w:rFonts w:cs="Arial"/>
                <w:b/>
                <w:sz w:val="20"/>
                <w:szCs w:val="20"/>
              </w:rPr>
              <w:t>ΑΣΚΑΛΙΑΣ</w:t>
            </w:r>
          </w:p>
        </w:tc>
        <w:tc>
          <w:tcPr>
            <w:tcW w:w="1240" w:type="dxa"/>
            <w:shd w:val="clear" w:color="auto" w:fill="DDD9C3"/>
            <w:vAlign w:val="center"/>
          </w:tcPr>
          <w:p w14:paraId="090C3810" w14:textId="77777777" w:rsidR="00B91683" w:rsidRPr="00B91683" w:rsidRDefault="00B91683" w:rsidP="00B91683">
            <w:pPr>
              <w:jc w:val="center"/>
              <w:rPr>
                <w:rFonts w:cs="Arial"/>
                <w:b/>
                <w:sz w:val="20"/>
                <w:szCs w:val="20"/>
              </w:rPr>
            </w:pPr>
            <w:r w:rsidRPr="00B91683">
              <w:rPr>
                <w:rFonts w:cs="Arial"/>
                <w:b/>
                <w:sz w:val="20"/>
                <w:szCs w:val="20"/>
              </w:rPr>
              <w:t>ΠΙΣΤΩΤΙΚΕΣ ΜΟΝΑΔΕΣ</w:t>
            </w:r>
          </w:p>
        </w:tc>
      </w:tr>
      <w:tr w:rsidR="00B91683" w:rsidRPr="00B91683" w14:paraId="38ED03C8" w14:textId="77777777" w:rsidTr="00B91683">
        <w:trPr>
          <w:trHeight w:val="194"/>
        </w:trPr>
        <w:tc>
          <w:tcPr>
            <w:tcW w:w="5778" w:type="dxa"/>
            <w:gridSpan w:val="3"/>
          </w:tcPr>
          <w:p w14:paraId="14E9792E" w14:textId="77777777" w:rsidR="00B91683" w:rsidRPr="00B91683" w:rsidRDefault="00B91683" w:rsidP="00B91683">
            <w:pPr>
              <w:jc w:val="right"/>
              <w:rPr>
                <w:rFonts w:cs="Arial"/>
              </w:rPr>
            </w:pPr>
            <w:r w:rsidRPr="00B91683">
              <w:rPr>
                <w:rFonts w:cs="Arial"/>
                <w:sz w:val="22"/>
                <w:szCs w:val="22"/>
              </w:rPr>
              <w:t xml:space="preserve">Διαλέξεις </w:t>
            </w:r>
          </w:p>
        </w:tc>
        <w:tc>
          <w:tcPr>
            <w:tcW w:w="1418" w:type="dxa"/>
            <w:gridSpan w:val="2"/>
          </w:tcPr>
          <w:p w14:paraId="5BDA8D09" w14:textId="77777777" w:rsidR="00B91683" w:rsidRPr="00B91683" w:rsidRDefault="00B91683" w:rsidP="00B91683">
            <w:pPr>
              <w:jc w:val="center"/>
              <w:rPr>
                <w:rFonts w:cs="Arial"/>
              </w:rPr>
            </w:pPr>
            <w:r w:rsidRPr="00B91683">
              <w:rPr>
                <w:rFonts w:cs="Arial"/>
                <w:sz w:val="22"/>
                <w:szCs w:val="22"/>
              </w:rPr>
              <w:t>4</w:t>
            </w:r>
          </w:p>
        </w:tc>
        <w:tc>
          <w:tcPr>
            <w:tcW w:w="1240" w:type="dxa"/>
            <w:vMerge w:val="restart"/>
          </w:tcPr>
          <w:p w14:paraId="6A617C5E" w14:textId="77777777" w:rsidR="00B91683" w:rsidRPr="00B91683" w:rsidRDefault="00B91683" w:rsidP="00B91683">
            <w:pPr>
              <w:jc w:val="center"/>
              <w:rPr>
                <w:rFonts w:cs="Arial"/>
              </w:rPr>
            </w:pPr>
            <w:r w:rsidRPr="00B91683">
              <w:rPr>
                <w:rFonts w:cs="Arial"/>
                <w:sz w:val="22"/>
                <w:szCs w:val="22"/>
              </w:rPr>
              <w:t>6</w:t>
            </w:r>
          </w:p>
        </w:tc>
      </w:tr>
      <w:tr w:rsidR="00B91683" w:rsidRPr="00B91683" w14:paraId="5AAB317E" w14:textId="77777777" w:rsidTr="00B91683">
        <w:trPr>
          <w:trHeight w:val="194"/>
        </w:trPr>
        <w:tc>
          <w:tcPr>
            <w:tcW w:w="5778" w:type="dxa"/>
            <w:gridSpan w:val="3"/>
          </w:tcPr>
          <w:p w14:paraId="77B6DD21" w14:textId="77777777" w:rsidR="00B91683" w:rsidRPr="00B91683" w:rsidRDefault="00B91683" w:rsidP="00B91683">
            <w:pPr>
              <w:jc w:val="right"/>
              <w:rPr>
                <w:rFonts w:cs="Arial"/>
                <w:b/>
              </w:rPr>
            </w:pPr>
            <w:r w:rsidRPr="00B91683">
              <w:rPr>
                <w:rFonts w:cs="Arial"/>
                <w:sz w:val="22"/>
                <w:szCs w:val="22"/>
              </w:rPr>
              <w:t>Εργαστήριο</w:t>
            </w:r>
          </w:p>
        </w:tc>
        <w:tc>
          <w:tcPr>
            <w:tcW w:w="1418" w:type="dxa"/>
            <w:gridSpan w:val="2"/>
          </w:tcPr>
          <w:p w14:paraId="3D4E3426" w14:textId="77777777" w:rsidR="00B91683" w:rsidRPr="00B91683" w:rsidRDefault="00B91683" w:rsidP="00B91683">
            <w:pPr>
              <w:jc w:val="center"/>
              <w:rPr>
                <w:rFonts w:cs="Arial"/>
              </w:rPr>
            </w:pPr>
            <w:r w:rsidRPr="00B91683">
              <w:rPr>
                <w:rFonts w:cs="Arial"/>
                <w:sz w:val="22"/>
                <w:szCs w:val="22"/>
              </w:rPr>
              <w:t>2</w:t>
            </w:r>
          </w:p>
        </w:tc>
        <w:tc>
          <w:tcPr>
            <w:tcW w:w="1240" w:type="dxa"/>
            <w:vMerge/>
          </w:tcPr>
          <w:p w14:paraId="7C3364B3" w14:textId="77777777" w:rsidR="00B91683" w:rsidRPr="00B91683" w:rsidRDefault="00B91683" w:rsidP="00B91683">
            <w:pPr>
              <w:rPr>
                <w:rFonts w:cs="Arial"/>
              </w:rPr>
            </w:pPr>
          </w:p>
        </w:tc>
      </w:tr>
      <w:tr w:rsidR="00B91683" w:rsidRPr="00B91683" w14:paraId="1BD11429" w14:textId="77777777" w:rsidTr="00B91683">
        <w:trPr>
          <w:trHeight w:val="194"/>
        </w:trPr>
        <w:tc>
          <w:tcPr>
            <w:tcW w:w="5778" w:type="dxa"/>
            <w:gridSpan w:val="3"/>
          </w:tcPr>
          <w:p w14:paraId="7496A263" w14:textId="77777777" w:rsidR="00B91683" w:rsidRPr="00B91683" w:rsidRDefault="00B91683" w:rsidP="00B91683">
            <w:pPr>
              <w:rPr>
                <w:rFonts w:cs="Arial"/>
                <w:b/>
              </w:rPr>
            </w:pPr>
          </w:p>
        </w:tc>
        <w:tc>
          <w:tcPr>
            <w:tcW w:w="1418" w:type="dxa"/>
            <w:gridSpan w:val="2"/>
          </w:tcPr>
          <w:p w14:paraId="51E09438" w14:textId="77777777" w:rsidR="00B91683" w:rsidRPr="00B91683" w:rsidRDefault="00B91683" w:rsidP="00B91683">
            <w:pPr>
              <w:jc w:val="right"/>
              <w:rPr>
                <w:rFonts w:cs="Arial"/>
              </w:rPr>
            </w:pPr>
          </w:p>
        </w:tc>
        <w:tc>
          <w:tcPr>
            <w:tcW w:w="1240" w:type="dxa"/>
          </w:tcPr>
          <w:p w14:paraId="2FA303AF" w14:textId="77777777" w:rsidR="00B91683" w:rsidRPr="00B91683" w:rsidRDefault="00B91683" w:rsidP="00B91683">
            <w:pPr>
              <w:rPr>
                <w:rFonts w:cs="Arial"/>
              </w:rPr>
            </w:pPr>
          </w:p>
        </w:tc>
      </w:tr>
      <w:tr w:rsidR="00B91683" w:rsidRPr="00B91683" w14:paraId="3FCEB8A5" w14:textId="77777777" w:rsidTr="00B91683">
        <w:trPr>
          <w:trHeight w:val="194"/>
        </w:trPr>
        <w:tc>
          <w:tcPr>
            <w:tcW w:w="5778" w:type="dxa"/>
            <w:gridSpan w:val="3"/>
            <w:shd w:val="clear" w:color="auto" w:fill="DDD9C3"/>
          </w:tcPr>
          <w:p w14:paraId="3EFF3C97" w14:textId="77777777" w:rsidR="00B91683" w:rsidRPr="00B91683" w:rsidRDefault="00B91683" w:rsidP="00B91683">
            <w:pPr>
              <w:rPr>
                <w:rFonts w:cs="Arial"/>
                <w:i/>
                <w:sz w:val="18"/>
                <w:szCs w:val="18"/>
              </w:rPr>
            </w:pPr>
            <w:r w:rsidRPr="00B91683">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418" w:type="dxa"/>
            <w:gridSpan w:val="2"/>
          </w:tcPr>
          <w:p w14:paraId="60C44292" w14:textId="77777777" w:rsidR="00B91683" w:rsidRPr="00B91683" w:rsidRDefault="00B91683" w:rsidP="00B91683">
            <w:pPr>
              <w:jc w:val="right"/>
              <w:rPr>
                <w:rFonts w:cs="Arial"/>
                <w:sz w:val="20"/>
                <w:szCs w:val="20"/>
              </w:rPr>
            </w:pPr>
          </w:p>
        </w:tc>
        <w:tc>
          <w:tcPr>
            <w:tcW w:w="1240" w:type="dxa"/>
          </w:tcPr>
          <w:p w14:paraId="643AD372" w14:textId="77777777" w:rsidR="00B91683" w:rsidRPr="00B91683" w:rsidRDefault="00B91683" w:rsidP="00B91683">
            <w:pPr>
              <w:rPr>
                <w:rFonts w:cs="Arial"/>
                <w:sz w:val="20"/>
                <w:szCs w:val="20"/>
              </w:rPr>
            </w:pPr>
          </w:p>
        </w:tc>
      </w:tr>
      <w:tr w:rsidR="00B91683" w:rsidRPr="00B91683" w14:paraId="39734722" w14:textId="77777777" w:rsidTr="00B91683">
        <w:trPr>
          <w:trHeight w:val="599"/>
        </w:trPr>
        <w:tc>
          <w:tcPr>
            <w:tcW w:w="3205" w:type="dxa"/>
            <w:shd w:val="clear" w:color="auto" w:fill="DDD9C3"/>
          </w:tcPr>
          <w:p w14:paraId="788E71EC" w14:textId="77777777" w:rsidR="00B91683" w:rsidRPr="00B91683" w:rsidRDefault="00B91683" w:rsidP="00B91683">
            <w:pPr>
              <w:jc w:val="right"/>
              <w:rPr>
                <w:rFonts w:cs="Arial"/>
                <w:i/>
                <w:sz w:val="16"/>
                <w:szCs w:val="16"/>
              </w:rPr>
            </w:pPr>
            <w:r w:rsidRPr="00B91683">
              <w:rPr>
                <w:rFonts w:cs="Arial"/>
                <w:b/>
                <w:sz w:val="20"/>
                <w:szCs w:val="20"/>
              </w:rPr>
              <w:t>ΤΥΠΟΣ ΜΑΘΗΜΑΤΟΣ</w:t>
            </w:r>
            <w:r w:rsidRPr="00B91683">
              <w:rPr>
                <w:rFonts w:cs="Arial"/>
                <w:i/>
                <w:sz w:val="16"/>
                <w:szCs w:val="16"/>
              </w:rPr>
              <w:t xml:space="preserve"> </w:t>
            </w:r>
          </w:p>
          <w:p w14:paraId="0BB55EBA" w14:textId="77777777" w:rsidR="00B91683" w:rsidRPr="00B91683" w:rsidRDefault="00B91683" w:rsidP="00B91683">
            <w:pPr>
              <w:jc w:val="right"/>
              <w:rPr>
                <w:rFonts w:cs="Arial"/>
                <w:b/>
                <w:sz w:val="20"/>
                <w:szCs w:val="20"/>
              </w:rPr>
            </w:pPr>
            <w:r w:rsidRPr="00B91683">
              <w:rPr>
                <w:rFonts w:cs="Arial"/>
                <w:i/>
                <w:sz w:val="16"/>
                <w:szCs w:val="16"/>
              </w:rPr>
              <w:t>Υποβάθρου , Γενικών Γνώσεων, Επιστημονικής Περιοχής, Ανάπτυξης Δεξιοτήτων</w:t>
            </w:r>
          </w:p>
        </w:tc>
        <w:tc>
          <w:tcPr>
            <w:tcW w:w="5231" w:type="dxa"/>
            <w:gridSpan w:val="5"/>
          </w:tcPr>
          <w:p w14:paraId="47FFBFF0" w14:textId="77777777" w:rsidR="00B91683" w:rsidRPr="00B91683" w:rsidRDefault="00B91683" w:rsidP="00B91683">
            <w:pPr>
              <w:rPr>
                <w:rFonts w:cs="Arial"/>
              </w:rPr>
            </w:pPr>
            <w:r w:rsidRPr="00B91683">
              <w:rPr>
                <w:rFonts w:cs="Arial"/>
                <w:sz w:val="22"/>
                <w:szCs w:val="22"/>
              </w:rPr>
              <w:t>Επιστημονικής Περιοχής</w:t>
            </w:r>
          </w:p>
        </w:tc>
      </w:tr>
      <w:tr w:rsidR="00B91683" w:rsidRPr="00B91683" w14:paraId="68D6E8C6" w14:textId="77777777" w:rsidTr="00B91683">
        <w:tc>
          <w:tcPr>
            <w:tcW w:w="3205" w:type="dxa"/>
            <w:shd w:val="clear" w:color="auto" w:fill="DDD9C3"/>
          </w:tcPr>
          <w:p w14:paraId="167CC13D" w14:textId="77777777" w:rsidR="00B91683" w:rsidRPr="00B91683" w:rsidRDefault="00B91683" w:rsidP="00B91683">
            <w:pPr>
              <w:jc w:val="right"/>
              <w:rPr>
                <w:rFonts w:cs="Arial"/>
                <w:b/>
                <w:sz w:val="20"/>
                <w:szCs w:val="20"/>
              </w:rPr>
            </w:pPr>
            <w:r w:rsidRPr="00B91683">
              <w:rPr>
                <w:rFonts w:cs="Arial"/>
                <w:b/>
                <w:sz w:val="20"/>
                <w:szCs w:val="20"/>
              </w:rPr>
              <w:t>ΠΡΟΑΠΑΙΤΟΥΜΕΝΑ ΜΑΘΗΜΑΤΑ:</w:t>
            </w:r>
          </w:p>
          <w:p w14:paraId="4B0E0B7D" w14:textId="77777777" w:rsidR="00B91683" w:rsidRPr="00B91683" w:rsidRDefault="00B91683" w:rsidP="00B91683">
            <w:pPr>
              <w:jc w:val="right"/>
              <w:rPr>
                <w:rFonts w:cs="Arial"/>
                <w:b/>
                <w:sz w:val="20"/>
                <w:szCs w:val="20"/>
              </w:rPr>
            </w:pPr>
          </w:p>
        </w:tc>
        <w:tc>
          <w:tcPr>
            <w:tcW w:w="5231" w:type="dxa"/>
            <w:gridSpan w:val="5"/>
          </w:tcPr>
          <w:p w14:paraId="74DB9B70" w14:textId="77777777" w:rsidR="00B91683" w:rsidRPr="00B91683" w:rsidRDefault="00B91683" w:rsidP="00B91683">
            <w:pPr>
              <w:rPr>
                <w:rFonts w:cs="Arial"/>
              </w:rPr>
            </w:pPr>
            <w:r w:rsidRPr="00B91683">
              <w:rPr>
                <w:rFonts w:cs="Arial"/>
                <w:sz w:val="22"/>
                <w:szCs w:val="22"/>
              </w:rPr>
              <w:t xml:space="preserve">Τυπικά, δεν υπάρχουν </w:t>
            </w:r>
            <w:proofErr w:type="spellStart"/>
            <w:r w:rsidRPr="00B91683">
              <w:rPr>
                <w:rFonts w:cs="Arial"/>
                <w:sz w:val="22"/>
                <w:szCs w:val="22"/>
              </w:rPr>
              <w:t>προαπαιτούμενα</w:t>
            </w:r>
            <w:proofErr w:type="spellEnd"/>
            <w:r w:rsidRPr="00B91683">
              <w:rPr>
                <w:rFonts w:cs="Arial"/>
                <w:sz w:val="22"/>
                <w:szCs w:val="22"/>
              </w:rPr>
              <w:t xml:space="preserve"> μαθήματα.</w:t>
            </w:r>
          </w:p>
          <w:p w14:paraId="27E72082" w14:textId="77777777" w:rsidR="00B91683" w:rsidRPr="00B91683" w:rsidRDefault="00B91683" w:rsidP="00B91683">
            <w:pPr>
              <w:rPr>
                <w:rFonts w:cs="Arial"/>
              </w:rPr>
            </w:pPr>
            <w:r w:rsidRPr="00B91683">
              <w:rPr>
                <w:rFonts w:cs="Arial"/>
                <w:sz w:val="22"/>
                <w:szCs w:val="22"/>
              </w:rPr>
              <w:t>Ουσιαστικά, απαραίτητη για το μάθημα θεωρείται η κατανόηση και εμπέδωση της ύλης του μαθήματος «Τεχνικό και Ηλεκτρονικό Σχέδιο».</w:t>
            </w:r>
          </w:p>
        </w:tc>
      </w:tr>
      <w:tr w:rsidR="00B91683" w:rsidRPr="00B91683" w14:paraId="7DF4EBAD" w14:textId="77777777" w:rsidTr="00B91683">
        <w:tc>
          <w:tcPr>
            <w:tcW w:w="3205" w:type="dxa"/>
            <w:shd w:val="clear" w:color="auto" w:fill="DDD9C3"/>
          </w:tcPr>
          <w:p w14:paraId="17ACF40F" w14:textId="77777777" w:rsidR="00B91683" w:rsidRPr="00B91683" w:rsidRDefault="00B91683" w:rsidP="00B91683">
            <w:pPr>
              <w:jc w:val="right"/>
              <w:rPr>
                <w:rFonts w:cs="Arial"/>
                <w:b/>
                <w:sz w:val="20"/>
                <w:szCs w:val="20"/>
              </w:rPr>
            </w:pPr>
            <w:r w:rsidRPr="00B91683">
              <w:rPr>
                <w:rFonts w:cs="Arial"/>
                <w:b/>
                <w:sz w:val="20"/>
                <w:szCs w:val="20"/>
              </w:rPr>
              <w:t>ΓΛΩΣΣΑ ΔΙΔΑΣΚΑΛΙΑΣ και ΕΞΕΤΑΣΕΩΝ:</w:t>
            </w:r>
          </w:p>
        </w:tc>
        <w:tc>
          <w:tcPr>
            <w:tcW w:w="5231" w:type="dxa"/>
            <w:gridSpan w:val="5"/>
          </w:tcPr>
          <w:p w14:paraId="611BAE27" w14:textId="77777777" w:rsidR="00B91683" w:rsidRPr="00B91683" w:rsidRDefault="00B91683" w:rsidP="00B91683">
            <w:pPr>
              <w:rPr>
                <w:rFonts w:cs="Arial"/>
              </w:rPr>
            </w:pPr>
            <w:r w:rsidRPr="00B91683">
              <w:rPr>
                <w:rFonts w:cs="Arial"/>
                <w:sz w:val="22"/>
                <w:szCs w:val="22"/>
              </w:rPr>
              <w:t>Ελληνική</w:t>
            </w:r>
          </w:p>
        </w:tc>
      </w:tr>
      <w:tr w:rsidR="00B91683" w:rsidRPr="00B91683" w14:paraId="147B8D73" w14:textId="77777777" w:rsidTr="00B91683">
        <w:tc>
          <w:tcPr>
            <w:tcW w:w="3205" w:type="dxa"/>
            <w:shd w:val="clear" w:color="auto" w:fill="DDD9C3"/>
          </w:tcPr>
          <w:p w14:paraId="38024010" w14:textId="77777777" w:rsidR="00B91683" w:rsidRPr="00B91683" w:rsidRDefault="00B91683" w:rsidP="00B91683">
            <w:pPr>
              <w:jc w:val="right"/>
              <w:rPr>
                <w:rFonts w:cs="Arial"/>
                <w:b/>
                <w:sz w:val="20"/>
                <w:szCs w:val="20"/>
              </w:rPr>
            </w:pPr>
            <w:r w:rsidRPr="00B91683">
              <w:rPr>
                <w:rFonts w:cs="Arial"/>
                <w:b/>
                <w:sz w:val="20"/>
                <w:szCs w:val="20"/>
              </w:rPr>
              <w:t xml:space="preserve">ΤΟ ΜΑΘΗΜΑ ΠΡΟΣΦΕΡΕΤΑΙ ΣΕ ΦΟΙΤΗΤΕΣ ERASMUS </w:t>
            </w:r>
          </w:p>
        </w:tc>
        <w:tc>
          <w:tcPr>
            <w:tcW w:w="5231" w:type="dxa"/>
            <w:gridSpan w:val="5"/>
          </w:tcPr>
          <w:p w14:paraId="49607529" w14:textId="77777777" w:rsidR="00B91683" w:rsidRPr="00B91683" w:rsidRDefault="00B91683" w:rsidP="00B91683">
            <w:pPr>
              <w:rPr>
                <w:rFonts w:cs="Arial"/>
                <w:sz w:val="20"/>
                <w:szCs w:val="20"/>
              </w:rPr>
            </w:pPr>
            <w:r w:rsidRPr="00B91683">
              <w:rPr>
                <w:rFonts w:cs="Arial"/>
                <w:sz w:val="20"/>
                <w:szCs w:val="20"/>
              </w:rPr>
              <w:t>Όχι</w:t>
            </w:r>
          </w:p>
        </w:tc>
      </w:tr>
      <w:tr w:rsidR="00B91683" w:rsidRPr="00B91683" w14:paraId="2BE2EF61" w14:textId="77777777" w:rsidTr="00B91683">
        <w:tc>
          <w:tcPr>
            <w:tcW w:w="3205" w:type="dxa"/>
            <w:shd w:val="clear" w:color="auto" w:fill="DDD9C3"/>
          </w:tcPr>
          <w:p w14:paraId="62EE294D" w14:textId="77777777" w:rsidR="00B91683" w:rsidRPr="00B91683" w:rsidRDefault="00B91683" w:rsidP="00B91683">
            <w:pPr>
              <w:jc w:val="right"/>
              <w:rPr>
                <w:rFonts w:cs="Arial"/>
                <w:b/>
                <w:sz w:val="20"/>
                <w:szCs w:val="20"/>
              </w:rPr>
            </w:pPr>
            <w:r w:rsidRPr="00B91683">
              <w:rPr>
                <w:rFonts w:cs="Arial"/>
                <w:b/>
                <w:sz w:val="20"/>
                <w:szCs w:val="20"/>
              </w:rPr>
              <w:t>ΗΛΕΚΤΡΟΝΙΚΗ ΣΕΛΙΔΑ ΜΑΘΗΜΑΤΟΣ (URL)</w:t>
            </w:r>
          </w:p>
        </w:tc>
        <w:tc>
          <w:tcPr>
            <w:tcW w:w="5231" w:type="dxa"/>
            <w:gridSpan w:val="5"/>
          </w:tcPr>
          <w:p w14:paraId="65B35579" w14:textId="77777777" w:rsidR="00B91683" w:rsidRPr="00B91683" w:rsidRDefault="00B91683" w:rsidP="00B91683">
            <w:pPr>
              <w:rPr>
                <w:rFonts w:cs="Arial"/>
                <w:sz w:val="20"/>
                <w:szCs w:val="20"/>
              </w:rPr>
            </w:pPr>
          </w:p>
        </w:tc>
      </w:tr>
    </w:tbl>
    <w:p w14:paraId="3C062FB5" w14:textId="77777777" w:rsidR="00B91683" w:rsidRPr="00B91683" w:rsidRDefault="00B91683" w:rsidP="00102973">
      <w:pPr>
        <w:widowControl w:val="0"/>
        <w:numPr>
          <w:ilvl w:val="0"/>
          <w:numId w:val="198"/>
        </w:numPr>
        <w:autoSpaceDE w:val="0"/>
        <w:autoSpaceDN w:val="0"/>
        <w:adjustRightInd w:val="0"/>
        <w:spacing w:before="120"/>
        <w:rPr>
          <w:rFonts w:cs="Arial"/>
          <w:b/>
        </w:rPr>
      </w:pPr>
      <w:r w:rsidRPr="00B91683">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1683" w:rsidRPr="00B91683" w14:paraId="2C2C9DDF" w14:textId="77777777" w:rsidTr="00B91683">
        <w:tc>
          <w:tcPr>
            <w:tcW w:w="8472" w:type="dxa"/>
            <w:gridSpan w:val="2"/>
            <w:tcBorders>
              <w:bottom w:val="nil"/>
            </w:tcBorders>
            <w:shd w:val="clear" w:color="auto" w:fill="DDD9C3"/>
          </w:tcPr>
          <w:p w14:paraId="546119EE" w14:textId="77777777" w:rsidR="00B91683" w:rsidRPr="00B91683" w:rsidRDefault="00B91683" w:rsidP="00B91683">
            <w:pPr>
              <w:rPr>
                <w:rFonts w:cs="Arial"/>
                <w:i/>
                <w:sz w:val="16"/>
                <w:szCs w:val="16"/>
              </w:rPr>
            </w:pPr>
            <w:r w:rsidRPr="00B91683">
              <w:rPr>
                <w:rFonts w:cs="Arial"/>
                <w:b/>
                <w:sz w:val="20"/>
                <w:szCs w:val="20"/>
              </w:rPr>
              <w:t>Μαθησιακά Αποτελέσματα</w:t>
            </w:r>
          </w:p>
        </w:tc>
      </w:tr>
      <w:tr w:rsidR="00B91683" w:rsidRPr="00B91683" w14:paraId="1B23B809" w14:textId="77777777" w:rsidTr="00B91683">
        <w:tc>
          <w:tcPr>
            <w:tcW w:w="8472" w:type="dxa"/>
            <w:gridSpan w:val="2"/>
            <w:tcBorders>
              <w:top w:val="nil"/>
            </w:tcBorders>
            <w:shd w:val="clear" w:color="auto" w:fill="DDD9C3"/>
          </w:tcPr>
          <w:p w14:paraId="46B148C1" w14:textId="77777777" w:rsidR="00B91683" w:rsidRPr="00B91683" w:rsidRDefault="00B91683" w:rsidP="00B91683">
            <w:pPr>
              <w:widowControl w:val="0"/>
              <w:autoSpaceDE w:val="0"/>
              <w:autoSpaceDN w:val="0"/>
              <w:adjustRightInd w:val="0"/>
              <w:spacing w:after="60"/>
              <w:rPr>
                <w:rFonts w:cs="Arial"/>
                <w:i/>
                <w:sz w:val="16"/>
                <w:szCs w:val="16"/>
              </w:rPr>
            </w:pPr>
            <w:r w:rsidRPr="00B91683">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A40FEAA" w14:textId="77777777" w:rsidR="00B91683" w:rsidRPr="00B91683" w:rsidRDefault="00B91683" w:rsidP="00B91683">
            <w:pPr>
              <w:autoSpaceDE w:val="0"/>
              <w:autoSpaceDN w:val="0"/>
              <w:adjustRightInd w:val="0"/>
              <w:rPr>
                <w:rFonts w:cs="Arial"/>
                <w:i/>
                <w:sz w:val="16"/>
                <w:szCs w:val="16"/>
              </w:rPr>
            </w:pPr>
            <w:r w:rsidRPr="00B91683">
              <w:rPr>
                <w:rFonts w:cs="Arial"/>
                <w:i/>
                <w:sz w:val="16"/>
                <w:szCs w:val="16"/>
              </w:rPr>
              <w:t xml:space="preserve">Συμβουλευτείτε το Παράρτημα Α </w:t>
            </w:r>
          </w:p>
          <w:p w14:paraId="4A767E79" w14:textId="77777777" w:rsidR="00B91683" w:rsidRPr="00B91683" w:rsidRDefault="00B91683" w:rsidP="00102973">
            <w:pPr>
              <w:widowControl w:val="0"/>
              <w:numPr>
                <w:ilvl w:val="0"/>
                <w:numId w:val="14"/>
              </w:numPr>
              <w:autoSpaceDE w:val="0"/>
              <w:autoSpaceDN w:val="0"/>
              <w:adjustRightInd w:val="0"/>
              <w:ind w:left="313" w:hanging="219"/>
              <w:contextualSpacing/>
              <w:rPr>
                <w:rFonts w:cs="Arial"/>
                <w:i/>
                <w:sz w:val="16"/>
                <w:szCs w:val="16"/>
              </w:rPr>
            </w:pPr>
            <w:r w:rsidRPr="00B91683">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EDEC312" w14:textId="0C370BEF" w:rsidR="00B91683" w:rsidRPr="00B91683" w:rsidRDefault="00B91683" w:rsidP="00102973">
            <w:pPr>
              <w:widowControl w:val="0"/>
              <w:numPr>
                <w:ilvl w:val="0"/>
                <w:numId w:val="14"/>
              </w:numPr>
              <w:autoSpaceDE w:val="0"/>
              <w:autoSpaceDN w:val="0"/>
              <w:adjustRightInd w:val="0"/>
              <w:spacing w:after="60"/>
              <w:ind w:left="313" w:hanging="219"/>
              <w:contextualSpacing/>
              <w:rPr>
                <w:rFonts w:cs="Arial"/>
                <w:i/>
                <w:sz w:val="16"/>
                <w:szCs w:val="16"/>
              </w:rPr>
            </w:pPr>
            <w:r w:rsidRPr="00B91683">
              <w:rPr>
                <w:rFonts w:cs="Arial"/>
                <w:i/>
                <w:sz w:val="16"/>
                <w:szCs w:val="16"/>
              </w:rPr>
              <w:t xml:space="preserve">Περιγραφικοί Δείκτες Επιπέδων 6, 7 </w:t>
            </w:r>
            <w:r w:rsidR="002B5069">
              <w:rPr>
                <w:rFonts w:cs="Arial"/>
                <w:i/>
                <w:sz w:val="16"/>
                <w:szCs w:val="16"/>
              </w:rPr>
              <w:t>και</w:t>
            </w:r>
            <w:r w:rsidRPr="00B91683">
              <w:rPr>
                <w:rFonts w:cs="Arial"/>
                <w:i/>
                <w:sz w:val="16"/>
                <w:szCs w:val="16"/>
              </w:rPr>
              <w:t xml:space="preserve"> 8 του Ευρωπαϊκού Πλαισίου Προσόντων Διά Βίου Μάθησης</w:t>
            </w:r>
          </w:p>
          <w:p w14:paraId="02EE5E96"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και Παράρτημα Β</w:t>
            </w:r>
          </w:p>
          <w:p w14:paraId="0DAF5A31" w14:textId="77777777" w:rsidR="00B91683" w:rsidRPr="00B91683" w:rsidRDefault="00B91683" w:rsidP="00102973">
            <w:pPr>
              <w:widowControl w:val="0"/>
              <w:numPr>
                <w:ilvl w:val="0"/>
                <w:numId w:val="14"/>
              </w:numPr>
              <w:autoSpaceDE w:val="0"/>
              <w:autoSpaceDN w:val="0"/>
              <w:adjustRightInd w:val="0"/>
              <w:ind w:left="313" w:hanging="219"/>
              <w:contextualSpacing/>
              <w:rPr>
                <w:rFonts w:cs="Arial"/>
                <w:i/>
                <w:sz w:val="16"/>
                <w:szCs w:val="16"/>
              </w:rPr>
            </w:pPr>
            <w:r w:rsidRPr="00B91683">
              <w:rPr>
                <w:rFonts w:cs="Arial"/>
                <w:i/>
                <w:sz w:val="16"/>
                <w:szCs w:val="16"/>
              </w:rPr>
              <w:t>Περιληπτικός Οδηγός συγγραφής Μαθησιακών Αποτελεσμάτων</w:t>
            </w:r>
          </w:p>
        </w:tc>
      </w:tr>
      <w:tr w:rsidR="00B91683" w:rsidRPr="00B91683" w14:paraId="2060513D" w14:textId="77777777" w:rsidTr="00B91683">
        <w:trPr>
          <w:trHeight w:val="2826"/>
        </w:trPr>
        <w:tc>
          <w:tcPr>
            <w:tcW w:w="8472" w:type="dxa"/>
            <w:gridSpan w:val="2"/>
          </w:tcPr>
          <w:p w14:paraId="4457FE85" w14:textId="77777777" w:rsidR="00B91683" w:rsidRPr="00B91683" w:rsidRDefault="00B91683" w:rsidP="00B91683">
            <w:pPr>
              <w:jc w:val="both"/>
              <w:rPr>
                <w:rFonts w:cs="Arial"/>
              </w:rPr>
            </w:pPr>
            <w:r w:rsidRPr="00B91683">
              <w:rPr>
                <w:rFonts w:cs="Arial"/>
                <w:sz w:val="22"/>
                <w:szCs w:val="22"/>
              </w:rPr>
              <w:t>Το μάθημα αποτελεί μια εισαγωγή σε όρους και έννοιες της Οικοδομικής Τεχνολογίας, με σκοπό ο φοιτητής να αποκτήσει μια σφαιρική αντίληψη επί του θέματος, έτσι ώστε να καταστεί δυνατό να εντρυφήσει στα περισσότερα εξ αυτών κατά τη διάρκεια των σπουδών του. Συγκεκριμένα, το μάθημα παρέχει βασικές γνώσεις σχετικά με: τις δομικές και λειτουργικές απαιτήσεις οικοδομικών κατασκευών, τους τύπους κτηρίων και χρήσεων, τη διαδικασία μελέτης ενός κτηρίου, τις μεθόδους και τις διαδικασίες κατασκευής τους, καθώς και των βασικών δομικών υλικών. Επιμέρους θεματικές ενότητες αποτελούν: η τοποθέτηση του κτιρίου στο περιβάλλον, τα κατασκευαστικά συστήματα, οι απαιτούμενες προεργασίες οικοπέδου (συμπεριλαμβανομένων των εκσκαφών και θεμελιώσεων), ο φέρων οργανισμός και το κέλυφος κτηρίου, τα δώματα, οι στέγες και το κατώτερο πάτωμα, οι κατακόρυφες επικοινωνίες, τα εσωτερικά χωρίσματα, οι εγκαταστάσεις και η προστασία των κατασκευών.</w:t>
            </w:r>
          </w:p>
          <w:p w14:paraId="7ECC1891" w14:textId="77777777" w:rsidR="00B91683" w:rsidRPr="00B91683" w:rsidRDefault="00B91683" w:rsidP="00B91683">
            <w:pPr>
              <w:jc w:val="both"/>
              <w:rPr>
                <w:rFonts w:cs="Arial"/>
              </w:rPr>
            </w:pPr>
            <w:r w:rsidRPr="00B91683">
              <w:rPr>
                <w:rFonts w:cs="Arial"/>
                <w:sz w:val="22"/>
                <w:szCs w:val="22"/>
              </w:rPr>
              <w:t>Με την επιτυχή ολοκλήρωση του μαθήματος ο φοιτητής θα έχει αναπτύξει τις ακόλουθες δεξιότητες:</w:t>
            </w:r>
          </w:p>
          <w:p w14:paraId="76D77439" w14:textId="77777777" w:rsidR="00B91683" w:rsidRPr="00B91683" w:rsidRDefault="00B91683" w:rsidP="003F17A6">
            <w:pPr>
              <w:numPr>
                <w:ilvl w:val="0"/>
                <w:numId w:val="1"/>
              </w:numPr>
              <w:ind w:left="317" w:hanging="317"/>
              <w:jc w:val="both"/>
              <w:rPr>
                <w:rFonts w:cs="Arial"/>
              </w:rPr>
            </w:pPr>
            <w:r w:rsidRPr="00B91683">
              <w:rPr>
                <w:rFonts w:cs="Arial"/>
                <w:sz w:val="22"/>
                <w:szCs w:val="22"/>
              </w:rPr>
              <w:t xml:space="preserve">Ικανότητα να διαχωρίζει τους βασικότερους τύπους κτηρίων και χρήσεων. </w:t>
            </w:r>
          </w:p>
          <w:p w14:paraId="4292B128" w14:textId="77777777" w:rsidR="00B91683" w:rsidRPr="00B91683" w:rsidRDefault="00B91683" w:rsidP="003F17A6">
            <w:pPr>
              <w:numPr>
                <w:ilvl w:val="0"/>
                <w:numId w:val="1"/>
              </w:numPr>
              <w:ind w:left="317" w:hanging="317"/>
              <w:jc w:val="both"/>
              <w:rPr>
                <w:rFonts w:cs="Arial"/>
              </w:rPr>
            </w:pPr>
            <w:r w:rsidRPr="00B91683">
              <w:rPr>
                <w:rFonts w:cs="Arial"/>
                <w:sz w:val="22"/>
                <w:szCs w:val="22"/>
              </w:rPr>
              <w:lastRenderedPageBreak/>
              <w:t>Ικανότητα να αντιλαμβάνεται τα βήματα που απαιτούνται κατά τη διαδικασία μελέτης και κατασκευής ενός κτηρίου.</w:t>
            </w:r>
          </w:p>
          <w:p w14:paraId="10A32E84"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να αντιλαμβάνεται τα βασικά κριτήρια και τους σημαντικότερους περιορισμούς που καθορίζουν τις επιλογές τοποθέτησης ενός κτηρίου στο περιβάλλον.</w:t>
            </w:r>
          </w:p>
          <w:p w14:paraId="5F3C2F67"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να διακρίνει και να κατανοεί τις κατασκευαστικές απαιτήσεις και τη χρονική αλληλουχία των βασικότερων προεργασιών οικοπέδου.</w:t>
            </w:r>
          </w:p>
          <w:p w14:paraId="22F37E20"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επιλογής κατασκευαστικών συστημάτων και μεθόδων ανά περίπτωση κτηριακού έργου και επιλογής συστήματος φέροντα οργανισμού και δομικών υλικών ανά περίπτωση κτηριακού έργου.</w:t>
            </w:r>
          </w:p>
          <w:p w14:paraId="723A6731"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επιλογής υλικών και διάταξης εξωτερικού περιβλήματος ενός κτηρίου.</w:t>
            </w:r>
          </w:p>
          <w:p w14:paraId="4595AD46"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διάκρισης μεταξύ διαφορετικών ειδών δωμάτων, πατωμάτων και στεγών, μέσων κατακόρυφων επικοινωνιών, εσωτερικών χωρισμάτων και εγκαταστάσεων στα κτήρια.</w:t>
            </w:r>
          </w:p>
          <w:p w14:paraId="1A25349E" w14:textId="77777777" w:rsidR="00B91683" w:rsidRPr="00B91683" w:rsidRDefault="00B91683" w:rsidP="003F17A6">
            <w:pPr>
              <w:numPr>
                <w:ilvl w:val="0"/>
                <w:numId w:val="1"/>
              </w:numPr>
              <w:ind w:left="317" w:hanging="317"/>
              <w:jc w:val="both"/>
              <w:rPr>
                <w:rFonts w:cs="Arial"/>
              </w:rPr>
            </w:pPr>
            <w:r w:rsidRPr="00B91683">
              <w:rPr>
                <w:rFonts w:cs="Arial"/>
                <w:sz w:val="22"/>
                <w:szCs w:val="22"/>
              </w:rPr>
              <w:t>Ικανότητα αναγνώρισης των σημαντικότερων αναγκών προστασίας των κατασκευών και των βασικών μέσων επίτευξης αυτής.</w:t>
            </w:r>
          </w:p>
        </w:tc>
      </w:tr>
      <w:tr w:rsidR="00B91683" w:rsidRPr="00B91683" w14:paraId="2AC640B6" w14:textId="77777777" w:rsidTr="00B91683">
        <w:tblPrEx>
          <w:tblLook w:val="0000" w:firstRow="0" w:lastRow="0" w:firstColumn="0" w:lastColumn="0" w:noHBand="0" w:noVBand="0"/>
        </w:tblPrEx>
        <w:tc>
          <w:tcPr>
            <w:tcW w:w="8454" w:type="dxa"/>
            <w:gridSpan w:val="2"/>
            <w:tcBorders>
              <w:bottom w:val="nil"/>
            </w:tcBorders>
            <w:shd w:val="clear" w:color="auto" w:fill="DDD9C3"/>
          </w:tcPr>
          <w:p w14:paraId="2A1961B6" w14:textId="77777777" w:rsidR="00B91683" w:rsidRPr="00B91683" w:rsidRDefault="00B91683" w:rsidP="00B91683">
            <w:pPr>
              <w:rPr>
                <w:rFonts w:cs="Arial"/>
                <w:b/>
                <w:sz w:val="20"/>
                <w:szCs w:val="20"/>
              </w:rPr>
            </w:pPr>
            <w:r w:rsidRPr="00B91683">
              <w:rPr>
                <w:rFonts w:cs="Arial"/>
                <w:b/>
                <w:sz w:val="20"/>
                <w:szCs w:val="20"/>
              </w:rPr>
              <w:lastRenderedPageBreak/>
              <w:t>Γενικές Ικανότητες</w:t>
            </w:r>
          </w:p>
        </w:tc>
      </w:tr>
      <w:tr w:rsidR="00B91683" w:rsidRPr="00B91683" w14:paraId="1C4D7976" w14:textId="77777777" w:rsidTr="00B91683">
        <w:tc>
          <w:tcPr>
            <w:tcW w:w="8472" w:type="dxa"/>
            <w:gridSpan w:val="2"/>
            <w:tcBorders>
              <w:top w:val="nil"/>
              <w:bottom w:val="nil"/>
            </w:tcBorders>
            <w:shd w:val="clear" w:color="auto" w:fill="DDD9C3"/>
          </w:tcPr>
          <w:p w14:paraId="12AD456F" w14:textId="77777777" w:rsidR="00B91683" w:rsidRPr="00B91683" w:rsidRDefault="00B91683" w:rsidP="00B91683">
            <w:pPr>
              <w:widowControl w:val="0"/>
              <w:autoSpaceDE w:val="0"/>
              <w:autoSpaceDN w:val="0"/>
              <w:adjustRightInd w:val="0"/>
              <w:spacing w:after="60"/>
              <w:rPr>
                <w:rFonts w:cs="Arial"/>
                <w:i/>
                <w:sz w:val="16"/>
                <w:szCs w:val="16"/>
              </w:rPr>
            </w:pPr>
            <w:r w:rsidRPr="00B91683">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91683" w:rsidRPr="00B91683" w14:paraId="7F863233" w14:textId="77777777" w:rsidTr="00B91683">
        <w:tblPrEx>
          <w:tblLook w:val="0000" w:firstRow="0" w:lastRow="0" w:firstColumn="0" w:lastColumn="0" w:noHBand="0" w:noVBand="0"/>
        </w:tblPrEx>
        <w:tc>
          <w:tcPr>
            <w:tcW w:w="3964" w:type="dxa"/>
            <w:tcBorders>
              <w:top w:val="nil"/>
              <w:right w:val="nil"/>
            </w:tcBorders>
            <w:shd w:val="clear" w:color="auto" w:fill="DDD9C3"/>
          </w:tcPr>
          <w:p w14:paraId="633957F1"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9EF9B9C"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Προσαρμογή σε νέες καταστάσεις </w:t>
            </w:r>
          </w:p>
          <w:p w14:paraId="68316817"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Λήψη αποφάσεων </w:t>
            </w:r>
          </w:p>
          <w:p w14:paraId="4A7331F1"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Αυτόνομη εργασία </w:t>
            </w:r>
          </w:p>
          <w:p w14:paraId="404FC07E"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Ομαδική εργασία </w:t>
            </w:r>
          </w:p>
          <w:p w14:paraId="4E9888B9"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Εργασία σε διεθνές περιβάλλον </w:t>
            </w:r>
          </w:p>
          <w:p w14:paraId="4CC21113"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Εργασία σε διεπιστημονικό περιβάλλον </w:t>
            </w:r>
          </w:p>
          <w:p w14:paraId="4C15E702"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F4C2126"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Σχεδιασμός και διαχείριση έργων </w:t>
            </w:r>
          </w:p>
          <w:p w14:paraId="26A09E73"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Σεβασμός στη διαφορετικότητα και στην </w:t>
            </w:r>
            <w:proofErr w:type="spellStart"/>
            <w:r w:rsidRPr="00B91683">
              <w:rPr>
                <w:rFonts w:cs="Arial"/>
                <w:i/>
                <w:sz w:val="16"/>
                <w:szCs w:val="16"/>
              </w:rPr>
              <w:t>πολυπολιτισμικότητα</w:t>
            </w:r>
            <w:proofErr w:type="spellEnd"/>
            <w:r w:rsidRPr="00B91683">
              <w:rPr>
                <w:rFonts w:cs="Arial"/>
                <w:i/>
                <w:sz w:val="16"/>
                <w:szCs w:val="16"/>
              </w:rPr>
              <w:t xml:space="preserve"> </w:t>
            </w:r>
          </w:p>
          <w:p w14:paraId="7AEB6E20"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Σεβασμός στο φυσικό περιβάλλον </w:t>
            </w:r>
          </w:p>
          <w:p w14:paraId="34ECC55A"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Επίδειξη κοινωνικής, επαγγελματικής και ηθικής υπευθυνότητας και ευαισθησίας σε θέματα φύλου </w:t>
            </w:r>
          </w:p>
          <w:p w14:paraId="7A5BCDC1" w14:textId="77777777" w:rsidR="00B91683" w:rsidRPr="00B91683" w:rsidRDefault="00B91683" w:rsidP="00B91683">
            <w:pPr>
              <w:widowControl w:val="0"/>
              <w:autoSpaceDE w:val="0"/>
              <w:autoSpaceDN w:val="0"/>
              <w:adjustRightInd w:val="0"/>
              <w:rPr>
                <w:rFonts w:cs="Arial"/>
                <w:i/>
                <w:sz w:val="16"/>
                <w:szCs w:val="16"/>
              </w:rPr>
            </w:pPr>
            <w:r w:rsidRPr="00B91683">
              <w:rPr>
                <w:rFonts w:cs="Arial"/>
                <w:i/>
                <w:sz w:val="16"/>
                <w:szCs w:val="16"/>
              </w:rPr>
              <w:t xml:space="preserve">Άσκηση κριτικής και αυτοκριτικής </w:t>
            </w:r>
          </w:p>
          <w:p w14:paraId="2EF170EE" w14:textId="77777777" w:rsidR="00B91683" w:rsidRPr="00B91683" w:rsidRDefault="00B91683" w:rsidP="00B91683">
            <w:pPr>
              <w:rPr>
                <w:rFonts w:cs="Arial"/>
                <w:b/>
                <w:sz w:val="20"/>
                <w:szCs w:val="20"/>
              </w:rPr>
            </w:pPr>
            <w:r w:rsidRPr="00B91683">
              <w:rPr>
                <w:rFonts w:cs="Arial"/>
                <w:i/>
                <w:sz w:val="16"/>
                <w:szCs w:val="16"/>
              </w:rPr>
              <w:t>Προαγωγή της ελεύθερης, δημιουργικής και επαγωγικής σκέψης</w:t>
            </w:r>
          </w:p>
        </w:tc>
      </w:tr>
      <w:tr w:rsidR="00B91683" w:rsidRPr="00B91683" w14:paraId="2FE2E4F9" w14:textId="77777777" w:rsidTr="00B91683">
        <w:tc>
          <w:tcPr>
            <w:tcW w:w="8472" w:type="dxa"/>
            <w:gridSpan w:val="2"/>
          </w:tcPr>
          <w:p w14:paraId="5A40C344" w14:textId="77777777" w:rsidR="00B91683" w:rsidRPr="00B91683" w:rsidRDefault="00B91683" w:rsidP="00102973">
            <w:pPr>
              <w:numPr>
                <w:ilvl w:val="0"/>
                <w:numId w:val="14"/>
              </w:numPr>
              <w:ind w:hanging="357"/>
              <w:contextualSpacing/>
              <w:rPr>
                <w:sz w:val="22"/>
                <w:szCs w:val="22"/>
                <w:lang w:eastAsia="en-US"/>
              </w:rPr>
            </w:pPr>
            <w:r w:rsidRPr="00B91683">
              <w:rPr>
                <w:sz w:val="22"/>
                <w:szCs w:val="22"/>
                <w:lang w:eastAsia="en-US"/>
              </w:rPr>
              <w:t xml:space="preserve">Αναζήτηση, ανάλυση και σύνθεση δεδομένων και πληροφοριών, με τη χρήση και των απαραίτητων τεχνολογιών </w:t>
            </w:r>
          </w:p>
          <w:p w14:paraId="018FE18C" w14:textId="77777777" w:rsidR="00B91683" w:rsidRPr="00B91683" w:rsidRDefault="00B91683" w:rsidP="00102973">
            <w:pPr>
              <w:numPr>
                <w:ilvl w:val="0"/>
                <w:numId w:val="14"/>
              </w:numPr>
              <w:ind w:hanging="357"/>
              <w:contextualSpacing/>
              <w:rPr>
                <w:sz w:val="22"/>
                <w:szCs w:val="22"/>
                <w:lang w:eastAsia="en-US"/>
              </w:rPr>
            </w:pPr>
            <w:r w:rsidRPr="00B91683">
              <w:rPr>
                <w:sz w:val="22"/>
                <w:szCs w:val="22"/>
                <w:lang w:eastAsia="en-US"/>
              </w:rPr>
              <w:t>Λήψη αποφάσεων</w:t>
            </w:r>
          </w:p>
          <w:p w14:paraId="07CC632C" w14:textId="77777777" w:rsidR="00B91683" w:rsidRPr="00B91683" w:rsidRDefault="00B91683" w:rsidP="00102973">
            <w:pPr>
              <w:widowControl w:val="0"/>
              <w:numPr>
                <w:ilvl w:val="0"/>
                <w:numId w:val="14"/>
              </w:numPr>
              <w:autoSpaceDE w:val="0"/>
              <w:autoSpaceDN w:val="0"/>
              <w:adjustRightInd w:val="0"/>
              <w:ind w:hanging="357"/>
              <w:contextualSpacing/>
              <w:rPr>
                <w:sz w:val="22"/>
                <w:szCs w:val="22"/>
                <w:lang w:eastAsia="en-US"/>
              </w:rPr>
            </w:pPr>
            <w:r w:rsidRPr="00B91683">
              <w:rPr>
                <w:sz w:val="22"/>
                <w:szCs w:val="22"/>
                <w:lang w:eastAsia="en-US"/>
              </w:rPr>
              <w:t xml:space="preserve">Σχεδιασμός και διαχείριση έργων </w:t>
            </w:r>
          </w:p>
          <w:p w14:paraId="47054203" w14:textId="77777777" w:rsidR="00B91683" w:rsidRPr="00B91683" w:rsidRDefault="00B91683" w:rsidP="00102973">
            <w:pPr>
              <w:widowControl w:val="0"/>
              <w:numPr>
                <w:ilvl w:val="0"/>
                <w:numId w:val="14"/>
              </w:numPr>
              <w:autoSpaceDE w:val="0"/>
              <w:autoSpaceDN w:val="0"/>
              <w:adjustRightInd w:val="0"/>
              <w:ind w:hanging="357"/>
              <w:contextualSpacing/>
              <w:rPr>
                <w:sz w:val="22"/>
                <w:szCs w:val="22"/>
                <w:lang w:eastAsia="en-US"/>
              </w:rPr>
            </w:pPr>
            <w:r w:rsidRPr="00B91683">
              <w:rPr>
                <w:sz w:val="22"/>
                <w:szCs w:val="22"/>
                <w:lang w:eastAsia="en-US"/>
              </w:rPr>
              <w:t>Σεβασμός στο φυσικό περιβάλλον</w:t>
            </w:r>
          </w:p>
          <w:p w14:paraId="2FC246D1" w14:textId="77777777" w:rsidR="00B91683" w:rsidRPr="00B91683" w:rsidRDefault="00B91683" w:rsidP="00102973">
            <w:pPr>
              <w:widowControl w:val="0"/>
              <w:numPr>
                <w:ilvl w:val="0"/>
                <w:numId w:val="14"/>
              </w:numPr>
              <w:autoSpaceDE w:val="0"/>
              <w:autoSpaceDN w:val="0"/>
              <w:adjustRightInd w:val="0"/>
              <w:ind w:hanging="357"/>
              <w:contextualSpacing/>
              <w:rPr>
                <w:sz w:val="22"/>
                <w:szCs w:val="22"/>
                <w:lang w:eastAsia="en-US"/>
              </w:rPr>
            </w:pPr>
            <w:r w:rsidRPr="00B91683">
              <w:rPr>
                <w:sz w:val="22"/>
                <w:szCs w:val="22"/>
                <w:lang w:eastAsia="en-US"/>
              </w:rPr>
              <w:t>Ατομική και ομαδική εργασία</w:t>
            </w:r>
          </w:p>
          <w:p w14:paraId="4B239A4A" w14:textId="77777777" w:rsidR="00B91683" w:rsidRPr="00B91683" w:rsidRDefault="00B91683" w:rsidP="00102973">
            <w:pPr>
              <w:widowControl w:val="0"/>
              <w:numPr>
                <w:ilvl w:val="0"/>
                <w:numId w:val="14"/>
              </w:numPr>
              <w:autoSpaceDE w:val="0"/>
              <w:autoSpaceDN w:val="0"/>
              <w:adjustRightInd w:val="0"/>
              <w:ind w:hanging="357"/>
              <w:contextualSpacing/>
              <w:rPr>
                <w:rFonts w:ascii="Calibri" w:hAnsi="Calibri"/>
                <w:sz w:val="22"/>
                <w:szCs w:val="22"/>
                <w:lang w:eastAsia="en-US"/>
              </w:rPr>
            </w:pPr>
            <w:r w:rsidRPr="00B91683">
              <w:rPr>
                <w:sz w:val="22"/>
                <w:szCs w:val="22"/>
                <w:lang w:eastAsia="en-US"/>
              </w:rPr>
              <w:t>Προαγωγή της ελεύθερης, δημιουργικής και επαγωγικής σκέψης</w:t>
            </w:r>
          </w:p>
        </w:tc>
      </w:tr>
    </w:tbl>
    <w:p w14:paraId="2E76E100" w14:textId="77777777" w:rsidR="00B91683" w:rsidRPr="00B91683" w:rsidRDefault="00B91683" w:rsidP="00B91683">
      <w:pPr>
        <w:widowControl w:val="0"/>
        <w:autoSpaceDE w:val="0"/>
        <w:autoSpaceDN w:val="0"/>
        <w:adjustRightInd w:val="0"/>
        <w:spacing w:before="120"/>
        <w:ind w:left="360"/>
        <w:rPr>
          <w:rFonts w:cs="Arial"/>
          <w:b/>
        </w:rPr>
      </w:pPr>
    </w:p>
    <w:p w14:paraId="21A28DDA" w14:textId="77777777" w:rsidR="00B91683" w:rsidRPr="00B91683" w:rsidRDefault="00B91683" w:rsidP="00102973">
      <w:pPr>
        <w:widowControl w:val="0"/>
        <w:numPr>
          <w:ilvl w:val="0"/>
          <w:numId w:val="198"/>
        </w:numPr>
        <w:autoSpaceDE w:val="0"/>
        <w:autoSpaceDN w:val="0"/>
        <w:adjustRightInd w:val="0"/>
        <w:spacing w:before="120"/>
        <w:rPr>
          <w:rFonts w:cs="Arial"/>
          <w:b/>
        </w:rPr>
      </w:pPr>
      <w:r w:rsidRPr="00B91683">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1683" w:rsidRPr="00B91683" w14:paraId="6BD08CFF" w14:textId="77777777" w:rsidTr="00B91683">
        <w:tc>
          <w:tcPr>
            <w:tcW w:w="8472" w:type="dxa"/>
          </w:tcPr>
          <w:p w14:paraId="7428974B" w14:textId="77777777" w:rsidR="00B91683" w:rsidRPr="00B91683" w:rsidRDefault="00B91683" w:rsidP="00102973">
            <w:pPr>
              <w:numPr>
                <w:ilvl w:val="0"/>
                <w:numId w:val="231"/>
              </w:numPr>
              <w:jc w:val="both"/>
            </w:pPr>
            <w:r w:rsidRPr="00B91683">
              <w:rPr>
                <w:sz w:val="22"/>
                <w:szCs w:val="22"/>
              </w:rPr>
              <w:t>Εισαγωγή</w:t>
            </w:r>
          </w:p>
          <w:p w14:paraId="544113CD" w14:textId="77777777" w:rsidR="00B91683" w:rsidRPr="00B91683" w:rsidRDefault="00B91683" w:rsidP="00B91683">
            <w:pPr>
              <w:ind w:left="709"/>
              <w:jc w:val="both"/>
            </w:pPr>
            <w:r w:rsidRPr="00B91683">
              <w:rPr>
                <w:sz w:val="22"/>
                <w:szCs w:val="22"/>
              </w:rPr>
              <w:t>Το αντικείμενο της Οικοδομικής, δομικές και λειτουργικές απαιτήσεις οικοδομικών κατασκευών. Τύποι κτιρίων και χρήσεων. Διαδικασία μελέτης κτιρίου (σύντομη αναφορά σε κανονισμούς). Μέθοδοι κατασκευής κτιρίων (παραδοσιακή, συνήθης, βιομηχανοποιημένη δόμηση). Διαδικασία κατασκευής κτιρίου. Σύντομη αναφορά στα βασικά δομικά υλικά.</w:t>
            </w:r>
          </w:p>
          <w:p w14:paraId="5FA18D8A" w14:textId="77777777" w:rsidR="00B91683" w:rsidRPr="00B91683" w:rsidRDefault="00B91683" w:rsidP="00102973">
            <w:pPr>
              <w:numPr>
                <w:ilvl w:val="0"/>
                <w:numId w:val="231"/>
              </w:numPr>
              <w:ind w:left="714" w:hanging="357"/>
              <w:contextualSpacing/>
              <w:jc w:val="both"/>
              <w:rPr>
                <w:sz w:val="22"/>
                <w:szCs w:val="22"/>
                <w:lang w:eastAsia="en-US"/>
              </w:rPr>
            </w:pPr>
            <w:r w:rsidRPr="00B91683">
              <w:rPr>
                <w:sz w:val="22"/>
                <w:szCs w:val="22"/>
                <w:lang w:eastAsia="en-US"/>
              </w:rPr>
              <w:t>Τοποθέτηση του κτιρίου στο περιβάλλον</w:t>
            </w:r>
          </w:p>
          <w:p w14:paraId="53BFE0D1" w14:textId="1CAD0969" w:rsidR="00B91683" w:rsidRPr="00B91683" w:rsidRDefault="00B91683" w:rsidP="00B91683">
            <w:pPr>
              <w:ind w:left="709"/>
              <w:jc w:val="both"/>
            </w:pPr>
            <w:r w:rsidRPr="00B91683">
              <w:rPr>
                <w:sz w:val="22"/>
                <w:szCs w:val="22"/>
              </w:rPr>
              <w:t xml:space="preserve">Τοπογραφία, έδαφος, βλάστηση, ηλιακή ακτινοβολία, παθητικός σχεδιασμός, σκιασμός, φυσικός φωτισμός, απορροή υδάτων, άνεμος, θόρυβος, θέα, νομοθεσία, πρόσβαση, κλίσεις, τοίχοι αντιστήριξης, τεχνική περιγραφή, διάγραμμα δόμησης </w:t>
            </w:r>
            <w:r w:rsidR="002B5069">
              <w:rPr>
                <w:sz w:val="22"/>
                <w:szCs w:val="22"/>
              </w:rPr>
              <w:t>και</w:t>
            </w:r>
            <w:r w:rsidRPr="00B91683">
              <w:rPr>
                <w:sz w:val="22"/>
                <w:szCs w:val="22"/>
              </w:rPr>
              <w:t xml:space="preserve"> βασική ορολογία.</w:t>
            </w:r>
          </w:p>
          <w:p w14:paraId="03208B2B" w14:textId="77777777" w:rsidR="00B91683" w:rsidRPr="00B91683" w:rsidRDefault="00B91683" w:rsidP="00102973">
            <w:pPr>
              <w:numPr>
                <w:ilvl w:val="0"/>
                <w:numId w:val="231"/>
              </w:numPr>
              <w:ind w:left="714" w:hanging="357"/>
              <w:contextualSpacing/>
              <w:jc w:val="both"/>
              <w:rPr>
                <w:sz w:val="22"/>
                <w:szCs w:val="22"/>
                <w:lang w:eastAsia="en-US"/>
              </w:rPr>
            </w:pPr>
            <w:r w:rsidRPr="00B91683">
              <w:rPr>
                <w:sz w:val="22"/>
                <w:szCs w:val="22"/>
                <w:lang w:eastAsia="en-US"/>
              </w:rPr>
              <w:t>Προεργασίες οικοπέδου - Εκσκαφές- Θεμελιώσεις</w:t>
            </w:r>
            <w:r w:rsidRPr="00B91683">
              <w:rPr>
                <w:sz w:val="22"/>
                <w:szCs w:val="22"/>
                <w:lang w:eastAsia="en-US"/>
              </w:rPr>
              <w:tab/>
            </w:r>
          </w:p>
          <w:p w14:paraId="1287B0EA" w14:textId="77777777" w:rsidR="00B91683" w:rsidRPr="00B91683" w:rsidRDefault="00B91683" w:rsidP="00B91683">
            <w:pPr>
              <w:ind w:left="709"/>
              <w:jc w:val="both"/>
            </w:pPr>
            <w:r w:rsidRPr="00B91683">
              <w:rPr>
                <w:sz w:val="22"/>
                <w:szCs w:val="22"/>
              </w:rPr>
              <w:t>Τοπογραφικό, ισοϋψείς καμπύλες,  χαράξεις, μηχανήματα οικοδομικών έργων, διαμόρφωση επιφάνειας. Γενικές εκσκαφές, ειδικές εκσκαφές. Σχέδιο εκσκαφών. Είδη θεμελιώσεων, στοιχεία θεμελίωσης.</w:t>
            </w:r>
          </w:p>
          <w:p w14:paraId="7A9AAEA3" w14:textId="77777777" w:rsidR="00B91683" w:rsidRPr="00B91683" w:rsidRDefault="00B91683" w:rsidP="00102973">
            <w:pPr>
              <w:numPr>
                <w:ilvl w:val="0"/>
                <w:numId w:val="231"/>
              </w:numPr>
              <w:ind w:left="714" w:hanging="357"/>
              <w:contextualSpacing/>
              <w:rPr>
                <w:sz w:val="22"/>
                <w:szCs w:val="22"/>
                <w:lang w:val="en-US" w:eastAsia="en-US"/>
              </w:rPr>
            </w:pPr>
            <w:r w:rsidRPr="00B91683">
              <w:rPr>
                <w:sz w:val="22"/>
                <w:szCs w:val="22"/>
                <w:lang w:eastAsia="en-US"/>
              </w:rPr>
              <w:t>Φέρων οργανισμός</w:t>
            </w:r>
            <w:r w:rsidRPr="00B91683">
              <w:rPr>
                <w:sz w:val="22"/>
                <w:szCs w:val="22"/>
                <w:lang w:val="en-US" w:eastAsia="en-US"/>
              </w:rPr>
              <w:t xml:space="preserve"> – Κατα</w:t>
            </w:r>
            <w:proofErr w:type="spellStart"/>
            <w:r w:rsidRPr="00B91683">
              <w:rPr>
                <w:sz w:val="22"/>
                <w:szCs w:val="22"/>
                <w:lang w:eastAsia="en-US"/>
              </w:rPr>
              <w:t>σκευαστικά</w:t>
            </w:r>
            <w:proofErr w:type="spellEnd"/>
            <w:r w:rsidRPr="00B91683">
              <w:rPr>
                <w:sz w:val="22"/>
                <w:szCs w:val="22"/>
                <w:lang w:eastAsia="en-US"/>
              </w:rPr>
              <w:t xml:space="preserve"> συστήματα</w:t>
            </w:r>
          </w:p>
          <w:p w14:paraId="1B2AABD0" w14:textId="77777777" w:rsidR="00B91683" w:rsidRPr="00B91683" w:rsidRDefault="00B91683" w:rsidP="00B91683">
            <w:pPr>
              <w:ind w:left="709"/>
              <w:jc w:val="both"/>
            </w:pPr>
            <w:r w:rsidRPr="00B91683">
              <w:rPr>
                <w:sz w:val="22"/>
                <w:szCs w:val="22"/>
              </w:rPr>
              <w:t xml:space="preserve">Τύποι φέροντος οργανισμού (δικτυώματα, πλαίσια, καμπύλοι/επιφανειακοί φορείς, τοξωτοί φορείς, </w:t>
            </w:r>
            <w:proofErr w:type="spellStart"/>
            <w:r w:rsidRPr="00B91683">
              <w:rPr>
                <w:sz w:val="22"/>
                <w:szCs w:val="22"/>
              </w:rPr>
              <w:t>καλωδιωτοί</w:t>
            </w:r>
            <w:proofErr w:type="spellEnd"/>
            <w:r w:rsidRPr="00B91683">
              <w:rPr>
                <w:sz w:val="22"/>
                <w:szCs w:val="22"/>
              </w:rPr>
              <w:t xml:space="preserve"> φορείς ),  Είδη φορτίσεων.</w:t>
            </w:r>
          </w:p>
          <w:p w14:paraId="4F0E0322" w14:textId="77777777" w:rsidR="00B91683" w:rsidRPr="00B91683" w:rsidRDefault="00B91683" w:rsidP="00102973">
            <w:pPr>
              <w:numPr>
                <w:ilvl w:val="0"/>
                <w:numId w:val="231"/>
              </w:numPr>
              <w:contextualSpacing/>
              <w:jc w:val="both"/>
              <w:rPr>
                <w:sz w:val="22"/>
                <w:szCs w:val="22"/>
                <w:lang w:eastAsia="en-US"/>
              </w:rPr>
            </w:pPr>
            <w:r w:rsidRPr="00B91683">
              <w:rPr>
                <w:sz w:val="22"/>
                <w:szCs w:val="22"/>
                <w:lang w:eastAsia="en-US"/>
              </w:rPr>
              <w:lastRenderedPageBreak/>
              <w:t>Κέλυφος κτιρίου</w:t>
            </w:r>
          </w:p>
          <w:p w14:paraId="679B0E82" w14:textId="77777777" w:rsidR="00B91683" w:rsidRPr="00B91683" w:rsidRDefault="00B91683" w:rsidP="00B91683">
            <w:pPr>
              <w:ind w:left="709"/>
              <w:jc w:val="both"/>
            </w:pPr>
            <w:r w:rsidRPr="00B91683">
              <w:rPr>
                <w:sz w:val="22"/>
                <w:szCs w:val="22"/>
              </w:rPr>
              <w:t xml:space="preserve">Τοιχοποιίες. Είδη, ιδιότητες, υλικά, </w:t>
            </w:r>
            <w:proofErr w:type="spellStart"/>
            <w:r w:rsidRPr="00B91683">
              <w:rPr>
                <w:sz w:val="22"/>
                <w:szCs w:val="22"/>
              </w:rPr>
              <w:t>θερμοϋγρομόνωση</w:t>
            </w:r>
            <w:proofErr w:type="spellEnd"/>
            <w:r w:rsidRPr="00B91683">
              <w:rPr>
                <w:sz w:val="22"/>
                <w:szCs w:val="22"/>
              </w:rPr>
              <w:t xml:space="preserve">, ηχομόνωση τοιχοποιιών. </w:t>
            </w:r>
            <w:proofErr w:type="spellStart"/>
            <w:r w:rsidRPr="00B91683">
              <w:rPr>
                <w:sz w:val="22"/>
                <w:szCs w:val="22"/>
              </w:rPr>
              <w:t>Πετάσματα</w:t>
            </w:r>
            <w:proofErr w:type="spellEnd"/>
            <w:r w:rsidRPr="00B91683">
              <w:rPr>
                <w:sz w:val="22"/>
                <w:szCs w:val="22"/>
              </w:rPr>
              <w:t xml:space="preserve">. Κουφώματα, ορισμοί, κατηγορίες, είδη, κριτήρια επιλογής, λειτουργία, </w:t>
            </w:r>
            <w:proofErr w:type="spellStart"/>
            <w:r w:rsidRPr="00B91683">
              <w:rPr>
                <w:sz w:val="22"/>
                <w:szCs w:val="22"/>
              </w:rPr>
              <w:t>ηλιοπροστασία</w:t>
            </w:r>
            <w:proofErr w:type="spellEnd"/>
            <w:r w:rsidRPr="00B91683">
              <w:rPr>
                <w:sz w:val="22"/>
                <w:szCs w:val="22"/>
              </w:rPr>
              <w:t>, φύλλα ασφαλείας. Τοιχώματα υπογείων. Κατασκευαστικές λεπτομέρειες.</w:t>
            </w:r>
          </w:p>
          <w:p w14:paraId="4288854A" w14:textId="77777777" w:rsidR="00B91683" w:rsidRPr="00B91683" w:rsidRDefault="00B91683" w:rsidP="00102973">
            <w:pPr>
              <w:numPr>
                <w:ilvl w:val="0"/>
                <w:numId w:val="231"/>
              </w:numPr>
              <w:contextualSpacing/>
              <w:jc w:val="both"/>
              <w:rPr>
                <w:sz w:val="22"/>
                <w:szCs w:val="22"/>
                <w:lang w:eastAsia="en-US"/>
              </w:rPr>
            </w:pPr>
            <w:r w:rsidRPr="00B91683">
              <w:rPr>
                <w:sz w:val="22"/>
                <w:szCs w:val="22"/>
                <w:lang w:eastAsia="en-US"/>
              </w:rPr>
              <w:t>Δώματα, στέγες και κατώτερο πάτωμα</w:t>
            </w:r>
          </w:p>
          <w:p w14:paraId="0A6E4F96" w14:textId="77777777" w:rsidR="00B91683" w:rsidRPr="00B91683" w:rsidRDefault="00B91683" w:rsidP="00B91683">
            <w:pPr>
              <w:ind w:left="709"/>
              <w:jc w:val="both"/>
            </w:pPr>
            <w:r w:rsidRPr="00B91683">
              <w:rPr>
                <w:sz w:val="22"/>
                <w:szCs w:val="22"/>
              </w:rPr>
              <w:t>Δώματα. Ψυχρή και θερμή στέγη. Κεκλιμένες στέγες. Απορροή όμβριων υδάτων (ρύσεις). Κατώτερο πάτωμα (πάνω από το έδαφος, πάνω στο έδαφος και μέσα στο έδαφος).</w:t>
            </w:r>
          </w:p>
          <w:p w14:paraId="44EFEFF4" w14:textId="77777777" w:rsidR="00B91683" w:rsidRPr="00B91683" w:rsidRDefault="00B91683" w:rsidP="00102973">
            <w:pPr>
              <w:numPr>
                <w:ilvl w:val="0"/>
                <w:numId w:val="231"/>
              </w:numPr>
              <w:contextualSpacing/>
              <w:jc w:val="both"/>
              <w:rPr>
                <w:sz w:val="22"/>
                <w:szCs w:val="22"/>
                <w:lang w:eastAsia="en-US"/>
              </w:rPr>
            </w:pPr>
            <w:r w:rsidRPr="00B91683">
              <w:rPr>
                <w:sz w:val="22"/>
                <w:szCs w:val="22"/>
                <w:lang w:eastAsia="en-US"/>
              </w:rPr>
              <w:t>Κατακόρυφες επικοινωνίες</w:t>
            </w:r>
          </w:p>
          <w:p w14:paraId="43D541E7" w14:textId="77777777" w:rsidR="00B91683" w:rsidRPr="00B91683" w:rsidRDefault="00B91683" w:rsidP="00B91683">
            <w:pPr>
              <w:ind w:left="709"/>
              <w:jc w:val="both"/>
            </w:pPr>
            <w:r w:rsidRPr="00B91683">
              <w:rPr>
                <w:sz w:val="22"/>
                <w:szCs w:val="22"/>
              </w:rPr>
              <w:t>Είδη κλιμάκων και σχεδιασμός τους. Ράμπες. Ανελκυστήρες.</w:t>
            </w:r>
          </w:p>
          <w:p w14:paraId="674E01B9" w14:textId="77777777" w:rsidR="00B91683" w:rsidRPr="00B91683" w:rsidRDefault="00B91683" w:rsidP="00102973">
            <w:pPr>
              <w:numPr>
                <w:ilvl w:val="0"/>
                <w:numId w:val="231"/>
              </w:numPr>
              <w:contextualSpacing/>
              <w:jc w:val="both"/>
              <w:rPr>
                <w:sz w:val="22"/>
                <w:szCs w:val="22"/>
                <w:lang w:eastAsia="en-US"/>
              </w:rPr>
            </w:pPr>
            <w:r w:rsidRPr="00B91683">
              <w:rPr>
                <w:sz w:val="22"/>
                <w:szCs w:val="22"/>
                <w:lang w:eastAsia="en-US"/>
              </w:rPr>
              <w:t>Εσωτερικά χωρίσματα, Επενδύσεις, επιστρώσεις, τελειώματα</w:t>
            </w:r>
            <w:r w:rsidRPr="00B91683">
              <w:rPr>
                <w:sz w:val="22"/>
                <w:szCs w:val="22"/>
                <w:lang w:eastAsia="en-US"/>
              </w:rPr>
              <w:tab/>
            </w:r>
          </w:p>
          <w:p w14:paraId="36A50900" w14:textId="77777777" w:rsidR="00B91683" w:rsidRPr="00B91683" w:rsidRDefault="00B91683" w:rsidP="00B91683">
            <w:pPr>
              <w:ind w:left="709"/>
              <w:jc w:val="both"/>
            </w:pPr>
            <w:r w:rsidRPr="00B91683">
              <w:rPr>
                <w:sz w:val="22"/>
                <w:szCs w:val="22"/>
              </w:rPr>
              <w:t>Ξηρή δόμηση. Διαμόρφωση τελικών επιφανειών. Οικοδομικές λεπτομέρειες.</w:t>
            </w:r>
          </w:p>
          <w:p w14:paraId="745702F6" w14:textId="77777777" w:rsidR="00B91683" w:rsidRPr="00B91683" w:rsidRDefault="00B91683" w:rsidP="00102973">
            <w:pPr>
              <w:numPr>
                <w:ilvl w:val="0"/>
                <w:numId w:val="231"/>
              </w:numPr>
              <w:contextualSpacing/>
              <w:jc w:val="both"/>
              <w:rPr>
                <w:sz w:val="22"/>
                <w:szCs w:val="22"/>
                <w:lang w:eastAsia="en-US"/>
              </w:rPr>
            </w:pPr>
            <w:r w:rsidRPr="00B91683">
              <w:rPr>
                <w:sz w:val="22"/>
                <w:szCs w:val="22"/>
                <w:lang w:eastAsia="en-US"/>
              </w:rPr>
              <w:t>Εγκαταστάσεις</w:t>
            </w:r>
            <w:r w:rsidRPr="00B91683">
              <w:rPr>
                <w:sz w:val="22"/>
                <w:szCs w:val="22"/>
                <w:lang w:eastAsia="en-US"/>
              </w:rPr>
              <w:tab/>
            </w:r>
          </w:p>
          <w:p w14:paraId="49199FE3" w14:textId="77777777" w:rsidR="00B91683" w:rsidRPr="00B91683" w:rsidRDefault="00B91683" w:rsidP="00B91683">
            <w:pPr>
              <w:ind w:left="709"/>
              <w:jc w:val="both"/>
            </w:pPr>
            <w:r w:rsidRPr="00B91683">
              <w:rPr>
                <w:sz w:val="22"/>
                <w:szCs w:val="22"/>
              </w:rPr>
              <w:t>Μηχανολογικές, Ηλεκτρικές, Υδραυλικές.</w:t>
            </w:r>
          </w:p>
          <w:p w14:paraId="77179F81" w14:textId="77777777" w:rsidR="00B91683" w:rsidRPr="00B91683" w:rsidRDefault="00B91683" w:rsidP="00102973">
            <w:pPr>
              <w:numPr>
                <w:ilvl w:val="0"/>
                <w:numId w:val="231"/>
              </w:numPr>
              <w:contextualSpacing/>
              <w:jc w:val="both"/>
              <w:rPr>
                <w:sz w:val="22"/>
                <w:szCs w:val="22"/>
                <w:lang w:eastAsia="en-US"/>
              </w:rPr>
            </w:pPr>
            <w:r w:rsidRPr="00B91683">
              <w:rPr>
                <w:sz w:val="22"/>
                <w:szCs w:val="22"/>
                <w:lang w:eastAsia="en-US"/>
              </w:rPr>
              <w:t>Προστασία των κατασκευών</w:t>
            </w:r>
          </w:p>
          <w:p w14:paraId="604F021C" w14:textId="77777777" w:rsidR="00B91683" w:rsidRPr="00B91683" w:rsidRDefault="00B91683" w:rsidP="00B91683">
            <w:pPr>
              <w:ind w:left="709"/>
              <w:jc w:val="both"/>
            </w:pPr>
            <w:proofErr w:type="spellStart"/>
            <w:r w:rsidRPr="00B91683">
              <w:rPr>
                <w:sz w:val="22"/>
                <w:szCs w:val="22"/>
              </w:rPr>
              <w:t>Στεγάνωση</w:t>
            </w:r>
            <w:proofErr w:type="spellEnd"/>
            <w:r w:rsidRPr="00B91683">
              <w:rPr>
                <w:sz w:val="22"/>
                <w:szCs w:val="22"/>
              </w:rPr>
              <w:t xml:space="preserve"> και θερμομόνωση (ανά κατασκευαστικό στοιχείο), συμπύκνωση υδρατμών (σχετιζόμενη με θερμομόνωση), </w:t>
            </w:r>
            <w:proofErr w:type="spellStart"/>
            <w:r w:rsidRPr="00B91683">
              <w:rPr>
                <w:sz w:val="22"/>
                <w:szCs w:val="22"/>
              </w:rPr>
              <w:t>ηχοπροστασία</w:t>
            </w:r>
            <w:proofErr w:type="spellEnd"/>
            <w:r w:rsidRPr="00B91683">
              <w:rPr>
                <w:sz w:val="22"/>
                <w:szCs w:val="22"/>
              </w:rPr>
              <w:t>, πυροπροστασία.</w:t>
            </w:r>
          </w:p>
          <w:p w14:paraId="5210DBE4" w14:textId="77777777" w:rsidR="00B91683" w:rsidRPr="00B91683" w:rsidRDefault="00B91683" w:rsidP="00B91683">
            <w:pPr>
              <w:ind w:left="709"/>
              <w:jc w:val="both"/>
              <w:rPr>
                <w:rFonts w:cs="Arial"/>
                <w:sz w:val="20"/>
              </w:rPr>
            </w:pPr>
          </w:p>
        </w:tc>
      </w:tr>
    </w:tbl>
    <w:p w14:paraId="3ABE044E" w14:textId="77777777" w:rsidR="00B91683" w:rsidRPr="00B91683" w:rsidRDefault="00B91683" w:rsidP="00B91683">
      <w:pPr>
        <w:widowControl w:val="0"/>
        <w:autoSpaceDE w:val="0"/>
        <w:autoSpaceDN w:val="0"/>
        <w:adjustRightInd w:val="0"/>
        <w:spacing w:before="120"/>
        <w:ind w:left="360"/>
        <w:rPr>
          <w:rFonts w:cs="Arial"/>
          <w:b/>
        </w:rPr>
      </w:pPr>
    </w:p>
    <w:p w14:paraId="26B7ECF1" w14:textId="77777777" w:rsidR="00B91683" w:rsidRPr="00B91683" w:rsidRDefault="00B91683" w:rsidP="00102973">
      <w:pPr>
        <w:widowControl w:val="0"/>
        <w:numPr>
          <w:ilvl w:val="0"/>
          <w:numId w:val="198"/>
        </w:numPr>
        <w:autoSpaceDE w:val="0"/>
        <w:autoSpaceDN w:val="0"/>
        <w:adjustRightInd w:val="0"/>
        <w:spacing w:before="120"/>
        <w:rPr>
          <w:rFonts w:cs="Arial"/>
          <w:b/>
        </w:rPr>
      </w:pPr>
      <w:r w:rsidRPr="00B91683">
        <w:rPr>
          <w:rFonts w:cs="Arial"/>
          <w:b/>
        </w:rPr>
        <w:t>ΔΙΔΑΚΤΙΚΕΣ και ΜΑΘΗΣΙΑΚΕΣ ΜΕΘΟΔΟΙ - ΑΞΙΟΛΟΓΗΣΗ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B91683" w:rsidRPr="00B91683" w14:paraId="7ADF4BEA" w14:textId="77777777" w:rsidTr="00B91683">
        <w:tc>
          <w:tcPr>
            <w:tcW w:w="3306" w:type="dxa"/>
            <w:shd w:val="clear" w:color="auto" w:fill="DDD9C3"/>
          </w:tcPr>
          <w:p w14:paraId="7909B3C3" w14:textId="77777777" w:rsidR="00B91683" w:rsidRPr="00B91683" w:rsidRDefault="00B91683" w:rsidP="00B91683">
            <w:pPr>
              <w:jc w:val="right"/>
              <w:rPr>
                <w:rFonts w:cs="Arial"/>
                <w:b/>
                <w:sz w:val="20"/>
                <w:szCs w:val="20"/>
              </w:rPr>
            </w:pPr>
            <w:r w:rsidRPr="00B91683">
              <w:rPr>
                <w:rFonts w:cs="Arial"/>
                <w:b/>
                <w:sz w:val="20"/>
                <w:szCs w:val="20"/>
              </w:rPr>
              <w:t>ΤΡΟΠΟΣ ΠΑΡΑΔΟΣΗΣ</w:t>
            </w:r>
            <w:r w:rsidRPr="00B91683">
              <w:rPr>
                <w:rFonts w:cs="Arial"/>
                <w:b/>
                <w:sz w:val="20"/>
                <w:szCs w:val="20"/>
              </w:rPr>
              <w:br/>
            </w:r>
            <w:r w:rsidRPr="00B91683">
              <w:rPr>
                <w:rFonts w:cs="Arial"/>
                <w:i/>
                <w:sz w:val="16"/>
                <w:szCs w:val="16"/>
              </w:rPr>
              <w:t>Πρόσωπο με πρόσωπο, Εξ αποστάσεως εκπαίδευση κ.λπ.</w:t>
            </w:r>
          </w:p>
        </w:tc>
        <w:tc>
          <w:tcPr>
            <w:tcW w:w="5307" w:type="dxa"/>
          </w:tcPr>
          <w:p w14:paraId="0442345B" w14:textId="77777777" w:rsidR="00B91683" w:rsidRPr="00B91683" w:rsidRDefault="00B91683" w:rsidP="00B91683">
            <w:pPr>
              <w:rPr>
                <w:iCs/>
              </w:rPr>
            </w:pPr>
            <w:r w:rsidRPr="00B91683">
              <w:rPr>
                <w:iCs/>
                <w:sz w:val="22"/>
                <w:szCs w:val="22"/>
              </w:rPr>
              <w:t>Παραδόσεις στο αμφιθέατρο από πίνακα με υποστήριξη φωτογραφικού υλικού και παρουσιάσεις με PowerPoint. Εργαστήριο με εφαρμογές της θεωρίας και φροντιστήρια με επίλυση παραδειγμάτων/ασκήσεων.</w:t>
            </w:r>
          </w:p>
        </w:tc>
      </w:tr>
      <w:tr w:rsidR="00B91683" w:rsidRPr="00B91683" w14:paraId="0E5CCD0D" w14:textId="77777777" w:rsidTr="00B91683">
        <w:tc>
          <w:tcPr>
            <w:tcW w:w="3306" w:type="dxa"/>
            <w:shd w:val="clear" w:color="auto" w:fill="DDD9C3"/>
          </w:tcPr>
          <w:p w14:paraId="63704D70" w14:textId="77777777" w:rsidR="00B91683" w:rsidRPr="00B91683" w:rsidRDefault="00B91683" w:rsidP="00B91683">
            <w:pPr>
              <w:jc w:val="right"/>
              <w:rPr>
                <w:rFonts w:cs="Arial"/>
                <w:i/>
                <w:sz w:val="16"/>
                <w:szCs w:val="16"/>
              </w:rPr>
            </w:pPr>
            <w:r w:rsidRPr="00B91683">
              <w:rPr>
                <w:rFonts w:cs="Arial"/>
                <w:b/>
                <w:sz w:val="20"/>
                <w:szCs w:val="20"/>
              </w:rPr>
              <w:t>ΧΡΗΣΗ ΤΕΧΝΟΛΟΓΙΩΝ ΠΛΗΡΟΦΟΡΙΑΣ ΚΑΙ ΕΠΙΚΟΙΝΩΝΙΩΝ</w:t>
            </w:r>
            <w:r w:rsidRPr="00B91683">
              <w:rPr>
                <w:rFonts w:cs="Arial"/>
                <w:b/>
                <w:sz w:val="20"/>
                <w:szCs w:val="20"/>
              </w:rPr>
              <w:br/>
            </w:r>
            <w:r w:rsidRPr="00B91683">
              <w:rPr>
                <w:rFonts w:cs="Arial"/>
                <w:i/>
                <w:sz w:val="16"/>
                <w:szCs w:val="16"/>
              </w:rPr>
              <w:t>Χρήση Τ.Π.Ε. στη Διδασκαλία, στην Εργαστηριακή Εκπαίδευση, στην Επικοινωνία με τους φοιτητές</w:t>
            </w:r>
          </w:p>
        </w:tc>
        <w:tc>
          <w:tcPr>
            <w:tcW w:w="5307" w:type="dxa"/>
          </w:tcPr>
          <w:p w14:paraId="66579E39" w14:textId="77777777" w:rsidR="00B91683" w:rsidRPr="00B91683" w:rsidRDefault="00B91683" w:rsidP="00B91683">
            <w:pPr>
              <w:rPr>
                <w:iCs/>
              </w:rPr>
            </w:pPr>
            <w:r w:rsidRPr="00B91683">
              <w:rPr>
                <w:iCs/>
                <w:sz w:val="22"/>
                <w:szCs w:val="22"/>
              </w:rPr>
              <w:t>Υποστήριξη μαθησιακής διαδικασίας μέσω της ηλεκτρονικής πλατφόρμας e-</w:t>
            </w:r>
            <w:proofErr w:type="spellStart"/>
            <w:r w:rsidRPr="00B91683">
              <w:rPr>
                <w:iCs/>
                <w:sz w:val="22"/>
                <w:szCs w:val="22"/>
              </w:rPr>
              <w:t>class</w:t>
            </w:r>
            <w:proofErr w:type="spellEnd"/>
            <w:r w:rsidRPr="00B91683">
              <w:rPr>
                <w:iCs/>
                <w:sz w:val="22"/>
                <w:szCs w:val="22"/>
              </w:rPr>
              <w:t>.</w:t>
            </w:r>
          </w:p>
          <w:p w14:paraId="4A5DD70F" w14:textId="77777777" w:rsidR="00B91683" w:rsidRPr="00B91683" w:rsidRDefault="00B91683" w:rsidP="00B91683">
            <w:pPr>
              <w:rPr>
                <w:iCs/>
              </w:rPr>
            </w:pPr>
          </w:p>
          <w:p w14:paraId="0D1038F0" w14:textId="77777777" w:rsidR="00B91683" w:rsidRPr="00B91683" w:rsidRDefault="00B91683" w:rsidP="00B91683">
            <w:pPr>
              <w:rPr>
                <w:iCs/>
              </w:rPr>
            </w:pPr>
          </w:p>
          <w:p w14:paraId="42650489" w14:textId="77777777" w:rsidR="00B91683" w:rsidRPr="00B91683" w:rsidRDefault="00B91683" w:rsidP="00B91683">
            <w:pPr>
              <w:rPr>
                <w:rFonts w:cs="Arial"/>
                <w:b/>
              </w:rPr>
            </w:pPr>
          </w:p>
          <w:p w14:paraId="386BE233" w14:textId="77777777" w:rsidR="00B91683" w:rsidRPr="00B91683" w:rsidRDefault="00B91683" w:rsidP="00B91683">
            <w:pPr>
              <w:rPr>
                <w:rFonts w:cs="Arial"/>
                <w:b/>
              </w:rPr>
            </w:pPr>
          </w:p>
          <w:p w14:paraId="1DD17D9F" w14:textId="77777777" w:rsidR="00B91683" w:rsidRPr="00B91683" w:rsidRDefault="00B91683" w:rsidP="00B91683">
            <w:pPr>
              <w:rPr>
                <w:rFonts w:cs="Arial"/>
                <w:b/>
              </w:rPr>
            </w:pPr>
          </w:p>
          <w:p w14:paraId="08CCEDFE" w14:textId="77777777" w:rsidR="00B91683" w:rsidRPr="00B91683" w:rsidRDefault="00B91683" w:rsidP="00B91683">
            <w:pPr>
              <w:rPr>
                <w:rFonts w:cs="Arial"/>
                <w:b/>
              </w:rPr>
            </w:pPr>
          </w:p>
          <w:p w14:paraId="38D2E9B6" w14:textId="77777777" w:rsidR="00B91683" w:rsidRPr="00B91683" w:rsidRDefault="00B91683" w:rsidP="00B91683">
            <w:pPr>
              <w:rPr>
                <w:rFonts w:cs="Arial"/>
                <w:b/>
              </w:rPr>
            </w:pPr>
          </w:p>
        </w:tc>
      </w:tr>
      <w:tr w:rsidR="00B91683" w:rsidRPr="00B91683" w14:paraId="50B1B508" w14:textId="77777777" w:rsidTr="00B91683">
        <w:tc>
          <w:tcPr>
            <w:tcW w:w="3306" w:type="dxa"/>
            <w:shd w:val="clear" w:color="auto" w:fill="DDD9C3"/>
          </w:tcPr>
          <w:p w14:paraId="19332EB6" w14:textId="77777777" w:rsidR="00B91683" w:rsidRPr="00B91683" w:rsidRDefault="00B91683" w:rsidP="00B91683">
            <w:pPr>
              <w:jc w:val="right"/>
              <w:rPr>
                <w:rFonts w:cs="Arial"/>
                <w:b/>
                <w:sz w:val="20"/>
                <w:szCs w:val="20"/>
              </w:rPr>
            </w:pPr>
            <w:r w:rsidRPr="00B91683">
              <w:rPr>
                <w:rFonts w:cs="Arial"/>
                <w:b/>
                <w:sz w:val="20"/>
                <w:szCs w:val="20"/>
              </w:rPr>
              <w:t>ΟΡΓΑΝΩΣΗ ΔΙΔΑΣΚΑΛΙΑΣ</w:t>
            </w:r>
          </w:p>
          <w:p w14:paraId="5B93BE6D" w14:textId="77777777" w:rsidR="00B91683" w:rsidRPr="00B91683" w:rsidRDefault="00B91683" w:rsidP="00B91683">
            <w:pPr>
              <w:jc w:val="both"/>
              <w:rPr>
                <w:rFonts w:cs="Arial"/>
                <w:i/>
                <w:sz w:val="16"/>
                <w:szCs w:val="16"/>
              </w:rPr>
            </w:pPr>
            <w:r w:rsidRPr="00B91683">
              <w:rPr>
                <w:rFonts w:cs="Arial"/>
                <w:i/>
                <w:sz w:val="16"/>
                <w:szCs w:val="16"/>
              </w:rPr>
              <w:t>Περιγράφονται αναλυτικά ο τρόπος και μέθοδοι διδασκαλίας.</w:t>
            </w:r>
          </w:p>
          <w:p w14:paraId="4DFD5249" w14:textId="26D8D06B" w:rsidR="00B91683" w:rsidRPr="00B91683" w:rsidRDefault="00B91683" w:rsidP="00B91683">
            <w:pPr>
              <w:jc w:val="both"/>
              <w:rPr>
                <w:rFonts w:cs="Arial"/>
                <w:i/>
                <w:sz w:val="16"/>
                <w:szCs w:val="16"/>
              </w:rPr>
            </w:pPr>
            <w:r w:rsidRPr="00B91683">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B91683">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B91683">
              <w:rPr>
                <w:rFonts w:cs="Arial"/>
                <w:i/>
                <w:sz w:val="16"/>
                <w:szCs w:val="16"/>
              </w:rPr>
              <w:t>Διαδραστική</w:t>
            </w:r>
            <w:proofErr w:type="spellEnd"/>
            <w:r w:rsidRPr="00B91683">
              <w:rPr>
                <w:rFonts w:cs="Arial"/>
                <w:i/>
                <w:sz w:val="16"/>
                <w:szCs w:val="16"/>
              </w:rPr>
              <w:t xml:space="preserve"> διδασκαλία, Εκπαιδευτικές επισκέψεις, Εκπόνηση μελέτης (</w:t>
            </w:r>
            <w:proofErr w:type="spellStart"/>
            <w:r w:rsidRPr="00B91683">
              <w:rPr>
                <w:rFonts w:cs="Arial"/>
                <w:i/>
                <w:sz w:val="16"/>
                <w:szCs w:val="16"/>
              </w:rPr>
              <w:t>project</w:t>
            </w:r>
            <w:proofErr w:type="spellEnd"/>
            <w:r w:rsidRPr="00B91683">
              <w:rPr>
                <w:rFonts w:cs="Arial"/>
                <w:i/>
                <w:sz w:val="16"/>
                <w:szCs w:val="16"/>
              </w:rPr>
              <w:t>), Συγγραφή εργασίας / εργασιών, Καλλιτεχνική δημιουργία, κ.λπ.</w:t>
            </w:r>
          </w:p>
          <w:p w14:paraId="0A4A8993" w14:textId="77777777" w:rsidR="00B91683" w:rsidRPr="00B91683" w:rsidRDefault="00B91683" w:rsidP="00B91683">
            <w:pPr>
              <w:jc w:val="both"/>
              <w:rPr>
                <w:rFonts w:cs="Arial"/>
                <w:i/>
                <w:sz w:val="16"/>
                <w:szCs w:val="16"/>
              </w:rPr>
            </w:pPr>
          </w:p>
          <w:p w14:paraId="688C71B7" w14:textId="77777777" w:rsidR="00B91683" w:rsidRPr="00B91683" w:rsidRDefault="00B91683" w:rsidP="00B91683">
            <w:pPr>
              <w:jc w:val="both"/>
              <w:rPr>
                <w:rFonts w:cs="Arial"/>
                <w:i/>
                <w:sz w:val="16"/>
                <w:szCs w:val="16"/>
              </w:rPr>
            </w:pPr>
            <w:r w:rsidRPr="00B91683">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B91683">
              <w:rPr>
                <w:rFonts w:cs="Arial"/>
                <w:i/>
                <w:sz w:val="16"/>
                <w:szCs w:val="16"/>
              </w:rPr>
              <w:t>standards</w:t>
            </w:r>
            <w:proofErr w:type="spellEnd"/>
            <w:r w:rsidRPr="00B91683">
              <w:rPr>
                <w:rFonts w:cs="Arial"/>
                <w:i/>
                <w:sz w:val="16"/>
                <w:szCs w:val="16"/>
              </w:rPr>
              <w:t xml:space="preserve"> του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4"/>
              <w:gridCol w:w="2014"/>
            </w:tblGrid>
            <w:tr w:rsidR="00B91683" w:rsidRPr="00B91683" w14:paraId="27EF4CAC" w14:textId="77777777" w:rsidTr="00B91683">
              <w:trPr>
                <w:trHeight w:val="487"/>
              </w:trPr>
              <w:tc>
                <w:tcPr>
                  <w:tcW w:w="2934" w:type="dxa"/>
                  <w:tcBorders>
                    <w:top w:val="single" w:sz="4" w:space="0" w:color="auto"/>
                    <w:left w:val="single" w:sz="4" w:space="0" w:color="auto"/>
                    <w:bottom w:val="single" w:sz="4" w:space="0" w:color="auto"/>
                    <w:right w:val="single" w:sz="4" w:space="0" w:color="auto"/>
                  </w:tcBorders>
                  <w:shd w:val="clear" w:color="auto" w:fill="DDD9C3"/>
                  <w:vAlign w:val="center"/>
                </w:tcPr>
                <w:p w14:paraId="6EF364DA" w14:textId="77777777" w:rsidR="00B91683" w:rsidRPr="00B91683" w:rsidRDefault="00B91683" w:rsidP="00B91683">
                  <w:pPr>
                    <w:jc w:val="center"/>
                    <w:rPr>
                      <w:rFonts w:cs="Arial"/>
                      <w:b/>
                      <w:i/>
                      <w:sz w:val="20"/>
                      <w:szCs w:val="20"/>
                    </w:rPr>
                  </w:pPr>
                  <w:r w:rsidRPr="00B91683">
                    <w:rPr>
                      <w:rFonts w:cs="Arial"/>
                      <w:b/>
                      <w:i/>
                      <w:sz w:val="20"/>
                      <w:szCs w:val="20"/>
                    </w:rPr>
                    <w:t>Δραστηριότητα</w:t>
                  </w:r>
                </w:p>
              </w:tc>
              <w:tc>
                <w:tcPr>
                  <w:tcW w:w="2014" w:type="dxa"/>
                  <w:tcBorders>
                    <w:top w:val="single" w:sz="4" w:space="0" w:color="auto"/>
                    <w:left w:val="single" w:sz="4" w:space="0" w:color="auto"/>
                    <w:bottom w:val="single" w:sz="4" w:space="0" w:color="auto"/>
                    <w:right w:val="single" w:sz="4" w:space="0" w:color="auto"/>
                  </w:tcBorders>
                  <w:shd w:val="clear" w:color="auto" w:fill="DDD9C3"/>
                  <w:vAlign w:val="center"/>
                </w:tcPr>
                <w:p w14:paraId="0A70E434" w14:textId="77777777" w:rsidR="00B91683" w:rsidRPr="00B91683" w:rsidRDefault="00B91683" w:rsidP="00B91683">
                  <w:pPr>
                    <w:jc w:val="center"/>
                    <w:rPr>
                      <w:rFonts w:cs="Arial"/>
                      <w:b/>
                      <w:i/>
                      <w:sz w:val="20"/>
                      <w:szCs w:val="20"/>
                    </w:rPr>
                  </w:pPr>
                  <w:r w:rsidRPr="00B91683">
                    <w:rPr>
                      <w:rFonts w:cs="Arial"/>
                      <w:b/>
                      <w:i/>
                      <w:sz w:val="20"/>
                      <w:szCs w:val="20"/>
                    </w:rPr>
                    <w:t>Φόρτος Εργασίας Εξαμήνου</w:t>
                  </w:r>
                </w:p>
              </w:tc>
            </w:tr>
            <w:tr w:rsidR="00B91683" w:rsidRPr="00B91683" w14:paraId="57DA6F65" w14:textId="77777777" w:rsidTr="00B91683">
              <w:trPr>
                <w:trHeight w:val="630"/>
              </w:trPr>
              <w:tc>
                <w:tcPr>
                  <w:tcW w:w="2934" w:type="dxa"/>
                  <w:tcBorders>
                    <w:top w:val="single" w:sz="4" w:space="0" w:color="auto"/>
                    <w:left w:val="single" w:sz="4" w:space="0" w:color="auto"/>
                    <w:bottom w:val="single" w:sz="4" w:space="0" w:color="auto"/>
                    <w:right w:val="single" w:sz="4" w:space="0" w:color="auto"/>
                  </w:tcBorders>
                </w:tcPr>
                <w:p w14:paraId="225D3BA7" w14:textId="77777777" w:rsidR="00B91683" w:rsidRPr="00B91683" w:rsidRDefault="00B91683" w:rsidP="00B91683">
                  <w:pPr>
                    <w:rPr>
                      <w:rFonts w:cs="Arial"/>
                      <w:sz w:val="20"/>
                      <w:szCs w:val="20"/>
                    </w:rPr>
                  </w:pPr>
                  <w:r w:rsidRPr="00B91683">
                    <w:rPr>
                      <w:rFonts w:cs="Arial"/>
                      <w:sz w:val="20"/>
                      <w:szCs w:val="20"/>
                    </w:rPr>
                    <w:t xml:space="preserve">Διαλέξεις, </w:t>
                  </w:r>
                  <w:r w:rsidRPr="00B91683">
                    <w:rPr>
                      <w:iCs/>
                      <w:sz w:val="20"/>
                      <w:szCs w:val="20"/>
                    </w:rPr>
                    <w:t xml:space="preserve">εργαστήρια με επίλυση παραδειγμάτων </w:t>
                  </w:r>
                </w:p>
              </w:tc>
              <w:tc>
                <w:tcPr>
                  <w:tcW w:w="2014" w:type="dxa"/>
                  <w:tcBorders>
                    <w:top w:val="single" w:sz="4" w:space="0" w:color="auto"/>
                    <w:left w:val="single" w:sz="4" w:space="0" w:color="auto"/>
                    <w:bottom w:val="single" w:sz="4" w:space="0" w:color="auto"/>
                    <w:right w:val="single" w:sz="4" w:space="0" w:color="auto"/>
                  </w:tcBorders>
                </w:tcPr>
                <w:p w14:paraId="6DC62EFC" w14:textId="77777777" w:rsidR="00B91683" w:rsidRPr="00B91683" w:rsidRDefault="00B91683" w:rsidP="00B91683">
                  <w:pPr>
                    <w:jc w:val="center"/>
                    <w:rPr>
                      <w:rFonts w:cs="Arial"/>
                      <w:sz w:val="20"/>
                      <w:szCs w:val="20"/>
                    </w:rPr>
                  </w:pPr>
                </w:p>
                <w:p w14:paraId="67057806" w14:textId="77777777" w:rsidR="00B91683" w:rsidRPr="00B91683" w:rsidRDefault="00B91683" w:rsidP="00B91683">
                  <w:pPr>
                    <w:jc w:val="center"/>
                    <w:rPr>
                      <w:rFonts w:cs="Arial"/>
                      <w:sz w:val="20"/>
                      <w:szCs w:val="20"/>
                    </w:rPr>
                  </w:pPr>
                  <w:r w:rsidRPr="00B91683">
                    <w:rPr>
                      <w:rFonts w:cs="Arial"/>
                      <w:sz w:val="20"/>
                      <w:szCs w:val="20"/>
                    </w:rPr>
                    <w:t>85</w:t>
                  </w:r>
                </w:p>
              </w:tc>
            </w:tr>
            <w:tr w:rsidR="00B91683" w:rsidRPr="00B91683" w14:paraId="62D93120" w14:textId="77777777" w:rsidTr="00B91683">
              <w:trPr>
                <w:trHeight w:val="1699"/>
              </w:trPr>
              <w:tc>
                <w:tcPr>
                  <w:tcW w:w="2934" w:type="dxa"/>
                  <w:tcBorders>
                    <w:top w:val="single" w:sz="4" w:space="0" w:color="auto"/>
                    <w:left w:val="single" w:sz="4" w:space="0" w:color="auto"/>
                    <w:bottom w:val="single" w:sz="4" w:space="0" w:color="auto"/>
                    <w:right w:val="single" w:sz="4" w:space="0" w:color="auto"/>
                  </w:tcBorders>
                </w:tcPr>
                <w:p w14:paraId="71F06123" w14:textId="77777777" w:rsidR="00B91683" w:rsidRPr="00B91683" w:rsidRDefault="00B91683" w:rsidP="00B91683">
                  <w:pPr>
                    <w:ind w:right="-108"/>
                    <w:rPr>
                      <w:rFonts w:cs="Arial"/>
                      <w:i/>
                      <w:sz w:val="20"/>
                      <w:szCs w:val="20"/>
                    </w:rPr>
                  </w:pPr>
                  <w:r w:rsidRPr="00B91683">
                    <w:rPr>
                      <w:rFonts w:cs="Arial"/>
                      <w:sz w:val="20"/>
                      <w:szCs w:val="20"/>
                    </w:rPr>
                    <w:t>Ατομική εργασία - εκπόνηση μελέτης κτηριακού έργου και διορθώσεις μέσω παρουσιάσεων που αποσκοπούν στην μεθοδολογία σύνταξης και ανάλυσης των μελετών από κάθε φοιτητή.</w:t>
                  </w:r>
                </w:p>
              </w:tc>
              <w:tc>
                <w:tcPr>
                  <w:tcW w:w="2014" w:type="dxa"/>
                  <w:tcBorders>
                    <w:top w:val="single" w:sz="4" w:space="0" w:color="auto"/>
                    <w:left w:val="single" w:sz="4" w:space="0" w:color="auto"/>
                    <w:bottom w:val="single" w:sz="4" w:space="0" w:color="auto"/>
                    <w:right w:val="single" w:sz="4" w:space="0" w:color="auto"/>
                  </w:tcBorders>
                </w:tcPr>
                <w:p w14:paraId="2DCB67B0" w14:textId="77777777" w:rsidR="00B91683" w:rsidRPr="00B91683" w:rsidRDefault="00B91683" w:rsidP="00B91683">
                  <w:pPr>
                    <w:jc w:val="center"/>
                    <w:rPr>
                      <w:rFonts w:cs="Arial"/>
                      <w:sz w:val="20"/>
                      <w:szCs w:val="20"/>
                    </w:rPr>
                  </w:pPr>
                </w:p>
                <w:p w14:paraId="6F559B09" w14:textId="77777777" w:rsidR="00B91683" w:rsidRPr="00B91683" w:rsidRDefault="00B91683" w:rsidP="00B91683">
                  <w:pPr>
                    <w:jc w:val="center"/>
                    <w:rPr>
                      <w:rFonts w:cs="Arial"/>
                      <w:sz w:val="20"/>
                      <w:szCs w:val="20"/>
                    </w:rPr>
                  </w:pPr>
                </w:p>
                <w:p w14:paraId="422988C7" w14:textId="77777777" w:rsidR="00B91683" w:rsidRPr="00B91683" w:rsidRDefault="00B91683" w:rsidP="00B91683">
                  <w:pPr>
                    <w:jc w:val="center"/>
                    <w:rPr>
                      <w:rFonts w:cs="Arial"/>
                      <w:sz w:val="20"/>
                      <w:szCs w:val="20"/>
                    </w:rPr>
                  </w:pPr>
                  <w:r w:rsidRPr="00B91683">
                    <w:rPr>
                      <w:rFonts w:cs="Arial"/>
                      <w:sz w:val="20"/>
                      <w:szCs w:val="20"/>
                    </w:rPr>
                    <w:t>20</w:t>
                  </w:r>
                </w:p>
                <w:p w14:paraId="4E711255" w14:textId="77777777" w:rsidR="00B91683" w:rsidRPr="00B91683" w:rsidRDefault="00B91683" w:rsidP="00B91683">
                  <w:pPr>
                    <w:jc w:val="center"/>
                    <w:rPr>
                      <w:rFonts w:cs="Arial"/>
                      <w:sz w:val="20"/>
                      <w:szCs w:val="20"/>
                    </w:rPr>
                  </w:pPr>
                </w:p>
              </w:tc>
            </w:tr>
            <w:tr w:rsidR="00B91683" w:rsidRPr="00B91683" w14:paraId="4BA42DDE" w14:textId="77777777" w:rsidTr="00B91683">
              <w:trPr>
                <w:trHeight w:val="1462"/>
              </w:trPr>
              <w:tc>
                <w:tcPr>
                  <w:tcW w:w="2934" w:type="dxa"/>
                  <w:tcBorders>
                    <w:top w:val="single" w:sz="4" w:space="0" w:color="auto"/>
                    <w:left w:val="single" w:sz="4" w:space="0" w:color="auto"/>
                    <w:bottom w:val="single" w:sz="4" w:space="0" w:color="auto"/>
                    <w:right w:val="single" w:sz="4" w:space="0" w:color="auto"/>
                  </w:tcBorders>
                </w:tcPr>
                <w:p w14:paraId="413E8832" w14:textId="77777777" w:rsidR="00B91683" w:rsidRPr="00B91683" w:rsidRDefault="00B91683" w:rsidP="00B91683">
                  <w:pPr>
                    <w:rPr>
                      <w:rFonts w:cs="Arial"/>
                      <w:i/>
                      <w:sz w:val="20"/>
                      <w:szCs w:val="20"/>
                    </w:rPr>
                  </w:pPr>
                  <w:r w:rsidRPr="00B91683">
                    <w:rPr>
                      <w:rFonts w:cs="Arial"/>
                      <w:sz w:val="20"/>
                      <w:szCs w:val="20"/>
                    </w:rPr>
                    <w:t>Ομαδική Εργασία που αφορά στην εκπόνηση μελέτης κτηριακού έργου από  ομάδες των (5) φοιτητών. Εκπόνηση σχεδίων και λεπτομερειών κατασκευής.</w:t>
                  </w:r>
                </w:p>
              </w:tc>
              <w:tc>
                <w:tcPr>
                  <w:tcW w:w="2014" w:type="dxa"/>
                  <w:tcBorders>
                    <w:top w:val="single" w:sz="4" w:space="0" w:color="auto"/>
                    <w:left w:val="single" w:sz="4" w:space="0" w:color="auto"/>
                    <w:bottom w:val="single" w:sz="4" w:space="0" w:color="auto"/>
                    <w:right w:val="single" w:sz="4" w:space="0" w:color="auto"/>
                  </w:tcBorders>
                </w:tcPr>
                <w:p w14:paraId="16FBAB67" w14:textId="77777777" w:rsidR="00B91683" w:rsidRPr="00B91683" w:rsidRDefault="00B91683" w:rsidP="00B91683">
                  <w:pPr>
                    <w:jc w:val="center"/>
                    <w:rPr>
                      <w:rFonts w:cs="Arial"/>
                      <w:sz w:val="20"/>
                      <w:szCs w:val="20"/>
                    </w:rPr>
                  </w:pPr>
                </w:p>
                <w:p w14:paraId="4FEB3B99" w14:textId="77777777" w:rsidR="00B91683" w:rsidRPr="00B91683" w:rsidRDefault="00B91683" w:rsidP="00B91683">
                  <w:pPr>
                    <w:jc w:val="center"/>
                    <w:rPr>
                      <w:rFonts w:cs="Arial"/>
                      <w:sz w:val="20"/>
                      <w:szCs w:val="20"/>
                    </w:rPr>
                  </w:pPr>
                </w:p>
                <w:p w14:paraId="0E5A4ABB" w14:textId="77777777" w:rsidR="00B91683" w:rsidRPr="00B91683" w:rsidRDefault="00B91683" w:rsidP="00B91683">
                  <w:pPr>
                    <w:jc w:val="center"/>
                    <w:rPr>
                      <w:rFonts w:cs="Arial"/>
                      <w:sz w:val="20"/>
                      <w:szCs w:val="20"/>
                    </w:rPr>
                  </w:pPr>
                  <w:r w:rsidRPr="00B91683">
                    <w:rPr>
                      <w:rFonts w:cs="Arial"/>
                      <w:sz w:val="20"/>
                      <w:szCs w:val="20"/>
                    </w:rPr>
                    <w:t>45</w:t>
                  </w:r>
                </w:p>
                <w:p w14:paraId="38F19BDC" w14:textId="77777777" w:rsidR="00B91683" w:rsidRPr="00B91683" w:rsidRDefault="00B91683" w:rsidP="00B91683">
                  <w:pPr>
                    <w:jc w:val="center"/>
                    <w:rPr>
                      <w:rFonts w:cs="Arial"/>
                      <w:sz w:val="20"/>
                      <w:szCs w:val="20"/>
                    </w:rPr>
                  </w:pPr>
                </w:p>
                <w:p w14:paraId="27F51C0B" w14:textId="77777777" w:rsidR="00B91683" w:rsidRPr="00B91683" w:rsidRDefault="00B91683" w:rsidP="00B91683">
                  <w:pPr>
                    <w:jc w:val="center"/>
                    <w:rPr>
                      <w:rFonts w:cs="Arial"/>
                      <w:sz w:val="20"/>
                      <w:szCs w:val="20"/>
                    </w:rPr>
                  </w:pPr>
                </w:p>
                <w:p w14:paraId="014192AA" w14:textId="77777777" w:rsidR="00B91683" w:rsidRPr="00B91683" w:rsidRDefault="00B91683" w:rsidP="00B91683">
                  <w:pPr>
                    <w:jc w:val="center"/>
                    <w:rPr>
                      <w:rFonts w:cs="Arial"/>
                      <w:sz w:val="20"/>
                      <w:szCs w:val="20"/>
                    </w:rPr>
                  </w:pPr>
                </w:p>
              </w:tc>
            </w:tr>
            <w:tr w:rsidR="00B91683" w:rsidRPr="00B91683" w14:paraId="5771D2B7" w14:textId="77777777" w:rsidTr="00B91683">
              <w:trPr>
                <w:trHeight w:val="349"/>
              </w:trPr>
              <w:tc>
                <w:tcPr>
                  <w:tcW w:w="2934" w:type="dxa"/>
                  <w:tcBorders>
                    <w:top w:val="single" w:sz="4" w:space="0" w:color="auto"/>
                    <w:left w:val="single" w:sz="4" w:space="0" w:color="auto"/>
                    <w:bottom w:val="single" w:sz="4" w:space="0" w:color="auto"/>
                    <w:right w:val="single" w:sz="4" w:space="0" w:color="auto"/>
                  </w:tcBorders>
                </w:tcPr>
                <w:p w14:paraId="74807AA2" w14:textId="77777777" w:rsidR="00B91683" w:rsidRPr="00B91683" w:rsidRDefault="00B91683" w:rsidP="00B91683">
                  <w:pPr>
                    <w:rPr>
                      <w:rFonts w:cs="Arial"/>
                      <w:b/>
                      <w:i/>
                      <w:sz w:val="20"/>
                      <w:szCs w:val="20"/>
                    </w:rPr>
                  </w:pPr>
                  <w:r w:rsidRPr="00B91683">
                    <w:rPr>
                      <w:rFonts w:cs="Arial"/>
                      <w:b/>
                      <w:i/>
                      <w:sz w:val="20"/>
                      <w:szCs w:val="20"/>
                    </w:rPr>
                    <w:t xml:space="preserve">Σύνολο Μαθήματος </w:t>
                  </w:r>
                </w:p>
              </w:tc>
              <w:tc>
                <w:tcPr>
                  <w:tcW w:w="2014" w:type="dxa"/>
                  <w:tcBorders>
                    <w:top w:val="single" w:sz="4" w:space="0" w:color="auto"/>
                    <w:left w:val="single" w:sz="4" w:space="0" w:color="auto"/>
                    <w:bottom w:val="single" w:sz="4" w:space="0" w:color="auto"/>
                    <w:right w:val="single" w:sz="4" w:space="0" w:color="auto"/>
                  </w:tcBorders>
                  <w:vAlign w:val="center"/>
                </w:tcPr>
                <w:p w14:paraId="7FED8E1C" w14:textId="77777777" w:rsidR="00B91683" w:rsidRPr="00B91683" w:rsidRDefault="00B91683" w:rsidP="00B91683">
                  <w:pPr>
                    <w:jc w:val="center"/>
                    <w:rPr>
                      <w:rFonts w:cs="Arial"/>
                      <w:b/>
                      <w:i/>
                      <w:sz w:val="20"/>
                      <w:szCs w:val="20"/>
                    </w:rPr>
                  </w:pPr>
                  <w:r w:rsidRPr="00B91683">
                    <w:rPr>
                      <w:rFonts w:cs="Arial"/>
                      <w:b/>
                      <w:i/>
                      <w:sz w:val="20"/>
                      <w:szCs w:val="20"/>
                    </w:rPr>
                    <w:t>150</w:t>
                  </w:r>
                </w:p>
              </w:tc>
            </w:tr>
          </w:tbl>
          <w:p w14:paraId="44AD8AC6" w14:textId="77777777" w:rsidR="00B91683" w:rsidRPr="00B91683" w:rsidRDefault="00B91683" w:rsidP="00B91683">
            <w:pPr>
              <w:rPr>
                <w:rFonts w:ascii="Tahoma" w:hAnsi="Tahoma" w:cs="Tahoma"/>
              </w:rPr>
            </w:pPr>
          </w:p>
        </w:tc>
      </w:tr>
      <w:tr w:rsidR="00B91683" w:rsidRPr="00B91683" w14:paraId="28DBBD6B" w14:textId="77777777" w:rsidTr="00B91683">
        <w:tc>
          <w:tcPr>
            <w:tcW w:w="3306" w:type="dxa"/>
          </w:tcPr>
          <w:p w14:paraId="4C7ACB59" w14:textId="77777777" w:rsidR="00B91683" w:rsidRPr="00B91683" w:rsidRDefault="00B91683" w:rsidP="00B91683">
            <w:pPr>
              <w:jc w:val="right"/>
              <w:rPr>
                <w:rFonts w:cs="Arial"/>
                <w:b/>
                <w:sz w:val="20"/>
                <w:szCs w:val="20"/>
              </w:rPr>
            </w:pPr>
            <w:r w:rsidRPr="00B91683">
              <w:rPr>
                <w:rFonts w:cs="Arial"/>
                <w:b/>
                <w:sz w:val="20"/>
                <w:szCs w:val="20"/>
              </w:rPr>
              <w:lastRenderedPageBreak/>
              <w:t xml:space="preserve">ΑΞΙΟΛΟΓΗΣΗ ΦΟΙΤΗΤΩΝ </w:t>
            </w:r>
          </w:p>
          <w:p w14:paraId="1DD7EE33" w14:textId="77777777" w:rsidR="00B91683" w:rsidRPr="00B91683" w:rsidRDefault="00B91683" w:rsidP="00B91683">
            <w:pPr>
              <w:jc w:val="both"/>
              <w:rPr>
                <w:rFonts w:cs="Arial"/>
                <w:i/>
                <w:sz w:val="16"/>
                <w:szCs w:val="16"/>
              </w:rPr>
            </w:pPr>
            <w:r w:rsidRPr="00B91683">
              <w:rPr>
                <w:rFonts w:cs="Arial"/>
                <w:i/>
                <w:sz w:val="16"/>
                <w:szCs w:val="16"/>
              </w:rPr>
              <w:t>Περιγραφή της διαδικασίας αξιολόγησης</w:t>
            </w:r>
          </w:p>
          <w:p w14:paraId="7FD9DE55" w14:textId="77777777" w:rsidR="00B91683" w:rsidRPr="00B91683" w:rsidRDefault="00B91683" w:rsidP="00B91683">
            <w:pPr>
              <w:jc w:val="both"/>
              <w:rPr>
                <w:rFonts w:cs="Arial"/>
                <w:i/>
                <w:sz w:val="16"/>
                <w:szCs w:val="16"/>
              </w:rPr>
            </w:pPr>
          </w:p>
          <w:p w14:paraId="643371D7" w14:textId="77777777" w:rsidR="00B91683" w:rsidRPr="00B91683" w:rsidRDefault="00B91683" w:rsidP="00B91683">
            <w:pPr>
              <w:jc w:val="both"/>
              <w:rPr>
                <w:rFonts w:cs="Arial"/>
                <w:i/>
                <w:sz w:val="16"/>
                <w:szCs w:val="16"/>
              </w:rPr>
            </w:pPr>
            <w:r w:rsidRPr="00B91683">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4A334D3" w14:textId="77777777" w:rsidR="00B91683" w:rsidRPr="00B91683" w:rsidRDefault="00B91683" w:rsidP="00B91683">
            <w:pPr>
              <w:jc w:val="both"/>
              <w:rPr>
                <w:rFonts w:cs="Arial"/>
                <w:i/>
                <w:sz w:val="16"/>
                <w:szCs w:val="16"/>
              </w:rPr>
            </w:pPr>
          </w:p>
          <w:p w14:paraId="242E55D3" w14:textId="77777777" w:rsidR="00B91683" w:rsidRPr="00B91683" w:rsidRDefault="00B91683" w:rsidP="00B91683">
            <w:pPr>
              <w:jc w:val="both"/>
              <w:rPr>
                <w:rFonts w:cs="Arial"/>
                <w:i/>
                <w:sz w:val="16"/>
                <w:szCs w:val="16"/>
              </w:rPr>
            </w:pPr>
            <w:r w:rsidRPr="00B91683">
              <w:rPr>
                <w:rFonts w:cs="Arial"/>
                <w:i/>
                <w:sz w:val="16"/>
                <w:szCs w:val="16"/>
              </w:rPr>
              <w:t xml:space="preserve">Αναφέρονται  ρητά προσδιορισμένα κριτήρια αξιολόγησης και εάν και που είναι </w:t>
            </w:r>
            <w:proofErr w:type="spellStart"/>
            <w:r w:rsidRPr="00B91683">
              <w:rPr>
                <w:rFonts w:cs="Arial"/>
                <w:i/>
                <w:sz w:val="16"/>
                <w:szCs w:val="16"/>
              </w:rPr>
              <w:t>προσβάσιμα</w:t>
            </w:r>
            <w:proofErr w:type="spellEnd"/>
            <w:r w:rsidRPr="00B91683">
              <w:rPr>
                <w:rFonts w:cs="Arial"/>
                <w:i/>
                <w:sz w:val="16"/>
                <w:szCs w:val="16"/>
              </w:rPr>
              <w:t xml:space="preserve"> από τους φοιτητές.</w:t>
            </w:r>
          </w:p>
        </w:tc>
        <w:tc>
          <w:tcPr>
            <w:tcW w:w="5307" w:type="dxa"/>
          </w:tcPr>
          <w:p w14:paraId="209F4AF5" w14:textId="77777777" w:rsidR="00B91683" w:rsidRPr="00B91683" w:rsidRDefault="00B91683" w:rsidP="00B91683">
            <w:pPr>
              <w:rPr>
                <w:iCs/>
              </w:rPr>
            </w:pPr>
            <w:r w:rsidRPr="00B91683">
              <w:rPr>
                <w:b/>
                <w:iCs/>
                <w:sz w:val="22"/>
                <w:szCs w:val="22"/>
                <w:u w:val="single"/>
              </w:rPr>
              <w:t>Ι.</w:t>
            </w:r>
            <w:r w:rsidRPr="00B91683">
              <w:rPr>
                <w:iCs/>
                <w:sz w:val="22"/>
                <w:szCs w:val="22"/>
              </w:rPr>
              <w:t xml:space="preserve"> Γραπτή τελική εξέταση (50%) που περιλαμβάνει:</w:t>
            </w:r>
          </w:p>
          <w:p w14:paraId="1A0B618A" w14:textId="77777777" w:rsidR="00B91683" w:rsidRPr="00B91683" w:rsidRDefault="00B91683" w:rsidP="00B91683">
            <w:pPr>
              <w:ind w:left="267" w:hanging="267"/>
              <w:rPr>
                <w:iCs/>
              </w:rPr>
            </w:pPr>
            <w:r w:rsidRPr="00B91683">
              <w:rPr>
                <w:iCs/>
                <w:sz w:val="22"/>
                <w:szCs w:val="22"/>
              </w:rPr>
              <w:t>-</w:t>
            </w:r>
            <w:r w:rsidRPr="00B91683">
              <w:rPr>
                <w:iCs/>
                <w:sz w:val="22"/>
                <w:szCs w:val="22"/>
              </w:rPr>
              <w:tab/>
              <w:t xml:space="preserve">Ερωτήσεις αξιολόγησης, σύντομης ανάπτυξης στοιχείων θεωρίας. </w:t>
            </w:r>
          </w:p>
          <w:p w14:paraId="41A99804" w14:textId="77777777" w:rsidR="00B91683" w:rsidRPr="00B91683" w:rsidRDefault="00B91683" w:rsidP="00B91683">
            <w:pPr>
              <w:ind w:left="267" w:hanging="267"/>
              <w:rPr>
                <w:iCs/>
              </w:rPr>
            </w:pPr>
            <w:r w:rsidRPr="00B91683">
              <w:rPr>
                <w:iCs/>
                <w:sz w:val="22"/>
                <w:szCs w:val="22"/>
              </w:rPr>
              <w:t>-</w:t>
            </w:r>
            <w:r w:rsidRPr="00B91683">
              <w:rPr>
                <w:iCs/>
                <w:sz w:val="22"/>
                <w:szCs w:val="22"/>
              </w:rPr>
              <w:tab/>
              <w:t xml:space="preserve">Εκπόνηση σύντομης μελέτης διάταξης φέροντος οργανισμού ή κατασκευής δώματος. </w:t>
            </w:r>
          </w:p>
          <w:p w14:paraId="2239A3BA" w14:textId="77777777" w:rsidR="00B91683" w:rsidRPr="00B91683" w:rsidRDefault="00B91683" w:rsidP="00B91683">
            <w:pPr>
              <w:ind w:left="267" w:right="-108" w:hanging="267"/>
              <w:rPr>
                <w:iCs/>
              </w:rPr>
            </w:pPr>
            <w:r w:rsidRPr="00B91683">
              <w:rPr>
                <w:b/>
                <w:iCs/>
                <w:sz w:val="22"/>
                <w:szCs w:val="22"/>
                <w:u w:val="single"/>
              </w:rPr>
              <w:t>ΙΙ.</w:t>
            </w:r>
            <w:r w:rsidRPr="00B91683">
              <w:rPr>
                <w:iCs/>
                <w:sz w:val="22"/>
                <w:szCs w:val="22"/>
              </w:rPr>
              <w:t xml:space="preserve"> Εργαστήριο (50%):  Περιλαμβάνει :</w:t>
            </w:r>
          </w:p>
          <w:p w14:paraId="184ADAFC" w14:textId="77777777" w:rsidR="00B91683" w:rsidRPr="00B91683" w:rsidRDefault="00B91683" w:rsidP="00B91683">
            <w:pPr>
              <w:ind w:left="238" w:right="-108" w:hanging="238"/>
              <w:rPr>
                <w:iCs/>
              </w:rPr>
            </w:pPr>
            <w:r w:rsidRPr="00B91683">
              <w:rPr>
                <w:iCs/>
                <w:sz w:val="22"/>
                <w:szCs w:val="22"/>
              </w:rPr>
              <w:t xml:space="preserve">      (30</w:t>
            </w:r>
            <w:r w:rsidRPr="00B91683">
              <w:rPr>
                <w:iCs/>
                <w:sz w:val="20"/>
                <w:szCs w:val="20"/>
              </w:rPr>
              <w:t>%</w:t>
            </w:r>
            <w:r w:rsidRPr="00B91683">
              <w:rPr>
                <w:iCs/>
                <w:sz w:val="22"/>
                <w:szCs w:val="22"/>
              </w:rPr>
              <w:t>)  Εργασία   που αφορά στην παράδοση τεύχους</w:t>
            </w:r>
          </w:p>
          <w:p w14:paraId="0ABFA2CF" w14:textId="77777777" w:rsidR="00B91683" w:rsidRPr="00B91683" w:rsidRDefault="00B91683" w:rsidP="00B91683">
            <w:pPr>
              <w:ind w:left="238" w:right="-108" w:hanging="238"/>
              <w:rPr>
                <w:iCs/>
              </w:rPr>
            </w:pPr>
            <w:r w:rsidRPr="00B91683">
              <w:rPr>
                <w:iCs/>
                <w:sz w:val="22"/>
                <w:szCs w:val="22"/>
              </w:rPr>
              <w:t xml:space="preserve">      (Α3) με ολοκληρωμένη την μελέτη κτηριακού έργου</w:t>
            </w:r>
          </w:p>
          <w:p w14:paraId="74D58795" w14:textId="77777777" w:rsidR="00B91683" w:rsidRPr="00B91683" w:rsidRDefault="00B91683" w:rsidP="00B91683">
            <w:pPr>
              <w:ind w:left="238" w:right="-108" w:hanging="238"/>
              <w:rPr>
                <w:iCs/>
              </w:rPr>
            </w:pPr>
            <w:r w:rsidRPr="00B91683">
              <w:rPr>
                <w:iCs/>
                <w:sz w:val="22"/>
                <w:szCs w:val="22"/>
              </w:rPr>
              <w:t xml:space="preserve">      (Ομαδικής Εργασίας) και </w:t>
            </w:r>
          </w:p>
          <w:p w14:paraId="3EBF5BA9" w14:textId="77777777" w:rsidR="00B91683" w:rsidRPr="00B91683" w:rsidRDefault="00B91683" w:rsidP="00B91683">
            <w:pPr>
              <w:ind w:left="238" w:right="-108" w:hanging="238"/>
              <w:rPr>
                <w:iCs/>
              </w:rPr>
            </w:pPr>
            <w:r w:rsidRPr="00B91683">
              <w:rPr>
                <w:iCs/>
                <w:sz w:val="22"/>
                <w:szCs w:val="22"/>
              </w:rPr>
              <w:t xml:space="preserve">      (20</w:t>
            </w:r>
            <w:r w:rsidRPr="00B91683">
              <w:rPr>
                <w:iCs/>
                <w:sz w:val="20"/>
                <w:szCs w:val="20"/>
              </w:rPr>
              <w:t>%</w:t>
            </w:r>
            <w:r w:rsidRPr="00B91683">
              <w:rPr>
                <w:iCs/>
                <w:sz w:val="22"/>
                <w:szCs w:val="22"/>
              </w:rPr>
              <w:t xml:space="preserve">) Επιμέρους εβδομαδιαίες παραδόσεις ατομικών   </w:t>
            </w:r>
          </w:p>
          <w:p w14:paraId="4E2C3809" w14:textId="77777777" w:rsidR="00B91683" w:rsidRPr="00B91683" w:rsidRDefault="00B91683" w:rsidP="00B91683">
            <w:pPr>
              <w:ind w:left="238" w:right="-108" w:hanging="238"/>
              <w:rPr>
                <w:iCs/>
              </w:rPr>
            </w:pPr>
            <w:r w:rsidRPr="00B91683">
              <w:rPr>
                <w:iCs/>
                <w:sz w:val="22"/>
                <w:szCs w:val="22"/>
              </w:rPr>
              <w:t xml:space="preserve">      και ομαδικών ασκήσεων - παρουσιάσεων. </w:t>
            </w:r>
          </w:p>
          <w:p w14:paraId="116EA2B7" w14:textId="77777777" w:rsidR="00B91683" w:rsidRPr="00B91683" w:rsidRDefault="00B91683" w:rsidP="00B91683">
            <w:pPr>
              <w:ind w:left="379" w:right="-108"/>
              <w:rPr>
                <w:iCs/>
              </w:rPr>
            </w:pPr>
            <w:r w:rsidRPr="00B91683">
              <w:rPr>
                <w:iCs/>
                <w:sz w:val="22"/>
                <w:szCs w:val="22"/>
              </w:rPr>
              <w:t>Η συμμετοχή στο Εργαστήριο θα γίνεται τη χρονιά που ο φοιτητής χρεώνεται πρώτη φορά το μάθημα.</w:t>
            </w:r>
          </w:p>
          <w:p w14:paraId="5C64FA1B" w14:textId="77777777" w:rsidR="00B91683" w:rsidRPr="00B91683" w:rsidRDefault="00B91683" w:rsidP="00B91683">
            <w:pPr>
              <w:rPr>
                <w:iCs/>
              </w:rPr>
            </w:pPr>
            <w:r w:rsidRPr="00B91683">
              <w:rPr>
                <w:iCs/>
                <w:sz w:val="22"/>
                <w:szCs w:val="22"/>
              </w:rPr>
              <w:t xml:space="preserve">Προϋπόθεση απόκτησης </w:t>
            </w:r>
            <w:proofErr w:type="spellStart"/>
            <w:r w:rsidRPr="00B91683">
              <w:rPr>
                <w:iCs/>
                <w:sz w:val="22"/>
                <w:szCs w:val="22"/>
              </w:rPr>
              <w:t>προβιβάσιμου</w:t>
            </w:r>
            <w:proofErr w:type="spellEnd"/>
            <w:r w:rsidRPr="00B91683">
              <w:rPr>
                <w:iCs/>
                <w:sz w:val="22"/>
                <w:szCs w:val="22"/>
              </w:rPr>
              <w:t xml:space="preserve"> βαθμού στο μάθημα αποτελεί η απόκτηση </w:t>
            </w:r>
            <w:proofErr w:type="spellStart"/>
            <w:r w:rsidRPr="00B91683">
              <w:rPr>
                <w:iCs/>
                <w:sz w:val="22"/>
                <w:szCs w:val="22"/>
              </w:rPr>
              <w:t>προβιβάσιμου</w:t>
            </w:r>
            <w:proofErr w:type="spellEnd"/>
            <w:r w:rsidRPr="00B91683">
              <w:rPr>
                <w:iCs/>
                <w:sz w:val="22"/>
                <w:szCs w:val="22"/>
              </w:rPr>
              <w:t xml:space="preserve"> βαθμού και στα δύο μέρη (Ι και ΙΙ). </w:t>
            </w:r>
          </w:p>
        </w:tc>
      </w:tr>
    </w:tbl>
    <w:p w14:paraId="10FE8306" w14:textId="77777777" w:rsidR="00B91683" w:rsidRPr="00B91683" w:rsidRDefault="00B91683" w:rsidP="00B91683"/>
    <w:p w14:paraId="0EF525CB" w14:textId="77777777" w:rsidR="00B91683" w:rsidRPr="00B91683" w:rsidRDefault="00B91683" w:rsidP="00B91683"/>
    <w:p w14:paraId="6DB7A174" w14:textId="77777777" w:rsidR="00B91683" w:rsidRPr="00B91683" w:rsidRDefault="00B91683" w:rsidP="00102973">
      <w:pPr>
        <w:widowControl w:val="0"/>
        <w:numPr>
          <w:ilvl w:val="0"/>
          <w:numId w:val="198"/>
        </w:numPr>
        <w:autoSpaceDE w:val="0"/>
        <w:autoSpaceDN w:val="0"/>
        <w:adjustRightInd w:val="0"/>
        <w:spacing w:before="120"/>
        <w:rPr>
          <w:rFonts w:cs="Arial"/>
          <w:b/>
        </w:rPr>
      </w:pPr>
      <w:r w:rsidRPr="00B91683">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1683" w:rsidRPr="00B91683" w14:paraId="2D15F566" w14:textId="77777777" w:rsidTr="00B91683">
        <w:trPr>
          <w:trHeight w:val="1145"/>
        </w:trPr>
        <w:tc>
          <w:tcPr>
            <w:tcW w:w="8472" w:type="dxa"/>
          </w:tcPr>
          <w:p w14:paraId="38B9CEA2" w14:textId="77777777" w:rsidR="00B91683" w:rsidRPr="00B91683" w:rsidRDefault="00B91683" w:rsidP="00B91683">
            <w:pPr>
              <w:jc w:val="both"/>
              <w:rPr>
                <w:rFonts w:cs="Arial"/>
                <w:i/>
                <w:sz w:val="16"/>
                <w:szCs w:val="16"/>
              </w:rPr>
            </w:pPr>
            <w:r w:rsidRPr="00B91683">
              <w:rPr>
                <w:rFonts w:cs="Arial"/>
                <w:i/>
                <w:sz w:val="16"/>
                <w:szCs w:val="16"/>
              </w:rPr>
              <w:t>-Προτεινόμενη Βιβλιογραφία :</w:t>
            </w:r>
          </w:p>
          <w:p w14:paraId="4B39017B" w14:textId="77777777" w:rsidR="00B91683" w:rsidRPr="00B91683" w:rsidRDefault="00B91683" w:rsidP="00102973">
            <w:pPr>
              <w:numPr>
                <w:ilvl w:val="3"/>
                <w:numId w:val="109"/>
              </w:numPr>
              <w:ind w:left="993" w:hanging="284"/>
              <w:contextualSpacing/>
              <w:jc w:val="both"/>
              <w:rPr>
                <w:iCs/>
                <w:sz w:val="22"/>
                <w:szCs w:val="22"/>
                <w:lang w:eastAsia="en-US"/>
              </w:rPr>
            </w:pPr>
            <w:proofErr w:type="spellStart"/>
            <w:r w:rsidRPr="00B91683">
              <w:rPr>
                <w:iCs/>
                <w:sz w:val="22"/>
                <w:szCs w:val="22"/>
                <w:lang w:eastAsia="en-US"/>
              </w:rPr>
              <w:t>Schmitt</w:t>
            </w:r>
            <w:proofErr w:type="spellEnd"/>
            <w:r w:rsidRPr="00B91683">
              <w:rPr>
                <w:iCs/>
                <w:sz w:val="22"/>
                <w:szCs w:val="22"/>
                <w:lang w:eastAsia="en-US"/>
              </w:rPr>
              <w:t xml:space="preserve"> </w:t>
            </w:r>
            <w:proofErr w:type="spellStart"/>
            <w:r w:rsidRPr="00B91683">
              <w:rPr>
                <w:iCs/>
                <w:sz w:val="22"/>
                <w:szCs w:val="22"/>
                <w:lang w:eastAsia="en-US"/>
              </w:rPr>
              <w:t>Heinrich</w:t>
            </w:r>
            <w:proofErr w:type="spellEnd"/>
            <w:r w:rsidRPr="00B91683">
              <w:rPr>
                <w:iCs/>
                <w:sz w:val="22"/>
                <w:szCs w:val="22"/>
                <w:lang w:eastAsia="en-US"/>
              </w:rPr>
              <w:t xml:space="preserve">, </w:t>
            </w:r>
            <w:proofErr w:type="spellStart"/>
            <w:r w:rsidRPr="00B91683">
              <w:rPr>
                <w:iCs/>
                <w:sz w:val="22"/>
                <w:szCs w:val="22"/>
                <w:lang w:eastAsia="en-US"/>
              </w:rPr>
              <w:t>Heene</w:t>
            </w:r>
            <w:proofErr w:type="spellEnd"/>
            <w:r w:rsidRPr="00B91683">
              <w:rPr>
                <w:iCs/>
                <w:sz w:val="22"/>
                <w:szCs w:val="22"/>
                <w:lang w:eastAsia="en-US"/>
              </w:rPr>
              <w:t xml:space="preserve"> A., 1994. Κτιριακές κατασκευές. Χ. ΓΚΙΟΥΡΔΑ &amp; ΣΙΑ ΕΕ. ISBN 978-960-512-5110.</w:t>
            </w:r>
          </w:p>
          <w:p w14:paraId="64FAA359" w14:textId="77777777" w:rsidR="00B91683" w:rsidRPr="00B91683" w:rsidRDefault="00B91683" w:rsidP="00102973">
            <w:pPr>
              <w:numPr>
                <w:ilvl w:val="3"/>
                <w:numId w:val="109"/>
              </w:numPr>
              <w:ind w:left="993" w:hanging="284"/>
              <w:contextualSpacing/>
              <w:jc w:val="both"/>
              <w:rPr>
                <w:iCs/>
                <w:sz w:val="22"/>
                <w:szCs w:val="22"/>
                <w:lang w:eastAsia="en-US"/>
              </w:rPr>
            </w:pPr>
            <w:r w:rsidRPr="00B91683">
              <w:rPr>
                <w:iCs/>
                <w:sz w:val="22"/>
                <w:szCs w:val="22"/>
                <w:lang w:eastAsia="en-US"/>
              </w:rPr>
              <w:t xml:space="preserve">Χρήστος Αθανασόπουλος, 2020. Κατασκευή Κτιρίων - Σύνθεση και τεχνολογία. </w:t>
            </w:r>
            <w:proofErr w:type="spellStart"/>
            <w:r w:rsidRPr="00B91683">
              <w:rPr>
                <w:iCs/>
                <w:sz w:val="22"/>
                <w:szCs w:val="22"/>
                <w:lang w:val="en-GB" w:eastAsia="en-US"/>
              </w:rPr>
              <w:t>Εκδόσεις</w:t>
            </w:r>
            <w:proofErr w:type="spellEnd"/>
            <w:r w:rsidRPr="00B91683">
              <w:rPr>
                <w:iCs/>
                <w:sz w:val="22"/>
                <w:szCs w:val="22"/>
                <w:lang w:val="en-GB" w:eastAsia="en-US"/>
              </w:rPr>
              <w:t xml:space="preserve"> </w:t>
            </w:r>
            <w:proofErr w:type="spellStart"/>
            <w:r w:rsidRPr="00B91683">
              <w:rPr>
                <w:iCs/>
                <w:sz w:val="22"/>
                <w:szCs w:val="22"/>
                <w:lang w:val="en-GB" w:eastAsia="en-US"/>
              </w:rPr>
              <w:t>Δί</w:t>
            </w:r>
            <w:proofErr w:type="spellEnd"/>
            <w:r w:rsidRPr="00B91683">
              <w:rPr>
                <w:iCs/>
                <w:sz w:val="22"/>
                <w:szCs w:val="22"/>
                <w:lang w:val="en-GB" w:eastAsia="en-US"/>
              </w:rPr>
              <w:t>αυλος</w:t>
            </w:r>
            <w:r w:rsidRPr="00B91683">
              <w:rPr>
                <w:iCs/>
                <w:sz w:val="22"/>
                <w:szCs w:val="22"/>
                <w:lang w:eastAsia="en-US"/>
              </w:rPr>
              <w:t xml:space="preserve">. </w:t>
            </w:r>
            <w:r w:rsidRPr="00B91683">
              <w:rPr>
                <w:iCs/>
                <w:sz w:val="22"/>
                <w:szCs w:val="22"/>
                <w:lang w:val="en-US" w:eastAsia="en-US"/>
              </w:rPr>
              <w:t>ISBN</w:t>
            </w:r>
            <w:r w:rsidRPr="00B91683">
              <w:rPr>
                <w:iCs/>
                <w:sz w:val="22"/>
                <w:szCs w:val="22"/>
                <w:lang w:eastAsia="en-US"/>
              </w:rPr>
              <w:t>-13: 978-960-531-441-5</w:t>
            </w:r>
          </w:p>
          <w:p w14:paraId="7E597B19" w14:textId="77777777" w:rsidR="00B91683" w:rsidRPr="00B91683" w:rsidRDefault="00B91683" w:rsidP="00102973">
            <w:pPr>
              <w:numPr>
                <w:ilvl w:val="3"/>
                <w:numId w:val="109"/>
              </w:numPr>
              <w:ind w:left="993" w:hanging="284"/>
              <w:contextualSpacing/>
              <w:jc w:val="both"/>
              <w:rPr>
                <w:iCs/>
                <w:sz w:val="22"/>
                <w:szCs w:val="22"/>
                <w:lang w:eastAsia="en-US"/>
              </w:rPr>
            </w:pPr>
            <w:proofErr w:type="spellStart"/>
            <w:r w:rsidRPr="00B91683">
              <w:rPr>
                <w:iCs/>
                <w:sz w:val="22"/>
                <w:szCs w:val="22"/>
                <w:lang w:eastAsia="en-US"/>
              </w:rPr>
              <w:t>Αγγ</w:t>
            </w:r>
            <w:proofErr w:type="spellEnd"/>
            <w:r w:rsidRPr="00B91683">
              <w:rPr>
                <w:iCs/>
                <w:sz w:val="22"/>
                <w:szCs w:val="22"/>
                <w:lang w:eastAsia="en-US"/>
              </w:rPr>
              <w:t xml:space="preserve">. Ζαχαριάδης, 2004. ΟΙΚΟΔΟΜΙΚΗ ΤΕΧΝΟΛΟΓΙΑ. </w:t>
            </w:r>
            <w:r w:rsidRPr="00B91683">
              <w:rPr>
                <w:iCs/>
                <w:sz w:val="22"/>
                <w:szCs w:val="22"/>
                <w:lang w:val="en-GB" w:eastAsia="en-US"/>
              </w:rPr>
              <w:t>UNIVERSITY</w:t>
            </w:r>
            <w:r w:rsidRPr="00B91683">
              <w:rPr>
                <w:iCs/>
                <w:sz w:val="22"/>
                <w:szCs w:val="22"/>
                <w:lang w:eastAsia="en-US"/>
              </w:rPr>
              <w:t xml:space="preserve"> </w:t>
            </w:r>
            <w:r w:rsidRPr="00B91683">
              <w:rPr>
                <w:iCs/>
                <w:sz w:val="22"/>
                <w:szCs w:val="22"/>
                <w:lang w:val="en-GB" w:eastAsia="en-US"/>
              </w:rPr>
              <w:t>STUDIO</w:t>
            </w:r>
            <w:r w:rsidRPr="00B91683">
              <w:rPr>
                <w:iCs/>
                <w:sz w:val="22"/>
                <w:szCs w:val="22"/>
                <w:lang w:eastAsia="en-US"/>
              </w:rPr>
              <w:t xml:space="preserve"> </w:t>
            </w:r>
            <w:r w:rsidRPr="00B91683">
              <w:rPr>
                <w:iCs/>
                <w:sz w:val="22"/>
                <w:szCs w:val="22"/>
                <w:lang w:val="en-GB" w:eastAsia="en-US"/>
              </w:rPr>
              <w:t>PRESS</w:t>
            </w:r>
            <w:r w:rsidRPr="00B91683">
              <w:rPr>
                <w:iCs/>
                <w:sz w:val="22"/>
                <w:szCs w:val="22"/>
                <w:lang w:eastAsia="en-US"/>
              </w:rPr>
              <w:t>. ISBN : 960-12-1239-6.</w:t>
            </w:r>
          </w:p>
          <w:p w14:paraId="49D47241" w14:textId="77777777" w:rsidR="00B91683" w:rsidRPr="00B91683" w:rsidRDefault="00B91683" w:rsidP="00102973">
            <w:pPr>
              <w:numPr>
                <w:ilvl w:val="3"/>
                <w:numId w:val="109"/>
              </w:numPr>
              <w:ind w:left="993" w:hanging="284"/>
              <w:contextualSpacing/>
              <w:jc w:val="both"/>
              <w:rPr>
                <w:iCs/>
                <w:sz w:val="22"/>
                <w:szCs w:val="22"/>
                <w:lang w:eastAsia="en-US"/>
              </w:rPr>
            </w:pPr>
            <w:r w:rsidRPr="00B91683">
              <w:rPr>
                <w:iCs/>
                <w:sz w:val="22"/>
                <w:szCs w:val="22"/>
                <w:lang w:val="en-GB" w:eastAsia="en-US"/>
              </w:rPr>
              <w:t>Ernst</w:t>
            </w:r>
            <w:r w:rsidRPr="00B91683">
              <w:rPr>
                <w:iCs/>
                <w:sz w:val="22"/>
                <w:szCs w:val="22"/>
                <w:lang w:eastAsia="en-US"/>
              </w:rPr>
              <w:t xml:space="preserve"> </w:t>
            </w:r>
            <w:proofErr w:type="spellStart"/>
            <w:r w:rsidRPr="00B91683">
              <w:rPr>
                <w:iCs/>
                <w:sz w:val="22"/>
                <w:szCs w:val="22"/>
                <w:lang w:val="en-GB" w:eastAsia="en-US"/>
              </w:rPr>
              <w:t>Neufert</w:t>
            </w:r>
            <w:proofErr w:type="spellEnd"/>
            <w:r w:rsidRPr="00B91683">
              <w:rPr>
                <w:iCs/>
                <w:sz w:val="22"/>
                <w:szCs w:val="22"/>
                <w:lang w:eastAsia="en-US"/>
              </w:rPr>
              <w:t>, 2010. Οικοδομική &amp; Αρχιτεκτονική Σύνθεση, ΓΚΙΟΥΡΔΑΣ Μ. ISBN 978-960-512-613-1.</w:t>
            </w:r>
          </w:p>
          <w:p w14:paraId="76301156" w14:textId="77777777" w:rsidR="00B91683" w:rsidRPr="00B91683" w:rsidRDefault="00B91683" w:rsidP="00B91683">
            <w:pPr>
              <w:jc w:val="both"/>
              <w:rPr>
                <w:rFonts w:cs="Arial"/>
                <w:i/>
                <w:sz w:val="16"/>
                <w:szCs w:val="16"/>
              </w:rPr>
            </w:pPr>
            <w:r w:rsidRPr="00B91683">
              <w:rPr>
                <w:rFonts w:cs="Arial"/>
                <w:i/>
                <w:sz w:val="16"/>
                <w:szCs w:val="16"/>
              </w:rPr>
              <w:t>-Συναφή επιστημονικά περιοδικά:</w:t>
            </w:r>
          </w:p>
        </w:tc>
      </w:tr>
    </w:tbl>
    <w:p w14:paraId="3E7405EC" w14:textId="77777777" w:rsidR="00B91683" w:rsidRPr="00B91683" w:rsidRDefault="00B91683" w:rsidP="00B91683"/>
    <w:p w14:paraId="04140D99" w14:textId="77777777" w:rsidR="00D2572F" w:rsidRPr="005370BD" w:rsidRDefault="00B91683" w:rsidP="00B91683">
      <w:pPr>
        <w:spacing w:before="120"/>
        <w:jc w:val="center"/>
        <w:rPr>
          <w:lang w:val="en-US"/>
        </w:rPr>
        <w:sectPr w:rsidR="00D2572F" w:rsidRPr="005370BD" w:rsidSect="00E00CA1">
          <w:pgSz w:w="11906" w:h="16838"/>
          <w:pgMar w:top="1440" w:right="1800" w:bottom="1440" w:left="1800" w:header="708" w:footer="708" w:gutter="0"/>
          <w:cols w:space="708"/>
          <w:docGrid w:linePitch="360"/>
        </w:sectPr>
      </w:pPr>
      <w:r w:rsidRPr="005370BD">
        <w:rPr>
          <w:lang w:val="en-US"/>
        </w:rPr>
        <w:t xml:space="preserve"> </w:t>
      </w:r>
    </w:p>
    <w:p w14:paraId="105A586A" w14:textId="77777777" w:rsidR="00D2572F" w:rsidRPr="005370BD" w:rsidRDefault="00D2572F" w:rsidP="004D4A1D">
      <w:pPr>
        <w:spacing w:before="120"/>
        <w:jc w:val="center"/>
        <w:rPr>
          <w:lang w:val="en-US"/>
        </w:rPr>
      </w:pPr>
    </w:p>
    <w:p w14:paraId="74FE85F7" w14:textId="77777777" w:rsidR="00D2572F" w:rsidRPr="005370BD" w:rsidRDefault="00D2572F" w:rsidP="004B3C60">
      <w:pPr>
        <w:spacing w:before="120"/>
      </w:pPr>
      <w:r w:rsidRPr="005370BD">
        <w:rPr>
          <w:b/>
        </w:rPr>
        <w:t>ΕΞΑΜΗΝΟ 3</w:t>
      </w:r>
      <w:r w:rsidRPr="005370BD">
        <w:rPr>
          <w:b/>
          <w:vertAlign w:val="superscript"/>
        </w:rPr>
        <w:t>ο</w:t>
      </w:r>
    </w:p>
    <w:p w14:paraId="63663C0E" w14:textId="77777777" w:rsidR="00D2572F" w:rsidRPr="005370BD" w:rsidRDefault="00D2572F" w:rsidP="00F14A11"/>
    <w:p w14:paraId="641AD181" w14:textId="77777777" w:rsidR="00B91683" w:rsidRPr="005370BD" w:rsidRDefault="00B91683" w:rsidP="00B91683">
      <w:pPr>
        <w:spacing w:before="120"/>
        <w:jc w:val="center"/>
        <w:rPr>
          <w:rFonts w:cs="Arial"/>
        </w:rPr>
      </w:pPr>
      <w:r w:rsidRPr="005370BD">
        <w:rPr>
          <w:rFonts w:cs="Arial"/>
          <w:b/>
        </w:rPr>
        <w:t>ΠΕΡΙΓΡΑΜΜΑ ΜΑΘΗΜΑΤΟΣ</w:t>
      </w:r>
    </w:p>
    <w:p w14:paraId="73E43BB2" w14:textId="77777777" w:rsidR="00B91683" w:rsidRPr="005370BD" w:rsidRDefault="00B91683" w:rsidP="00102973">
      <w:pPr>
        <w:widowControl w:val="0"/>
        <w:numPr>
          <w:ilvl w:val="0"/>
          <w:numId w:val="3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B91683" w:rsidRPr="005370BD" w14:paraId="14EF0C92" w14:textId="77777777" w:rsidTr="00B91683">
        <w:tc>
          <w:tcPr>
            <w:tcW w:w="3205" w:type="dxa"/>
            <w:shd w:val="clear" w:color="auto" w:fill="DDD9C3"/>
          </w:tcPr>
          <w:p w14:paraId="15D302D8" w14:textId="77777777" w:rsidR="00B91683" w:rsidRPr="005370BD" w:rsidRDefault="00B91683" w:rsidP="00B91683">
            <w:pPr>
              <w:jc w:val="right"/>
              <w:rPr>
                <w:rFonts w:cs="Arial"/>
                <w:b/>
                <w:sz w:val="20"/>
                <w:szCs w:val="20"/>
              </w:rPr>
            </w:pPr>
            <w:r w:rsidRPr="005370BD">
              <w:rPr>
                <w:rFonts w:cs="Arial"/>
                <w:b/>
                <w:sz w:val="20"/>
                <w:szCs w:val="20"/>
              </w:rPr>
              <w:t>ΣΧΟΛΗ</w:t>
            </w:r>
          </w:p>
        </w:tc>
        <w:tc>
          <w:tcPr>
            <w:tcW w:w="5231" w:type="dxa"/>
            <w:gridSpan w:val="5"/>
          </w:tcPr>
          <w:p w14:paraId="5B20D097" w14:textId="77777777" w:rsidR="00B91683" w:rsidRPr="005370BD" w:rsidRDefault="00B91683" w:rsidP="00B91683">
            <w:pPr>
              <w:rPr>
                <w:rFonts w:cs="Arial"/>
                <w:caps/>
              </w:rPr>
            </w:pPr>
            <w:r w:rsidRPr="005370BD">
              <w:rPr>
                <w:rFonts w:cs="Arial"/>
                <w:caps/>
                <w:sz w:val="22"/>
                <w:szCs w:val="22"/>
              </w:rPr>
              <w:t>ΠΟΛΥΤΕΧΝΙΚΗ</w:t>
            </w:r>
          </w:p>
        </w:tc>
      </w:tr>
      <w:tr w:rsidR="00B91683" w:rsidRPr="005370BD" w14:paraId="7A5D5625" w14:textId="77777777" w:rsidTr="00B91683">
        <w:tc>
          <w:tcPr>
            <w:tcW w:w="3205" w:type="dxa"/>
            <w:shd w:val="clear" w:color="auto" w:fill="DDD9C3"/>
          </w:tcPr>
          <w:p w14:paraId="31C1FD1B" w14:textId="77777777" w:rsidR="00B91683" w:rsidRPr="005370BD" w:rsidRDefault="00B91683" w:rsidP="00B91683">
            <w:pPr>
              <w:jc w:val="right"/>
              <w:rPr>
                <w:rFonts w:cs="Arial"/>
                <w:b/>
                <w:sz w:val="20"/>
                <w:szCs w:val="20"/>
              </w:rPr>
            </w:pPr>
            <w:r w:rsidRPr="005370BD">
              <w:rPr>
                <w:rFonts w:cs="Arial"/>
                <w:b/>
                <w:sz w:val="20"/>
                <w:szCs w:val="20"/>
              </w:rPr>
              <w:t>ΤΜΗΜΑ</w:t>
            </w:r>
          </w:p>
        </w:tc>
        <w:tc>
          <w:tcPr>
            <w:tcW w:w="5231" w:type="dxa"/>
            <w:gridSpan w:val="5"/>
          </w:tcPr>
          <w:p w14:paraId="7A17B3E5" w14:textId="77777777" w:rsidR="00B91683" w:rsidRPr="005370BD" w:rsidRDefault="00B91683" w:rsidP="00B91683">
            <w:pPr>
              <w:rPr>
                <w:rFonts w:cs="Arial"/>
                <w:caps/>
              </w:rPr>
            </w:pPr>
            <w:r w:rsidRPr="005370BD">
              <w:rPr>
                <w:rFonts w:cs="Arial"/>
                <w:caps/>
                <w:sz w:val="22"/>
                <w:szCs w:val="22"/>
              </w:rPr>
              <w:t>ΠΟΛΙΤΙΚΩΝ ΜΗΧΑΝΙΚΩΝ</w:t>
            </w:r>
          </w:p>
        </w:tc>
      </w:tr>
      <w:tr w:rsidR="00B91683" w:rsidRPr="005370BD" w14:paraId="49A5C140" w14:textId="77777777" w:rsidTr="00B91683">
        <w:tc>
          <w:tcPr>
            <w:tcW w:w="3205" w:type="dxa"/>
            <w:shd w:val="clear" w:color="auto" w:fill="DDD9C3"/>
          </w:tcPr>
          <w:p w14:paraId="69BEB051" w14:textId="77777777" w:rsidR="00B91683" w:rsidRPr="005370BD" w:rsidRDefault="00B91683" w:rsidP="00B91683">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37EFC66" w14:textId="77777777" w:rsidR="00B91683" w:rsidRPr="005370BD" w:rsidRDefault="00B91683" w:rsidP="00B91683">
            <w:pPr>
              <w:rPr>
                <w:rFonts w:cs="Arial"/>
                <w:caps/>
              </w:rPr>
            </w:pPr>
            <w:r w:rsidRPr="005370BD">
              <w:rPr>
                <w:rFonts w:cs="Arial"/>
                <w:caps/>
                <w:sz w:val="22"/>
                <w:szCs w:val="22"/>
              </w:rPr>
              <w:t>Προπτυχιακό</w:t>
            </w:r>
          </w:p>
        </w:tc>
      </w:tr>
      <w:tr w:rsidR="00B91683" w:rsidRPr="005370BD" w14:paraId="6342C6BD" w14:textId="77777777" w:rsidTr="00B91683">
        <w:tc>
          <w:tcPr>
            <w:tcW w:w="3205" w:type="dxa"/>
            <w:shd w:val="clear" w:color="auto" w:fill="DDD9C3"/>
          </w:tcPr>
          <w:p w14:paraId="76F3992D" w14:textId="77777777" w:rsidR="00B91683" w:rsidRPr="005370BD" w:rsidRDefault="00B91683" w:rsidP="00B91683">
            <w:pPr>
              <w:jc w:val="right"/>
              <w:rPr>
                <w:rFonts w:cs="Arial"/>
                <w:b/>
                <w:sz w:val="20"/>
                <w:szCs w:val="20"/>
              </w:rPr>
            </w:pPr>
            <w:r w:rsidRPr="005370BD">
              <w:rPr>
                <w:rFonts w:cs="Arial"/>
                <w:b/>
                <w:sz w:val="20"/>
                <w:szCs w:val="20"/>
              </w:rPr>
              <w:t>ΚΩΔΙΚΟΣ ΜΑΘΗΜΑΤΟΣ</w:t>
            </w:r>
          </w:p>
        </w:tc>
        <w:tc>
          <w:tcPr>
            <w:tcW w:w="1135" w:type="dxa"/>
          </w:tcPr>
          <w:p w14:paraId="7A4846E2" w14:textId="77777777" w:rsidR="00B91683" w:rsidRPr="005370BD" w:rsidRDefault="00B91683" w:rsidP="00B91683">
            <w:pPr>
              <w:rPr>
                <w:rFonts w:cs="Arial"/>
                <w:b/>
              </w:rPr>
            </w:pPr>
            <w:r w:rsidRPr="005370BD">
              <w:rPr>
                <w:rFonts w:cs="Arial"/>
                <w:sz w:val="22"/>
                <w:szCs w:val="22"/>
              </w:rPr>
              <w:t>CIV_3115</w:t>
            </w:r>
          </w:p>
        </w:tc>
        <w:tc>
          <w:tcPr>
            <w:tcW w:w="2505" w:type="dxa"/>
            <w:gridSpan w:val="2"/>
            <w:shd w:val="clear" w:color="auto" w:fill="DDD9C3"/>
          </w:tcPr>
          <w:p w14:paraId="41D44FE7" w14:textId="77777777" w:rsidR="00B91683" w:rsidRPr="005370BD" w:rsidRDefault="00B91683" w:rsidP="00B91683">
            <w:pPr>
              <w:jc w:val="right"/>
              <w:rPr>
                <w:rFonts w:cs="Arial"/>
                <w:b/>
                <w:sz w:val="20"/>
                <w:szCs w:val="20"/>
              </w:rPr>
            </w:pPr>
            <w:r w:rsidRPr="005370BD">
              <w:rPr>
                <w:rFonts w:cs="Arial"/>
                <w:b/>
                <w:sz w:val="20"/>
                <w:szCs w:val="20"/>
              </w:rPr>
              <w:t>ΕΞΑΜΗΝΟ ΣΠΟΥΔΩΝ</w:t>
            </w:r>
          </w:p>
        </w:tc>
        <w:tc>
          <w:tcPr>
            <w:tcW w:w="1591" w:type="dxa"/>
            <w:gridSpan w:val="2"/>
          </w:tcPr>
          <w:p w14:paraId="090A17E1" w14:textId="77777777" w:rsidR="00B91683" w:rsidRPr="005370BD" w:rsidRDefault="00B91683" w:rsidP="00B91683">
            <w:pPr>
              <w:rPr>
                <w:rFonts w:cs="Arial"/>
              </w:rPr>
            </w:pPr>
            <w:r w:rsidRPr="005370BD">
              <w:rPr>
                <w:rFonts w:cs="Arial"/>
                <w:sz w:val="22"/>
                <w:szCs w:val="22"/>
              </w:rPr>
              <w:t>3</w:t>
            </w:r>
            <w:r w:rsidRPr="005370BD">
              <w:rPr>
                <w:rFonts w:cs="Arial"/>
                <w:sz w:val="22"/>
                <w:szCs w:val="22"/>
                <w:vertAlign w:val="superscript"/>
              </w:rPr>
              <w:t>ο</w:t>
            </w:r>
          </w:p>
        </w:tc>
      </w:tr>
      <w:tr w:rsidR="00B91683" w:rsidRPr="005370BD" w14:paraId="7BC14417" w14:textId="77777777" w:rsidTr="00B91683">
        <w:trPr>
          <w:trHeight w:val="375"/>
        </w:trPr>
        <w:tc>
          <w:tcPr>
            <w:tcW w:w="3205" w:type="dxa"/>
            <w:shd w:val="clear" w:color="auto" w:fill="DDD9C3"/>
            <w:vAlign w:val="center"/>
          </w:tcPr>
          <w:p w14:paraId="13CF1CC0" w14:textId="77777777" w:rsidR="00B91683" w:rsidRPr="005370BD" w:rsidRDefault="00B91683" w:rsidP="00B91683">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B8EAE4C" w14:textId="77777777" w:rsidR="00B91683" w:rsidRPr="005370BD" w:rsidRDefault="00B91683" w:rsidP="00B91683">
            <w:pPr>
              <w:rPr>
                <w:rFonts w:cs="Arial"/>
              </w:rPr>
            </w:pPr>
            <w:r w:rsidRPr="005370BD">
              <w:rPr>
                <w:rFonts w:cs="Arial"/>
                <w:sz w:val="22"/>
                <w:szCs w:val="22"/>
              </w:rPr>
              <w:t>ΕΦΑΡΜΟΣΜΕΝΑ ΜΑΘΗΜΑΤΙΚΑ ΙΙΙ</w:t>
            </w:r>
          </w:p>
        </w:tc>
      </w:tr>
      <w:tr w:rsidR="00B91683" w:rsidRPr="005370BD" w14:paraId="6E0FF74F" w14:textId="77777777" w:rsidTr="00B91683">
        <w:trPr>
          <w:trHeight w:val="196"/>
        </w:trPr>
        <w:tc>
          <w:tcPr>
            <w:tcW w:w="5637" w:type="dxa"/>
            <w:gridSpan w:val="3"/>
            <w:shd w:val="clear" w:color="auto" w:fill="DDD9C3"/>
            <w:vAlign w:val="center"/>
          </w:tcPr>
          <w:p w14:paraId="405E262F" w14:textId="77777777" w:rsidR="00B91683" w:rsidRPr="005370BD" w:rsidRDefault="00B91683" w:rsidP="00B9168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6EBAE6A" w14:textId="77777777" w:rsidR="00B91683" w:rsidRPr="005370BD" w:rsidRDefault="00B91683" w:rsidP="00B9168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A8F1470" w14:textId="77777777" w:rsidR="00B91683" w:rsidRPr="005370BD" w:rsidRDefault="00B91683" w:rsidP="00B91683">
            <w:pPr>
              <w:jc w:val="center"/>
              <w:rPr>
                <w:rFonts w:cs="Arial"/>
                <w:b/>
                <w:sz w:val="20"/>
                <w:szCs w:val="20"/>
              </w:rPr>
            </w:pPr>
            <w:r w:rsidRPr="005370BD">
              <w:rPr>
                <w:rFonts w:cs="Arial"/>
                <w:b/>
                <w:sz w:val="20"/>
                <w:szCs w:val="20"/>
              </w:rPr>
              <w:t>ΠΙΣΤΩΤΙΚΕΣ ΜΟΝΑΔΕΣ</w:t>
            </w:r>
          </w:p>
        </w:tc>
      </w:tr>
      <w:tr w:rsidR="00B91683" w:rsidRPr="005370BD" w14:paraId="46BBFA38" w14:textId="77777777" w:rsidTr="00B91683">
        <w:trPr>
          <w:trHeight w:val="194"/>
        </w:trPr>
        <w:tc>
          <w:tcPr>
            <w:tcW w:w="5637" w:type="dxa"/>
            <w:gridSpan w:val="3"/>
          </w:tcPr>
          <w:p w14:paraId="758F7DBE" w14:textId="77777777" w:rsidR="00B91683" w:rsidRPr="005370BD" w:rsidRDefault="00B91683" w:rsidP="00B91683">
            <w:pPr>
              <w:jc w:val="right"/>
              <w:rPr>
                <w:rFonts w:cs="Arial"/>
              </w:rPr>
            </w:pPr>
            <w:r w:rsidRPr="005370BD">
              <w:rPr>
                <w:rFonts w:cs="Arial"/>
                <w:sz w:val="22"/>
                <w:szCs w:val="22"/>
              </w:rPr>
              <w:t>Διαλέξεις, Εργαστηριακές Ασκήσεις</w:t>
            </w:r>
          </w:p>
        </w:tc>
        <w:tc>
          <w:tcPr>
            <w:tcW w:w="1559" w:type="dxa"/>
            <w:gridSpan w:val="2"/>
          </w:tcPr>
          <w:p w14:paraId="1CD7DF88" w14:textId="77777777" w:rsidR="00B91683" w:rsidRPr="005370BD" w:rsidRDefault="00B91683" w:rsidP="00B91683">
            <w:pPr>
              <w:jc w:val="center"/>
              <w:rPr>
                <w:rFonts w:cs="Arial"/>
              </w:rPr>
            </w:pPr>
            <w:r w:rsidRPr="005370BD">
              <w:rPr>
                <w:rFonts w:cs="Arial"/>
                <w:sz w:val="22"/>
                <w:szCs w:val="22"/>
              </w:rPr>
              <w:t>3 (διαλέξεις), 1 (εργαστηριακές ασκήσεις)</w:t>
            </w:r>
          </w:p>
        </w:tc>
        <w:tc>
          <w:tcPr>
            <w:tcW w:w="1240" w:type="dxa"/>
          </w:tcPr>
          <w:p w14:paraId="20A7217A" w14:textId="77777777" w:rsidR="00B91683" w:rsidRPr="005370BD" w:rsidRDefault="00B91683" w:rsidP="00B91683">
            <w:pPr>
              <w:jc w:val="center"/>
              <w:rPr>
                <w:rFonts w:cs="Arial"/>
              </w:rPr>
            </w:pPr>
            <w:r w:rsidRPr="005370BD">
              <w:rPr>
                <w:rFonts w:cs="Arial"/>
                <w:sz w:val="22"/>
                <w:szCs w:val="22"/>
              </w:rPr>
              <w:t>4</w:t>
            </w:r>
          </w:p>
        </w:tc>
      </w:tr>
      <w:tr w:rsidR="00B91683" w:rsidRPr="005370BD" w14:paraId="1E547D55" w14:textId="77777777" w:rsidTr="00B91683">
        <w:trPr>
          <w:trHeight w:val="194"/>
        </w:trPr>
        <w:tc>
          <w:tcPr>
            <w:tcW w:w="5637" w:type="dxa"/>
            <w:gridSpan w:val="3"/>
          </w:tcPr>
          <w:p w14:paraId="347B1953" w14:textId="77777777" w:rsidR="00B91683" w:rsidRPr="005370BD" w:rsidRDefault="00B91683" w:rsidP="00B91683">
            <w:pPr>
              <w:jc w:val="right"/>
              <w:rPr>
                <w:rFonts w:cs="Arial"/>
                <w:b/>
                <w:sz w:val="20"/>
                <w:szCs w:val="20"/>
              </w:rPr>
            </w:pPr>
          </w:p>
        </w:tc>
        <w:tc>
          <w:tcPr>
            <w:tcW w:w="1559" w:type="dxa"/>
            <w:gridSpan w:val="2"/>
          </w:tcPr>
          <w:p w14:paraId="71875CF7" w14:textId="77777777" w:rsidR="00B91683" w:rsidRPr="005370BD" w:rsidRDefault="00B91683" w:rsidP="00B91683">
            <w:pPr>
              <w:jc w:val="right"/>
              <w:rPr>
                <w:rFonts w:cs="Arial"/>
                <w:sz w:val="20"/>
                <w:szCs w:val="20"/>
              </w:rPr>
            </w:pPr>
          </w:p>
        </w:tc>
        <w:tc>
          <w:tcPr>
            <w:tcW w:w="1240" w:type="dxa"/>
          </w:tcPr>
          <w:p w14:paraId="71066B6F" w14:textId="77777777" w:rsidR="00B91683" w:rsidRPr="005370BD" w:rsidRDefault="00B91683" w:rsidP="00B91683">
            <w:pPr>
              <w:rPr>
                <w:rFonts w:cs="Arial"/>
                <w:sz w:val="20"/>
                <w:szCs w:val="20"/>
              </w:rPr>
            </w:pPr>
          </w:p>
        </w:tc>
      </w:tr>
      <w:tr w:rsidR="00B91683" w:rsidRPr="005370BD" w14:paraId="0FEC9274" w14:textId="77777777" w:rsidTr="00B91683">
        <w:trPr>
          <w:trHeight w:val="194"/>
        </w:trPr>
        <w:tc>
          <w:tcPr>
            <w:tcW w:w="5637" w:type="dxa"/>
            <w:gridSpan w:val="3"/>
          </w:tcPr>
          <w:p w14:paraId="2A58F109" w14:textId="77777777" w:rsidR="00B91683" w:rsidRPr="005370BD" w:rsidRDefault="00B91683" w:rsidP="00B91683">
            <w:pPr>
              <w:rPr>
                <w:rFonts w:cs="Arial"/>
                <w:b/>
                <w:sz w:val="20"/>
                <w:szCs w:val="20"/>
              </w:rPr>
            </w:pPr>
          </w:p>
        </w:tc>
        <w:tc>
          <w:tcPr>
            <w:tcW w:w="1559" w:type="dxa"/>
            <w:gridSpan w:val="2"/>
          </w:tcPr>
          <w:p w14:paraId="3123A0DD" w14:textId="77777777" w:rsidR="00B91683" w:rsidRPr="005370BD" w:rsidRDefault="00B91683" w:rsidP="00B91683">
            <w:pPr>
              <w:jc w:val="right"/>
              <w:rPr>
                <w:rFonts w:cs="Arial"/>
                <w:sz w:val="20"/>
                <w:szCs w:val="20"/>
              </w:rPr>
            </w:pPr>
          </w:p>
        </w:tc>
        <w:tc>
          <w:tcPr>
            <w:tcW w:w="1240" w:type="dxa"/>
          </w:tcPr>
          <w:p w14:paraId="3EDF19C6" w14:textId="77777777" w:rsidR="00B91683" w:rsidRPr="005370BD" w:rsidRDefault="00B91683" w:rsidP="00B91683">
            <w:pPr>
              <w:rPr>
                <w:rFonts w:cs="Arial"/>
                <w:sz w:val="20"/>
                <w:szCs w:val="20"/>
              </w:rPr>
            </w:pPr>
          </w:p>
        </w:tc>
      </w:tr>
      <w:tr w:rsidR="00B91683" w:rsidRPr="005370BD" w14:paraId="2626A191" w14:textId="77777777" w:rsidTr="00B91683">
        <w:trPr>
          <w:trHeight w:val="194"/>
        </w:trPr>
        <w:tc>
          <w:tcPr>
            <w:tcW w:w="5637" w:type="dxa"/>
            <w:gridSpan w:val="3"/>
            <w:shd w:val="clear" w:color="auto" w:fill="DDD9C3"/>
          </w:tcPr>
          <w:p w14:paraId="01BB3799" w14:textId="77777777" w:rsidR="00B91683" w:rsidRPr="005370BD" w:rsidRDefault="00B91683" w:rsidP="00B9168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65098B1" w14:textId="77777777" w:rsidR="00B91683" w:rsidRPr="005370BD" w:rsidRDefault="00B91683" w:rsidP="00B91683">
            <w:pPr>
              <w:jc w:val="right"/>
              <w:rPr>
                <w:rFonts w:cs="Arial"/>
                <w:sz w:val="20"/>
                <w:szCs w:val="20"/>
              </w:rPr>
            </w:pPr>
          </w:p>
        </w:tc>
        <w:tc>
          <w:tcPr>
            <w:tcW w:w="1240" w:type="dxa"/>
          </w:tcPr>
          <w:p w14:paraId="5CFE62F1" w14:textId="77777777" w:rsidR="00B91683" w:rsidRPr="005370BD" w:rsidRDefault="00B91683" w:rsidP="00B91683">
            <w:pPr>
              <w:rPr>
                <w:rFonts w:cs="Arial"/>
                <w:sz w:val="20"/>
                <w:szCs w:val="20"/>
              </w:rPr>
            </w:pPr>
          </w:p>
        </w:tc>
      </w:tr>
      <w:tr w:rsidR="00B91683" w:rsidRPr="005370BD" w14:paraId="4E753C0B" w14:textId="77777777" w:rsidTr="00B91683">
        <w:trPr>
          <w:trHeight w:val="599"/>
        </w:trPr>
        <w:tc>
          <w:tcPr>
            <w:tcW w:w="3205" w:type="dxa"/>
            <w:shd w:val="clear" w:color="auto" w:fill="DDD9C3"/>
          </w:tcPr>
          <w:p w14:paraId="3311030E" w14:textId="77777777" w:rsidR="00B91683" w:rsidRPr="005370BD" w:rsidRDefault="00B91683" w:rsidP="00B9168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EAEFF96" w14:textId="77777777" w:rsidR="00B91683" w:rsidRPr="005370BD" w:rsidRDefault="00B91683" w:rsidP="00B9168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0A8FEC9F" w14:textId="77777777" w:rsidR="00B91683" w:rsidRPr="005370BD" w:rsidRDefault="00B91683" w:rsidP="00B91683">
            <w:pPr>
              <w:rPr>
                <w:rFonts w:cs="Arial"/>
              </w:rPr>
            </w:pPr>
            <w:r w:rsidRPr="005370BD">
              <w:rPr>
                <w:rFonts w:cs="Arial"/>
                <w:sz w:val="22"/>
                <w:szCs w:val="22"/>
              </w:rPr>
              <w:t>Υποβάθρου</w:t>
            </w:r>
          </w:p>
        </w:tc>
      </w:tr>
      <w:tr w:rsidR="00B91683" w:rsidRPr="005370BD" w14:paraId="1DED1212" w14:textId="77777777" w:rsidTr="00B91683">
        <w:tc>
          <w:tcPr>
            <w:tcW w:w="3205" w:type="dxa"/>
            <w:shd w:val="clear" w:color="auto" w:fill="DDD9C3"/>
          </w:tcPr>
          <w:p w14:paraId="028D5940" w14:textId="77777777" w:rsidR="00B91683" w:rsidRPr="005370BD" w:rsidRDefault="00B91683" w:rsidP="00B91683">
            <w:pPr>
              <w:jc w:val="right"/>
              <w:rPr>
                <w:rFonts w:cs="Arial"/>
                <w:b/>
                <w:sz w:val="20"/>
                <w:szCs w:val="20"/>
              </w:rPr>
            </w:pPr>
            <w:r w:rsidRPr="005370BD">
              <w:rPr>
                <w:rFonts w:cs="Arial"/>
                <w:b/>
                <w:sz w:val="20"/>
                <w:szCs w:val="20"/>
              </w:rPr>
              <w:t>ΠΡΟΑΠΑΙΤΟΥΜΕΝΑ ΜΑΘΗΜΑΤΑ:</w:t>
            </w:r>
          </w:p>
          <w:p w14:paraId="03A5AB45" w14:textId="77777777" w:rsidR="00B91683" w:rsidRPr="005370BD" w:rsidRDefault="00B91683" w:rsidP="00B91683">
            <w:pPr>
              <w:jc w:val="right"/>
              <w:rPr>
                <w:rFonts w:cs="Arial"/>
                <w:b/>
                <w:sz w:val="20"/>
                <w:szCs w:val="20"/>
              </w:rPr>
            </w:pPr>
          </w:p>
        </w:tc>
        <w:tc>
          <w:tcPr>
            <w:tcW w:w="5231" w:type="dxa"/>
            <w:gridSpan w:val="5"/>
          </w:tcPr>
          <w:p w14:paraId="05A82055" w14:textId="77777777" w:rsidR="00B91683" w:rsidRPr="005370BD" w:rsidRDefault="00B91683" w:rsidP="00B91683">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Εντούτοις, οι φοιτητές και φοιτήτριες, θα πρέπει να έχουν ήδη ικανοποιητική γνώση του διαφορικού και ολοκληρωτικού λογισμού, καθώς και της θεωρίας πινάκων.</w:t>
            </w:r>
          </w:p>
        </w:tc>
      </w:tr>
      <w:tr w:rsidR="00B91683" w:rsidRPr="005370BD" w14:paraId="5B08AC00" w14:textId="77777777" w:rsidTr="00B91683">
        <w:tc>
          <w:tcPr>
            <w:tcW w:w="3205" w:type="dxa"/>
            <w:shd w:val="clear" w:color="auto" w:fill="DDD9C3"/>
          </w:tcPr>
          <w:p w14:paraId="2ADB05C6" w14:textId="77777777" w:rsidR="00B91683" w:rsidRPr="005370BD" w:rsidRDefault="00B91683" w:rsidP="00B91683">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2F794995" w14:textId="77777777" w:rsidR="00B91683" w:rsidRPr="005370BD" w:rsidRDefault="00B91683" w:rsidP="00B91683">
            <w:pPr>
              <w:rPr>
                <w:rFonts w:cs="Arial"/>
              </w:rPr>
            </w:pPr>
            <w:r w:rsidRPr="005370BD">
              <w:rPr>
                <w:rFonts w:cs="Arial"/>
                <w:sz w:val="22"/>
                <w:szCs w:val="22"/>
              </w:rPr>
              <w:t>Ελληνική</w:t>
            </w:r>
          </w:p>
        </w:tc>
      </w:tr>
      <w:tr w:rsidR="00B91683" w:rsidRPr="005370BD" w14:paraId="58D95796" w14:textId="77777777" w:rsidTr="00B91683">
        <w:tc>
          <w:tcPr>
            <w:tcW w:w="3205" w:type="dxa"/>
            <w:shd w:val="clear" w:color="auto" w:fill="DDD9C3"/>
          </w:tcPr>
          <w:p w14:paraId="76BB51CA" w14:textId="77777777" w:rsidR="00B91683" w:rsidRPr="005370BD" w:rsidRDefault="00B91683" w:rsidP="00B91683">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0B3DB1C4" w14:textId="77777777" w:rsidR="00B91683" w:rsidRPr="005370BD" w:rsidRDefault="00B91683" w:rsidP="00B91683">
            <w:pPr>
              <w:rPr>
                <w:rFonts w:cs="Arial"/>
              </w:rPr>
            </w:pPr>
            <w:r w:rsidRPr="005370BD">
              <w:rPr>
                <w:rFonts w:cs="Arial"/>
                <w:sz w:val="22"/>
                <w:szCs w:val="22"/>
              </w:rPr>
              <w:t>ΝΑΙ (στην Αγγλική)</w:t>
            </w:r>
          </w:p>
        </w:tc>
      </w:tr>
      <w:tr w:rsidR="00B91683" w:rsidRPr="005370BD" w14:paraId="0564341B" w14:textId="77777777" w:rsidTr="00B91683">
        <w:tc>
          <w:tcPr>
            <w:tcW w:w="3205" w:type="dxa"/>
            <w:shd w:val="clear" w:color="auto" w:fill="DDD9C3"/>
          </w:tcPr>
          <w:p w14:paraId="2501F5DA" w14:textId="77777777" w:rsidR="00B91683" w:rsidRPr="005370BD" w:rsidRDefault="00B91683" w:rsidP="00B91683">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5741764C" w14:textId="77777777" w:rsidR="00B91683" w:rsidRPr="005370BD" w:rsidRDefault="00B91683" w:rsidP="00B91683">
            <w:pPr>
              <w:rPr>
                <w:rFonts w:cs="Arial"/>
              </w:rPr>
            </w:pPr>
            <w:r w:rsidRPr="005370BD">
              <w:rPr>
                <w:rFonts w:cs="Arial"/>
                <w:sz w:val="22"/>
                <w:szCs w:val="22"/>
              </w:rPr>
              <w:t>https://eclass.upatras.gr/courses/CIV1553/</w:t>
            </w:r>
          </w:p>
        </w:tc>
      </w:tr>
    </w:tbl>
    <w:p w14:paraId="702F91E6" w14:textId="77777777" w:rsidR="00B91683" w:rsidRPr="005370BD" w:rsidRDefault="00B91683" w:rsidP="00102973">
      <w:pPr>
        <w:widowControl w:val="0"/>
        <w:numPr>
          <w:ilvl w:val="0"/>
          <w:numId w:val="3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B91683" w:rsidRPr="005370BD" w14:paraId="676FAFB4" w14:textId="77777777" w:rsidTr="00B91683">
        <w:tc>
          <w:tcPr>
            <w:tcW w:w="8472" w:type="dxa"/>
            <w:gridSpan w:val="2"/>
            <w:tcBorders>
              <w:bottom w:val="nil"/>
            </w:tcBorders>
            <w:shd w:val="clear" w:color="auto" w:fill="DDD9C3"/>
          </w:tcPr>
          <w:p w14:paraId="6BFD1731" w14:textId="77777777" w:rsidR="00B91683" w:rsidRPr="005370BD" w:rsidRDefault="00B91683" w:rsidP="00B91683">
            <w:pPr>
              <w:rPr>
                <w:rFonts w:cs="Arial"/>
                <w:i/>
                <w:sz w:val="16"/>
                <w:szCs w:val="16"/>
              </w:rPr>
            </w:pPr>
            <w:r w:rsidRPr="005370BD">
              <w:rPr>
                <w:rFonts w:cs="Arial"/>
                <w:b/>
                <w:sz w:val="20"/>
                <w:szCs w:val="20"/>
              </w:rPr>
              <w:t>Μαθησιακά Αποτελέσματα</w:t>
            </w:r>
          </w:p>
        </w:tc>
      </w:tr>
      <w:tr w:rsidR="00B91683" w:rsidRPr="005370BD" w14:paraId="0C3A3307" w14:textId="77777777" w:rsidTr="00B91683">
        <w:tc>
          <w:tcPr>
            <w:tcW w:w="8472" w:type="dxa"/>
            <w:gridSpan w:val="2"/>
            <w:tcBorders>
              <w:top w:val="nil"/>
            </w:tcBorders>
            <w:shd w:val="clear" w:color="auto" w:fill="DDD9C3"/>
          </w:tcPr>
          <w:p w14:paraId="42B484CD" w14:textId="77777777" w:rsidR="00B91683" w:rsidRPr="005370BD" w:rsidRDefault="00B91683" w:rsidP="00B9168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2578258" w14:textId="77777777" w:rsidR="00B91683" w:rsidRPr="005370BD" w:rsidRDefault="00B91683" w:rsidP="00B9168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2302397" w14:textId="77777777" w:rsidR="00B91683" w:rsidRPr="005370BD" w:rsidRDefault="00B91683"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BD2257B" w14:textId="7EC70FC1" w:rsidR="00B91683" w:rsidRPr="005370BD" w:rsidRDefault="00B91683"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7F4C06B"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και Παράρτημα Β</w:t>
            </w:r>
          </w:p>
          <w:p w14:paraId="73868F73" w14:textId="77777777" w:rsidR="00B91683" w:rsidRPr="005370BD" w:rsidRDefault="00B91683"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B91683" w:rsidRPr="005370BD" w14:paraId="5F313E49" w14:textId="77777777" w:rsidTr="00B91683">
        <w:tc>
          <w:tcPr>
            <w:tcW w:w="8472" w:type="dxa"/>
            <w:gridSpan w:val="2"/>
          </w:tcPr>
          <w:p w14:paraId="2FC45DF3" w14:textId="77777777" w:rsidR="00B91683" w:rsidRPr="005370BD" w:rsidRDefault="00B91683" w:rsidP="00B91683">
            <w:pPr>
              <w:jc w:val="both"/>
            </w:pPr>
            <w:r w:rsidRPr="005370BD">
              <w:rPr>
                <w:sz w:val="22"/>
                <w:szCs w:val="22"/>
              </w:rPr>
              <w:t>Το μάθημα αποτελεί το βασικό μάθημα μέσω του οποίου οι φοιτητές/φοιτήτριες έρχονται σε επαφή με τις διαφορικές εξισώσεις και τις αναλυτικές μεθόδους επίλυσής τους.</w:t>
            </w:r>
          </w:p>
          <w:p w14:paraId="1B54F4EB" w14:textId="77777777" w:rsidR="00B91683" w:rsidRPr="005370BD" w:rsidRDefault="00B91683" w:rsidP="00B91683">
            <w:pPr>
              <w:jc w:val="both"/>
            </w:pPr>
            <w:r w:rsidRPr="005370BD">
              <w:rPr>
                <w:sz w:val="22"/>
                <w:szCs w:val="22"/>
              </w:rPr>
              <w:t xml:space="preserve">Η ύλη του μαθήματος στοχεύει στην εισαγωγή των φοιτητών/φοιτητριών στις βασικές έννοιες των διαφορικών εξισώσεων, καθώς και πως αυτές μπορούν να περιγράψουν συγκεκριμένα προβλήματα της επιστήμης του πολιτικού μηχανικού. Παρουσιάζονται οι βασικές μεθοδολογίες επίλυσης διαφορικών εξισώσεων, τόσο συνήθων όσο και με μερικές παραγώγους. Επιπλέον, γίνεται μια εισαγωγή στους μετασχηματισμούς </w:t>
            </w:r>
            <w:proofErr w:type="spellStart"/>
            <w:r w:rsidRPr="005370BD">
              <w:rPr>
                <w:sz w:val="22"/>
                <w:szCs w:val="22"/>
              </w:rPr>
              <w:t>Laplace</w:t>
            </w:r>
            <w:proofErr w:type="spellEnd"/>
            <w:r w:rsidRPr="005370BD">
              <w:rPr>
                <w:sz w:val="22"/>
                <w:szCs w:val="22"/>
              </w:rPr>
              <w:t xml:space="preserve"> και </w:t>
            </w:r>
            <w:proofErr w:type="spellStart"/>
            <w:r w:rsidRPr="005370BD">
              <w:rPr>
                <w:sz w:val="22"/>
                <w:szCs w:val="22"/>
              </w:rPr>
              <w:t>Fourier</w:t>
            </w:r>
            <w:proofErr w:type="spellEnd"/>
            <w:r w:rsidRPr="005370BD">
              <w:rPr>
                <w:sz w:val="22"/>
                <w:szCs w:val="22"/>
              </w:rPr>
              <w:t xml:space="preserve">, </w:t>
            </w:r>
            <w:r w:rsidRPr="005370BD">
              <w:rPr>
                <w:sz w:val="22"/>
                <w:szCs w:val="22"/>
              </w:rPr>
              <w:lastRenderedPageBreak/>
              <w:t>και δίνεται έμφαση στη χρήση αυτών για την επίλυση συγκεκριμένων κλάσεων διαφορικών εξισώσεων. Επιπρόσθετα, στο εργαστηριακό κομμάτι του μαθήματος γίνεται χρήση πακέτου συμβολικών υπολογισμών για την υλοποίηση αυτών των μεθοδολογιών.</w:t>
            </w:r>
          </w:p>
          <w:p w14:paraId="25449358" w14:textId="77777777" w:rsidR="00B91683" w:rsidRPr="005370BD" w:rsidRDefault="00B91683" w:rsidP="00B91683">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52D564BE" w14:textId="77777777" w:rsidR="00B91683" w:rsidRPr="005370BD" w:rsidRDefault="00B91683"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Αναγνωρίζει βασικά προβλήματα της επιστήμης του πολιτικού μηχανικού που μπορούν να </w:t>
            </w:r>
            <w:proofErr w:type="spellStart"/>
            <w:r w:rsidRPr="005370BD">
              <w:rPr>
                <w:rFonts w:ascii="Times New Roman" w:hAnsi="Times New Roman"/>
                <w:sz w:val="22"/>
                <w:szCs w:val="22"/>
                <w:lang w:val="el-GR"/>
              </w:rPr>
              <w:t>μοντελοποιηθούν</w:t>
            </w:r>
            <w:proofErr w:type="spellEnd"/>
            <w:r w:rsidRPr="005370BD">
              <w:rPr>
                <w:rFonts w:ascii="Times New Roman" w:hAnsi="Times New Roman"/>
                <w:sz w:val="22"/>
                <w:szCs w:val="22"/>
                <w:lang w:val="el-GR"/>
              </w:rPr>
              <w:t xml:space="preserve"> με τη βοήθεια διαφορικών εξισώσεων.</w:t>
            </w:r>
          </w:p>
          <w:p w14:paraId="5F86BBB1" w14:textId="77777777" w:rsidR="00B91683" w:rsidRPr="005370BD" w:rsidRDefault="00B91683"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Επιλύει αναλυτικά διαφορικές εξισώσεις, τόσο συνήθεις όσο και με μερικές παραγώγους. </w:t>
            </w:r>
          </w:p>
          <w:p w14:paraId="4EDB5A01" w14:textId="77777777" w:rsidR="00B91683" w:rsidRPr="005370BD" w:rsidRDefault="00B91683"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Χρησιμοποιεί τους μετασχηματισμούς </w:t>
            </w:r>
            <w:proofErr w:type="spellStart"/>
            <w:r w:rsidRPr="005370BD">
              <w:rPr>
                <w:rFonts w:ascii="Times New Roman" w:hAnsi="Times New Roman"/>
                <w:sz w:val="22"/>
                <w:szCs w:val="22"/>
                <w:lang w:val="el-GR"/>
              </w:rPr>
              <w:t>Laplace</w:t>
            </w:r>
            <w:proofErr w:type="spellEnd"/>
            <w:r w:rsidRPr="005370BD">
              <w:rPr>
                <w:rFonts w:ascii="Times New Roman" w:hAnsi="Times New Roman"/>
                <w:sz w:val="22"/>
                <w:szCs w:val="22"/>
                <w:lang w:val="el-GR"/>
              </w:rPr>
              <w:t xml:space="preserve"> και </w:t>
            </w:r>
            <w:proofErr w:type="spellStart"/>
            <w:r w:rsidRPr="005370BD">
              <w:rPr>
                <w:rFonts w:ascii="Times New Roman" w:hAnsi="Times New Roman"/>
                <w:sz w:val="22"/>
                <w:szCs w:val="22"/>
                <w:lang w:val="el-GR"/>
              </w:rPr>
              <w:t>Fourier</w:t>
            </w:r>
            <w:proofErr w:type="spellEnd"/>
            <w:r w:rsidRPr="005370BD">
              <w:rPr>
                <w:rFonts w:ascii="Times New Roman" w:hAnsi="Times New Roman"/>
                <w:sz w:val="22"/>
                <w:szCs w:val="22"/>
                <w:lang w:val="el-GR"/>
              </w:rPr>
              <w:t>.</w:t>
            </w:r>
          </w:p>
          <w:p w14:paraId="5018B6FF" w14:textId="77777777" w:rsidR="00B91683" w:rsidRPr="005370BD" w:rsidRDefault="00B91683" w:rsidP="00102973">
            <w:pPr>
              <w:pStyle w:val="ListParagraph1"/>
              <w:numPr>
                <w:ilvl w:val="0"/>
                <w:numId w:val="14"/>
              </w:numPr>
              <w:spacing w:after="0"/>
              <w:ind w:left="284" w:hanging="284"/>
              <w:jc w:val="both"/>
              <w:rPr>
                <w:rFonts w:cs="Arial"/>
                <w:sz w:val="20"/>
                <w:szCs w:val="20"/>
                <w:lang w:val="el-GR"/>
              </w:rPr>
            </w:pPr>
            <w:r w:rsidRPr="005370BD">
              <w:rPr>
                <w:rFonts w:ascii="Times New Roman" w:hAnsi="Times New Roman"/>
                <w:sz w:val="22"/>
                <w:szCs w:val="22"/>
                <w:lang w:val="el-GR"/>
              </w:rPr>
              <w:t>Χρησιμοποιεί τον υπολογιστή και προγράμματα συμβολικών υπολογισμών για την επίλυση διαφορικών εξισώσεων.</w:t>
            </w:r>
          </w:p>
        </w:tc>
      </w:tr>
      <w:tr w:rsidR="00B91683" w:rsidRPr="005370BD" w14:paraId="55D16398" w14:textId="77777777" w:rsidTr="00B91683">
        <w:tblPrEx>
          <w:tblLook w:val="0000" w:firstRow="0" w:lastRow="0" w:firstColumn="0" w:lastColumn="0" w:noHBand="0" w:noVBand="0"/>
        </w:tblPrEx>
        <w:tc>
          <w:tcPr>
            <w:tcW w:w="8454" w:type="dxa"/>
            <w:gridSpan w:val="2"/>
            <w:tcBorders>
              <w:bottom w:val="nil"/>
            </w:tcBorders>
            <w:shd w:val="clear" w:color="auto" w:fill="DDD9C3"/>
          </w:tcPr>
          <w:p w14:paraId="7F2F54B3" w14:textId="77777777" w:rsidR="00B91683" w:rsidRPr="005370BD" w:rsidRDefault="00B91683" w:rsidP="00B91683">
            <w:pPr>
              <w:rPr>
                <w:rFonts w:cs="Arial"/>
                <w:b/>
                <w:sz w:val="20"/>
                <w:szCs w:val="20"/>
              </w:rPr>
            </w:pPr>
            <w:r w:rsidRPr="005370BD">
              <w:rPr>
                <w:rFonts w:cs="Arial"/>
                <w:b/>
                <w:sz w:val="20"/>
                <w:szCs w:val="20"/>
              </w:rPr>
              <w:lastRenderedPageBreak/>
              <w:t>Γενικές Ικανότητες</w:t>
            </w:r>
          </w:p>
        </w:tc>
      </w:tr>
      <w:tr w:rsidR="00B91683" w:rsidRPr="005370BD" w14:paraId="13FFD929" w14:textId="77777777" w:rsidTr="00B91683">
        <w:tc>
          <w:tcPr>
            <w:tcW w:w="8472" w:type="dxa"/>
            <w:gridSpan w:val="2"/>
            <w:tcBorders>
              <w:top w:val="nil"/>
              <w:bottom w:val="nil"/>
            </w:tcBorders>
            <w:shd w:val="clear" w:color="auto" w:fill="DDD9C3"/>
          </w:tcPr>
          <w:p w14:paraId="5CE68EC4" w14:textId="77777777" w:rsidR="00B91683" w:rsidRPr="005370BD" w:rsidRDefault="00B91683" w:rsidP="00B9168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91683" w:rsidRPr="005370BD" w14:paraId="73EA3330" w14:textId="77777777" w:rsidTr="00B91683">
        <w:tblPrEx>
          <w:tblLook w:val="0000" w:firstRow="0" w:lastRow="0" w:firstColumn="0" w:lastColumn="0" w:noHBand="0" w:noVBand="0"/>
        </w:tblPrEx>
        <w:tc>
          <w:tcPr>
            <w:tcW w:w="3964" w:type="dxa"/>
            <w:tcBorders>
              <w:top w:val="nil"/>
              <w:right w:val="nil"/>
            </w:tcBorders>
            <w:shd w:val="clear" w:color="auto" w:fill="DDD9C3"/>
          </w:tcPr>
          <w:p w14:paraId="593AB935"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CE012C0"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B3C2A2F"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E2B567E"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FA1FEB4"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4B544EA"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92192DC"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80BD133"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8654BBF"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117BD65"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6C9B1D2"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2B78EF1"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6F3A299" w14:textId="77777777" w:rsidR="00B91683" w:rsidRPr="005370BD" w:rsidRDefault="00B91683" w:rsidP="00B9168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BB1828D" w14:textId="77777777" w:rsidR="00B91683" w:rsidRPr="005370BD" w:rsidRDefault="00B91683" w:rsidP="00B91683">
            <w:pPr>
              <w:rPr>
                <w:rFonts w:cs="Arial"/>
                <w:b/>
                <w:sz w:val="20"/>
                <w:szCs w:val="20"/>
              </w:rPr>
            </w:pPr>
            <w:r w:rsidRPr="005370BD">
              <w:rPr>
                <w:rFonts w:cs="Arial"/>
                <w:i/>
                <w:sz w:val="16"/>
                <w:szCs w:val="16"/>
              </w:rPr>
              <w:t>Προαγωγή της ελεύθερης, δημιουργικής και επαγωγικής σκέψης</w:t>
            </w:r>
          </w:p>
        </w:tc>
      </w:tr>
      <w:tr w:rsidR="00B91683" w:rsidRPr="005370BD" w14:paraId="3CF3CFCA" w14:textId="77777777" w:rsidTr="00B91683">
        <w:tc>
          <w:tcPr>
            <w:tcW w:w="8472" w:type="dxa"/>
            <w:gridSpan w:val="2"/>
          </w:tcPr>
          <w:p w14:paraId="7ABA9BB7" w14:textId="77777777" w:rsidR="00B91683" w:rsidRPr="005370BD" w:rsidRDefault="00B91683" w:rsidP="00B91683">
            <w:pPr>
              <w:widowControl w:val="0"/>
              <w:autoSpaceDE w:val="0"/>
              <w:autoSpaceDN w:val="0"/>
              <w:adjustRightInd w:val="0"/>
              <w:ind w:left="454" w:hanging="454"/>
            </w:pPr>
            <w:r w:rsidRPr="005370BD">
              <w:t>•</w:t>
            </w:r>
            <w:r w:rsidRPr="005370BD">
              <w:tab/>
            </w:r>
            <w:r w:rsidRPr="005370BD">
              <w:rPr>
                <w:sz w:val="22"/>
                <w:szCs w:val="22"/>
              </w:rPr>
              <w:t>Προαγωγή της ελεύθερης, δημιουργικής και επαγωγικής σκέψης</w:t>
            </w:r>
          </w:p>
          <w:p w14:paraId="63F4AF3E" w14:textId="77777777" w:rsidR="00B91683" w:rsidRPr="005370BD" w:rsidRDefault="00B91683" w:rsidP="00B91683">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των απαραίτητων τεχνολογιών</w:t>
            </w:r>
          </w:p>
        </w:tc>
      </w:tr>
    </w:tbl>
    <w:p w14:paraId="7077524B" w14:textId="77777777" w:rsidR="00B91683" w:rsidRPr="005370BD" w:rsidRDefault="00B91683" w:rsidP="00102973">
      <w:pPr>
        <w:widowControl w:val="0"/>
        <w:numPr>
          <w:ilvl w:val="0"/>
          <w:numId w:val="3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1683" w:rsidRPr="005370BD" w14:paraId="090BBE63" w14:textId="77777777" w:rsidTr="00B91683">
        <w:tc>
          <w:tcPr>
            <w:tcW w:w="8472" w:type="dxa"/>
          </w:tcPr>
          <w:p w14:paraId="2C9D0640" w14:textId="77777777" w:rsidR="00B91683" w:rsidRPr="005370BD" w:rsidRDefault="00B91683" w:rsidP="00102973">
            <w:pPr>
              <w:widowControl w:val="0"/>
              <w:numPr>
                <w:ilvl w:val="0"/>
                <w:numId w:val="29"/>
              </w:numPr>
              <w:autoSpaceDE w:val="0"/>
              <w:autoSpaceDN w:val="0"/>
              <w:adjustRightInd w:val="0"/>
              <w:jc w:val="both"/>
            </w:pPr>
            <w:r w:rsidRPr="005370BD">
              <w:rPr>
                <w:sz w:val="22"/>
                <w:szCs w:val="22"/>
              </w:rPr>
              <w:t>Βασικές έννοιες ΣΔΕ. ΣΔΕ 1ης τάξης, ορθογώνιες τροχιές.</w:t>
            </w:r>
          </w:p>
          <w:p w14:paraId="1F059A98" w14:textId="77777777" w:rsidR="00B91683" w:rsidRPr="005370BD" w:rsidRDefault="00B91683" w:rsidP="00102973">
            <w:pPr>
              <w:widowControl w:val="0"/>
              <w:numPr>
                <w:ilvl w:val="0"/>
                <w:numId w:val="29"/>
              </w:numPr>
              <w:autoSpaceDE w:val="0"/>
              <w:autoSpaceDN w:val="0"/>
              <w:adjustRightInd w:val="0"/>
              <w:jc w:val="both"/>
            </w:pPr>
            <w:r w:rsidRPr="005370BD">
              <w:rPr>
                <w:sz w:val="22"/>
                <w:szCs w:val="22"/>
              </w:rPr>
              <w:t xml:space="preserve">Γραμμικές ΣΔΕ ανώτερης τάξης, ομογενείς και μη ομογενείς. </w:t>
            </w:r>
          </w:p>
          <w:p w14:paraId="35088ECA" w14:textId="77777777" w:rsidR="00B91683" w:rsidRPr="005370BD" w:rsidRDefault="00B91683" w:rsidP="00102973">
            <w:pPr>
              <w:widowControl w:val="0"/>
              <w:numPr>
                <w:ilvl w:val="0"/>
                <w:numId w:val="29"/>
              </w:numPr>
              <w:autoSpaceDE w:val="0"/>
              <w:autoSpaceDN w:val="0"/>
              <w:adjustRightInd w:val="0"/>
              <w:jc w:val="both"/>
            </w:pPr>
            <w:r w:rsidRPr="005370BD">
              <w:rPr>
                <w:sz w:val="22"/>
                <w:szCs w:val="22"/>
              </w:rPr>
              <w:t xml:space="preserve">Συστήματα ΣΔΕ. Βασικές έννοιες και επίλυση με χρήση </w:t>
            </w:r>
            <w:proofErr w:type="spellStart"/>
            <w:r w:rsidRPr="005370BD">
              <w:rPr>
                <w:sz w:val="22"/>
                <w:szCs w:val="22"/>
              </w:rPr>
              <w:t>ιδιοτιμών</w:t>
            </w:r>
            <w:proofErr w:type="spellEnd"/>
            <w:r w:rsidRPr="005370BD">
              <w:rPr>
                <w:sz w:val="22"/>
                <w:szCs w:val="22"/>
              </w:rPr>
              <w:t xml:space="preserve"> και </w:t>
            </w:r>
            <w:proofErr w:type="spellStart"/>
            <w:r w:rsidRPr="005370BD">
              <w:rPr>
                <w:sz w:val="22"/>
                <w:szCs w:val="22"/>
              </w:rPr>
              <w:t>ιδιοδιανυσμάτων</w:t>
            </w:r>
            <w:proofErr w:type="spellEnd"/>
            <w:r w:rsidRPr="005370BD">
              <w:rPr>
                <w:sz w:val="22"/>
                <w:szCs w:val="22"/>
              </w:rPr>
              <w:t>.</w:t>
            </w:r>
          </w:p>
          <w:p w14:paraId="245A9F7F" w14:textId="77777777" w:rsidR="00B91683" w:rsidRPr="005370BD" w:rsidRDefault="00B91683" w:rsidP="00102973">
            <w:pPr>
              <w:widowControl w:val="0"/>
              <w:numPr>
                <w:ilvl w:val="0"/>
                <w:numId w:val="29"/>
              </w:numPr>
              <w:autoSpaceDE w:val="0"/>
              <w:autoSpaceDN w:val="0"/>
              <w:adjustRightInd w:val="0"/>
              <w:jc w:val="both"/>
            </w:pPr>
            <w:r w:rsidRPr="005370BD">
              <w:rPr>
                <w:sz w:val="22"/>
                <w:szCs w:val="22"/>
              </w:rPr>
              <w:t>Βασικές έννοιες MΔΕ.</w:t>
            </w:r>
          </w:p>
          <w:p w14:paraId="43A582E2" w14:textId="77777777" w:rsidR="00B91683" w:rsidRPr="005370BD" w:rsidRDefault="00B91683" w:rsidP="00102973">
            <w:pPr>
              <w:widowControl w:val="0"/>
              <w:numPr>
                <w:ilvl w:val="0"/>
                <w:numId w:val="29"/>
              </w:numPr>
              <w:autoSpaceDE w:val="0"/>
              <w:autoSpaceDN w:val="0"/>
              <w:adjustRightInd w:val="0"/>
              <w:jc w:val="both"/>
            </w:pPr>
            <w:r w:rsidRPr="005370BD">
              <w:rPr>
                <w:sz w:val="22"/>
                <w:szCs w:val="22"/>
              </w:rPr>
              <w:t xml:space="preserve">Μετασχηματισμός </w:t>
            </w:r>
            <w:proofErr w:type="spellStart"/>
            <w:r w:rsidRPr="005370BD">
              <w:rPr>
                <w:sz w:val="22"/>
                <w:szCs w:val="22"/>
              </w:rPr>
              <w:t>Laplace</w:t>
            </w:r>
            <w:proofErr w:type="spellEnd"/>
            <w:r w:rsidRPr="005370BD">
              <w:rPr>
                <w:sz w:val="22"/>
                <w:szCs w:val="22"/>
              </w:rPr>
              <w:t xml:space="preserve"> και χρήση αυτού στην επίλυση ΣΔΕ και ΜΔΕ.</w:t>
            </w:r>
          </w:p>
          <w:p w14:paraId="3F9AF756" w14:textId="77777777" w:rsidR="00B91683" w:rsidRPr="005370BD" w:rsidRDefault="00B91683" w:rsidP="00102973">
            <w:pPr>
              <w:widowControl w:val="0"/>
              <w:numPr>
                <w:ilvl w:val="0"/>
                <w:numId w:val="29"/>
              </w:numPr>
              <w:autoSpaceDE w:val="0"/>
              <w:autoSpaceDN w:val="0"/>
              <w:adjustRightInd w:val="0"/>
              <w:jc w:val="both"/>
            </w:pPr>
            <w:r w:rsidRPr="005370BD">
              <w:rPr>
                <w:sz w:val="22"/>
                <w:szCs w:val="22"/>
              </w:rPr>
              <w:t xml:space="preserve">Μετασχηματισμός </w:t>
            </w:r>
            <w:proofErr w:type="spellStart"/>
            <w:r w:rsidRPr="005370BD">
              <w:rPr>
                <w:sz w:val="22"/>
                <w:szCs w:val="22"/>
              </w:rPr>
              <w:t>Fourier</w:t>
            </w:r>
            <w:proofErr w:type="spellEnd"/>
            <w:r w:rsidRPr="005370BD">
              <w:rPr>
                <w:sz w:val="22"/>
                <w:szCs w:val="22"/>
              </w:rPr>
              <w:t xml:space="preserve"> και χρήση αυτού στην επίλυση ΣΔΕ και ΜΔΕ.</w:t>
            </w:r>
          </w:p>
          <w:p w14:paraId="370F72E9" w14:textId="77777777" w:rsidR="00B91683" w:rsidRPr="005370BD" w:rsidRDefault="00B91683" w:rsidP="00102973">
            <w:pPr>
              <w:widowControl w:val="0"/>
              <w:numPr>
                <w:ilvl w:val="0"/>
                <w:numId w:val="29"/>
              </w:numPr>
              <w:autoSpaceDE w:val="0"/>
              <w:autoSpaceDN w:val="0"/>
              <w:adjustRightInd w:val="0"/>
              <w:jc w:val="both"/>
            </w:pPr>
            <w:r w:rsidRPr="005370BD">
              <w:rPr>
                <w:sz w:val="22"/>
                <w:szCs w:val="22"/>
              </w:rPr>
              <w:t xml:space="preserve">Προβλήματα συνοριακών τιμών και </w:t>
            </w:r>
            <w:proofErr w:type="spellStart"/>
            <w:r w:rsidRPr="005370BD">
              <w:rPr>
                <w:sz w:val="22"/>
                <w:szCs w:val="22"/>
              </w:rPr>
              <w:t>ιδιοτιμών</w:t>
            </w:r>
            <w:proofErr w:type="spellEnd"/>
            <w:r w:rsidRPr="005370BD">
              <w:rPr>
                <w:sz w:val="22"/>
                <w:szCs w:val="22"/>
              </w:rPr>
              <w:t xml:space="preserve">. Σειρές </w:t>
            </w:r>
            <w:proofErr w:type="spellStart"/>
            <w:r w:rsidRPr="005370BD">
              <w:rPr>
                <w:sz w:val="22"/>
                <w:szCs w:val="22"/>
              </w:rPr>
              <w:t>Fourier</w:t>
            </w:r>
            <w:proofErr w:type="spellEnd"/>
            <w:r w:rsidRPr="005370BD">
              <w:rPr>
                <w:sz w:val="22"/>
                <w:szCs w:val="22"/>
              </w:rPr>
              <w:t>.</w:t>
            </w:r>
          </w:p>
          <w:p w14:paraId="66B83839" w14:textId="77777777" w:rsidR="00B91683" w:rsidRPr="005370BD" w:rsidRDefault="00B91683" w:rsidP="00102973">
            <w:pPr>
              <w:widowControl w:val="0"/>
              <w:numPr>
                <w:ilvl w:val="0"/>
                <w:numId w:val="29"/>
              </w:numPr>
              <w:autoSpaceDE w:val="0"/>
              <w:autoSpaceDN w:val="0"/>
              <w:adjustRightInd w:val="0"/>
              <w:jc w:val="both"/>
            </w:pPr>
            <w:r w:rsidRPr="005370BD">
              <w:rPr>
                <w:sz w:val="22"/>
                <w:szCs w:val="22"/>
              </w:rPr>
              <w:t>Επίλυση ΜΔΕ με τη μέθοδο χωρισμού των μεταβλητών.</w:t>
            </w:r>
          </w:p>
          <w:p w14:paraId="4451CBE8" w14:textId="77777777" w:rsidR="00B91683" w:rsidRPr="005370BD" w:rsidRDefault="00B91683" w:rsidP="00102973">
            <w:pPr>
              <w:widowControl w:val="0"/>
              <w:numPr>
                <w:ilvl w:val="0"/>
                <w:numId w:val="29"/>
              </w:numPr>
              <w:autoSpaceDE w:val="0"/>
              <w:autoSpaceDN w:val="0"/>
              <w:adjustRightInd w:val="0"/>
              <w:jc w:val="both"/>
            </w:pPr>
            <w:r w:rsidRPr="005370BD">
              <w:t>Εφαρμογές ΣΔΕ, συστημάτων ΣΔΕ και ΜΔΕ στην επιστήμη του Πολιτικού Μηχανικού.</w:t>
            </w:r>
          </w:p>
          <w:p w14:paraId="11085E06" w14:textId="77777777" w:rsidR="00B91683" w:rsidRPr="005370BD" w:rsidRDefault="00B91683" w:rsidP="00102973">
            <w:pPr>
              <w:widowControl w:val="0"/>
              <w:numPr>
                <w:ilvl w:val="0"/>
                <w:numId w:val="29"/>
              </w:numPr>
              <w:autoSpaceDE w:val="0"/>
              <w:autoSpaceDN w:val="0"/>
              <w:adjustRightInd w:val="0"/>
              <w:jc w:val="both"/>
              <w:rPr>
                <w:sz w:val="20"/>
                <w:szCs w:val="20"/>
              </w:rPr>
            </w:pPr>
            <w:r w:rsidRPr="005370BD">
              <w:rPr>
                <w:sz w:val="22"/>
                <w:szCs w:val="22"/>
              </w:rPr>
              <w:t>Εφαρμογή πακέτου Συμβολικής Άλγεβρας στο εργαστήριο Η/Υ για την επίλυση προβλημάτων των ΕΜ ΙIΙ.</w:t>
            </w:r>
          </w:p>
        </w:tc>
      </w:tr>
    </w:tbl>
    <w:p w14:paraId="229383E7" w14:textId="77777777" w:rsidR="00B91683" w:rsidRPr="005370BD" w:rsidRDefault="00B91683" w:rsidP="00102973">
      <w:pPr>
        <w:widowControl w:val="0"/>
        <w:numPr>
          <w:ilvl w:val="0"/>
          <w:numId w:val="3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91683" w:rsidRPr="005370BD" w14:paraId="555A1195" w14:textId="77777777" w:rsidTr="00B91683">
        <w:tc>
          <w:tcPr>
            <w:tcW w:w="3306" w:type="dxa"/>
            <w:shd w:val="clear" w:color="auto" w:fill="DDD9C3"/>
          </w:tcPr>
          <w:p w14:paraId="103807A4" w14:textId="77777777" w:rsidR="00B91683" w:rsidRPr="005370BD" w:rsidRDefault="00B91683" w:rsidP="00B9168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089E66F" w14:textId="77777777" w:rsidR="00B91683" w:rsidRPr="005370BD" w:rsidRDefault="00B91683" w:rsidP="00B91683">
            <w:pPr>
              <w:rPr>
                <w:iCs/>
              </w:rPr>
            </w:pPr>
            <w:r w:rsidRPr="005370BD">
              <w:rPr>
                <w:iCs/>
                <w:sz w:val="22"/>
                <w:szCs w:val="22"/>
              </w:rPr>
              <w:t>Στην τάξη και εξ αποστάσεως αν οι συνθήκες το επιβάλουν.</w:t>
            </w:r>
          </w:p>
        </w:tc>
      </w:tr>
      <w:tr w:rsidR="00B91683" w:rsidRPr="005370BD" w14:paraId="134615C7" w14:textId="77777777" w:rsidTr="00B91683">
        <w:tc>
          <w:tcPr>
            <w:tcW w:w="3306" w:type="dxa"/>
            <w:shd w:val="clear" w:color="auto" w:fill="DDD9C3"/>
          </w:tcPr>
          <w:p w14:paraId="7B615220" w14:textId="77777777" w:rsidR="00B91683" w:rsidRPr="005370BD" w:rsidRDefault="00B91683" w:rsidP="00B9168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F987D06" w14:textId="77777777" w:rsidR="00B91683" w:rsidRPr="005370BD" w:rsidRDefault="00B91683" w:rsidP="00B91683">
            <w:pPr>
              <w:rPr>
                <w:iCs/>
              </w:rPr>
            </w:pPr>
            <w:r w:rsidRPr="005370BD">
              <w:rPr>
                <w:iCs/>
                <w:sz w:val="22"/>
                <w:szCs w:val="22"/>
              </w:rPr>
              <w:t>Εξειδικευμένο λογισμικό συμβολικών υπολογισμών.</w:t>
            </w:r>
          </w:p>
          <w:p w14:paraId="7801427E" w14:textId="77777777" w:rsidR="00B91683" w:rsidRPr="005370BD" w:rsidRDefault="00B91683" w:rsidP="00B91683">
            <w:pPr>
              <w:rPr>
                <w:iCs/>
              </w:rPr>
            </w:pPr>
            <w:r w:rsidRPr="005370BD">
              <w:rPr>
                <w:iCs/>
                <w:sz w:val="22"/>
                <w:szCs w:val="22"/>
              </w:rPr>
              <w:t>Χρήση διαφανειών στις παραδόσεις.</w:t>
            </w:r>
          </w:p>
          <w:p w14:paraId="6360CA84" w14:textId="77777777" w:rsidR="00B91683" w:rsidRPr="005370BD" w:rsidRDefault="00B91683" w:rsidP="00B91683">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B91683" w:rsidRPr="005370BD" w14:paraId="57654579" w14:textId="77777777" w:rsidTr="00B91683">
        <w:tc>
          <w:tcPr>
            <w:tcW w:w="3306" w:type="dxa"/>
            <w:shd w:val="clear" w:color="auto" w:fill="DDD9C3"/>
          </w:tcPr>
          <w:p w14:paraId="02BE3562" w14:textId="77777777" w:rsidR="00B91683" w:rsidRPr="005370BD" w:rsidRDefault="00B91683" w:rsidP="00B91683">
            <w:pPr>
              <w:jc w:val="right"/>
              <w:rPr>
                <w:rFonts w:cs="Arial"/>
                <w:b/>
                <w:sz w:val="20"/>
                <w:szCs w:val="20"/>
              </w:rPr>
            </w:pPr>
            <w:r w:rsidRPr="005370BD">
              <w:rPr>
                <w:rFonts w:cs="Arial"/>
                <w:b/>
                <w:sz w:val="20"/>
                <w:szCs w:val="20"/>
              </w:rPr>
              <w:t>ΟΡΓΑΝΩΣΗ ΔΙΔΑΣΚΑΛΙΑΣ</w:t>
            </w:r>
          </w:p>
          <w:p w14:paraId="5612AC05" w14:textId="77777777" w:rsidR="00B91683" w:rsidRPr="005370BD" w:rsidRDefault="00B91683" w:rsidP="00B9168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55E173C" w14:textId="615DD354" w:rsidR="00B91683" w:rsidRPr="005370BD" w:rsidRDefault="00B91683" w:rsidP="00B9168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rPr>
              <w:lastRenderedPageBreak/>
              <w:t>(</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5AE13FE" w14:textId="77777777" w:rsidR="00B91683" w:rsidRPr="005370BD" w:rsidRDefault="00B91683" w:rsidP="00B91683">
            <w:pPr>
              <w:jc w:val="both"/>
              <w:rPr>
                <w:rFonts w:cs="Arial"/>
                <w:i/>
                <w:sz w:val="16"/>
                <w:szCs w:val="16"/>
              </w:rPr>
            </w:pPr>
          </w:p>
          <w:p w14:paraId="2241BDC8" w14:textId="77777777" w:rsidR="00B91683" w:rsidRPr="005370BD" w:rsidRDefault="00B91683" w:rsidP="00B9168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91683" w:rsidRPr="005370BD" w14:paraId="50D324DA" w14:textId="77777777" w:rsidTr="00B9168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F1A7893" w14:textId="77777777" w:rsidR="00B91683" w:rsidRPr="005370BD" w:rsidRDefault="00B91683" w:rsidP="00B91683">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5906DDA" w14:textId="77777777" w:rsidR="00B91683" w:rsidRPr="005370BD" w:rsidRDefault="00B91683" w:rsidP="00B91683">
                  <w:pPr>
                    <w:jc w:val="center"/>
                    <w:rPr>
                      <w:rFonts w:cs="Arial"/>
                      <w:b/>
                      <w:i/>
                      <w:sz w:val="20"/>
                      <w:szCs w:val="20"/>
                    </w:rPr>
                  </w:pPr>
                  <w:r w:rsidRPr="005370BD">
                    <w:rPr>
                      <w:rFonts w:cs="Arial"/>
                      <w:b/>
                      <w:i/>
                      <w:sz w:val="20"/>
                      <w:szCs w:val="20"/>
                    </w:rPr>
                    <w:t>Φόρτος Εργασίας Εξαμήνου</w:t>
                  </w:r>
                </w:p>
              </w:tc>
            </w:tr>
            <w:tr w:rsidR="00B91683" w:rsidRPr="005370BD" w14:paraId="334F5C3B" w14:textId="77777777" w:rsidTr="00B91683">
              <w:tc>
                <w:tcPr>
                  <w:tcW w:w="2467" w:type="dxa"/>
                  <w:tcBorders>
                    <w:top w:val="single" w:sz="4" w:space="0" w:color="auto"/>
                    <w:left w:val="single" w:sz="4" w:space="0" w:color="auto"/>
                    <w:bottom w:val="single" w:sz="4" w:space="0" w:color="auto"/>
                    <w:right w:val="single" w:sz="4" w:space="0" w:color="auto"/>
                  </w:tcBorders>
                </w:tcPr>
                <w:p w14:paraId="4F39A52C" w14:textId="77777777" w:rsidR="00B91683" w:rsidRPr="005370BD" w:rsidRDefault="00B91683" w:rsidP="00B9168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1826AFD" w14:textId="77777777" w:rsidR="00B91683" w:rsidRPr="005370BD" w:rsidRDefault="00B91683" w:rsidP="00B91683">
                  <w:pPr>
                    <w:jc w:val="center"/>
                    <w:rPr>
                      <w:rFonts w:cs="Arial"/>
                      <w:sz w:val="20"/>
                      <w:szCs w:val="20"/>
                    </w:rPr>
                  </w:pPr>
                  <w:r w:rsidRPr="005370BD">
                    <w:rPr>
                      <w:rFonts w:cs="Arial"/>
                      <w:sz w:val="20"/>
                      <w:szCs w:val="20"/>
                    </w:rPr>
                    <w:t>39</w:t>
                  </w:r>
                </w:p>
              </w:tc>
            </w:tr>
            <w:tr w:rsidR="00B91683" w:rsidRPr="005370BD" w14:paraId="0E2BFF13" w14:textId="77777777" w:rsidTr="00B91683">
              <w:tc>
                <w:tcPr>
                  <w:tcW w:w="2467" w:type="dxa"/>
                  <w:tcBorders>
                    <w:top w:val="single" w:sz="4" w:space="0" w:color="auto"/>
                    <w:left w:val="single" w:sz="4" w:space="0" w:color="auto"/>
                    <w:bottom w:val="single" w:sz="4" w:space="0" w:color="auto"/>
                    <w:right w:val="single" w:sz="4" w:space="0" w:color="auto"/>
                  </w:tcBorders>
                </w:tcPr>
                <w:p w14:paraId="069201B4" w14:textId="77777777" w:rsidR="00B91683" w:rsidRPr="005370BD" w:rsidRDefault="00B91683" w:rsidP="00B91683">
                  <w:pPr>
                    <w:rPr>
                      <w:rFonts w:cs="Arial"/>
                      <w:i/>
                      <w:sz w:val="20"/>
                      <w:szCs w:val="20"/>
                    </w:rPr>
                  </w:pPr>
                  <w:r w:rsidRPr="005370BD">
                    <w:rPr>
                      <w:rFonts w:cs="Arial"/>
                      <w:sz w:val="20"/>
                      <w:szCs w:val="20"/>
                    </w:rPr>
                    <w:t>Εργαστηριακές ασκήσεις σε μικρές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2A5807B2" w14:textId="77777777" w:rsidR="00B91683" w:rsidRPr="005370BD" w:rsidRDefault="00B91683" w:rsidP="00B91683">
                  <w:pPr>
                    <w:jc w:val="center"/>
                    <w:rPr>
                      <w:rFonts w:cs="Arial"/>
                      <w:sz w:val="20"/>
                      <w:szCs w:val="20"/>
                    </w:rPr>
                  </w:pPr>
                  <w:r w:rsidRPr="005370BD">
                    <w:rPr>
                      <w:rFonts w:cs="Arial"/>
                      <w:sz w:val="20"/>
                      <w:szCs w:val="20"/>
                    </w:rPr>
                    <w:t>13</w:t>
                  </w:r>
                </w:p>
              </w:tc>
            </w:tr>
            <w:tr w:rsidR="00B91683" w:rsidRPr="005370BD" w14:paraId="58B4493D" w14:textId="77777777" w:rsidTr="00B91683">
              <w:tc>
                <w:tcPr>
                  <w:tcW w:w="2467" w:type="dxa"/>
                  <w:tcBorders>
                    <w:top w:val="single" w:sz="4" w:space="0" w:color="auto"/>
                    <w:left w:val="single" w:sz="4" w:space="0" w:color="auto"/>
                    <w:bottom w:val="single" w:sz="4" w:space="0" w:color="auto"/>
                    <w:right w:val="single" w:sz="4" w:space="0" w:color="auto"/>
                  </w:tcBorders>
                </w:tcPr>
                <w:p w14:paraId="48E53359" w14:textId="77777777" w:rsidR="00B91683" w:rsidRPr="005370BD" w:rsidRDefault="00B91683" w:rsidP="00B9168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BEFC70F" w14:textId="77777777" w:rsidR="00B91683" w:rsidRPr="005370BD" w:rsidRDefault="00B91683" w:rsidP="00B91683">
                  <w:pPr>
                    <w:jc w:val="center"/>
                    <w:rPr>
                      <w:rFonts w:cs="Arial"/>
                      <w:sz w:val="20"/>
                      <w:szCs w:val="20"/>
                    </w:rPr>
                  </w:pPr>
                  <w:r w:rsidRPr="005370BD">
                    <w:rPr>
                      <w:rFonts w:cs="Arial"/>
                      <w:sz w:val="20"/>
                      <w:szCs w:val="20"/>
                    </w:rPr>
                    <w:t>48</w:t>
                  </w:r>
                </w:p>
              </w:tc>
            </w:tr>
            <w:tr w:rsidR="00B91683" w:rsidRPr="005370BD" w14:paraId="656440FA" w14:textId="77777777" w:rsidTr="00B91683">
              <w:tc>
                <w:tcPr>
                  <w:tcW w:w="2467" w:type="dxa"/>
                  <w:tcBorders>
                    <w:top w:val="single" w:sz="4" w:space="0" w:color="auto"/>
                    <w:left w:val="single" w:sz="4" w:space="0" w:color="auto"/>
                    <w:bottom w:val="single" w:sz="4" w:space="0" w:color="auto"/>
                    <w:right w:val="single" w:sz="4" w:space="0" w:color="auto"/>
                  </w:tcBorders>
                </w:tcPr>
                <w:p w14:paraId="176A8B3E" w14:textId="77777777" w:rsidR="00B91683" w:rsidRPr="005370BD" w:rsidRDefault="00B91683" w:rsidP="00B91683">
                  <w:pPr>
                    <w:rPr>
                      <w:rFonts w:cs="Arial"/>
                      <w:b/>
                      <w:i/>
                      <w:sz w:val="20"/>
                      <w:szCs w:val="20"/>
                    </w:rPr>
                  </w:pPr>
                  <w:r w:rsidRPr="005370BD">
                    <w:rPr>
                      <w:rFonts w:cs="Arial"/>
                      <w:b/>
                      <w:i/>
                      <w:sz w:val="20"/>
                      <w:szCs w:val="20"/>
                    </w:rPr>
                    <w:t xml:space="preserve">Σύνολο Μαθήματος </w:t>
                  </w:r>
                </w:p>
                <w:p w14:paraId="6D6C9A72" w14:textId="77777777" w:rsidR="00B91683" w:rsidRPr="005370BD" w:rsidRDefault="00B91683" w:rsidP="00B91683">
                  <w:pPr>
                    <w:rPr>
                      <w:rFonts w:cs="Arial"/>
                      <w:b/>
                      <w:i/>
                      <w:sz w:val="20"/>
                      <w:szCs w:val="20"/>
                    </w:rPr>
                  </w:pPr>
                  <w:r w:rsidRPr="005370BD">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A6DE7D8" w14:textId="77777777" w:rsidR="00B91683" w:rsidRPr="005370BD" w:rsidRDefault="00B91683" w:rsidP="00B91683">
                  <w:pPr>
                    <w:jc w:val="center"/>
                    <w:rPr>
                      <w:rFonts w:cs="Arial"/>
                      <w:b/>
                      <w:i/>
                      <w:sz w:val="20"/>
                      <w:szCs w:val="20"/>
                    </w:rPr>
                  </w:pPr>
                  <w:r w:rsidRPr="005370BD">
                    <w:rPr>
                      <w:rFonts w:cs="Arial"/>
                      <w:b/>
                      <w:i/>
                      <w:sz w:val="20"/>
                      <w:szCs w:val="20"/>
                    </w:rPr>
                    <w:lastRenderedPageBreak/>
                    <w:t>100</w:t>
                  </w:r>
                </w:p>
              </w:tc>
            </w:tr>
          </w:tbl>
          <w:p w14:paraId="521DAC3B" w14:textId="77777777" w:rsidR="00B91683" w:rsidRPr="005370BD" w:rsidRDefault="00B91683" w:rsidP="00B91683">
            <w:pPr>
              <w:rPr>
                <w:rFonts w:ascii="Tahoma" w:hAnsi="Tahoma" w:cs="Tahoma"/>
              </w:rPr>
            </w:pPr>
          </w:p>
        </w:tc>
      </w:tr>
      <w:tr w:rsidR="00B91683" w:rsidRPr="005370BD" w14:paraId="7F274BB1" w14:textId="77777777" w:rsidTr="00B91683">
        <w:tc>
          <w:tcPr>
            <w:tcW w:w="3306" w:type="dxa"/>
          </w:tcPr>
          <w:p w14:paraId="63271E54" w14:textId="77777777" w:rsidR="00B91683" w:rsidRPr="005370BD" w:rsidRDefault="00B91683" w:rsidP="00B91683">
            <w:pPr>
              <w:jc w:val="right"/>
              <w:rPr>
                <w:rFonts w:cs="Arial"/>
                <w:b/>
                <w:sz w:val="20"/>
                <w:szCs w:val="20"/>
              </w:rPr>
            </w:pPr>
            <w:r w:rsidRPr="005370BD">
              <w:rPr>
                <w:rFonts w:cs="Arial"/>
                <w:b/>
                <w:sz w:val="20"/>
                <w:szCs w:val="20"/>
              </w:rPr>
              <w:lastRenderedPageBreak/>
              <w:t xml:space="preserve">ΑΞΙΟΛΟΓΗΣΗ ΦΟΙΤΗΤΩΝ </w:t>
            </w:r>
          </w:p>
          <w:p w14:paraId="6EC36184" w14:textId="77777777" w:rsidR="00B91683" w:rsidRPr="005370BD" w:rsidRDefault="00B91683" w:rsidP="00B91683">
            <w:pPr>
              <w:jc w:val="both"/>
              <w:rPr>
                <w:rFonts w:cs="Arial"/>
                <w:i/>
                <w:sz w:val="16"/>
                <w:szCs w:val="16"/>
              </w:rPr>
            </w:pPr>
            <w:r w:rsidRPr="005370BD">
              <w:rPr>
                <w:rFonts w:cs="Arial"/>
                <w:i/>
                <w:sz w:val="16"/>
                <w:szCs w:val="16"/>
              </w:rPr>
              <w:t>Περιγραφή της διαδικασίας αξιολόγησης</w:t>
            </w:r>
          </w:p>
          <w:p w14:paraId="5880FF76" w14:textId="77777777" w:rsidR="00B91683" w:rsidRPr="005370BD" w:rsidRDefault="00B91683" w:rsidP="00B91683">
            <w:pPr>
              <w:jc w:val="both"/>
              <w:rPr>
                <w:rFonts w:cs="Arial"/>
                <w:i/>
                <w:sz w:val="16"/>
                <w:szCs w:val="16"/>
              </w:rPr>
            </w:pPr>
          </w:p>
          <w:p w14:paraId="67D52B1B" w14:textId="77777777" w:rsidR="00B91683" w:rsidRPr="005370BD" w:rsidRDefault="00B91683" w:rsidP="00B9168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7E39175" w14:textId="77777777" w:rsidR="00B91683" w:rsidRPr="005370BD" w:rsidRDefault="00B91683" w:rsidP="00B91683">
            <w:pPr>
              <w:jc w:val="both"/>
              <w:rPr>
                <w:rFonts w:cs="Arial"/>
                <w:i/>
                <w:sz w:val="16"/>
                <w:szCs w:val="16"/>
              </w:rPr>
            </w:pPr>
          </w:p>
          <w:p w14:paraId="70502FDC" w14:textId="77777777" w:rsidR="00B91683" w:rsidRPr="005370BD" w:rsidRDefault="00B91683" w:rsidP="00B9168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F48FC96" w14:textId="77777777" w:rsidR="00B91683" w:rsidRPr="005370BD" w:rsidRDefault="00B91683" w:rsidP="00B91683">
            <w:pPr>
              <w:rPr>
                <w:iCs/>
              </w:rPr>
            </w:pPr>
          </w:p>
          <w:p w14:paraId="3E0EF576" w14:textId="77777777" w:rsidR="00B91683" w:rsidRPr="005370BD" w:rsidRDefault="00B91683" w:rsidP="00B91683">
            <w:pPr>
              <w:rPr>
                <w:iCs/>
              </w:rPr>
            </w:pPr>
            <w:r w:rsidRPr="005370BD">
              <w:rPr>
                <w:iCs/>
                <w:sz w:val="22"/>
                <w:szCs w:val="22"/>
              </w:rPr>
              <w:t>Ι. Γραπτή τελική εξέταση (70%) που περιλαμβάνει:</w:t>
            </w:r>
          </w:p>
          <w:p w14:paraId="5EEB8A14" w14:textId="77777777" w:rsidR="00B91683" w:rsidRPr="005370BD" w:rsidRDefault="00B91683" w:rsidP="00B91683">
            <w:pPr>
              <w:ind w:left="267" w:hanging="267"/>
              <w:rPr>
                <w:iCs/>
              </w:rPr>
            </w:pPr>
            <w:r w:rsidRPr="005370BD">
              <w:rPr>
                <w:iCs/>
                <w:sz w:val="22"/>
                <w:szCs w:val="22"/>
              </w:rPr>
              <w:t>-</w:t>
            </w:r>
            <w:r w:rsidRPr="005370BD">
              <w:rPr>
                <w:iCs/>
                <w:sz w:val="22"/>
                <w:szCs w:val="22"/>
              </w:rPr>
              <w:tab/>
              <w:t>Επίλυση προβλημάτων ή/και επίλυση ασκήσεων με ερωτήσεις πολλαπλών απαντήσεων ή/και επίλυση ασκήσεων αντιστοίχισης.</w:t>
            </w:r>
          </w:p>
          <w:p w14:paraId="0D1D15C8" w14:textId="77777777" w:rsidR="00B91683" w:rsidRPr="005370BD" w:rsidRDefault="00B91683" w:rsidP="00B91683">
            <w:pPr>
              <w:ind w:left="267" w:hanging="267"/>
              <w:rPr>
                <w:iCs/>
              </w:rPr>
            </w:pPr>
          </w:p>
          <w:p w14:paraId="2FD95E71" w14:textId="77777777" w:rsidR="00B91683" w:rsidRPr="005370BD" w:rsidRDefault="00B91683" w:rsidP="00B91683">
            <w:pPr>
              <w:rPr>
                <w:iCs/>
              </w:rPr>
            </w:pPr>
            <w:r w:rsidRPr="005370BD">
              <w:rPr>
                <w:iCs/>
                <w:sz w:val="22"/>
                <w:szCs w:val="22"/>
              </w:rPr>
              <w:t>ΙΙ. Εξέταση εργαστηρίου (30%) που περιλαμβάνει:</w:t>
            </w:r>
          </w:p>
          <w:p w14:paraId="4108E526" w14:textId="77777777" w:rsidR="00B91683" w:rsidRPr="005370BD" w:rsidRDefault="00B91683" w:rsidP="00B91683">
            <w:pPr>
              <w:ind w:left="267" w:hanging="267"/>
              <w:rPr>
                <w:iCs/>
              </w:rPr>
            </w:pPr>
            <w:r w:rsidRPr="005370BD">
              <w:rPr>
                <w:iCs/>
                <w:sz w:val="22"/>
                <w:szCs w:val="22"/>
              </w:rPr>
              <w:t>-</w:t>
            </w:r>
            <w:r w:rsidRPr="005370BD">
              <w:rPr>
                <w:iCs/>
                <w:sz w:val="22"/>
                <w:szCs w:val="22"/>
              </w:rPr>
              <w:tab/>
              <w:t>Επίλυση εργαστηριακών ασκήσεων στον υπολογιστή ή/και επίλυση ασκήσεων με ερωτήσεις πολλαπλών απαντήσεων.</w:t>
            </w:r>
          </w:p>
          <w:p w14:paraId="0D4BC351" w14:textId="77777777" w:rsidR="00B91683" w:rsidRPr="005370BD" w:rsidRDefault="00B91683" w:rsidP="00B91683">
            <w:pPr>
              <w:rPr>
                <w:iCs/>
              </w:rPr>
            </w:pPr>
          </w:p>
          <w:p w14:paraId="2E90AC1B" w14:textId="77777777" w:rsidR="00B91683" w:rsidRPr="005370BD" w:rsidRDefault="00B91683" w:rsidP="00B91683">
            <w:pPr>
              <w:rPr>
                <w:iCs/>
              </w:rPr>
            </w:pPr>
          </w:p>
        </w:tc>
      </w:tr>
    </w:tbl>
    <w:p w14:paraId="218FB4DF" w14:textId="77777777" w:rsidR="00B91683" w:rsidRPr="005370BD" w:rsidRDefault="00B91683" w:rsidP="00102973">
      <w:pPr>
        <w:widowControl w:val="0"/>
        <w:numPr>
          <w:ilvl w:val="0"/>
          <w:numId w:val="3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91683" w:rsidRPr="007E41EB" w14:paraId="60864C6B" w14:textId="77777777" w:rsidTr="00B91683">
        <w:tc>
          <w:tcPr>
            <w:tcW w:w="8472" w:type="dxa"/>
          </w:tcPr>
          <w:p w14:paraId="211A9453" w14:textId="77777777" w:rsidR="00B91683" w:rsidRPr="005370BD" w:rsidRDefault="00B91683" w:rsidP="00B91683">
            <w:pPr>
              <w:jc w:val="both"/>
              <w:rPr>
                <w:rFonts w:cs="Arial"/>
                <w:i/>
                <w:sz w:val="16"/>
                <w:szCs w:val="16"/>
              </w:rPr>
            </w:pPr>
            <w:r w:rsidRPr="005370BD">
              <w:rPr>
                <w:rFonts w:cs="Arial"/>
                <w:i/>
                <w:sz w:val="16"/>
                <w:szCs w:val="16"/>
              </w:rPr>
              <w:t>-Προτεινόμενη Βιβλιογραφία :</w:t>
            </w:r>
          </w:p>
          <w:p w14:paraId="13B8E84E" w14:textId="77777777" w:rsidR="00B91683" w:rsidRPr="005370BD" w:rsidRDefault="00B91683" w:rsidP="00B91683">
            <w:pPr>
              <w:jc w:val="both"/>
              <w:rPr>
                <w:rFonts w:cs="Arial"/>
                <w:i/>
                <w:sz w:val="16"/>
                <w:szCs w:val="16"/>
              </w:rPr>
            </w:pPr>
            <w:r w:rsidRPr="005370BD">
              <w:rPr>
                <w:rFonts w:cs="Arial"/>
                <w:i/>
                <w:sz w:val="16"/>
                <w:szCs w:val="16"/>
              </w:rPr>
              <w:t>-Συναφή επιστημονικά περιοδικά:</w:t>
            </w:r>
          </w:p>
          <w:p w14:paraId="37B4BBFF" w14:textId="77777777" w:rsidR="00B91683" w:rsidRPr="005370BD" w:rsidRDefault="00B91683" w:rsidP="00B91683">
            <w:pPr>
              <w:jc w:val="both"/>
              <w:rPr>
                <w:rFonts w:cs="Arial"/>
                <w:sz w:val="20"/>
                <w:szCs w:val="20"/>
              </w:rPr>
            </w:pPr>
          </w:p>
          <w:p w14:paraId="2B9D004D" w14:textId="77777777" w:rsidR="00B91683" w:rsidRPr="005370BD" w:rsidRDefault="00B91683" w:rsidP="00102973">
            <w:pPr>
              <w:numPr>
                <w:ilvl w:val="0"/>
                <w:numId w:val="30"/>
              </w:numPr>
              <w:rPr>
                <w:iCs/>
              </w:rPr>
            </w:pPr>
            <w:r w:rsidRPr="005370BD">
              <w:rPr>
                <w:iCs/>
                <w:sz w:val="22"/>
                <w:szCs w:val="22"/>
              </w:rPr>
              <w:t xml:space="preserve">Ε. Ν. Πετροπούλου, Διαφορικές εξισώσεις και εφαρμογές αυτών. Με στοιχεία θεωρίας πινάκων, ειδικών συναρτήσεων και ολοκληρωτικών μετασχηματισμών, Εκδόσεις </w:t>
            </w:r>
            <w:proofErr w:type="spellStart"/>
            <w:r w:rsidRPr="005370BD">
              <w:rPr>
                <w:iCs/>
                <w:sz w:val="22"/>
                <w:szCs w:val="22"/>
              </w:rPr>
              <w:t>Gotsis</w:t>
            </w:r>
            <w:proofErr w:type="spellEnd"/>
            <w:r w:rsidRPr="005370BD">
              <w:rPr>
                <w:iCs/>
                <w:sz w:val="22"/>
                <w:szCs w:val="22"/>
              </w:rPr>
              <w:t>, 2017.</w:t>
            </w:r>
          </w:p>
          <w:p w14:paraId="41215B92" w14:textId="77777777" w:rsidR="00B91683" w:rsidRPr="005370BD" w:rsidRDefault="00B91683" w:rsidP="00102973">
            <w:pPr>
              <w:numPr>
                <w:ilvl w:val="0"/>
                <w:numId w:val="30"/>
              </w:numPr>
              <w:rPr>
                <w:iCs/>
              </w:rPr>
            </w:pPr>
            <w:r w:rsidRPr="005370BD">
              <w:rPr>
                <w:iCs/>
                <w:sz w:val="22"/>
                <w:szCs w:val="22"/>
              </w:rPr>
              <w:t xml:space="preserve">Ν. Ι. Ιωακειμίδης, Εφαρμοσμένα μαθηματικά II: Μαθηματικά για πολιτικούς μηχανικούς, Εκδόσεις </w:t>
            </w:r>
            <w:proofErr w:type="spellStart"/>
            <w:r w:rsidRPr="005370BD">
              <w:rPr>
                <w:iCs/>
                <w:sz w:val="22"/>
                <w:szCs w:val="22"/>
              </w:rPr>
              <w:t>Gotsis</w:t>
            </w:r>
            <w:proofErr w:type="spellEnd"/>
            <w:r w:rsidRPr="005370BD">
              <w:rPr>
                <w:iCs/>
                <w:sz w:val="22"/>
                <w:szCs w:val="22"/>
              </w:rPr>
              <w:t>, 2012.</w:t>
            </w:r>
          </w:p>
          <w:p w14:paraId="37C2C276" w14:textId="77777777" w:rsidR="00B91683" w:rsidRPr="005370BD" w:rsidRDefault="00B91683" w:rsidP="00102973">
            <w:pPr>
              <w:numPr>
                <w:ilvl w:val="0"/>
                <w:numId w:val="30"/>
              </w:numPr>
              <w:rPr>
                <w:iCs/>
              </w:rPr>
            </w:pPr>
            <w:r w:rsidRPr="005370BD">
              <w:rPr>
                <w:iCs/>
                <w:sz w:val="22"/>
                <w:szCs w:val="22"/>
              </w:rPr>
              <w:t xml:space="preserve">Ν. Ι. Ιωακειμίδης, Εφαρμοσμένα μαθηματικά III: Μαθηματικά για πολιτικούς μηχανικούς, Εκδόσεις </w:t>
            </w:r>
            <w:proofErr w:type="spellStart"/>
            <w:r w:rsidRPr="005370BD">
              <w:rPr>
                <w:iCs/>
                <w:sz w:val="22"/>
                <w:szCs w:val="22"/>
              </w:rPr>
              <w:t>Gotsis</w:t>
            </w:r>
            <w:proofErr w:type="spellEnd"/>
            <w:r w:rsidRPr="005370BD">
              <w:rPr>
                <w:iCs/>
                <w:sz w:val="22"/>
                <w:szCs w:val="22"/>
              </w:rPr>
              <w:t>, 2012.</w:t>
            </w:r>
          </w:p>
          <w:p w14:paraId="45AAFB37" w14:textId="6299FF7D" w:rsidR="00B91683" w:rsidRPr="005370BD" w:rsidRDefault="00B91683" w:rsidP="00102973">
            <w:pPr>
              <w:numPr>
                <w:ilvl w:val="0"/>
                <w:numId w:val="30"/>
              </w:numPr>
              <w:rPr>
                <w:iCs/>
              </w:rPr>
            </w:pPr>
            <w:r w:rsidRPr="005370BD">
              <w:rPr>
                <w:iCs/>
                <w:sz w:val="22"/>
                <w:szCs w:val="22"/>
              </w:rPr>
              <w:t xml:space="preserve">Ν. Μυλωνάς &amp; Χ. Σχοινάς, Διαφορικές εξισώσεις, μετασχηματισμοί </w:t>
            </w:r>
            <w:r w:rsidR="002B5069">
              <w:rPr>
                <w:iCs/>
                <w:sz w:val="22"/>
                <w:szCs w:val="22"/>
              </w:rPr>
              <w:t>και</w:t>
            </w:r>
            <w:r w:rsidRPr="005370BD">
              <w:rPr>
                <w:iCs/>
                <w:sz w:val="22"/>
                <w:szCs w:val="22"/>
              </w:rPr>
              <w:t xml:space="preserve"> μιγαδικές συναρτήσεις, Εκδόσεις </w:t>
            </w:r>
            <w:proofErr w:type="spellStart"/>
            <w:r w:rsidRPr="005370BD">
              <w:rPr>
                <w:iCs/>
                <w:sz w:val="22"/>
                <w:szCs w:val="22"/>
              </w:rPr>
              <w:t>Τζιόλας</w:t>
            </w:r>
            <w:proofErr w:type="spellEnd"/>
            <w:r w:rsidRPr="005370BD">
              <w:rPr>
                <w:iCs/>
                <w:sz w:val="22"/>
                <w:szCs w:val="22"/>
              </w:rPr>
              <w:t>, 2015.</w:t>
            </w:r>
          </w:p>
          <w:p w14:paraId="4B74385C" w14:textId="77777777" w:rsidR="00B91683" w:rsidRPr="005370BD" w:rsidRDefault="00B91683" w:rsidP="00102973">
            <w:pPr>
              <w:numPr>
                <w:ilvl w:val="0"/>
                <w:numId w:val="30"/>
              </w:numPr>
              <w:rPr>
                <w:iCs/>
              </w:rPr>
            </w:pPr>
            <w:r w:rsidRPr="005370BD">
              <w:rPr>
                <w:iCs/>
                <w:sz w:val="22"/>
                <w:szCs w:val="22"/>
              </w:rPr>
              <w:t xml:space="preserve">Ν </w:t>
            </w:r>
            <w:proofErr w:type="spellStart"/>
            <w:r w:rsidRPr="005370BD">
              <w:rPr>
                <w:iCs/>
                <w:sz w:val="22"/>
                <w:szCs w:val="22"/>
              </w:rPr>
              <w:t>Σταυρακάκης</w:t>
            </w:r>
            <w:proofErr w:type="spellEnd"/>
            <w:r w:rsidRPr="005370BD">
              <w:rPr>
                <w:iCs/>
                <w:sz w:val="22"/>
                <w:szCs w:val="22"/>
              </w:rPr>
              <w:t>, Συνήθεις διαφορικές εξισώσεις γραμμική και μη γραμμική θεωρία, με εφαρμογές από τη φύση και τη ζωή, Εκδόσεις Παπασωτηρίου, 1997.</w:t>
            </w:r>
          </w:p>
          <w:p w14:paraId="44A2F0EC" w14:textId="0823A403" w:rsidR="00B91683" w:rsidRPr="005370BD" w:rsidRDefault="00B91683" w:rsidP="00102973">
            <w:pPr>
              <w:numPr>
                <w:ilvl w:val="0"/>
                <w:numId w:val="30"/>
              </w:numPr>
              <w:rPr>
                <w:iCs/>
              </w:rPr>
            </w:pPr>
            <w:r w:rsidRPr="005370BD">
              <w:rPr>
                <w:iCs/>
                <w:sz w:val="22"/>
                <w:szCs w:val="22"/>
              </w:rPr>
              <w:t xml:space="preserve">Ν </w:t>
            </w:r>
            <w:proofErr w:type="spellStart"/>
            <w:r w:rsidRPr="005370BD">
              <w:rPr>
                <w:iCs/>
                <w:sz w:val="22"/>
                <w:szCs w:val="22"/>
              </w:rPr>
              <w:t>Σταυρακάκης</w:t>
            </w:r>
            <w:proofErr w:type="spellEnd"/>
            <w:r w:rsidRPr="005370BD">
              <w:rPr>
                <w:iCs/>
                <w:sz w:val="22"/>
                <w:szCs w:val="22"/>
              </w:rPr>
              <w:t xml:space="preserve">, Διαφορικές εξισώσεις: συνήθεις </w:t>
            </w:r>
            <w:r w:rsidR="002B5069">
              <w:rPr>
                <w:iCs/>
                <w:sz w:val="22"/>
                <w:szCs w:val="22"/>
              </w:rPr>
              <w:t>και</w:t>
            </w:r>
            <w:r w:rsidRPr="005370BD">
              <w:rPr>
                <w:iCs/>
                <w:sz w:val="22"/>
                <w:szCs w:val="22"/>
              </w:rPr>
              <w:t xml:space="preserve"> μερικές, θεωρία και εφαρμογές από τη φύση και τη ζωή, 2015.</w:t>
            </w:r>
          </w:p>
          <w:p w14:paraId="3A015CDC" w14:textId="77777777" w:rsidR="00B91683" w:rsidRPr="005370BD" w:rsidRDefault="00B91683" w:rsidP="00102973">
            <w:pPr>
              <w:numPr>
                <w:ilvl w:val="0"/>
                <w:numId w:val="30"/>
              </w:numPr>
              <w:rPr>
                <w:iCs/>
              </w:rPr>
            </w:pPr>
            <w:r w:rsidRPr="005370BD">
              <w:rPr>
                <w:iCs/>
                <w:sz w:val="22"/>
                <w:szCs w:val="22"/>
              </w:rPr>
              <w:t xml:space="preserve">Π. Μ. Χατζηκωνσταντίνου, Μαθηματικές μέθοδοι για μηχανικούς και επιστήμονες μερικές διαφορικές εξισώσεις , σειρές </w:t>
            </w:r>
            <w:proofErr w:type="spellStart"/>
            <w:r w:rsidRPr="005370BD">
              <w:rPr>
                <w:iCs/>
                <w:sz w:val="22"/>
                <w:szCs w:val="22"/>
              </w:rPr>
              <w:t>Fourier</w:t>
            </w:r>
            <w:proofErr w:type="spellEnd"/>
            <w:r w:rsidRPr="005370BD">
              <w:rPr>
                <w:iCs/>
                <w:sz w:val="22"/>
                <w:szCs w:val="22"/>
              </w:rPr>
              <w:t xml:space="preserve"> και προβλήματα συνοριακών τιμών, μιγαδικές συναρτήσεις, Εκδόσεις Συμμετρία, 2008.</w:t>
            </w:r>
          </w:p>
          <w:p w14:paraId="61543691" w14:textId="77777777" w:rsidR="00B91683" w:rsidRPr="005370BD" w:rsidRDefault="00B91683" w:rsidP="00102973">
            <w:pPr>
              <w:numPr>
                <w:ilvl w:val="0"/>
                <w:numId w:val="30"/>
              </w:numPr>
              <w:rPr>
                <w:iCs/>
              </w:rPr>
            </w:pPr>
            <w:r w:rsidRPr="005370BD">
              <w:rPr>
                <w:iCs/>
                <w:sz w:val="22"/>
                <w:szCs w:val="22"/>
              </w:rPr>
              <w:t xml:space="preserve">Π. Μ. Χατζηκωνσταντίνου, Μαθηματικές μέθοδοι για μηχανικούς και επιστήμονες συνήθεις διαφορικές εξισώσεις , μετασχηματισμοί </w:t>
            </w:r>
            <w:proofErr w:type="spellStart"/>
            <w:r w:rsidRPr="005370BD">
              <w:rPr>
                <w:iCs/>
                <w:sz w:val="22"/>
                <w:szCs w:val="22"/>
              </w:rPr>
              <w:t>Laplace</w:t>
            </w:r>
            <w:proofErr w:type="spellEnd"/>
            <w:r w:rsidRPr="005370BD">
              <w:rPr>
                <w:iCs/>
                <w:sz w:val="22"/>
                <w:szCs w:val="22"/>
              </w:rPr>
              <w:t xml:space="preserve"> και </w:t>
            </w:r>
            <w:proofErr w:type="spellStart"/>
            <w:r w:rsidRPr="005370BD">
              <w:rPr>
                <w:iCs/>
                <w:sz w:val="22"/>
                <w:szCs w:val="22"/>
              </w:rPr>
              <w:t>Fourier</w:t>
            </w:r>
            <w:proofErr w:type="spellEnd"/>
            <w:r w:rsidRPr="005370BD">
              <w:rPr>
                <w:iCs/>
                <w:sz w:val="22"/>
                <w:szCs w:val="22"/>
              </w:rPr>
              <w:t>, Εκδόσεις Συμμετρία, 2009.</w:t>
            </w:r>
          </w:p>
          <w:p w14:paraId="76BE3FED" w14:textId="77777777" w:rsidR="00B91683" w:rsidRPr="005370BD" w:rsidRDefault="00B91683" w:rsidP="00102973">
            <w:pPr>
              <w:numPr>
                <w:ilvl w:val="0"/>
                <w:numId w:val="30"/>
              </w:numPr>
              <w:rPr>
                <w:iCs/>
              </w:rPr>
            </w:pPr>
            <w:r w:rsidRPr="005370BD">
              <w:rPr>
                <w:iCs/>
                <w:sz w:val="22"/>
                <w:szCs w:val="22"/>
              </w:rPr>
              <w:t xml:space="preserve">W. E. </w:t>
            </w:r>
            <w:proofErr w:type="spellStart"/>
            <w:r w:rsidRPr="005370BD">
              <w:rPr>
                <w:iCs/>
                <w:sz w:val="22"/>
                <w:szCs w:val="22"/>
              </w:rPr>
              <w:t>Boyce</w:t>
            </w:r>
            <w:proofErr w:type="spellEnd"/>
            <w:r w:rsidRPr="005370BD">
              <w:rPr>
                <w:iCs/>
                <w:sz w:val="22"/>
                <w:szCs w:val="22"/>
              </w:rPr>
              <w:t xml:space="preserve"> &amp; R. C. </w:t>
            </w:r>
            <w:proofErr w:type="spellStart"/>
            <w:r w:rsidRPr="005370BD">
              <w:rPr>
                <w:iCs/>
                <w:sz w:val="22"/>
                <w:szCs w:val="22"/>
              </w:rPr>
              <w:t>DiPrima</w:t>
            </w:r>
            <w:proofErr w:type="spellEnd"/>
            <w:r w:rsidRPr="005370BD">
              <w:rPr>
                <w:iCs/>
                <w:sz w:val="22"/>
                <w:szCs w:val="22"/>
              </w:rPr>
              <w:t xml:space="preserve"> Στοιχειώδεις διαφορικές εξισώσεις και προβλήματα συνοριακών τιμών, Εκδόσεις ΕΜΠ, 1999.</w:t>
            </w:r>
          </w:p>
          <w:p w14:paraId="7BA74C79" w14:textId="77777777" w:rsidR="00B91683" w:rsidRPr="005370BD" w:rsidRDefault="00B91683" w:rsidP="00102973">
            <w:pPr>
              <w:numPr>
                <w:ilvl w:val="0"/>
                <w:numId w:val="30"/>
              </w:numPr>
              <w:rPr>
                <w:iCs/>
                <w:lang w:val="en-GB"/>
              </w:rPr>
            </w:pPr>
            <w:r w:rsidRPr="005370BD">
              <w:rPr>
                <w:iCs/>
                <w:sz w:val="22"/>
                <w:szCs w:val="22"/>
                <w:lang w:val="en-GB"/>
              </w:rPr>
              <w:t>S. J. Farlow, An introduction to differential equations and their applications, McGraw-Hill, 1994.</w:t>
            </w:r>
          </w:p>
          <w:p w14:paraId="5C2DB504" w14:textId="77777777" w:rsidR="00B91683" w:rsidRPr="005370BD" w:rsidRDefault="00B91683" w:rsidP="00102973">
            <w:pPr>
              <w:numPr>
                <w:ilvl w:val="0"/>
                <w:numId w:val="30"/>
              </w:numPr>
              <w:rPr>
                <w:iCs/>
                <w:lang w:val="en-GB"/>
              </w:rPr>
            </w:pPr>
            <w:r w:rsidRPr="005370BD">
              <w:rPr>
                <w:iCs/>
                <w:sz w:val="22"/>
                <w:szCs w:val="22"/>
                <w:lang w:val="en-GB"/>
              </w:rPr>
              <w:t>S. J. Farlow, Partial differential equations for scientists and engineers, John Wiley &amp; Sons, 1982.</w:t>
            </w:r>
          </w:p>
        </w:tc>
      </w:tr>
    </w:tbl>
    <w:p w14:paraId="1B2E8947" w14:textId="77777777" w:rsidR="00B91683" w:rsidRPr="00CD4CC2" w:rsidRDefault="00B91683" w:rsidP="00B91683">
      <w:pPr>
        <w:rPr>
          <w:lang w:val="en-GB"/>
        </w:rPr>
      </w:pPr>
    </w:p>
    <w:p w14:paraId="63552B8D" w14:textId="77777777" w:rsidR="00D2572F" w:rsidRPr="005370BD" w:rsidRDefault="00D2572F" w:rsidP="009F557A">
      <w:pPr>
        <w:spacing w:before="120"/>
        <w:jc w:val="center"/>
        <w:rPr>
          <w:rFonts w:cs="Arial"/>
        </w:rPr>
      </w:pPr>
      <w:r w:rsidRPr="005370BD">
        <w:rPr>
          <w:lang w:val="en-GB"/>
        </w:rPr>
        <w:br w:type="page"/>
      </w:r>
      <w:r w:rsidRPr="005370BD">
        <w:rPr>
          <w:rFonts w:cs="Arial"/>
          <w:b/>
        </w:rPr>
        <w:lastRenderedPageBreak/>
        <w:t>ΠΕΡΙΓΡΑΜΜΑ ΜΑΘΗΜΑΤΟΣ</w:t>
      </w:r>
    </w:p>
    <w:p w14:paraId="5574BA5B" w14:textId="77777777" w:rsidR="00D2572F" w:rsidRPr="005370BD" w:rsidRDefault="00D2572F" w:rsidP="00102973">
      <w:pPr>
        <w:widowControl w:val="0"/>
        <w:numPr>
          <w:ilvl w:val="0"/>
          <w:numId w:val="3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304"/>
        <w:gridCol w:w="969"/>
        <w:gridCol w:w="1519"/>
        <w:gridCol w:w="308"/>
        <w:gridCol w:w="1505"/>
      </w:tblGrid>
      <w:tr w:rsidR="00D2572F" w:rsidRPr="005370BD" w14:paraId="627BC54E" w14:textId="77777777" w:rsidTr="00F61D21">
        <w:tc>
          <w:tcPr>
            <w:tcW w:w="2824" w:type="dxa"/>
            <w:shd w:val="clear" w:color="auto" w:fill="DDD9C3"/>
          </w:tcPr>
          <w:p w14:paraId="7A1E11BE"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698" w:type="dxa"/>
            <w:gridSpan w:val="5"/>
          </w:tcPr>
          <w:p w14:paraId="6E9B9A4F"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31E90045" w14:textId="77777777" w:rsidTr="00F61D21">
        <w:tc>
          <w:tcPr>
            <w:tcW w:w="2824" w:type="dxa"/>
            <w:shd w:val="clear" w:color="auto" w:fill="DDD9C3"/>
          </w:tcPr>
          <w:p w14:paraId="414D1DDF"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698" w:type="dxa"/>
            <w:gridSpan w:val="5"/>
          </w:tcPr>
          <w:p w14:paraId="467FDA5D"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05AA924D" w14:textId="77777777" w:rsidTr="00F61D21">
        <w:tc>
          <w:tcPr>
            <w:tcW w:w="2824" w:type="dxa"/>
            <w:shd w:val="clear" w:color="auto" w:fill="DDD9C3"/>
          </w:tcPr>
          <w:p w14:paraId="52BC32C7"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698" w:type="dxa"/>
            <w:gridSpan w:val="5"/>
          </w:tcPr>
          <w:p w14:paraId="18F4E2B9" w14:textId="77777777" w:rsidR="00D2572F" w:rsidRPr="005370BD" w:rsidRDefault="00D2572F" w:rsidP="00D11945">
            <w:pPr>
              <w:rPr>
                <w:rFonts w:cs="Arial"/>
                <w:caps/>
              </w:rPr>
            </w:pPr>
            <w:r w:rsidRPr="005370BD">
              <w:rPr>
                <w:rFonts w:cs="Arial"/>
                <w:caps/>
                <w:sz w:val="22"/>
                <w:szCs w:val="22"/>
              </w:rPr>
              <w:t>Προπτυχιακό</w:t>
            </w:r>
          </w:p>
        </w:tc>
      </w:tr>
      <w:tr w:rsidR="00D2572F" w:rsidRPr="005370BD" w14:paraId="26FFAB84" w14:textId="77777777" w:rsidTr="00F61D21">
        <w:tc>
          <w:tcPr>
            <w:tcW w:w="2824" w:type="dxa"/>
            <w:shd w:val="clear" w:color="auto" w:fill="DDD9C3"/>
          </w:tcPr>
          <w:p w14:paraId="7BBB4532"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304" w:type="dxa"/>
          </w:tcPr>
          <w:p w14:paraId="5A5A9C54" w14:textId="77777777" w:rsidR="00D2572F" w:rsidRPr="005370BD" w:rsidRDefault="00D2572F" w:rsidP="00D11945">
            <w:pPr>
              <w:rPr>
                <w:rFonts w:cs="Arial"/>
                <w:b/>
              </w:rPr>
            </w:pPr>
            <w:r w:rsidRPr="005370BD">
              <w:rPr>
                <w:sz w:val="22"/>
                <w:szCs w:val="22"/>
              </w:rPr>
              <w:t>CIV_3127Α</w:t>
            </w:r>
          </w:p>
        </w:tc>
        <w:tc>
          <w:tcPr>
            <w:tcW w:w="2570" w:type="dxa"/>
            <w:gridSpan w:val="2"/>
            <w:shd w:val="clear" w:color="auto" w:fill="DDD9C3"/>
          </w:tcPr>
          <w:p w14:paraId="612C2472"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824" w:type="dxa"/>
            <w:gridSpan w:val="2"/>
          </w:tcPr>
          <w:p w14:paraId="757F12C3" w14:textId="77777777" w:rsidR="00D2572F" w:rsidRPr="005370BD" w:rsidRDefault="00D2572F" w:rsidP="00D11945">
            <w:pPr>
              <w:rPr>
                <w:rFonts w:cs="Arial"/>
              </w:rPr>
            </w:pPr>
            <w:r w:rsidRPr="005370BD">
              <w:rPr>
                <w:rFonts w:cs="Arial"/>
                <w:sz w:val="22"/>
                <w:szCs w:val="22"/>
              </w:rPr>
              <w:t>3</w:t>
            </w:r>
            <w:r w:rsidRPr="005370BD">
              <w:rPr>
                <w:rFonts w:cs="Arial"/>
                <w:sz w:val="22"/>
                <w:szCs w:val="22"/>
                <w:vertAlign w:val="superscript"/>
              </w:rPr>
              <w:t>ο</w:t>
            </w:r>
          </w:p>
        </w:tc>
      </w:tr>
      <w:tr w:rsidR="00D2572F" w:rsidRPr="005370BD" w14:paraId="1249AD0A" w14:textId="77777777" w:rsidTr="00F61D21">
        <w:trPr>
          <w:trHeight w:val="375"/>
        </w:trPr>
        <w:tc>
          <w:tcPr>
            <w:tcW w:w="2824" w:type="dxa"/>
            <w:shd w:val="clear" w:color="auto" w:fill="DDD9C3"/>
            <w:vAlign w:val="center"/>
          </w:tcPr>
          <w:p w14:paraId="3963B75A"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698" w:type="dxa"/>
            <w:gridSpan w:val="5"/>
            <w:vAlign w:val="center"/>
          </w:tcPr>
          <w:p w14:paraId="417DCDB7" w14:textId="77777777" w:rsidR="00D2572F" w:rsidRPr="005370BD" w:rsidRDefault="00D2572F" w:rsidP="00D11945">
            <w:pPr>
              <w:rPr>
                <w:rFonts w:cs="Arial"/>
              </w:rPr>
            </w:pPr>
            <w:r w:rsidRPr="005370BD">
              <w:rPr>
                <w:rFonts w:cs="Arial"/>
                <w:sz w:val="22"/>
                <w:szCs w:val="22"/>
              </w:rPr>
              <w:t>ΑΡΙΘΜΗΤΙΚΕΣ ΜΕΘΟΔΟΙ</w:t>
            </w:r>
          </w:p>
        </w:tc>
      </w:tr>
      <w:tr w:rsidR="00D2572F" w:rsidRPr="005370BD" w14:paraId="2C76389C" w14:textId="77777777" w:rsidTr="00F61D21">
        <w:trPr>
          <w:trHeight w:val="196"/>
        </w:trPr>
        <w:tc>
          <w:tcPr>
            <w:tcW w:w="5179" w:type="dxa"/>
            <w:gridSpan w:val="3"/>
            <w:shd w:val="clear" w:color="auto" w:fill="DDD9C3"/>
            <w:vAlign w:val="center"/>
          </w:tcPr>
          <w:p w14:paraId="2F801E05"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14:paraId="610C60EF"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32EF96BA"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60D04053" w14:textId="77777777" w:rsidTr="00F61D21">
        <w:trPr>
          <w:trHeight w:val="194"/>
        </w:trPr>
        <w:tc>
          <w:tcPr>
            <w:tcW w:w="5179" w:type="dxa"/>
            <w:gridSpan w:val="3"/>
          </w:tcPr>
          <w:p w14:paraId="4E6686BF" w14:textId="77777777" w:rsidR="00D2572F" w:rsidRPr="005370BD" w:rsidRDefault="00D2572F" w:rsidP="00D11945">
            <w:pPr>
              <w:jc w:val="right"/>
              <w:rPr>
                <w:rFonts w:cs="Arial"/>
              </w:rPr>
            </w:pPr>
            <w:r w:rsidRPr="005370BD">
              <w:rPr>
                <w:rFonts w:cs="Arial"/>
                <w:sz w:val="22"/>
                <w:szCs w:val="22"/>
              </w:rPr>
              <w:t>Διαλέξεις, Ασκήσεις Πράξης και Εργαστηριακές Ασκήσεις</w:t>
            </w:r>
          </w:p>
        </w:tc>
        <w:tc>
          <w:tcPr>
            <w:tcW w:w="1838" w:type="dxa"/>
            <w:gridSpan w:val="2"/>
          </w:tcPr>
          <w:p w14:paraId="4E4C3191" w14:textId="77777777" w:rsidR="00D2572F" w:rsidRPr="005370BD" w:rsidRDefault="00D2572F" w:rsidP="00D11945">
            <w:pPr>
              <w:jc w:val="center"/>
              <w:rPr>
                <w:rFonts w:cs="Arial"/>
              </w:rPr>
            </w:pPr>
            <w:r w:rsidRPr="005370BD">
              <w:rPr>
                <w:rFonts w:cs="Arial"/>
                <w:sz w:val="22"/>
                <w:szCs w:val="22"/>
              </w:rPr>
              <w:t>3+2</w:t>
            </w:r>
          </w:p>
        </w:tc>
        <w:tc>
          <w:tcPr>
            <w:tcW w:w="1505" w:type="dxa"/>
          </w:tcPr>
          <w:p w14:paraId="5C165BE5" w14:textId="77777777" w:rsidR="00D2572F" w:rsidRPr="005370BD" w:rsidRDefault="00D2572F" w:rsidP="00D11945">
            <w:pPr>
              <w:jc w:val="center"/>
              <w:rPr>
                <w:rFonts w:cs="Arial"/>
              </w:rPr>
            </w:pPr>
            <w:r w:rsidRPr="005370BD">
              <w:rPr>
                <w:rFonts w:cs="Arial"/>
                <w:sz w:val="22"/>
                <w:szCs w:val="22"/>
              </w:rPr>
              <w:t>4</w:t>
            </w:r>
          </w:p>
        </w:tc>
      </w:tr>
      <w:tr w:rsidR="00D2572F" w:rsidRPr="005370BD" w14:paraId="2373923A" w14:textId="77777777" w:rsidTr="00F61D21">
        <w:trPr>
          <w:trHeight w:val="194"/>
        </w:trPr>
        <w:tc>
          <w:tcPr>
            <w:tcW w:w="5179" w:type="dxa"/>
            <w:gridSpan w:val="3"/>
            <w:shd w:val="clear" w:color="auto" w:fill="DDD9C3"/>
          </w:tcPr>
          <w:p w14:paraId="30408BB7"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14:paraId="373CC3F9" w14:textId="77777777" w:rsidR="00D2572F" w:rsidRPr="005370BD" w:rsidRDefault="00D2572F" w:rsidP="00D11945">
            <w:pPr>
              <w:jc w:val="right"/>
              <w:rPr>
                <w:rFonts w:cs="Arial"/>
                <w:sz w:val="20"/>
                <w:szCs w:val="20"/>
              </w:rPr>
            </w:pPr>
          </w:p>
        </w:tc>
        <w:tc>
          <w:tcPr>
            <w:tcW w:w="1505" w:type="dxa"/>
          </w:tcPr>
          <w:p w14:paraId="3136EECA" w14:textId="77777777" w:rsidR="00D2572F" w:rsidRPr="005370BD" w:rsidRDefault="00D2572F" w:rsidP="00D11945">
            <w:pPr>
              <w:rPr>
                <w:rFonts w:cs="Arial"/>
                <w:sz w:val="20"/>
                <w:szCs w:val="20"/>
              </w:rPr>
            </w:pPr>
          </w:p>
        </w:tc>
      </w:tr>
      <w:tr w:rsidR="00D2572F" w:rsidRPr="005370BD" w14:paraId="25396A7A" w14:textId="77777777" w:rsidTr="00F61D21">
        <w:trPr>
          <w:trHeight w:val="599"/>
        </w:trPr>
        <w:tc>
          <w:tcPr>
            <w:tcW w:w="2824" w:type="dxa"/>
            <w:shd w:val="clear" w:color="auto" w:fill="DDD9C3"/>
          </w:tcPr>
          <w:p w14:paraId="23BD828E"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8464001"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98" w:type="dxa"/>
            <w:gridSpan w:val="5"/>
          </w:tcPr>
          <w:p w14:paraId="7A122599" w14:textId="77777777" w:rsidR="00D2572F" w:rsidRPr="005370BD" w:rsidRDefault="00D2572F" w:rsidP="00D11945">
            <w:pPr>
              <w:rPr>
                <w:rFonts w:cs="Arial"/>
              </w:rPr>
            </w:pPr>
            <w:r w:rsidRPr="005370BD">
              <w:rPr>
                <w:rFonts w:cs="Arial"/>
                <w:sz w:val="22"/>
                <w:szCs w:val="22"/>
              </w:rPr>
              <w:t>Υποβάθρου</w:t>
            </w:r>
          </w:p>
        </w:tc>
      </w:tr>
      <w:tr w:rsidR="00D2572F" w:rsidRPr="005370BD" w14:paraId="3C3D1D90" w14:textId="77777777" w:rsidTr="00F61D21">
        <w:tc>
          <w:tcPr>
            <w:tcW w:w="2824" w:type="dxa"/>
            <w:shd w:val="clear" w:color="auto" w:fill="DDD9C3"/>
          </w:tcPr>
          <w:p w14:paraId="26B68298"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42BCC481" w14:textId="77777777" w:rsidR="00D2572F" w:rsidRPr="005370BD" w:rsidRDefault="00D2572F" w:rsidP="00D11945">
            <w:pPr>
              <w:jc w:val="right"/>
              <w:rPr>
                <w:rFonts w:cs="Arial"/>
                <w:b/>
                <w:sz w:val="20"/>
                <w:szCs w:val="20"/>
              </w:rPr>
            </w:pPr>
          </w:p>
        </w:tc>
        <w:tc>
          <w:tcPr>
            <w:tcW w:w="5698" w:type="dxa"/>
            <w:gridSpan w:val="5"/>
          </w:tcPr>
          <w:p w14:paraId="5ECB670C" w14:textId="74DEE45A" w:rsidR="00D2572F" w:rsidRPr="005370BD" w:rsidRDefault="00D2572F" w:rsidP="00D11945">
            <w:pPr>
              <w:rPr>
                <w:rFonts w:cs="Arial"/>
              </w:rPr>
            </w:pPr>
            <w:r w:rsidRPr="005370BD">
              <w:rPr>
                <w:bCs/>
                <w:sz w:val="22"/>
                <w:szCs w:val="22"/>
              </w:rPr>
              <w:t xml:space="preserve">Δεν υπάρχουν </w:t>
            </w:r>
            <w:proofErr w:type="spellStart"/>
            <w:r w:rsidRPr="005370BD">
              <w:rPr>
                <w:bCs/>
                <w:sz w:val="22"/>
                <w:szCs w:val="22"/>
              </w:rPr>
              <w:t>προαπαιτούμενα</w:t>
            </w:r>
            <w:proofErr w:type="spellEnd"/>
            <w:r w:rsidRPr="005370BD">
              <w:rPr>
                <w:bCs/>
                <w:sz w:val="22"/>
                <w:szCs w:val="22"/>
              </w:rPr>
              <w:t xml:space="preserve"> μαθήματα. Οι φοιτητές πρέπει να κατέχουν την αντίστοιχη ύλη στα μαθήματα </w:t>
            </w:r>
            <w:r w:rsidRPr="005370BD">
              <w:rPr>
                <w:sz w:val="22"/>
                <w:szCs w:val="22"/>
                <w:lang w:eastAsia="el-GR"/>
              </w:rPr>
              <w:t xml:space="preserve">Προγραμματισμός </w:t>
            </w:r>
            <w:r w:rsidR="002B5069">
              <w:rPr>
                <w:sz w:val="22"/>
                <w:szCs w:val="22"/>
                <w:lang w:eastAsia="el-GR"/>
              </w:rPr>
              <w:t>και</w:t>
            </w:r>
            <w:r w:rsidRPr="005370BD">
              <w:rPr>
                <w:sz w:val="22"/>
                <w:szCs w:val="22"/>
                <w:lang w:eastAsia="el-GR"/>
              </w:rPr>
              <w:t xml:space="preserve"> Εφαρμογές Η/Υ και Εφαρμοσμένα </w:t>
            </w:r>
            <w:proofErr w:type="spellStart"/>
            <w:r w:rsidRPr="005370BD">
              <w:rPr>
                <w:sz w:val="22"/>
                <w:szCs w:val="22"/>
                <w:lang w:eastAsia="el-GR"/>
              </w:rPr>
              <w:t>Mαθηματικά</w:t>
            </w:r>
            <w:proofErr w:type="spellEnd"/>
            <w:r w:rsidRPr="005370BD">
              <w:rPr>
                <w:sz w:val="22"/>
                <w:szCs w:val="22"/>
                <w:lang w:eastAsia="el-GR"/>
              </w:rPr>
              <w:t xml:space="preserve"> Ι, ΙΙ, ΙΙΙ</w:t>
            </w:r>
          </w:p>
        </w:tc>
      </w:tr>
      <w:tr w:rsidR="00D2572F" w:rsidRPr="005370BD" w14:paraId="6A071B0D" w14:textId="77777777" w:rsidTr="00F61D21">
        <w:tc>
          <w:tcPr>
            <w:tcW w:w="2824" w:type="dxa"/>
            <w:shd w:val="clear" w:color="auto" w:fill="DDD9C3"/>
          </w:tcPr>
          <w:p w14:paraId="0FA3EDDD"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698" w:type="dxa"/>
            <w:gridSpan w:val="5"/>
          </w:tcPr>
          <w:p w14:paraId="1EE8F4E1" w14:textId="77777777" w:rsidR="00D2572F" w:rsidRPr="005370BD" w:rsidRDefault="00D2572F" w:rsidP="00D11945">
            <w:pPr>
              <w:rPr>
                <w:rFonts w:cs="Arial"/>
              </w:rPr>
            </w:pPr>
            <w:r w:rsidRPr="005370BD">
              <w:rPr>
                <w:rFonts w:cs="Arial"/>
                <w:sz w:val="22"/>
                <w:szCs w:val="22"/>
              </w:rPr>
              <w:t>Ελληνική</w:t>
            </w:r>
          </w:p>
        </w:tc>
      </w:tr>
      <w:tr w:rsidR="00D2572F" w:rsidRPr="005370BD" w14:paraId="13A1FFB7" w14:textId="77777777" w:rsidTr="00F61D21">
        <w:tc>
          <w:tcPr>
            <w:tcW w:w="2824" w:type="dxa"/>
            <w:shd w:val="clear" w:color="auto" w:fill="DDD9C3"/>
          </w:tcPr>
          <w:p w14:paraId="2DA5AE38"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698" w:type="dxa"/>
            <w:gridSpan w:val="5"/>
          </w:tcPr>
          <w:p w14:paraId="481974C8" w14:textId="77777777" w:rsidR="00D2572F" w:rsidRPr="005370BD" w:rsidRDefault="00D2572F" w:rsidP="00D11945">
            <w:pPr>
              <w:rPr>
                <w:rFonts w:cs="Arial"/>
              </w:rPr>
            </w:pPr>
            <w:r w:rsidRPr="005370BD">
              <w:rPr>
                <w:rFonts w:cs="Arial"/>
                <w:sz w:val="22"/>
                <w:szCs w:val="22"/>
              </w:rPr>
              <w:t>ΝΑΙ</w:t>
            </w:r>
          </w:p>
        </w:tc>
      </w:tr>
      <w:tr w:rsidR="00D2572F" w:rsidRPr="005370BD" w14:paraId="7541CD05" w14:textId="77777777" w:rsidTr="00F61D21">
        <w:tc>
          <w:tcPr>
            <w:tcW w:w="2824" w:type="dxa"/>
            <w:shd w:val="clear" w:color="auto" w:fill="DDD9C3"/>
          </w:tcPr>
          <w:p w14:paraId="48DBC7E7"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698" w:type="dxa"/>
            <w:gridSpan w:val="5"/>
          </w:tcPr>
          <w:p w14:paraId="3290BA24" w14:textId="77777777" w:rsidR="00D2572F" w:rsidRPr="005370BD" w:rsidRDefault="00F0155A" w:rsidP="00D11945">
            <w:pPr>
              <w:rPr>
                <w:rFonts w:cs="Arial"/>
              </w:rPr>
            </w:pPr>
            <w:hyperlink r:id="rId23" w:history="1">
              <w:r w:rsidR="00D2572F" w:rsidRPr="005370BD">
                <w:rPr>
                  <w:rStyle w:val="Hyperlink"/>
                  <w:rFonts w:cs="Arial"/>
                  <w:color w:val="auto"/>
                  <w:sz w:val="22"/>
                  <w:szCs w:val="22"/>
                </w:rPr>
                <w:t>https://eclass.upatras.gr/courses/CIV1663/</w:t>
              </w:r>
            </w:hyperlink>
          </w:p>
        </w:tc>
      </w:tr>
    </w:tbl>
    <w:p w14:paraId="78631FC4" w14:textId="77777777" w:rsidR="00D2572F" w:rsidRPr="005370BD" w:rsidRDefault="00D2572F" w:rsidP="00102973">
      <w:pPr>
        <w:widowControl w:val="0"/>
        <w:numPr>
          <w:ilvl w:val="0"/>
          <w:numId w:val="3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5E45D77" w14:textId="77777777" w:rsidTr="00D11945">
        <w:tc>
          <w:tcPr>
            <w:tcW w:w="8472" w:type="dxa"/>
            <w:gridSpan w:val="2"/>
            <w:tcBorders>
              <w:bottom w:val="nil"/>
            </w:tcBorders>
            <w:shd w:val="clear" w:color="auto" w:fill="DDD9C3"/>
          </w:tcPr>
          <w:p w14:paraId="0DC69239"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027547CC" w14:textId="77777777" w:rsidTr="00D11945">
        <w:tc>
          <w:tcPr>
            <w:tcW w:w="8472" w:type="dxa"/>
            <w:gridSpan w:val="2"/>
            <w:tcBorders>
              <w:top w:val="nil"/>
            </w:tcBorders>
            <w:shd w:val="clear" w:color="auto" w:fill="DDD9C3"/>
          </w:tcPr>
          <w:p w14:paraId="74E26004"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B8A65BA"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76D562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88FF2BC" w14:textId="4C132156"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55FEFD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4C80C0E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399162B" w14:textId="77777777" w:rsidTr="00D11945">
        <w:tc>
          <w:tcPr>
            <w:tcW w:w="8472" w:type="dxa"/>
            <w:gridSpan w:val="2"/>
          </w:tcPr>
          <w:p w14:paraId="68500378" w14:textId="77777777" w:rsidR="00D2572F" w:rsidRPr="005370BD" w:rsidRDefault="00D2572F" w:rsidP="00F61D21">
            <w:pPr>
              <w:jc w:val="both"/>
            </w:pPr>
            <w:r w:rsidRPr="005370BD">
              <w:rPr>
                <w:sz w:val="22"/>
                <w:szCs w:val="22"/>
              </w:rPr>
              <w:t>Αποτελεί το βασικό εισαγωγικό μάθημα στις έννοιες της Αριθμητικής Ανάλυσης και των Υπολογιστικών Μαθηματικών.</w:t>
            </w:r>
          </w:p>
          <w:p w14:paraId="60A212CC" w14:textId="77777777" w:rsidR="00D2572F" w:rsidRPr="005370BD" w:rsidRDefault="00D2572F" w:rsidP="00F61D21">
            <w:pPr>
              <w:jc w:val="both"/>
            </w:pPr>
            <w:r w:rsidRPr="005370BD">
              <w:rPr>
                <w:sz w:val="22"/>
                <w:szCs w:val="22"/>
              </w:rPr>
              <w:t>Στοχεύει να δώσει στο φοιτητή και στη φοιτήτρια Πολιτικό Μηχανικό τις βασικές γνώσεις των υπολογιστικών μαθηματικών τεχνικών για την αριθμητική επίλυση γραμμικών και μη-γραμμικών προβλημάτων. Οι γνώσεις αυτές είναι αναγκαίες και χρησιμοποιούνται σε πολλά επόμενα μαθήματα ειδικότητας του Πολιτικού Μηχανικού.</w:t>
            </w:r>
          </w:p>
          <w:p w14:paraId="44B804C9" w14:textId="77777777" w:rsidR="00D2572F" w:rsidRPr="005370BD" w:rsidRDefault="00D2572F" w:rsidP="00F61D21">
            <w:pPr>
              <w:jc w:val="both"/>
            </w:pPr>
          </w:p>
          <w:p w14:paraId="629C6357" w14:textId="77777777" w:rsidR="00D2572F" w:rsidRPr="005370BD" w:rsidRDefault="00D2572F" w:rsidP="00F61D21">
            <w:pPr>
              <w:jc w:val="both"/>
              <w:rPr>
                <w:rFonts w:cs="Arial"/>
              </w:rPr>
            </w:pPr>
            <w:r w:rsidRPr="005370BD">
              <w:rPr>
                <w:rFonts w:cs="Arial"/>
                <w:sz w:val="22"/>
                <w:szCs w:val="22"/>
              </w:rPr>
              <w:t>Με την επιτυχή ολοκλήρωση του μαθήματος ο φοιτητής/</w:t>
            </w:r>
            <w:proofErr w:type="spellStart"/>
            <w:r w:rsidRPr="005370BD">
              <w:rPr>
                <w:rFonts w:cs="Arial"/>
                <w:sz w:val="22"/>
                <w:szCs w:val="22"/>
              </w:rPr>
              <w:t>τρια</w:t>
            </w:r>
            <w:proofErr w:type="spellEnd"/>
            <w:r w:rsidRPr="005370BD">
              <w:rPr>
                <w:rFonts w:cs="Arial"/>
                <w:sz w:val="22"/>
                <w:szCs w:val="22"/>
              </w:rPr>
              <w:t xml:space="preserve"> θα είναι σε θέση:</w:t>
            </w:r>
          </w:p>
          <w:p w14:paraId="249BF605" w14:textId="77777777" w:rsidR="00D2572F" w:rsidRPr="005370BD" w:rsidRDefault="00D2572F" w:rsidP="00102973">
            <w:pPr>
              <w:numPr>
                <w:ilvl w:val="0"/>
                <w:numId w:val="14"/>
              </w:numPr>
              <w:autoSpaceDE w:val="0"/>
              <w:autoSpaceDN w:val="0"/>
              <w:adjustRightInd w:val="0"/>
              <w:ind w:left="425" w:hanging="357"/>
              <w:jc w:val="both"/>
              <w:rPr>
                <w:lang w:eastAsia="el-GR"/>
              </w:rPr>
            </w:pPr>
            <w:r w:rsidRPr="005370BD">
              <w:rPr>
                <w:sz w:val="22"/>
                <w:szCs w:val="22"/>
                <w:lang w:eastAsia="el-GR"/>
              </w:rPr>
              <w:t>Να επιλύει αριθμητικά, προβλήματα εύρεσης ριζών μη-γραμμικών αλγεβρικών εξισώσεων, καθώς και γραμμικά και μη-γραμμικά συστήματα αλγεβρικών εξισώσεων.</w:t>
            </w:r>
          </w:p>
          <w:p w14:paraId="0E39E97F" w14:textId="77777777" w:rsidR="00D2572F" w:rsidRPr="005370BD" w:rsidRDefault="00D2572F" w:rsidP="00102973">
            <w:pPr>
              <w:numPr>
                <w:ilvl w:val="0"/>
                <w:numId w:val="14"/>
              </w:numPr>
              <w:autoSpaceDE w:val="0"/>
              <w:autoSpaceDN w:val="0"/>
              <w:adjustRightInd w:val="0"/>
              <w:ind w:left="425" w:hanging="357"/>
              <w:jc w:val="both"/>
              <w:rPr>
                <w:lang w:eastAsia="el-GR"/>
              </w:rPr>
            </w:pPr>
            <w:r w:rsidRPr="005370BD">
              <w:rPr>
                <w:sz w:val="22"/>
                <w:szCs w:val="22"/>
                <w:lang w:eastAsia="el-GR"/>
              </w:rPr>
              <w:t>Να παρεμβάλει την τιμή μιας συνάρτησης μεταξύ δυο γνωστών της τιμών και να</w:t>
            </w:r>
            <w:r w:rsidRPr="005370BD">
              <w:rPr>
                <w:lang w:eastAsia="el-GR"/>
              </w:rPr>
              <w:t xml:space="preserve"> </w:t>
            </w:r>
            <w:r w:rsidRPr="005370BD">
              <w:rPr>
                <w:sz w:val="22"/>
                <w:szCs w:val="22"/>
                <w:lang w:eastAsia="el-GR"/>
              </w:rPr>
              <w:t>προσαρμόζει καμπύλη σε δεδομένα.</w:t>
            </w:r>
          </w:p>
          <w:p w14:paraId="5EBF7225" w14:textId="77777777" w:rsidR="00D2572F" w:rsidRPr="005370BD" w:rsidRDefault="00D2572F" w:rsidP="00102973">
            <w:pPr>
              <w:numPr>
                <w:ilvl w:val="0"/>
                <w:numId w:val="14"/>
              </w:numPr>
              <w:autoSpaceDE w:val="0"/>
              <w:autoSpaceDN w:val="0"/>
              <w:adjustRightInd w:val="0"/>
              <w:ind w:left="425" w:hanging="357"/>
              <w:rPr>
                <w:lang w:eastAsia="el-GR"/>
              </w:rPr>
            </w:pPr>
            <w:r w:rsidRPr="005370BD">
              <w:rPr>
                <w:sz w:val="22"/>
                <w:szCs w:val="22"/>
                <w:lang w:eastAsia="el-GR"/>
              </w:rPr>
              <w:t>Να προσεγγίζει αριθμητικά, παραγώγους και ολοκληρώματα.</w:t>
            </w:r>
          </w:p>
          <w:p w14:paraId="718ADA71" w14:textId="77777777" w:rsidR="00D2572F" w:rsidRPr="006E38FC" w:rsidRDefault="00D2572F" w:rsidP="00102973">
            <w:pPr>
              <w:pStyle w:val="ListParagraph"/>
              <w:numPr>
                <w:ilvl w:val="0"/>
                <w:numId w:val="14"/>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lang w:eastAsia="el-GR"/>
              </w:rPr>
              <w:t>Να επιλύει αριθμητικά, προβλήματα αρχικών και ακραίων τιμών.</w:t>
            </w:r>
          </w:p>
          <w:p w14:paraId="76EB1B8E" w14:textId="77777777" w:rsidR="00D2572F" w:rsidRPr="006E38FC" w:rsidRDefault="00D2572F" w:rsidP="00102973">
            <w:pPr>
              <w:pStyle w:val="ListParagraph"/>
              <w:numPr>
                <w:ilvl w:val="0"/>
                <w:numId w:val="14"/>
              </w:numPr>
              <w:spacing w:after="0" w:line="240" w:lineRule="auto"/>
              <w:ind w:left="425" w:hanging="357"/>
              <w:contextualSpacing w:val="0"/>
              <w:jc w:val="both"/>
              <w:rPr>
                <w:rFonts w:ascii="Times New Roman" w:hAnsi="Times New Roman"/>
                <w:szCs w:val="22"/>
              </w:rPr>
            </w:pPr>
            <w:r w:rsidRPr="006E38FC">
              <w:rPr>
                <w:rFonts w:ascii="Times New Roman" w:hAnsi="Times New Roman"/>
                <w:szCs w:val="22"/>
              </w:rPr>
              <w:lastRenderedPageBreak/>
              <w:t xml:space="preserve">Να χρησιμοποιεί αποτελεσματικά το αριθμητικό υπολογιστικό περιβάλλον </w:t>
            </w:r>
            <w:proofErr w:type="spellStart"/>
            <w:r w:rsidRPr="006E38FC">
              <w:rPr>
                <w:rFonts w:ascii="Times New Roman" w:hAnsi="Times New Roman"/>
                <w:szCs w:val="22"/>
              </w:rPr>
              <w:t>Matlab</w:t>
            </w:r>
            <w:proofErr w:type="spellEnd"/>
            <w:r w:rsidRPr="006E38FC">
              <w:rPr>
                <w:rFonts w:ascii="Times New Roman" w:hAnsi="Times New Roman"/>
                <w:szCs w:val="22"/>
              </w:rPr>
              <w:t xml:space="preserve">, καθώς και να προγραμματίζει σε αυτό διαδικασίες για την επίλυση μαθηματικών εφαρμογών, αλλά και εφαρμογών της επιστήμης του Πολιτικού Μηχανικού. </w:t>
            </w:r>
          </w:p>
          <w:p w14:paraId="348D1631" w14:textId="77777777" w:rsidR="00D2572F" w:rsidRPr="006E38FC" w:rsidRDefault="00D2572F" w:rsidP="00D11945">
            <w:pPr>
              <w:pStyle w:val="ListParagraph"/>
              <w:spacing w:after="0" w:line="240" w:lineRule="auto"/>
              <w:ind w:left="425"/>
              <w:contextualSpacing w:val="0"/>
              <w:jc w:val="both"/>
              <w:rPr>
                <w:sz w:val="20"/>
              </w:rPr>
            </w:pPr>
          </w:p>
        </w:tc>
      </w:tr>
      <w:tr w:rsidR="00D2572F" w:rsidRPr="005370BD" w14:paraId="2B1E65D1"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42F42439"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2B712622" w14:textId="77777777" w:rsidTr="00D11945">
        <w:tc>
          <w:tcPr>
            <w:tcW w:w="8472" w:type="dxa"/>
            <w:gridSpan w:val="2"/>
            <w:tcBorders>
              <w:top w:val="nil"/>
              <w:bottom w:val="nil"/>
            </w:tcBorders>
            <w:shd w:val="clear" w:color="auto" w:fill="DDD9C3"/>
          </w:tcPr>
          <w:p w14:paraId="4834C4DD"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D86F240" w14:textId="77777777" w:rsidTr="00D11945">
        <w:tblPrEx>
          <w:tblLook w:val="0000" w:firstRow="0" w:lastRow="0" w:firstColumn="0" w:lastColumn="0" w:noHBand="0" w:noVBand="0"/>
        </w:tblPrEx>
        <w:tc>
          <w:tcPr>
            <w:tcW w:w="3964" w:type="dxa"/>
            <w:tcBorders>
              <w:top w:val="nil"/>
              <w:right w:val="nil"/>
            </w:tcBorders>
            <w:shd w:val="clear" w:color="auto" w:fill="DDD9C3"/>
          </w:tcPr>
          <w:p w14:paraId="2ED0A3A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522BAC0"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0630800"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236E74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F54663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3E12AE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0370C14"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AD704E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5E4D1A4"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64B44C4"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0099D1E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816FF7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5540D1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48716EA"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44773C5" w14:textId="77777777" w:rsidTr="00D11945">
        <w:tc>
          <w:tcPr>
            <w:tcW w:w="8472" w:type="dxa"/>
            <w:gridSpan w:val="2"/>
          </w:tcPr>
          <w:p w14:paraId="1D085E50"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6516ED77" w14:textId="77777777" w:rsidR="00D2572F" w:rsidRPr="005370BD" w:rsidRDefault="00D2572F" w:rsidP="00D11945">
            <w:pPr>
              <w:widowControl w:val="0"/>
              <w:autoSpaceDE w:val="0"/>
              <w:autoSpaceDN w:val="0"/>
              <w:adjustRightInd w:val="0"/>
              <w:ind w:left="454" w:hanging="454"/>
            </w:pPr>
            <w:r w:rsidRPr="005370BD">
              <w:rPr>
                <w:sz w:val="22"/>
                <w:szCs w:val="22"/>
              </w:rPr>
              <w:t>•</w:t>
            </w:r>
            <w:r w:rsidRPr="005370BD">
              <w:rPr>
                <w:sz w:val="22"/>
                <w:szCs w:val="22"/>
              </w:rPr>
              <w:tab/>
              <w:t>Ομαδική Εργασία</w:t>
            </w:r>
            <w:r w:rsidRPr="005370BD">
              <w:rPr>
                <w:rFonts w:cs="Arial"/>
                <w:i/>
                <w:sz w:val="22"/>
                <w:szCs w:val="22"/>
              </w:rPr>
              <w:t xml:space="preserve"> </w:t>
            </w:r>
          </w:p>
          <w:p w14:paraId="3BA0D63B" w14:textId="77777777" w:rsidR="00D2572F" w:rsidRPr="005370BD" w:rsidRDefault="00D2572F" w:rsidP="00D11945">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r>
            <w:r w:rsidRPr="005370BD">
              <w:rPr>
                <w:rFonts w:cs="Arial"/>
                <w:sz w:val="22"/>
                <w:szCs w:val="22"/>
              </w:rPr>
              <w:t>Εργασία σε διεπιστημονικό περιβάλλον</w:t>
            </w:r>
          </w:p>
        </w:tc>
      </w:tr>
    </w:tbl>
    <w:p w14:paraId="64311A57" w14:textId="77777777" w:rsidR="00D2572F" w:rsidRPr="005370BD" w:rsidRDefault="00D2572F" w:rsidP="00102973">
      <w:pPr>
        <w:widowControl w:val="0"/>
        <w:numPr>
          <w:ilvl w:val="0"/>
          <w:numId w:val="3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9172662" w14:textId="77777777" w:rsidTr="00D11945">
        <w:tc>
          <w:tcPr>
            <w:tcW w:w="8472" w:type="dxa"/>
          </w:tcPr>
          <w:p w14:paraId="4ACC6A46" w14:textId="77777777" w:rsidR="00D2572F" w:rsidRPr="006E38FC" w:rsidRDefault="00D2572F" w:rsidP="00102973">
            <w:pPr>
              <w:pStyle w:val="ListParagraph"/>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Εύρεση ριζών μη-γραμμικών αλγεβρικών εξισώσεων και επαναληπτικές μέθοδοι επίλυσης συστήματος μη-γραμμικών εξισώσεων</w:t>
            </w:r>
          </w:p>
          <w:p w14:paraId="1F15E423" w14:textId="77777777" w:rsidR="00D2572F" w:rsidRPr="006E38FC" w:rsidRDefault="00D2572F" w:rsidP="00102973">
            <w:pPr>
              <w:pStyle w:val="ListParagraph"/>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 xml:space="preserve">Απαλοιφή </w:t>
            </w:r>
            <w:proofErr w:type="spellStart"/>
            <w:r w:rsidRPr="006E38FC">
              <w:rPr>
                <w:rFonts w:ascii="Times New Roman" w:hAnsi="Times New Roman"/>
                <w:szCs w:val="22"/>
              </w:rPr>
              <w:t>Gauss</w:t>
            </w:r>
            <w:proofErr w:type="spellEnd"/>
            <w:r w:rsidRPr="006E38FC">
              <w:rPr>
                <w:rFonts w:ascii="Times New Roman" w:hAnsi="Times New Roman"/>
                <w:szCs w:val="22"/>
              </w:rPr>
              <w:t xml:space="preserve">, μερική οδήγηση, επαναληπτικές μέθοδοι </w:t>
            </w:r>
            <w:proofErr w:type="spellStart"/>
            <w:r w:rsidRPr="006E38FC">
              <w:rPr>
                <w:rFonts w:ascii="Times New Roman" w:hAnsi="Times New Roman"/>
                <w:szCs w:val="22"/>
              </w:rPr>
              <w:t>Gauss</w:t>
            </w:r>
            <w:proofErr w:type="spellEnd"/>
            <w:r w:rsidRPr="006E38FC">
              <w:rPr>
                <w:rFonts w:ascii="Times New Roman" w:hAnsi="Times New Roman"/>
                <w:szCs w:val="22"/>
              </w:rPr>
              <w:t xml:space="preserve"> </w:t>
            </w:r>
            <w:proofErr w:type="spellStart"/>
            <w:r w:rsidRPr="006E38FC">
              <w:rPr>
                <w:rFonts w:ascii="Times New Roman" w:hAnsi="Times New Roman"/>
                <w:szCs w:val="22"/>
              </w:rPr>
              <w:t>Seidel</w:t>
            </w:r>
            <w:proofErr w:type="spellEnd"/>
            <w:r w:rsidRPr="006E38FC">
              <w:rPr>
                <w:rFonts w:ascii="Times New Roman" w:hAnsi="Times New Roman"/>
                <w:szCs w:val="22"/>
              </w:rPr>
              <w:t xml:space="preserve"> και </w:t>
            </w:r>
            <w:proofErr w:type="spellStart"/>
            <w:r w:rsidRPr="006E38FC">
              <w:rPr>
                <w:rFonts w:ascii="Times New Roman" w:hAnsi="Times New Roman"/>
                <w:szCs w:val="22"/>
              </w:rPr>
              <w:t>υπερχαλάρωσης</w:t>
            </w:r>
            <w:proofErr w:type="spellEnd"/>
            <w:r w:rsidRPr="006E38FC">
              <w:rPr>
                <w:rFonts w:ascii="Times New Roman" w:hAnsi="Times New Roman"/>
                <w:szCs w:val="22"/>
              </w:rPr>
              <w:t xml:space="preserve">, αλγεβρικά προβλήματα </w:t>
            </w:r>
            <w:proofErr w:type="spellStart"/>
            <w:r w:rsidRPr="006E38FC">
              <w:rPr>
                <w:rFonts w:ascii="Times New Roman" w:hAnsi="Times New Roman"/>
                <w:szCs w:val="22"/>
              </w:rPr>
              <w:t>ιδιοτιμών</w:t>
            </w:r>
            <w:proofErr w:type="spellEnd"/>
          </w:p>
          <w:p w14:paraId="25DDCAFD" w14:textId="77777777" w:rsidR="00D2572F" w:rsidRPr="006E38FC" w:rsidRDefault="00D2572F" w:rsidP="00102973">
            <w:pPr>
              <w:pStyle w:val="ListParagraph"/>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Αριθμητική ολοκλήρωση</w:t>
            </w:r>
          </w:p>
          <w:p w14:paraId="48C10F32" w14:textId="77777777" w:rsidR="00D2572F" w:rsidRPr="006E38FC" w:rsidRDefault="00D2572F" w:rsidP="00102973">
            <w:pPr>
              <w:pStyle w:val="ListParagraph"/>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Παρεμβολή, προσαρμογή καμπύλης σε δεδομένα</w:t>
            </w:r>
          </w:p>
          <w:p w14:paraId="3170CF5A" w14:textId="77777777" w:rsidR="00D2572F" w:rsidRPr="006E38FC" w:rsidRDefault="00D2572F" w:rsidP="00102973">
            <w:pPr>
              <w:pStyle w:val="ListParagraph"/>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 xml:space="preserve">Αριθμητική επίλυση συνήθων διαφορικών εξισώσεων, προβλήματα αρχικών τιμών - μέθοδοι </w:t>
            </w:r>
            <w:proofErr w:type="spellStart"/>
            <w:r w:rsidRPr="006E38FC">
              <w:rPr>
                <w:rFonts w:ascii="Times New Roman" w:hAnsi="Times New Roman"/>
                <w:szCs w:val="22"/>
              </w:rPr>
              <w:t>Taylor</w:t>
            </w:r>
            <w:proofErr w:type="spellEnd"/>
            <w:r w:rsidRPr="006E38FC">
              <w:rPr>
                <w:rFonts w:ascii="Times New Roman" w:hAnsi="Times New Roman"/>
                <w:szCs w:val="22"/>
              </w:rPr>
              <w:t xml:space="preserve">, </w:t>
            </w:r>
            <w:proofErr w:type="spellStart"/>
            <w:r w:rsidRPr="006E38FC">
              <w:rPr>
                <w:rFonts w:ascii="Times New Roman" w:hAnsi="Times New Roman"/>
                <w:szCs w:val="22"/>
              </w:rPr>
              <w:t>Euler</w:t>
            </w:r>
            <w:proofErr w:type="spellEnd"/>
            <w:r w:rsidRPr="006E38FC">
              <w:rPr>
                <w:rFonts w:ascii="Times New Roman" w:hAnsi="Times New Roman"/>
                <w:szCs w:val="22"/>
              </w:rPr>
              <w:t xml:space="preserve">, </w:t>
            </w:r>
            <w:proofErr w:type="spellStart"/>
            <w:r w:rsidRPr="006E38FC">
              <w:rPr>
                <w:rFonts w:ascii="Times New Roman" w:hAnsi="Times New Roman"/>
                <w:szCs w:val="22"/>
              </w:rPr>
              <w:t>Runge-Kutta</w:t>
            </w:r>
            <w:proofErr w:type="spellEnd"/>
            <w:r w:rsidRPr="006E38FC">
              <w:rPr>
                <w:rFonts w:ascii="Times New Roman" w:hAnsi="Times New Roman"/>
                <w:szCs w:val="22"/>
              </w:rPr>
              <w:t xml:space="preserve">, μέσου σημείου, </w:t>
            </w:r>
            <w:proofErr w:type="spellStart"/>
            <w:r w:rsidRPr="006E38FC">
              <w:rPr>
                <w:rFonts w:ascii="Times New Roman" w:hAnsi="Times New Roman"/>
                <w:szCs w:val="22"/>
              </w:rPr>
              <w:t>πολυβηματικές</w:t>
            </w:r>
            <w:proofErr w:type="spellEnd"/>
            <w:r w:rsidRPr="006E38FC">
              <w:rPr>
                <w:rFonts w:ascii="Times New Roman" w:hAnsi="Times New Roman"/>
                <w:szCs w:val="22"/>
              </w:rPr>
              <w:t xml:space="preserve"> μέθοδοι και μέθοδοι πρόβλεψης-διόρθωσης.</w:t>
            </w:r>
          </w:p>
          <w:p w14:paraId="4FCF6F89" w14:textId="77777777" w:rsidR="00D2572F" w:rsidRPr="006E38FC" w:rsidRDefault="00D2572F" w:rsidP="00102973">
            <w:pPr>
              <w:pStyle w:val="ListParagraph"/>
              <w:numPr>
                <w:ilvl w:val="0"/>
                <w:numId w:val="32"/>
              </w:numPr>
              <w:spacing w:after="0" w:line="240" w:lineRule="auto"/>
              <w:ind w:left="567" w:hanging="357"/>
              <w:rPr>
                <w:rFonts w:ascii="Times New Roman" w:hAnsi="Times New Roman"/>
                <w:sz w:val="20"/>
              </w:rPr>
            </w:pPr>
            <w:r w:rsidRPr="006E38FC">
              <w:rPr>
                <w:rFonts w:ascii="Times New Roman" w:hAnsi="Times New Roman"/>
                <w:szCs w:val="22"/>
              </w:rPr>
              <w:t>Αριθμητική αστάθεια</w:t>
            </w:r>
          </w:p>
          <w:p w14:paraId="63F6AB51" w14:textId="77777777" w:rsidR="00D2572F" w:rsidRPr="006E38FC" w:rsidRDefault="00D2572F" w:rsidP="00102973">
            <w:pPr>
              <w:pStyle w:val="ListParagraph"/>
              <w:numPr>
                <w:ilvl w:val="0"/>
                <w:numId w:val="32"/>
              </w:numPr>
              <w:spacing w:after="0" w:line="240" w:lineRule="auto"/>
              <w:ind w:left="567" w:hanging="357"/>
              <w:rPr>
                <w:rFonts w:cs="Arial"/>
                <w:sz w:val="20"/>
              </w:rPr>
            </w:pPr>
            <w:r w:rsidRPr="006E38FC">
              <w:rPr>
                <w:rFonts w:ascii="Times New Roman" w:hAnsi="Times New Roman"/>
                <w:szCs w:val="22"/>
              </w:rPr>
              <w:t>Προβλήματα ακραίων τιμών δύο σημείων, μέθοδοι πεπερασμένων διαφορών και σκόπευσης</w:t>
            </w:r>
          </w:p>
        </w:tc>
      </w:tr>
    </w:tbl>
    <w:p w14:paraId="58283CEA" w14:textId="77777777" w:rsidR="00D2572F" w:rsidRPr="005370BD" w:rsidRDefault="00D2572F" w:rsidP="00102973">
      <w:pPr>
        <w:widowControl w:val="0"/>
        <w:numPr>
          <w:ilvl w:val="0"/>
          <w:numId w:val="3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1E35107" w14:textId="77777777" w:rsidTr="00D11945">
        <w:tc>
          <w:tcPr>
            <w:tcW w:w="3306" w:type="dxa"/>
            <w:shd w:val="clear" w:color="auto" w:fill="DDD9C3"/>
          </w:tcPr>
          <w:p w14:paraId="1AB5C982"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B00344D" w14:textId="77777777" w:rsidR="00D2572F" w:rsidRPr="005370BD" w:rsidRDefault="00D2572F" w:rsidP="00D11945">
            <w:pPr>
              <w:rPr>
                <w:iCs/>
              </w:rPr>
            </w:pPr>
            <w:r w:rsidRPr="005370BD">
              <w:rPr>
                <w:iCs/>
                <w:sz w:val="22"/>
                <w:szCs w:val="22"/>
              </w:rPr>
              <w:t>Στην τάξη και στο εργαστήριο</w:t>
            </w:r>
          </w:p>
        </w:tc>
      </w:tr>
      <w:tr w:rsidR="00D2572F" w:rsidRPr="005370BD" w14:paraId="0E0E19E6" w14:textId="77777777" w:rsidTr="00D11945">
        <w:tc>
          <w:tcPr>
            <w:tcW w:w="3306" w:type="dxa"/>
            <w:shd w:val="clear" w:color="auto" w:fill="DDD9C3"/>
          </w:tcPr>
          <w:p w14:paraId="68A85853" w14:textId="77777777"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D515FBE" w14:textId="77777777" w:rsidR="00D2572F" w:rsidRPr="005370BD" w:rsidRDefault="00D2572F" w:rsidP="00D11945">
            <w:pPr>
              <w:rPr>
                <w:iCs/>
              </w:rPr>
            </w:pPr>
            <w:r w:rsidRPr="005370BD">
              <w:rPr>
                <w:iCs/>
                <w:sz w:val="22"/>
                <w:szCs w:val="22"/>
              </w:rPr>
              <w:t>Α</w:t>
            </w:r>
            <w:r w:rsidRPr="005370BD">
              <w:rPr>
                <w:sz w:val="22"/>
                <w:szCs w:val="22"/>
              </w:rPr>
              <w:t xml:space="preserve">ριθμητικό υπολογιστικό περιβάλλον </w:t>
            </w:r>
            <w:proofErr w:type="spellStart"/>
            <w:r w:rsidRPr="005370BD">
              <w:rPr>
                <w:sz w:val="22"/>
                <w:szCs w:val="22"/>
              </w:rPr>
              <w:t>Matlab</w:t>
            </w:r>
            <w:proofErr w:type="spellEnd"/>
            <w:r w:rsidRPr="005370BD">
              <w:rPr>
                <w:sz w:val="22"/>
                <w:szCs w:val="22"/>
              </w:rPr>
              <w:t>.</w:t>
            </w:r>
          </w:p>
          <w:p w14:paraId="55D2AB9A" w14:textId="77777777" w:rsidR="00D2572F" w:rsidRPr="005370BD" w:rsidRDefault="00D2572F" w:rsidP="00D11945">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05920F90" w14:textId="77777777" w:rsidTr="00D11945">
        <w:tc>
          <w:tcPr>
            <w:tcW w:w="3306" w:type="dxa"/>
            <w:shd w:val="clear" w:color="auto" w:fill="DDD9C3"/>
          </w:tcPr>
          <w:p w14:paraId="4E04560F"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17665E8F"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D465702" w14:textId="41FB8538"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E84D75F" w14:textId="77777777" w:rsidR="00D2572F" w:rsidRPr="005370BD" w:rsidRDefault="00D2572F" w:rsidP="00D11945">
            <w:pPr>
              <w:jc w:val="both"/>
              <w:rPr>
                <w:rFonts w:cs="Arial"/>
                <w:i/>
                <w:sz w:val="16"/>
                <w:szCs w:val="16"/>
              </w:rPr>
            </w:pPr>
          </w:p>
          <w:p w14:paraId="694723B6" w14:textId="77777777" w:rsidR="00D2572F" w:rsidRPr="005370BD" w:rsidRDefault="00D2572F" w:rsidP="00D1194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00C7D75"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931F2E7"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C407670"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26E15DED" w14:textId="77777777" w:rsidTr="00D11945">
              <w:tc>
                <w:tcPr>
                  <w:tcW w:w="2467" w:type="dxa"/>
                  <w:tcBorders>
                    <w:top w:val="single" w:sz="4" w:space="0" w:color="auto"/>
                    <w:left w:val="single" w:sz="4" w:space="0" w:color="auto"/>
                    <w:bottom w:val="single" w:sz="4" w:space="0" w:color="auto"/>
                    <w:right w:val="single" w:sz="4" w:space="0" w:color="auto"/>
                  </w:tcBorders>
                </w:tcPr>
                <w:p w14:paraId="4A35B204" w14:textId="77777777"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08FB2C5B"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09497F1A" w14:textId="77777777" w:rsidTr="00D11945">
              <w:tc>
                <w:tcPr>
                  <w:tcW w:w="2467" w:type="dxa"/>
                  <w:tcBorders>
                    <w:top w:val="single" w:sz="4" w:space="0" w:color="auto"/>
                    <w:left w:val="single" w:sz="4" w:space="0" w:color="auto"/>
                    <w:bottom w:val="single" w:sz="4" w:space="0" w:color="auto"/>
                    <w:right w:val="single" w:sz="4" w:space="0" w:color="auto"/>
                  </w:tcBorders>
                </w:tcPr>
                <w:p w14:paraId="2EDD0FC9" w14:textId="77777777" w:rsidR="00D2572F" w:rsidRPr="005370BD" w:rsidRDefault="00D2572F" w:rsidP="00D11945">
                  <w:pPr>
                    <w:rPr>
                      <w:rFonts w:cs="Arial"/>
                      <w:sz w:val="20"/>
                      <w:szCs w:val="20"/>
                    </w:rPr>
                  </w:pPr>
                  <w:r w:rsidRPr="005370BD">
                    <w:rPr>
                      <w:rFonts w:cs="Arial"/>
                      <w:sz w:val="20"/>
                      <w:szCs w:val="20"/>
                    </w:rPr>
                    <w:t>Εργαστήριο</w:t>
                  </w:r>
                </w:p>
              </w:tc>
              <w:tc>
                <w:tcPr>
                  <w:tcW w:w="2468" w:type="dxa"/>
                  <w:tcBorders>
                    <w:top w:val="single" w:sz="4" w:space="0" w:color="auto"/>
                    <w:left w:val="single" w:sz="4" w:space="0" w:color="auto"/>
                    <w:bottom w:val="single" w:sz="4" w:space="0" w:color="auto"/>
                    <w:right w:val="single" w:sz="4" w:space="0" w:color="auto"/>
                  </w:tcBorders>
                </w:tcPr>
                <w:p w14:paraId="71B35ED1" w14:textId="77777777" w:rsidR="00D2572F" w:rsidRPr="005370BD" w:rsidRDefault="00D2572F" w:rsidP="00D11945">
                  <w:pPr>
                    <w:jc w:val="center"/>
                    <w:rPr>
                      <w:rFonts w:cs="Arial"/>
                      <w:sz w:val="20"/>
                      <w:szCs w:val="20"/>
                    </w:rPr>
                  </w:pPr>
                  <w:r w:rsidRPr="005370BD">
                    <w:rPr>
                      <w:rFonts w:cs="Arial"/>
                      <w:sz w:val="20"/>
                      <w:szCs w:val="20"/>
                    </w:rPr>
                    <w:t>26</w:t>
                  </w:r>
                </w:p>
              </w:tc>
            </w:tr>
            <w:tr w:rsidR="00D2572F" w:rsidRPr="005370BD" w14:paraId="2C627F1A" w14:textId="77777777" w:rsidTr="00D11945">
              <w:tc>
                <w:tcPr>
                  <w:tcW w:w="2467" w:type="dxa"/>
                  <w:tcBorders>
                    <w:top w:val="single" w:sz="4" w:space="0" w:color="auto"/>
                    <w:left w:val="single" w:sz="4" w:space="0" w:color="auto"/>
                    <w:bottom w:val="single" w:sz="4" w:space="0" w:color="auto"/>
                    <w:right w:val="single" w:sz="4" w:space="0" w:color="auto"/>
                  </w:tcBorders>
                </w:tcPr>
                <w:p w14:paraId="639DAFA2" w14:textId="77777777" w:rsidR="00D2572F" w:rsidRPr="005370BD" w:rsidRDefault="00D2572F" w:rsidP="00D11945">
                  <w:pPr>
                    <w:rPr>
                      <w:rFonts w:cs="Arial"/>
                      <w:i/>
                      <w:sz w:val="20"/>
                      <w:szCs w:val="20"/>
                    </w:rPr>
                  </w:pPr>
                  <w:r w:rsidRPr="005370BD">
                    <w:rPr>
                      <w:rFonts w:cs="Arial"/>
                      <w:sz w:val="20"/>
                      <w:szCs w:val="20"/>
                    </w:rPr>
                    <w:t xml:space="preserve">Ασκήσεις Πράξης που εστιάζουν στην εφαρμογή μεθοδολογιών </w:t>
                  </w:r>
                </w:p>
              </w:tc>
              <w:tc>
                <w:tcPr>
                  <w:tcW w:w="2468" w:type="dxa"/>
                  <w:tcBorders>
                    <w:top w:val="single" w:sz="4" w:space="0" w:color="auto"/>
                    <w:left w:val="single" w:sz="4" w:space="0" w:color="auto"/>
                    <w:bottom w:val="single" w:sz="4" w:space="0" w:color="auto"/>
                    <w:right w:val="single" w:sz="4" w:space="0" w:color="auto"/>
                  </w:tcBorders>
                </w:tcPr>
                <w:p w14:paraId="3367B39E" w14:textId="77777777" w:rsidR="00D2572F" w:rsidRPr="005370BD" w:rsidRDefault="00D2572F" w:rsidP="00D11945">
                  <w:pPr>
                    <w:jc w:val="center"/>
                    <w:rPr>
                      <w:rFonts w:cs="Arial"/>
                      <w:sz w:val="20"/>
                      <w:szCs w:val="20"/>
                    </w:rPr>
                  </w:pPr>
                  <w:r w:rsidRPr="005370BD">
                    <w:rPr>
                      <w:rFonts w:cs="Arial"/>
                      <w:sz w:val="20"/>
                      <w:szCs w:val="20"/>
                    </w:rPr>
                    <w:t>13</w:t>
                  </w:r>
                </w:p>
              </w:tc>
            </w:tr>
            <w:tr w:rsidR="00D2572F" w:rsidRPr="005370BD" w14:paraId="314961D5" w14:textId="77777777" w:rsidTr="00D11945">
              <w:tc>
                <w:tcPr>
                  <w:tcW w:w="2467" w:type="dxa"/>
                  <w:tcBorders>
                    <w:top w:val="single" w:sz="4" w:space="0" w:color="auto"/>
                    <w:left w:val="single" w:sz="4" w:space="0" w:color="auto"/>
                    <w:bottom w:val="single" w:sz="4" w:space="0" w:color="auto"/>
                    <w:right w:val="single" w:sz="4" w:space="0" w:color="auto"/>
                  </w:tcBorders>
                </w:tcPr>
                <w:p w14:paraId="59B2E5F4" w14:textId="77777777" w:rsidR="00D2572F" w:rsidRPr="005370BD" w:rsidRDefault="00D2572F" w:rsidP="00D1194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F2CB5DB" w14:textId="77777777" w:rsidR="00D2572F" w:rsidRPr="005370BD" w:rsidRDefault="00D2572F" w:rsidP="00D11945">
                  <w:pPr>
                    <w:jc w:val="center"/>
                    <w:rPr>
                      <w:rFonts w:cs="Arial"/>
                      <w:sz w:val="20"/>
                      <w:szCs w:val="20"/>
                    </w:rPr>
                  </w:pPr>
                  <w:r w:rsidRPr="005370BD">
                    <w:rPr>
                      <w:rFonts w:cs="Arial"/>
                      <w:sz w:val="20"/>
                      <w:szCs w:val="20"/>
                    </w:rPr>
                    <w:t>22</w:t>
                  </w:r>
                </w:p>
              </w:tc>
            </w:tr>
            <w:tr w:rsidR="00D2572F" w:rsidRPr="005370BD" w14:paraId="110C38F2" w14:textId="77777777" w:rsidTr="00D11945">
              <w:tc>
                <w:tcPr>
                  <w:tcW w:w="2467" w:type="dxa"/>
                  <w:tcBorders>
                    <w:top w:val="single" w:sz="4" w:space="0" w:color="auto"/>
                    <w:left w:val="single" w:sz="4" w:space="0" w:color="auto"/>
                    <w:bottom w:val="single" w:sz="4" w:space="0" w:color="auto"/>
                    <w:right w:val="single" w:sz="4" w:space="0" w:color="auto"/>
                  </w:tcBorders>
                </w:tcPr>
                <w:p w14:paraId="673B08F6"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5ED3A460" w14:textId="77777777"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855DD00" w14:textId="77777777" w:rsidR="00D2572F" w:rsidRPr="005370BD" w:rsidRDefault="00D2572F" w:rsidP="00D11945">
                  <w:pPr>
                    <w:jc w:val="center"/>
                    <w:rPr>
                      <w:rFonts w:cs="Arial"/>
                      <w:b/>
                      <w:i/>
                      <w:sz w:val="20"/>
                      <w:szCs w:val="20"/>
                    </w:rPr>
                  </w:pPr>
                  <w:r w:rsidRPr="005370BD">
                    <w:rPr>
                      <w:rFonts w:cs="Arial"/>
                      <w:b/>
                      <w:i/>
                      <w:sz w:val="20"/>
                      <w:szCs w:val="20"/>
                    </w:rPr>
                    <w:t>100</w:t>
                  </w:r>
                </w:p>
              </w:tc>
            </w:tr>
          </w:tbl>
          <w:p w14:paraId="1CF15DC7" w14:textId="77777777" w:rsidR="00D2572F" w:rsidRPr="005370BD" w:rsidRDefault="00D2572F" w:rsidP="00D11945">
            <w:pPr>
              <w:rPr>
                <w:rFonts w:ascii="Tahoma" w:hAnsi="Tahoma" w:cs="Tahoma"/>
                <w:lang w:val="en-US"/>
              </w:rPr>
            </w:pPr>
          </w:p>
          <w:p w14:paraId="72A7682B" w14:textId="77777777" w:rsidR="00D2572F" w:rsidRPr="005370BD" w:rsidRDefault="00D2572F" w:rsidP="00D11945">
            <w:pPr>
              <w:rPr>
                <w:rFonts w:ascii="Tahoma" w:hAnsi="Tahoma" w:cs="Tahoma"/>
                <w:lang w:val="en-US"/>
              </w:rPr>
            </w:pPr>
          </w:p>
          <w:p w14:paraId="1B542166" w14:textId="77777777" w:rsidR="00D2572F" w:rsidRPr="005370BD" w:rsidRDefault="00D2572F" w:rsidP="00D11945">
            <w:pPr>
              <w:rPr>
                <w:rFonts w:ascii="Tahoma" w:hAnsi="Tahoma" w:cs="Tahoma"/>
                <w:lang w:val="en-US"/>
              </w:rPr>
            </w:pPr>
          </w:p>
        </w:tc>
      </w:tr>
      <w:tr w:rsidR="00D2572F" w:rsidRPr="005370BD" w14:paraId="2AE56079" w14:textId="77777777" w:rsidTr="00D11945">
        <w:tc>
          <w:tcPr>
            <w:tcW w:w="3306" w:type="dxa"/>
          </w:tcPr>
          <w:p w14:paraId="4F6BC20E" w14:textId="77777777"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14:paraId="74007C82" w14:textId="77777777" w:rsidR="00D2572F" w:rsidRPr="005370BD" w:rsidRDefault="00D2572F" w:rsidP="00D11945">
            <w:pPr>
              <w:jc w:val="both"/>
              <w:rPr>
                <w:rFonts w:cs="Arial"/>
                <w:i/>
                <w:sz w:val="16"/>
                <w:szCs w:val="16"/>
              </w:rPr>
            </w:pPr>
            <w:r w:rsidRPr="005370BD">
              <w:rPr>
                <w:rFonts w:cs="Arial"/>
                <w:i/>
                <w:sz w:val="16"/>
                <w:szCs w:val="16"/>
              </w:rPr>
              <w:lastRenderedPageBreak/>
              <w:t>Περιγραφή της διαδικασίας αξιολόγησης</w:t>
            </w:r>
          </w:p>
          <w:p w14:paraId="51B576DE" w14:textId="77777777" w:rsidR="00D2572F" w:rsidRPr="005370BD" w:rsidRDefault="00D2572F" w:rsidP="00D11945">
            <w:pPr>
              <w:jc w:val="both"/>
              <w:rPr>
                <w:rFonts w:cs="Arial"/>
                <w:i/>
                <w:sz w:val="16"/>
                <w:szCs w:val="16"/>
              </w:rPr>
            </w:pPr>
          </w:p>
          <w:p w14:paraId="399E155D"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0A66E26" w14:textId="77777777" w:rsidR="00D2572F" w:rsidRPr="005370BD" w:rsidRDefault="00D2572F" w:rsidP="00D11945">
            <w:pPr>
              <w:jc w:val="both"/>
              <w:rPr>
                <w:rFonts w:cs="Arial"/>
                <w:i/>
                <w:sz w:val="16"/>
                <w:szCs w:val="16"/>
              </w:rPr>
            </w:pPr>
          </w:p>
          <w:p w14:paraId="0BDC67B9" w14:textId="77777777" w:rsidR="00D2572F" w:rsidRPr="005370BD" w:rsidRDefault="00D2572F" w:rsidP="00D1194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183D55D" w14:textId="77777777" w:rsidR="00D2572F" w:rsidRPr="005370BD" w:rsidRDefault="00D2572F" w:rsidP="00D11945">
            <w:pPr>
              <w:rPr>
                <w:iCs/>
              </w:rPr>
            </w:pPr>
          </w:p>
          <w:p w14:paraId="599D15C1" w14:textId="77777777" w:rsidR="00D2572F" w:rsidRPr="005370BD" w:rsidRDefault="00D2572F" w:rsidP="00D11945">
            <w:pPr>
              <w:rPr>
                <w:iCs/>
              </w:rPr>
            </w:pPr>
            <w:r w:rsidRPr="005370BD">
              <w:rPr>
                <w:iCs/>
                <w:sz w:val="22"/>
                <w:szCs w:val="22"/>
              </w:rPr>
              <w:lastRenderedPageBreak/>
              <w:t>Ι. Γραπτή τελική εξέταση (80%)</w:t>
            </w:r>
          </w:p>
          <w:p w14:paraId="7A5881D0" w14:textId="77777777" w:rsidR="00D2572F" w:rsidRPr="005370BD" w:rsidRDefault="00D2572F" w:rsidP="00D11945">
            <w:pPr>
              <w:rPr>
                <w:iCs/>
              </w:rPr>
            </w:pPr>
            <w:r w:rsidRPr="005370BD">
              <w:rPr>
                <w:iCs/>
                <w:sz w:val="22"/>
                <w:szCs w:val="22"/>
              </w:rPr>
              <w:t>ΙΙ. Εξέταση εργαστηρίου (20%)</w:t>
            </w:r>
          </w:p>
          <w:p w14:paraId="3078F1EA" w14:textId="77777777" w:rsidR="00D2572F" w:rsidRPr="005370BD" w:rsidRDefault="00D2572F" w:rsidP="00D11945">
            <w:pPr>
              <w:rPr>
                <w:iCs/>
              </w:rPr>
            </w:pPr>
          </w:p>
        </w:tc>
      </w:tr>
    </w:tbl>
    <w:p w14:paraId="3CB2B9DB" w14:textId="77777777" w:rsidR="00D2572F" w:rsidRPr="005370BD" w:rsidRDefault="00D2572F" w:rsidP="00102973">
      <w:pPr>
        <w:widowControl w:val="0"/>
        <w:numPr>
          <w:ilvl w:val="0"/>
          <w:numId w:val="33"/>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1243932" w14:textId="77777777" w:rsidTr="00D11945">
        <w:tc>
          <w:tcPr>
            <w:tcW w:w="8472" w:type="dxa"/>
          </w:tcPr>
          <w:p w14:paraId="2F90CD5E"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61235B93" w14:textId="77777777" w:rsidR="00D2572F" w:rsidRPr="005370BD" w:rsidRDefault="00D2572F" w:rsidP="00D11945">
            <w:pPr>
              <w:jc w:val="both"/>
              <w:rPr>
                <w:rFonts w:cs="Arial"/>
                <w:i/>
                <w:sz w:val="16"/>
                <w:szCs w:val="16"/>
              </w:rPr>
            </w:pPr>
            <w:r w:rsidRPr="005370BD">
              <w:rPr>
                <w:rFonts w:cs="Arial"/>
                <w:i/>
                <w:sz w:val="16"/>
                <w:szCs w:val="16"/>
              </w:rPr>
              <w:t>-Συναφή επιστημονικά περιοδικά:</w:t>
            </w:r>
          </w:p>
          <w:p w14:paraId="247CFABC" w14:textId="77777777" w:rsidR="00D2572F" w:rsidRPr="005370BD" w:rsidRDefault="00D2572F" w:rsidP="00D11945">
            <w:pPr>
              <w:jc w:val="both"/>
              <w:rPr>
                <w:rFonts w:cs="Arial"/>
                <w:sz w:val="20"/>
                <w:szCs w:val="20"/>
              </w:rPr>
            </w:pPr>
          </w:p>
          <w:p w14:paraId="69ABBA16" w14:textId="77777777" w:rsidR="00D2572F" w:rsidRPr="006E38FC" w:rsidRDefault="00D2572F" w:rsidP="00102973">
            <w:pPr>
              <w:pStyle w:val="ListParagraph"/>
              <w:numPr>
                <w:ilvl w:val="0"/>
                <w:numId w:val="25"/>
              </w:numPr>
              <w:spacing w:after="0" w:line="240" w:lineRule="auto"/>
              <w:ind w:left="284" w:hanging="218"/>
              <w:jc w:val="both"/>
              <w:rPr>
                <w:rFonts w:ascii="Times New Roman" w:hAnsi="Times New Roman"/>
                <w:szCs w:val="22"/>
              </w:rPr>
            </w:pPr>
            <w:r w:rsidRPr="006E38FC">
              <w:rPr>
                <w:rFonts w:ascii="Times New Roman" w:hAnsi="Times New Roman"/>
                <w:szCs w:val="22"/>
              </w:rPr>
              <w:t xml:space="preserve">Αριθμητικές Μέθοδοι, </w:t>
            </w:r>
            <w:proofErr w:type="spellStart"/>
            <w:r w:rsidRPr="006E38FC">
              <w:rPr>
                <w:rFonts w:ascii="Times New Roman" w:hAnsi="Times New Roman"/>
                <w:szCs w:val="22"/>
              </w:rPr>
              <w:t>Μάρκελλος</w:t>
            </w:r>
            <w:proofErr w:type="spellEnd"/>
            <w:r w:rsidRPr="006E38FC">
              <w:rPr>
                <w:rFonts w:ascii="Times New Roman" w:hAnsi="Times New Roman"/>
                <w:szCs w:val="22"/>
              </w:rPr>
              <w:t xml:space="preserve"> Βασίλειος, Εκδόσεις Γκότσης Κων/νος &amp; ΣΙΑ Ε.Ε., 1η έκδοση, 2013</w:t>
            </w:r>
          </w:p>
          <w:p w14:paraId="7C0EDC3E" w14:textId="77777777" w:rsidR="00D2572F" w:rsidRPr="006E38FC" w:rsidRDefault="00D2572F" w:rsidP="00102973">
            <w:pPr>
              <w:pStyle w:val="ListParagraph"/>
              <w:numPr>
                <w:ilvl w:val="0"/>
                <w:numId w:val="25"/>
              </w:numPr>
              <w:spacing w:after="0" w:line="240" w:lineRule="auto"/>
              <w:ind w:left="284" w:hanging="218"/>
              <w:jc w:val="both"/>
              <w:rPr>
                <w:rFonts w:cs="Arial"/>
                <w:b/>
                <w:sz w:val="20"/>
              </w:rPr>
            </w:pPr>
            <w:r w:rsidRPr="006E38FC">
              <w:rPr>
                <w:rFonts w:ascii="Times New Roman" w:hAnsi="Times New Roman"/>
                <w:szCs w:val="22"/>
              </w:rPr>
              <w:t xml:space="preserve">Αριθμητικές Μέθοδοι και Εφαρμογές για Μηχανικούς, Σαρρής Ι. και </w:t>
            </w:r>
            <w:proofErr w:type="spellStart"/>
            <w:r w:rsidRPr="006E38FC">
              <w:rPr>
                <w:rFonts w:ascii="Times New Roman" w:hAnsi="Times New Roman"/>
                <w:szCs w:val="22"/>
              </w:rPr>
              <w:t>Καρακασίδης</w:t>
            </w:r>
            <w:proofErr w:type="spellEnd"/>
            <w:r w:rsidRPr="006E38FC">
              <w:rPr>
                <w:rFonts w:ascii="Times New Roman" w:hAnsi="Times New Roman"/>
                <w:szCs w:val="22"/>
              </w:rPr>
              <w:t xml:space="preserve"> Θ., Εκδόσεις </w:t>
            </w:r>
            <w:proofErr w:type="spellStart"/>
            <w:r w:rsidRPr="006E38FC">
              <w:rPr>
                <w:rFonts w:ascii="Times New Roman" w:hAnsi="Times New Roman"/>
                <w:szCs w:val="22"/>
              </w:rPr>
              <w:t>Τζιόλα</w:t>
            </w:r>
            <w:proofErr w:type="spellEnd"/>
            <w:r w:rsidRPr="006E38FC">
              <w:rPr>
                <w:rFonts w:ascii="Times New Roman" w:hAnsi="Times New Roman"/>
                <w:szCs w:val="22"/>
              </w:rPr>
              <w:t xml:space="preserve"> &amp; Υιοί Α.Ε., 3η έκδοση, 2015</w:t>
            </w:r>
          </w:p>
        </w:tc>
      </w:tr>
    </w:tbl>
    <w:p w14:paraId="45B32AF9" w14:textId="77777777" w:rsidR="00D2572F" w:rsidRPr="005370BD" w:rsidRDefault="00D2572F" w:rsidP="009F557A">
      <w:pPr>
        <w:jc w:val="both"/>
        <w:rPr>
          <w:rFonts w:ascii="Cambria" w:hAnsi="Cambria"/>
          <w:sz w:val="20"/>
        </w:rPr>
      </w:pPr>
    </w:p>
    <w:p w14:paraId="05847D4F" w14:textId="77777777" w:rsidR="00D2572F" w:rsidRPr="005370BD" w:rsidRDefault="00D2572F" w:rsidP="009F557A"/>
    <w:p w14:paraId="46C7F3ED" w14:textId="77777777" w:rsidR="00D2572F" w:rsidRPr="005370BD" w:rsidRDefault="00D2572F" w:rsidP="009F557A"/>
    <w:p w14:paraId="7FE595B9" w14:textId="77777777" w:rsidR="00D2572F" w:rsidRPr="005370BD" w:rsidRDefault="00D2572F" w:rsidP="00221E3B"/>
    <w:p w14:paraId="25ADD71D" w14:textId="77777777" w:rsidR="00D2572F" w:rsidRPr="005370BD" w:rsidRDefault="00D2572F" w:rsidP="00221E3B"/>
    <w:p w14:paraId="19224596" w14:textId="77777777" w:rsidR="00D2572F" w:rsidRPr="005370BD" w:rsidRDefault="00D2572F" w:rsidP="00463A9E">
      <w:pPr>
        <w:spacing w:before="120"/>
        <w:jc w:val="center"/>
        <w:rPr>
          <w:rFonts w:cs="Arial"/>
        </w:rPr>
      </w:pPr>
      <w:r w:rsidRPr="005370BD">
        <w:br w:type="page"/>
      </w:r>
      <w:r w:rsidRPr="005370BD">
        <w:rPr>
          <w:rFonts w:cs="Arial"/>
          <w:b/>
        </w:rPr>
        <w:lastRenderedPageBreak/>
        <w:t>ΠΕΡΙΓΡΑΜΜΑ ΜΑΘΗΜΑΤΟΣ</w:t>
      </w:r>
    </w:p>
    <w:p w14:paraId="52D43AFF" w14:textId="77777777" w:rsidR="00D2572F" w:rsidRPr="005370BD" w:rsidRDefault="00D2572F" w:rsidP="00102973">
      <w:pPr>
        <w:widowControl w:val="0"/>
        <w:numPr>
          <w:ilvl w:val="0"/>
          <w:numId w:val="3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1D1F9BB3" w14:textId="77777777" w:rsidTr="00D11945">
        <w:tc>
          <w:tcPr>
            <w:tcW w:w="3205" w:type="dxa"/>
            <w:shd w:val="clear" w:color="auto" w:fill="DDD9C3"/>
          </w:tcPr>
          <w:p w14:paraId="32E8289F"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0F6B2964"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1142E648" w14:textId="77777777" w:rsidTr="00035A6D">
        <w:trPr>
          <w:trHeight w:val="70"/>
        </w:trPr>
        <w:tc>
          <w:tcPr>
            <w:tcW w:w="3205" w:type="dxa"/>
            <w:shd w:val="clear" w:color="auto" w:fill="DDD9C3"/>
          </w:tcPr>
          <w:p w14:paraId="60A4E89C"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317C868F"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5F4AFE92" w14:textId="77777777" w:rsidTr="00D11945">
        <w:tc>
          <w:tcPr>
            <w:tcW w:w="3205" w:type="dxa"/>
            <w:shd w:val="clear" w:color="auto" w:fill="DDD9C3"/>
          </w:tcPr>
          <w:p w14:paraId="4E8912D3"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7BA40B1B"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0546CFB0" w14:textId="77777777" w:rsidTr="00D11945">
        <w:tc>
          <w:tcPr>
            <w:tcW w:w="3205" w:type="dxa"/>
            <w:shd w:val="clear" w:color="auto" w:fill="DDD9C3"/>
          </w:tcPr>
          <w:p w14:paraId="5B15194E"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53789F40" w14:textId="77777777" w:rsidR="00D2572F" w:rsidRPr="005370BD" w:rsidRDefault="00D2572F" w:rsidP="00D11945">
            <w:pPr>
              <w:rPr>
                <w:rFonts w:cs="Arial"/>
              </w:rPr>
            </w:pPr>
            <w:r w:rsidRPr="005370BD">
              <w:rPr>
                <w:rFonts w:cs="Arial"/>
                <w:sz w:val="22"/>
                <w:szCs w:val="22"/>
              </w:rPr>
              <w:t>CIV_4218</w:t>
            </w:r>
          </w:p>
        </w:tc>
        <w:tc>
          <w:tcPr>
            <w:tcW w:w="2505" w:type="dxa"/>
            <w:gridSpan w:val="2"/>
            <w:shd w:val="clear" w:color="auto" w:fill="DDD9C3"/>
          </w:tcPr>
          <w:p w14:paraId="558232E4"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7EE72A18" w14:textId="77777777" w:rsidR="00D2572F" w:rsidRPr="005370BD" w:rsidRDefault="00D2572F" w:rsidP="00D11945">
            <w:pPr>
              <w:rPr>
                <w:rFonts w:cs="Arial"/>
              </w:rPr>
            </w:pPr>
            <w:r w:rsidRPr="005370BD">
              <w:rPr>
                <w:rFonts w:cs="Arial"/>
                <w:sz w:val="22"/>
                <w:szCs w:val="22"/>
              </w:rPr>
              <w:t>3</w:t>
            </w:r>
            <w:r w:rsidRPr="005370BD">
              <w:rPr>
                <w:rFonts w:cs="Arial"/>
                <w:sz w:val="22"/>
                <w:szCs w:val="22"/>
                <w:vertAlign w:val="superscript"/>
              </w:rPr>
              <w:t>ο</w:t>
            </w:r>
          </w:p>
        </w:tc>
      </w:tr>
      <w:tr w:rsidR="00D2572F" w:rsidRPr="005370BD" w14:paraId="4BAB4DAF" w14:textId="77777777" w:rsidTr="00D11945">
        <w:trPr>
          <w:trHeight w:val="375"/>
        </w:trPr>
        <w:tc>
          <w:tcPr>
            <w:tcW w:w="3205" w:type="dxa"/>
            <w:shd w:val="clear" w:color="auto" w:fill="DDD9C3"/>
            <w:vAlign w:val="center"/>
          </w:tcPr>
          <w:p w14:paraId="089A34E2"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1EEB8072" w14:textId="77777777" w:rsidR="00D2572F" w:rsidRPr="005370BD" w:rsidRDefault="00D2572F" w:rsidP="00D11945">
            <w:pPr>
              <w:rPr>
                <w:rFonts w:cs="Arial"/>
              </w:rPr>
            </w:pPr>
            <w:r w:rsidRPr="005370BD">
              <w:rPr>
                <w:rFonts w:cs="Arial"/>
                <w:sz w:val="22"/>
                <w:szCs w:val="22"/>
              </w:rPr>
              <w:t>ΜΗΧΑΝΙΚΗ ΤΩΝ ΥΛΙΚΩΝ</w:t>
            </w:r>
          </w:p>
        </w:tc>
      </w:tr>
      <w:tr w:rsidR="00D2572F" w:rsidRPr="005370BD" w14:paraId="68346474" w14:textId="77777777" w:rsidTr="00D11945">
        <w:trPr>
          <w:trHeight w:val="196"/>
        </w:trPr>
        <w:tc>
          <w:tcPr>
            <w:tcW w:w="5637" w:type="dxa"/>
            <w:gridSpan w:val="3"/>
            <w:shd w:val="clear" w:color="auto" w:fill="DDD9C3"/>
            <w:vAlign w:val="center"/>
          </w:tcPr>
          <w:p w14:paraId="05D01C3A"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BD794E5"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3877D508"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14C16EE1" w14:textId="77777777" w:rsidTr="00D11945">
        <w:trPr>
          <w:trHeight w:val="194"/>
        </w:trPr>
        <w:tc>
          <w:tcPr>
            <w:tcW w:w="5637" w:type="dxa"/>
            <w:gridSpan w:val="3"/>
          </w:tcPr>
          <w:p w14:paraId="3CFE9A18" w14:textId="77777777" w:rsidR="00D2572F" w:rsidRPr="005370BD" w:rsidRDefault="00D2572F" w:rsidP="00D11945">
            <w:pPr>
              <w:jc w:val="right"/>
              <w:rPr>
                <w:rFonts w:cs="Arial"/>
              </w:rPr>
            </w:pPr>
            <w:r w:rsidRPr="005370BD">
              <w:rPr>
                <w:rFonts w:cs="Arial"/>
                <w:sz w:val="22"/>
                <w:szCs w:val="22"/>
              </w:rPr>
              <w:t>Διαλέξεις και Εργαστηριακές Ασκήσεις</w:t>
            </w:r>
          </w:p>
        </w:tc>
        <w:tc>
          <w:tcPr>
            <w:tcW w:w="1559" w:type="dxa"/>
            <w:gridSpan w:val="2"/>
          </w:tcPr>
          <w:p w14:paraId="0E6A7066" w14:textId="77777777" w:rsidR="00D2572F" w:rsidRPr="005370BD" w:rsidRDefault="00D2572F" w:rsidP="00D11945">
            <w:pPr>
              <w:jc w:val="center"/>
              <w:rPr>
                <w:rFonts w:cs="Arial"/>
              </w:rPr>
            </w:pPr>
            <w:r w:rsidRPr="005370BD">
              <w:rPr>
                <w:rFonts w:cs="Arial"/>
                <w:sz w:val="22"/>
                <w:szCs w:val="22"/>
              </w:rPr>
              <w:t xml:space="preserve">4 </w:t>
            </w:r>
            <w:proofErr w:type="spellStart"/>
            <w:r w:rsidRPr="005370BD">
              <w:rPr>
                <w:rFonts w:cs="Arial"/>
                <w:sz w:val="22"/>
                <w:szCs w:val="22"/>
              </w:rPr>
              <w:t>Διδ</w:t>
            </w:r>
            <w:proofErr w:type="spellEnd"/>
            <w:r w:rsidRPr="005370BD">
              <w:rPr>
                <w:rFonts w:cs="Arial"/>
                <w:sz w:val="22"/>
                <w:szCs w:val="22"/>
              </w:rPr>
              <w:t xml:space="preserve"> + 2 </w:t>
            </w:r>
            <w:proofErr w:type="spellStart"/>
            <w:r w:rsidRPr="005370BD">
              <w:rPr>
                <w:rFonts w:cs="Arial"/>
                <w:sz w:val="22"/>
                <w:szCs w:val="22"/>
              </w:rPr>
              <w:t>Εργ</w:t>
            </w:r>
            <w:proofErr w:type="spellEnd"/>
            <w:r w:rsidRPr="005370BD">
              <w:rPr>
                <w:rFonts w:cs="Arial"/>
                <w:sz w:val="22"/>
                <w:szCs w:val="22"/>
              </w:rPr>
              <w:t>.</w:t>
            </w:r>
          </w:p>
        </w:tc>
        <w:tc>
          <w:tcPr>
            <w:tcW w:w="1240" w:type="dxa"/>
          </w:tcPr>
          <w:p w14:paraId="2466BF31" w14:textId="77777777" w:rsidR="00D2572F" w:rsidRPr="005370BD" w:rsidRDefault="00D2572F" w:rsidP="00D11945">
            <w:pPr>
              <w:jc w:val="center"/>
              <w:rPr>
                <w:rFonts w:cs="Arial"/>
              </w:rPr>
            </w:pPr>
            <w:r w:rsidRPr="005370BD">
              <w:rPr>
                <w:rFonts w:cs="Arial"/>
                <w:sz w:val="22"/>
                <w:szCs w:val="22"/>
              </w:rPr>
              <w:t>6</w:t>
            </w:r>
          </w:p>
        </w:tc>
      </w:tr>
      <w:tr w:rsidR="00D2572F" w:rsidRPr="005370BD" w14:paraId="2F04A29E" w14:textId="77777777" w:rsidTr="00D11945">
        <w:trPr>
          <w:trHeight w:val="194"/>
        </w:trPr>
        <w:tc>
          <w:tcPr>
            <w:tcW w:w="5637" w:type="dxa"/>
            <w:gridSpan w:val="3"/>
          </w:tcPr>
          <w:p w14:paraId="5BC76A6E" w14:textId="77777777" w:rsidR="00D2572F" w:rsidRPr="005370BD" w:rsidRDefault="00D2572F" w:rsidP="00D11945">
            <w:pPr>
              <w:jc w:val="right"/>
              <w:rPr>
                <w:rFonts w:cs="Arial"/>
                <w:b/>
              </w:rPr>
            </w:pPr>
          </w:p>
        </w:tc>
        <w:tc>
          <w:tcPr>
            <w:tcW w:w="1559" w:type="dxa"/>
            <w:gridSpan w:val="2"/>
          </w:tcPr>
          <w:p w14:paraId="0C4ADCC0" w14:textId="77777777" w:rsidR="00D2572F" w:rsidRPr="005370BD" w:rsidRDefault="00D2572F" w:rsidP="00D11945">
            <w:pPr>
              <w:jc w:val="right"/>
              <w:rPr>
                <w:rFonts w:cs="Arial"/>
              </w:rPr>
            </w:pPr>
          </w:p>
        </w:tc>
        <w:tc>
          <w:tcPr>
            <w:tcW w:w="1240" w:type="dxa"/>
          </w:tcPr>
          <w:p w14:paraId="2F035C9C" w14:textId="77777777" w:rsidR="00D2572F" w:rsidRPr="005370BD" w:rsidRDefault="00D2572F" w:rsidP="00D11945">
            <w:pPr>
              <w:rPr>
                <w:rFonts w:cs="Arial"/>
              </w:rPr>
            </w:pPr>
          </w:p>
        </w:tc>
      </w:tr>
      <w:tr w:rsidR="00D2572F" w:rsidRPr="005370BD" w14:paraId="63533575" w14:textId="77777777" w:rsidTr="00D11945">
        <w:trPr>
          <w:trHeight w:val="194"/>
        </w:trPr>
        <w:tc>
          <w:tcPr>
            <w:tcW w:w="5637" w:type="dxa"/>
            <w:gridSpan w:val="3"/>
          </w:tcPr>
          <w:p w14:paraId="5FDF47FC" w14:textId="77777777" w:rsidR="00D2572F" w:rsidRPr="005370BD" w:rsidRDefault="00D2572F" w:rsidP="00D11945">
            <w:pPr>
              <w:rPr>
                <w:rFonts w:cs="Arial"/>
                <w:b/>
                <w:sz w:val="20"/>
                <w:szCs w:val="20"/>
              </w:rPr>
            </w:pPr>
          </w:p>
        </w:tc>
        <w:tc>
          <w:tcPr>
            <w:tcW w:w="1559" w:type="dxa"/>
            <w:gridSpan w:val="2"/>
          </w:tcPr>
          <w:p w14:paraId="13D97E6B" w14:textId="77777777" w:rsidR="00D2572F" w:rsidRPr="005370BD" w:rsidRDefault="00D2572F" w:rsidP="00D11945">
            <w:pPr>
              <w:jc w:val="right"/>
              <w:rPr>
                <w:rFonts w:cs="Arial"/>
                <w:sz w:val="20"/>
                <w:szCs w:val="20"/>
              </w:rPr>
            </w:pPr>
          </w:p>
        </w:tc>
        <w:tc>
          <w:tcPr>
            <w:tcW w:w="1240" w:type="dxa"/>
          </w:tcPr>
          <w:p w14:paraId="19D3899E" w14:textId="77777777" w:rsidR="00D2572F" w:rsidRPr="005370BD" w:rsidRDefault="00D2572F" w:rsidP="00D11945">
            <w:pPr>
              <w:rPr>
                <w:rFonts w:cs="Arial"/>
                <w:sz w:val="20"/>
                <w:szCs w:val="20"/>
              </w:rPr>
            </w:pPr>
          </w:p>
        </w:tc>
      </w:tr>
      <w:tr w:rsidR="00D2572F" w:rsidRPr="005370BD" w14:paraId="3A225753" w14:textId="77777777" w:rsidTr="00D11945">
        <w:trPr>
          <w:trHeight w:val="194"/>
        </w:trPr>
        <w:tc>
          <w:tcPr>
            <w:tcW w:w="5637" w:type="dxa"/>
            <w:gridSpan w:val="3"/>
            <w:shd w:val="clear" w:color="auto" w:fill="DDD9C3"/>
          </w:tcPr>
          <w:p w14:paraId="0A36B927"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069B301" w14:textId="77777777" w:rsidR="00D2572F" w:rsidRPr="005370BD" w:rsidRDefault="00D2572F" w:rsidP="00D11945">
            <w:pPr>
              <w:jc w:val="right"/>
              <w:rPr>
                <w:rFonts w:cs="Arial"/>
                <w:sz w:val="20"/>
                <w:szCs w:val="20"/>
              </w:rPr>
            </w:pPr>
          </w:p>
        </w:tc>
        <w:tc>
          <w:tcPr>
            <w:tcW w:w="1240" w:type="dxa"/>
          </w:tcPr>
          <w:p w14:paraId="22052327" w14:textId="77777777" w:rsidR="00D2572F" w:rsidRPr="005370BD" w:rsidRDefault="00D2572F" w:rsidP="00D11945">
            <w:pPr>
              <w:rPr>
                <w:rFonts w:cs="Arial"/>
                <w:sz w:val="20"/>
                <w:szCs w:val="20"/>
              </w:rPr>
            </w:pPr>
          </w:p>
        </w:tc>
      </w:tr>
      <w:tr w:rsidR="00D2572F" w:rsidRPr="005370BD" w14:paraId="23A54C40" w14:textId="77777777" w:rsidTr="00D11945">
        <w:trPr>
          <w:trHeight w:val="599"/>
        </w:trPr>
        <w:tc>
          <w:tcPr>
            <w:tcW w:w="3205" w:type="dxa"/>
            <w:shd w:val="clear" w:color="auto" w:fill="DDD9C3"/>
          </w:tcPr>
          <w:p w14:paraId="527CE1EB"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BF3DB40"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52EE8C9" w14:textId="77777777" w:rsidR="00D2572F" w:rsidRPr="005370BD" w:rsidRDefault="00D2572F" w:rsidP="00D11945">
            <w:pPr>
              <w:rPr>
                <w:rFonts w:cs="Arial"/>
              </w:rPr>
            </w:pPr>
            <w:r w:rsidRPr="005370BD">
              <w:rPr>
                <w:rFonts w:cs="Arial"/>
                <w:sz w:val="22"/>
                <w:szCs w:val="22"/>
              </w:rPr>
              <w:t>Επιστημονικής Περιοχής</w:t>
            </w:r>
          </w:p>
        </w:tc>
      </w:tr>
      <w:tr w:rsidR="00D2572F" w:rsidRPr="005370BD" w14:paraId="53A2F6AC" w14:textId="77777777" w:rsidTr="00D11945">
        <w:tc>
          <w:tcPr>
            <w:tcW w:w="3205" w:type="dxa"/>
            <w:shd w:val="clear" w:color="auto" w:fill="DDD9C3"/>
          </w:tcPr>
          <w:p w14:paraId="176AF604"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7D6CA4DB" w14:textId="77777777" w:rsidR="00D2572F" w:rsidRPr="005370BD" w:rsidRDefault="00D2572F" w:rsidP="00D11945">
            <w:pPr>
              <w:jc w:val="right"/>
              <w:rPr>
                <w:rFonts w:cs="Arial"/>
                <w:b/>
                <w:sz w:val="20"/>
                <w:szCs w:val="20"/>
              </w:rPr>
            </w:pPr>
          </w:p>
        </w:tc>
        <w:tc>
          <w:tcPr>
            <w:tcW w:w="5231" w:type="dxa"/>
            <w:gridSpan w:val="5"/>
          </w:tcPr>
          <w:p w14:paraId="4BFD689C" w14:textId="77777777" w:rsidR="00D2572F" w:rsidRPr="005370BD" w:rsidRDefault="00D2572F" w:rsidP="00D11945">
            <w:pPr>
              <w:rPr>
                <w:rFonts w:cs="Arial"/>
              </w:rPr>
            </w:pPr>
            <w:r w:rsidRPr="005370BD">
              <w:rPr>
                <w:rFonts w:cs="Arial"/>
                <w:sz w:val="22"/>
                <w:szCs w:val="22"/>
              </w:rPr>
              <w:t>Καλή γνώση της ύλης των μαθημάτων «Εισαγωγή στη Μηχανική των Υλικών», «Τεχνική Μηχανική – Στατική»</w:t>
            </w:r>
          </w:p>
        </w:tc>
      </w:tr>
      <w:tr w:rsidR="00D2572F" w:rsidRPr="005370BD" w14:paraId="7F32201E" w14:textId="77777777" w:rsidTr="00D11945">
        <w:tc>
          <w:tcPr>
            <w:tcW w:w="3205" w:type="dxa"/>
            <w:shd w:val="clear" w:color="auto" w:fill="DDD9C3"/>
          </w:tcPr>
          <w:p w14:paraId="2DDE01B2"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38F3E201" w14:textId="77777777" w:rsidR="00D2572F" w:rsidRPr="005370BD" w:rsidRDefault="00D2572F" w:rsidP="00D11945">
            <w:pPr>
              <w:rPr>
                <w:rFonts w:cs="Arial"/>
              </w:rPr>
            </w:pPr>
            <w:r w:rsidRPr="005370BD">
              <w:rPr>
                <w:rFonts w:cs="Arial"/>
                <w:sz w:val="22"/>
                <w:szCs w:val="22"/>
              </w:rPr>
              <w:t>Ελληνική</w:t>
            </w:r>
          </w:p>
        </w:tc>
      </w:tr>
      <w:tr w:rsidR="00D2572F" w:rsidRPr="005370BD" w14:paraId="040BFE82" w14:textId="77777777" w:rsidTr="00D11945">
        <w:tc>
          <w:tcPr>
            <w:tcW w:w="3205" w:type="dxa"/>
            <w:shd w:val="clear" w:color="auto" w:fill="DDD9C3"/>
          </w:tcPr>
          <w:p w14:paraId="41072459"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A0A3124" w14:textId="77777777" w:rsidR="00D2572F" w:rsidRPr="005370BD" w:rsidRDefault="00D2572F" w:rsidP="00D11945">
            <w:pPr>
              <w:rPr>
                <w:rFonts w:cs="Arial"/>
              </w:rPr>
            </w:pPr>
            <w:r w:rsidRPr="005370BD">
              <w:rPr>
                <w:rFonts w:cs="Arial"/>
                <w:sz w:val="22"/>
                <w:szCs w:val="22"/>
              </w:rPr>
              <w:t xml:space="preserve">ΝΑΙ (όχι όμως στην Αγγλική, μόνο με </w:t>
            </w:r>
            <w:proofErr w:type="spellStart"/>
            <w:r w:rsidRPr="005370BD">
              <w:rPr>
                <w:rFonts w:cs="Arial"/>
                <w:sz w:val="22"/>
                <w:szCs w:val="22"/>
              </w:rPr>
              <w:t>self-study</w:t>
            </w:r>
            <w:proofErr w:type="spellEnd"/>
            <w:r w:rsidRPr="005370BD">
              <w:rPr>
                <w:rFonts w:cs="Arial"/>
                <w:sz w:val="22"/>
                <w:szCs w:val="22"/>
              </w:rPr>
              <w:t xml:space="preserve"> από Αγγλικό </w:t>
            </w:r>
            <w:proofErr w:type="spellStart"/>
            <w:r w:rsidRPr="005370BD">
              <w:rPr>
                <w:rFonts w:cs="Arial"/>
                <w:sz w:val="22"/>
                <w:szCs w:val="22"/>
              </w:rPr>
              <w:t>textbook</w:t>
            </w:r>
            <w:proofErr w:type="spellEnd"/>
            <w:r w:rsidRPr="005370BD">
              <w:rPr>
                <w:rFonts w:cs="Arial"/>
                <w:sz w:val="22"/>
                <w:szCs w:val="22"/>
              </w:rPr>
              <w:t>)</w:t>
            </w:r>
          </w:p>
        </w:tc>
      </w:tr>
      <w:tr w:rsidR="00D2572F" w:rsidRPr="005370BD" w14:paraId="5C0DFAE5" w14:textId="77777777" w:rsidTr="00D11945">
        <w:tc>
          <w:tcPr>
            <w:tcW w:w="3205" w:type="dxa"/>
            <w:shd w:val="clear" w:color="auto" w:fill="DDD9C3"/>
          </w:tcPr>
          <w:p w14:paraId="5B2F7F31"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482F5CF5" w14:textId="77777777" w:rsidR="00D2572F" w:rsidRPr="005370BD" w:rsidRDefault="00D2572F" w:rsidP="00D11945">
            <w:pPr>
              <w:rPr>
                <w:rFonts w:cs="Arial"/>
              </w:rPr>
            </w:pPr>
            <w:r w:rsidRPr="005370BD">
              <w:rPr>
                <w:rFonts w:cs="Arial"/>
                <w:sz w:val="22"/>
                <w:szCs w:val="22"/>
              </w:rPr>
              <w:t>https://eclass.upatras.gr/courses/CIV1501/</w:t>
            </w:r>
          </w:p>
        </w:tc>
      </w:tr>
    </w:tbl>
    <w:p w14:paraId="1F5EFF81" w14:textId="77777777" w:rsidR="00D2572F" w:rsidRPr="005370BD" w:rsidRDefault="00D2572F" w:rsidP="00102973">
      <w:pPr>
        <w:widowControl w:val="0"/>
        <w:numPr>
          <w:ilvl w:val="0"/>
          <w:numId w:val="3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043C68C" w14:textId="77777777" w:rsidTr="00D11945">
        <w:tc>
          <w:tcPr>
            <w:tcW w:w="8472" w:type="dxa"/>
            <w:gridSpan w:val="2"/>
            <w:tcBorders>
              <w:bottom w:val="nil"/>
            </w:tcBorders>
            <w:shd w:val="clear" w:color="auto" w:fill="DDD9C3"/>
          </w:tcPr>
          <w:p w14:paraId="1A7CC950"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6A60A3D1" w14:textId="77777777" w:rsidTr="00D11945">
        <w:tc>
          <w:tcPr>
            <w:tcW w:w="8472" w:type="dxa"/>
            <w:gridSpan w:val="2"/>
            <w:tcBorders>
              <w:top w:val="nil"/>
            </w:tcBorders>
            <w:shd w:val="clear" w:color="auto" w:fill="DDD9C3"/>
          </w:tcPr>
          <w:p w14:paraId="0324C374"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46ADD68"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2BCB554"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851A21" w14:textId="53C5AE95"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94829D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2079593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58DFDB4" w14:textId="77777777" w:rsidTr="00D11945">
        <w:tc>
          <w:tcPr>
            <w:tcW w:w="8472" w:type="dxa"/>
            <w:gridSpan w:val="2"/>
          </w:tcPr>
          <w:p w14:paraId="1879670A" w14:textId="77777777" w:rsidR="00D2572F" w:rsidRPr="005370BD" w:rsidRDefault="00D2572F" w:rsidP="00D11945">
            <w:pPr>
              <w:jc w:val="both"/>
            </w:pPr>
            <w:r w:rsidRPr="005370BD">
              <w:rPr>
                <w:sz w:val="22"/>
                <w:szCs w:val="22"/>
              </w:rPr>
              <w:t>Με την επιτυχή ολοκλήρωση του μαθήματος ο φοιτητής θα μπορεί να γνωρίζει τη μηχανική:</w:t>
            </w:r>
          </w:p>
          <w:p w14:paraId="0472A382" w14:textId="77777777" w:rsidR="00D2572F" w:rsidRPr="005370BD" w:rsidRDefault="00D2572F" w:rsidP="00102973">
            <w:pPr>
              <w:numPr>
                <w:ilvl w:val="0"/>
                <w:numId w:val="34"/>
              </w:numPr>
              <w:tabs>
                <w:tab w:val="clear" w:pos="720"/>
              </w:tabs>
              <w:ind w:left="284" w:hanging="284"/>
              <w:jc w:val="both"/>
            </w:pPr>
            <w:r w:rsidRPr="005370BD">
              <w:rPr>
                <w:sz w:val="22"/>
                <w:szCs w:val="22"/>
              </w:rPr>
              <w:t>Ελαστικής κάμψης δοκών (υπολογισμός τάσεων και ελαστικής γραμμής).</w:t>
            </w:r>
          </w:p>
          <w:p w14:paraId="3CF76088" w14:textId="77777777" w:rsidR="00D2572F" w:rsidRPr="005370BD" w:rsidRDefault="00D2572F" w:rsidP="00102973">
            <w:pPr>
              <w:numPr>
                <w:ilvl w:val="0"/>
                <w:numId w:val="34"/>
              </w:numPr>
              <w:tabs>
                <w:tab w:val="clear" w:pos="720"/>
              </w:tabs>
              <w:ind w:left="284" w:hanging="284"/>
              <w:jc w:val="both"/>
            </w:pPr>
            <w:r w:rsidRPr="005370BD">
              <w:rPr>
                <w:sz w:val="22"/>
                <w:szCs w:val="22"/>
              </w:rPr>
              <w:t>Προχωρημένων προβλημάτων κάμψης (δοκός μεταβλητής διατομής, σύνθετη δοκός, ανελαστική κάμψη, βέλος κάμψης λόγω διάτμησης, ασύμμετρη κάμψη, υπολογισμός κέντρου διάτμησης).</w:t>
            </w:r>
          </w:p>
          <w:p w14:paraId="793F24FC"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Ελαστικής στρέψης μελών κυκλικής, </w:t>
            </w:r>
            <w:proofErr w:type="spellStart"/>
            <w:r w:rsidRPr="005370BD">
              <w:rPr>
                <w:sz w:val="22"/>
                <w:szCs w:val="22"/>
              </w:rPr>
              <w:t>ορθογωνικής</w:t>
            </w:r>
            <w:proofErr w:type="spellEnd"/>
            <w:r w:rsidRPr="005370BD">
              <w:rPr>
                <w:sz w:val="22"/>
                <w:szCs w:val="22"/>
              </w:rPr>
              <w:t xml:space="preserve"> και </w:t>
            </w:r>
            <w:proofErr w:type="spellStart"/>
            <w:r w:rsidRPr="005370BD">
              <w:rPr>
                <w:sz w:val="22"/>
                <w:szCs w:val="22"/>
              </w:rPr>
              <w:t>λεπτότοιχης</w:t>
            </w:r>
            <w:proofErr w:type="spellEnd"/>
            <w:r w:rsidRPr="005370BD">
              <w:rPr>
                <w:sz w:val="22"/>
                <w:szCs w:val="22"/>
              </w:rPr>
              <w:t xml:space="preserve"> (μιας ή πολλών κυψελών) διατομής.</w:t>
            </w:r>
          </w:p>
          <w:p w14:paraId="067AC0C0" w14:textId="77777777" w:rsidR="00D2572F" w:rsidRPr="005370BD" w:rsidRDefault="00D2572F" w:rsidP="00102973">
            <w:pPr>
              <w:numPr>
                <w:ilvl w:val="0"/>
                <w:numId w:val="34"/>
              </w:numPr>
              <w:tabs>
                <w:tab w:val="clear" w:pos="720"/>
              </w:tabs>
              <w:ind w:left="284" w:hanging="284"/>
              <w:jc w:val="both"/>
            </w:pPr>
            <w:r w:rsidRPr="005370BD">
              <w:rPr>
                <w:sz w:val="22"/>
                <w:szCs w:val="22"/>
              </w:rPr>
              <w:t>Ανελαστικής στρέψης.</w:t>
            </w:r>
          </w:p>
          <w:p w14:paraId="2E413A20"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Μελών υπό σύνθετη καταπόνηση (συνδυασμός </w:t>
            </w:r>
            <w:proofErr w:type="spellStart"/>
            <w:r w:rsidRPr="005370BD">
              <w:rPr>
                <w:sz w:val="22"/>
                <w:szCs w:val="22"/>
              </w:rPr>
              <w:t>καμπτικής</w:t>
            </w:r>
            <w:proofErr w:type="spellEnd"/>
            <w:r w:rsidRPr="005370BD">
              <w:rPr>
                <w:sz w:val="22"/>
                <w:szCs w:val="22"/>
              </w:rPr>
              <w:t xml:space="preserve">, αξονικής, </w:t>
            </w:r>
            <w:proofErr w:type="spellStart"/>
            <w:r w:rsidRPr="005370BD">
              <w:rPr>
                <w:sz w:val="22"/>
                <w:szCs w:val="22"/>
              </w:rPr>
              <w:t>στρεπτικής</w:t>
            </w:r>
            <w:proofErr w:type="spellEnd"/>
            <w:r w:rsidRPr="005370BD">
              <w:rPr>
                <w:sz w:val="22"/>
                <w:szCs w:val="22"/>
              </w:rPr>
              <w:t>).</w:t>
            </w:r>
          </w:p>
          <w:p w14:paraId="175FB631"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Ελαστικού </w:t>
            </w:r>
            <w:proofErr w:type="spellStart"/>
            <w:r w:rsidRPr="005370BD">
              <w:rPr>
                <w:sz w:val="22"/>
                <w:szCs w:val="22"/>
              </w:rPr>
              <w:t>λυγισμού</w:t>
            </w:r>
            <w:proofErr w:type="spellEnd"/>
            <w:r w:rsidRPr="005370BD">
              <w:rPr>
                <w:sz w:val="22"/>
                <w:szCs w:val="22"/>
              </w:rPr>
              <w:t xml:space="preserve"> ράβδων και βασικές έννοιες του ανελαστικού </w:t>
            </w:r>
            <w:proofErr w:type="spellStart"/>
            <w:r w:rsidRPr="005370BD">
              <w:rPr>
                <w:sz w:val="22"/>
                <w:szCs w:val="22"/>
              </w:rPr>
              <w:t>λυγισμού</w:t>
            </w:r>
            <w:proofErr w:type="spellEnd"/>
            <w:r w:rsidRPr="005370BD">
              <w:rPr>
                <w:sz w:val="22"/>
                <w:szCs w:val="22"/>
              </w:rPr>
              <w:t>.</w:t>
            </w:r>
          </w:p>
          <w:p w14:paraId="4DDD441A" w14:textId="77777777" w:rsidR="00D2572F" w:rsidRPr="005370BD" w:rsidRDefault="00D2572F" w:rsidP="00D11945">
            <w:pPr>
              <w:jc w:val="both"/>
            </w:pPr>
            <w:r w:rsidRPr="005370BD">
              <w:rPr>
                <w:sz w:val="22"/>
                <w:szCs w:val="22"/>
              </w:rPr>
              <w:t>Στο τέλος αυτού του μαθήματος ο φοιτητής θα έχει αναπτύξει την ικανότητα:</w:t>
            </w:r>
          </w:p>
          <w:p w14:paraId="3C8A6C2B" w14:textId="77777777" w:rsidR="00D2572F" w:rsidRPr="005370BD" w:rsidRDefault="00D2572F" w:rsidP="00102973">
            <w:pPr>
              <w:numPr>
                <w:ilvl w:val="0"/>
                <w:numId w:val="35"/>
              </w:numPr>
              <w:tabs>
                <w:tab w:val="clear" w:pos="720"/>
              </w:tabs>
              <w:ind w:left="284" w:hanging="284"/>
              <w:jc w:val="both"/>
            </w:pPr>
            <w:r w:rsidRPr="005370BD">
              <w:rPr>
                <w:sz w:val="22"/>
                <w:szCs w:val="22"/>
              </w:rPr>
              <w:t>Να υπολογίζει τάσεις σε προβλήματα ελαστικής κάμψης δοκών.</w:t>
            </w:r>
          </w:p>
          <w:p w14:paraId="2564757B" w14:textId="77777777" w:rsidR="00D2572F" w:rsidRPr="005370BD" w:rsidRDefault="00D2572F" w:rsidP="00102973">
            <w:pPr>
              <w:numPr>
                <w:ilvl w:val="0"/>
                <w:numId w:val="35"/>
              </w:numPr>
              <w:tabs>
                <w:tab w:val="clear" w:pos="720"/>
              </w:tabs>
              <w:ind w:left="284" w:hanging="284"/>
              <w:jc w:val="both"/>
            </w:pPr>
            <w:proofErr w:type="spellStart"/>
            <w:r w:rsidRPr="005370BD">
              <w:rPr>
                <w:sz w:val="22"/>
                <w:szCs w:val="22"/>
              </w:rPr>
              <w:t>Nα</w:t>
            </w:r>
            <w:proofErr w:type="spellEnd"/>
            <w:r w:rsidRPr="005370BD">
              <w:rPr>
                <w:sz w:val="22"/>
                <w:szCs w:val="22"/>
              </w:rPr>
              <w:t xml:space="preserve"> υπολογίζει την ελαστική γραμμή δοκών βάσει διαφόρων μεθόδων.</w:t>
            </w:r>
          </w:p>
          <w:p w14:paraId="19FBAA94" w14:textId="77777777" w:rsidR="00D2572F" w:rsidRPr="005370BD" w:rsidRDefault="00D2572F" w:rsidP="00102973">
            <w:pPr>
              <w:numPr>
                <w:ilvl w:val="0"/>
                <w:numId w:val="35"/>
              </w:numPr>
              <w:tabs>
                <w:tab w:val="clear" w:pos="720"/>
              </w:tabs>
              <w:ind w:left="284" w:hanging="284"/>
              <w:jc w:val="both"/>
            </w:pPr>
            <w:r w:rsidRPr="005370BD">
              <w:rPr>
                <w:sz w:val="22"/>
                <w:szCs w:val="22"/>
              </w:rPr>
              <w:lastRenderedPageBreak/>
              <w:t>Να επιδεικνύει γνώση και κατανόηση της μηχανικής προχωρημένων θεμάτων κάμψης (δοκός μεταβλητής διατομής, σύνθετη δοκός, ανελαστική κάμψη, βέλος κάμψης λόγω διάτμησης, ασύμμετρη κάμψη, υπολογισμός κέντρου διάτμησης).</w:t>
            </w:r>
          </w:p>
          <w:p w14:paraId="66CBC0C3" w14:textId="77777777" w:rsidR="00D2572F" w:rsidRPr="005370BD" w:rsidRDefault="00D2572F" w:rsidP="00102973">
            <w:pPr>
              <w:numPr>
                <w:ilvl w:val="0"/>
                <w:numId w:val="35"/>
              </w:numPr>
              <w:tabs>
                <w:tab w:val="clear" w:pos="720"/>
              </w:tabs>
              <w:ind w:left="284" w:hanging="284"/>
              <w:jc w:val="both"/>
            </w:pPr>
            <w:r w:rsidRPr="005370BD">
              <w:rPr>
                <w:sz w:val="22"/>
                <w:szCs w:val="22"/>
              </w:rPr>
              <w:t xml:space="preserve">Να υπολογίζει </w:t>
            </w:r>
            <w:proofErr w:type="spellStart"/>
            <w:r w:rsidRPr="005370BD">
              <w:rPr>
                <w:sz w:val="22"/>
                <w:szCs w:val="22"/>
              </w:rPr>
              <w:t>διατμητικές</w:t>
            </w:r>
            <w:proofErr w:type="spellEnd"/>
            <w:r w:rsidRPr="005370BD">
              <w:rPr>
                <w:sz w:val="22"/>
                <w:szCs w:val="22"/>
              </w:rPr>
              <w:t xml:space="preserve"> τάσεις τάσεων και γωνίες στροφής σε προβλήματα ελαστικής στρέψης μελών κυκλικής, </w:t>
            </w:r>
            <w:proofErr w:type="spellStart"/>
            <w:r w:rsidRPr="005370BD">
              <w:rPr>
                <w:sz w:val="22"/>
                <w:szCs w:val="22"/>
              </w:rPr>
              <w:t>ορθογωνικής</w:t>
            </w:r>
            <w:proofErr w:type="spellEnd"/>
            <w:r w:rsidRPr="005370BD">
              <w:rPr>
                <w:sz w:val="22"/>
                <w:szCs w:val="22"/>
              </w:rPr>
              <w:t xml:space="preserve"> και </w:t>
            </w:r>
            <w:proofErr w:type="spellStart"/>
            <w:r w:rsidRPr="005370BD">
              <w:rPr>
                <w:sz w:val="22"/>
                <w:szCs w:val="22"/>
              </w:rPr>
              <w:t>λεπτότοιχης</w:t>
            </w:r>
            <w:proofErr w:type="spellEnd"/>
            <w:r w:rsidRPr="005370BD">
              <w:rPr>
                <w:sz w:val="22"/>
                <w:szCs w:val="22"/>
              </w:rPr>
              <w:t xml:space="preserve"> (μιας ή πολλών κυψελών) διατομής.</w:t>
            </w:r>
          </w:p>
          <w:p w14:paraId="31AEE03E" w14:textId="77777777" w:rsidR="00D2572F" w:rsidRPr="005370BD" w:rsidRDefault="00D2572F" w:rsidP="00102973">
            <w:pPr>
              <w:numPr>
                <w:ilvl w:val="0"/>
                <w:numId w:val="35"/>
              </w:numPr>
              <w:tabs>
                <w:tab w:val="clear" w:pos="720"/>
              </w:tabs>
              <w:ind w:left="284" w:hanging="284"/>
              <w:jc w:val="both"/>
            </w:pPr>
            <w:r w:rsidRPr="005370BD">
              <w:rPr>
                <w:sz w:val="22"/>
                <w:szCs w:val="22"/>
              </w:rPr>
              <w:t>Να επιδεικνύει γνώση και κατανόηση της μηχανικής της ανελαστικής στρέψης.</w:t>
            </w:r>
          </w:p>
          <w:p w14:paraId="1CDD777A" w14:textId="77777777" w:rsidR="00D2572F" w:rsidRPr="005370BD" w:rsidRDefault="00D2572F" w:rsidP="00102973">
            <w:pPr>
              <w:numPr>
                <w:ilvl w:val="0"/>
                <w:numId w:val="35"/>
              </w:numPr>
              <w:tabs>
                <w:tab w:val="clear" w:pos="720"/>
              </w:tabs>
              <w:ind w:left="284" w:hanging="284"/>
              <w:jc w:val="both"/>
            </w:pPr>
            <w:r w:rsidRPr="005370BD">
              <w:rPr>
                <w:sz w:val="22"/>
                <w:szCs w:val="22"/>
              </w:rPr>
              <w:t xml:space="preserve">Να υπολογίζει τάσεις και παραμορφώσεις σε μέλη υπό σύνθετη καταπόνηση (συνδυασμός </w:t>
            </w:r>
            <w:proofErr w:type="spellStart"/>
            <w:r w:rsidRPr="005370BD">
              <w:rPr>
                <w:sz w:val="22"/>
                <w:szCs w:val="22"/>
              </w:rPr>
              <w:t>καμπτικής</w:t>
            </w:r>
            <w:proofErr w:type="spellEnd"/>
            <w:r w:rsidRPr="005370BD">
              <w:rPr>
                <w:sz w:val="22"/>
                <w:szCs w:val="22"/>
              </w:rPr>
              <w:t xml:space="preserve">, αξονικής, </w:t>
            </w:r>
            <w:proofErr w:type="spellStart"/>
            <w:r w:rsidRPr="005370BD">
              <w:rPr>
                <w:sz w:val="22"/>
                <w:szCs w:val="22"/>
              </w:rPr>
              <w:t>στρεπτικής</w:t>
            </w:r>
            <w:proofErr w:type="spellEnd"/>
            <w:r w:rsidRPr="005370BD">
              <w:rPr>
                <w:sz w:val="22"/>
                <w:szCs w:val="22"/>
              </w:rPr>
              <w:t>).</w:t>
            </w:r>
          </w:p>
          <w:p w14:paraId="773D4BB3" w14:textId="77777777" w:rsidR="00D2572F" w:rsidRPr="005370BD" w:rsidRDefault="00D2572F" w:rsidP="00102973">
            <w:pPr>
              <w:numPr>
                <w:ilvl w:val="0"/>
                <w:numId w:val="35"/>
              </w:numPr>
              <w:tabs>
                <w:tab w:val="clear" w:pos="720"/>
              </w:tabs>
              <w:ind w:left="284" w:hanging="284"/>
              <w:jc w:val="both"/>
              <w:rPr>
                <w:sz w:val="20"/>
                <w:szCs w:val="20"/>
              </w:rPr>
            </w:pPr>
            <w:r w:rsidRPr="005370BD">
              <w:rPr>
                <w:sz w:val="22"/>
                <w:szCs w:val="22"/>
              </w:rPr>
              <w:t xml:space="preserve">Να αναλύει προβλήματα </w:t>
            </w:r>
            <w:proofErr w:type="spellStart"/>
            <w:r w:rsidRPr="005370BD">
              <w:rPr>
                <w:sz w:val="22"/>
                <w:szCs w:val="22"/>
              </w:rPr>
              <w:t>λυγισμού</w:t>
            </w:r>
            <w:proofErr w:type="spellEnd"/>
            <w:r w:rsidRPr="005370BD">
              <w:rPr>
                <w:sz w:val="22"/>
                <w:szCs w:val="22"/>
              </w:rPr>
              <w:t xml:space="preserve"> και να υπολογίζει το κρίσιμο φορτίο.</w:t>
            </w:r>
          </w:p>
        </w:tc>
      </w:tr>
      <w:tr w:rsidR="00D2572F" w:rsidRPr="005370BD" w14:paraId="4F80F607"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334A969E"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2AACBAF7" w14:textId="77777777" w:rsidTr="00D11945">
        <w:tc>
          <w:tcPr>
            <w:tcW w:w="8472" w:type="dxa"/>
            <w:gridSpan w:val="2"/>
            <w:tcBorders>
              <w:top w:val="nil"/>
              <w:bottom w:val="nil"/>
            </w:tcBorders>
            <w:shd w:val="clear" w:color="auto" w:fill="DDD9C3"/>
          </w:tcPr>
          <w:p w14:paraId="216B4116"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973FFD1" w14:textId="77777777" w:rsidTr="00D11945">
        <w:tblPrEx>
          <w:tblLook w:val="0000" w:firstRow="0" w:lastRow="0" w:firstColumn="0" w:lastColumn="0" w:noHBand="0" w:noVBand="0"/>
        </w:tblPrEx>
        <w:tc>
          <w:tcPr>
            <w:tcW w:w="3964" w:type="dxa"/>
            <w:tcBorders>
              <w:top w:val="nil"/>
              <w:right w:val="nil"/>
            </w:tcBorders>
            <w:shd w:val="clear" w:color="auto" w:fill="DDD9C3"/>
          </w:tcPr>
          <w:p w14:paraId="3F8D64A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E5A589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B058C7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EEABBD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E354F06"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E254EE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850D6D2"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04E2D8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23460F7"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E78B8E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85B321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D9E7075"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24CFDE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EB4CEF2"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2F13705" w14:textId="77777777" w:rsidTr="00D11945">
        <w:tc>
          <w:tcPr>
            <w:tcW w:w="8472" w:type="dxa"/>
            <w:gridSpan w:val="2"/>
          </w:tcPr>
          <w:p w14:paraId="3229CFF7" w14:textId="77777777" w:rsidR="00D2572F" w:rsidRPr="005370BD" w:rsidRDefault="00D2572F" w:rsidP="00102973">
            <w:pPr>
              <w:widowControl w:val="0"/>
              <w:numPr>
                <w:ilvl w:val="0"/>
                <w:numId w:val="36"/>
              </w:numPr>
              <w:autoSpaceDE w:val="0"/>
              <w:autoSpaceDN w:val="0"/>
              <w:adjustRightInd w:val="0"/>
              <w:ind w:left="284" w:hanging="284"/>
              <w:rPr>
                <w:rFonts w:cs="Arial"/>
              </w:rPr>
            </w:pPr>
            <w:r w:rsidRPr="005370BD">
              <w:rPr>
                <w:sz w:val="22"/>
                <w:szCs w:val="22"/>
              </w:rPr>
              <w:t xml:space="preserve">Αναζήτηση, </w:t>
            </w:r>
            <w:r w:rsidRPr="005370BD">
              <w:rPr>
                <w:rFonts w:cs="Arial"/>
                <w:sz w:val="22"/>
                <w:szCs w:val="22"/>
              </w:rPr>
              <w:t>ανάλυση και σύνθεση δεδομένων και πληροφοριών, με τη χρήση και των απαραίτητων τεχνολογιών</w:t>
            </w:r>
          </w:p>
          <w:p w14:paraId="091C04CF" w14:textId="77777777" w:rsidR="00D2572F" w:rsidRPr="005370BD" w:rsidRDefault="00D2572F" w:rsidP="00102973">
            <w:pPr>
              <w:widowControl w:val="0"/>
              <w:numPr>
                <w:ilvl w:val="0"/>
                <w:numId w:val="36"/>
              </w:numPr>
              <w:autoSpaceDE w:val="0"/>
              <w:autoSpaceDN w:val="0"/>
              <w:adjustRightInd w:val="0"/>
              <w:ind w:left="284" w:hanging="284"/>
              <w:rPr>
                <w:rFonts w:cs="Arial"/>
                <w:sz w:val="20"/>
                <w:szCs w:val="20"/>
              </w:rPr>
            </w:pPr>
            <w:r w:rsidRPr="005370BD">
              <w:rPr>
                <w:sz w:val="22"/>
                <w:szCs w:val="22"/>
              </w:rPr>
              <w:t>Αυτόνομη Εργασία</w:t>
            </w:r>
          </w:p>
        </w:tc>
      </w:tr>
    </w:tbl>
    <w:p w14:paraId="4AD868AC" w14:textId="77777777" w:rsidR="00D2572F" w:rsidRPr="005370BD" w:rsidRDefault="00D2572F" w:rsidP="00102973">
      <w:pPr>
        <w:widowControl w:val="0"/>
        <w:numPr>
          <w:ilvl w:val="0"/>
          <w:numId w:val="3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5847EF6" w14:textId="77777777" w:rsidTr="00D11945">
        <w:tc>
          <w:tcPr>
            <w:tcW w:w="8472" w:type="dxa"/>
          </w:tcPr>
          <w:p w14:paraId="6B346E9D" w14:textId="77777777" w:rsidR="00D2572F" w:rsidRPr="005370BD" w:rsidRDefault="00D2572F" w:rsidP="00035A6D">
            <w:pPr>
              <w:jc w:val="both"/>
              <w:rPr>
                <w:rFonts w:cs="Arial"/>
              </w:rPr>
            </w:pPr>
            <w:r w:rsidRPr="005370BD">
              <w:rPr>
                <w:sz w:val="22"/>
                <w:szCs w:val="22"/>
              </w:rPr>
              <w:t xml:space="preserve">Εντατική κατάσταση δοκού σε κάμψη: ορθές και </w:t>
            </w:r>
            <w:proofErr w:type="spellStart"/>
            <w:r w:rsidRPr="005370BD">
              <w:rPr>
                <w:sz w:val="22"/>
                <w:szCs w:val="22"/>
              </w:rPr>
              <w:t>διατμητικές</w:t>
            </w:r>
            <w:proofErr w:type="spellEnd"/>
            <w:r w:rsidRPr="005370BD">
              <w:rPr>
                <w:sz w:val="22"/>
                <w:szCs w:val="22"/>
              </w:rPr>
              <w:t xml:space="preserve"> τάσεις. Παραμορφώσεις δοκού, ελαστική γραμμή, εφαρμογή ενεργειακών αρχών. Ειδικά θέματα κάμψης: δοκός μεταβλητής διατομής, σύνθετη δοκός, ανελαστική κάμψη, βέλος κάμψης λόγω διάτμησης, ασύμμετρη κάμψη, υπολογισμός κέντρου διάτμησης. Στρέψη. Σύνθετη καταπόνηση δοκού: συνδυασμοί αξονικής, </w:t>
            </w:r>
            <w:proofErr w:type="spellStart"/>
            <w:r w:rsidRPr="005370BD">
              <w:rPr>
                <w:sz w:val="22"/>
                <w:szCs w:val="22"/>
              </w:rPr>
              <w:t>καμπτικής</w:t>
            </w:r>
            <w:proofErr w:type="spellEnd"/>
            <w:r w:rsidRPr="005370BD">
              <w:rPr>
                <w:sz w:val="22"/>
                <w:szCs w:val="22"/>
              </w:rPr>
              <w:t xml:space="preserve"> και </w:t>
            </w:r>
            <w:proofErr w:type="spellStart"/>
            <w:r w:rsidRPr="005370BD">
              <w:rPr>
                <w:sz w:val="22"/>
                <w:szCs w:val="22"/>
              </w:rPr>
              <w:t>στρεπτικής</w:t>
            </w:r>
            <w:proofErr w:type="spellEnd"/>
            <w:r w:rsidRPr="005370BD">
              <w:rPr>
                <w:sz w:val="22"/>
                <w:szCs w:val="22"/>
              </w:rPr>
              <w:t xml:space="preserve"> καταπόνησης. </w:t>
            </w:r>
            <w:proofErr w:type="spellStart"/>
            <w:r w:rsidRPr="005370BD">
              <w:rPr>
                <w:sz w:val="22"/>
                <w:szCs w:val="22"/>
              </w:rPr>
              <w:t>Λυγισμός</w:t>
            </w:r>
            <w:proofErr w:type="spellEnd"/>
            <w:r w:rsidRPr="005370BD">
              <w:rPr>
                <w:sz w:val="22"/>
                <w:szCs w:val="22"/>
              </w:rPr>
              <w:t xml:space="preserve"> ράβδου. Εργαστηριακές ασκήσεις: (α) κάμψη ξύλινης δοκού ως προς ισχυρό και ασθενή άξονα, (β) ανελαστική κάμψη μεταλλικής δοκού, (γ) στρέψη ράβδου, (δ) </w:t>
            </w:r>
            <w:proofErr w:type="spellStart"/>
            <w:r w:rsidRPr="005370BD">
              <w:rPr>
                <w:sz w:val="22"/>
                <w:szCs w:val="22"/>
              </w:rPr>
              <w:t>λυγισμός</w:t>
            </w:r>
            <w:proofErr w:type="spellEnd"/>
            <w:r w:rsidRPr="005370BD">
              <w:rPr>
                <w:sz w:val="22"/>
                <w:szCs w:val="22"/>
              </w:rPr>
              <w:t xml:space="preserve"> ράβδου.</w:t>
            </w:r>
          </w:p>
        </w:tc>
      </w:tr>
    </w:tbl>
    <w:p w14:paraId="57077C02" w14:textId="77777777" w:rsidR="00D2572F" w:rsidRPr="005370BD" w:rsidRDefault="00D2572F" w:rsidP="00102973">
      <w:pPr>
        <w:widowControl w:val="0"/>
        <w:numPr>
          <w:ilvl w:val="0"/>
          <w:numId w:val="3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FE4640F" w14:textId="77777777" w:rsidTr="00D11945">
        <w:tc>
          <w:tcPr>
            <w:tcW w:w="3306" w:type="dxa"/>
            <w:shd w:val="clear" w:color="auto" w:fill="DDD9C3"/>
          </w:tcPr>
          <w:p w14:paraId="552D2DFE"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14A5E3D" w14:textId="77777777" w:rsidR="00D2572F" w:rsidRPr="005370BD" w:rsidRDefault="00D2572F" w:rsidP="00D11945">
            <w:pPr>
              <w:rPr>
                <w:iCs/>
              </w:rPr>
            </w:pPr>
            <w:r w:rsidRPr="005370BD">
              <w:rPr>
                <w:iCs/>
                <w:sz w:val="22"/>
                <w:szCs w:val="22"/>
              </w:rPr>
              <w:t>Διδασκαλία: στην αίθουσα</w:t>
            </w:r>
          </w:p>
          <w:p w14:paraId="5D0E1264" w14:textId="39729158" w:rsidR="00D2572F" w:rsidRPr="005370BD" w:rsidRDefault="00D2572F" w:rsidP="00D11945">
            <w:pPr>
              <w:rPr>
                <w:iCs/>
              </w:rPr>
            </w:pPr>
            <w:r w:rsidRPr="005370BD">
              <w:rPr>
                <w:iCs/>
                <w:sz w:val="22"/>
                <w:szCs w:val="22"/>
              </w:rPr>
              <w:t xml:space="preserve">Εργαστήριο: στο Εργαστήριο Μηχανικής </w:t>
            </w:r>
            <w:r w:rsidR="002B5069">
              <w:rPr>
                <w:iCs/>
                <w:sz w:val="22"/>
                <w:szCs w:val="22"/>
              </w:rPr>
              <w:t>και</w:t>
            </w:r>
            <w:r w:rsidRPr="005370BD">
              <w:rPr>
                <w:iCs/>
                <w:sz w:val="22"/>
                <w:szCs w:val="22"/>
              </w:rPr>
              <w:t xml:space="preserve"> Τεχνολογίας Υλικών</w:t>
            </w:r>
          </w:p>
        </w:tc>
      </w:tr>
      <w:tr w:rsidR="00D2572F" w:rsidRPr="005370BD" w14:paraId="33BBBECD" w14:textId="77777777" w:rsidTr="00D11945">
        <w:tc>
          <w:tcPr>
            <w:tcW w:w="3306" w:type="dxa"/>
            <w:shd w:val="clear" w:color="auto" w:fill="DDD9C3"/>
          </w:tcPr>
          <w:p w14:paraId="77DF9C91" w14:textId="77777777"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8865019" w14:textId="77777777" w:rsidR="00D2572F" w:rsidRPr="005370BD" w:rsidRDefault="00D2572F" w:rsidP="00D11945">
            <w:pPr>
              <w:rPr>
                <w:rFonts w:cs="Arial"/>
                <w:b/>
              </w:rPr>
            </w:pPr>
            <w:r w:rsidRPr="005370BD">
              <w:rPr>
                <w:iCs/>
                <w:sz w:val="22"/>
                <w:szCs w:val="22"/>
              </w:rPr>
              <w:t>Χρήση απλών υπολογιστικών εργαλείων για τις εργαστηριακές ασκήσεις, αλληλεπίδραση με τους φοιτητές μέσω της ηλεκτρονικής πλατφόρμας e-</w:t>
            </w:r>
            <w:proofErr w:type="spellStart"/>
            <w:r w:rsidRPr="005370BD">
              <w:rPr>
                <w:iCs/>
                <w:sz w:val="22"/>
                <w:szCs w:val="22"/>
              </w:rPr>
              <w:t>class</w:t>
            </w:r>
            <w:proofErr w:type="spellEnd"/>
          </w:p>
        </w:tc>
      </w:tr>
      <w:tr w:rsidR="00D2572F" w:rsidRPr="005370BD" w14:paraId="2F5CD4AD" w14:textId="77777777" w:rsidTr="00D11945">
        <w:tc>
          <w:tcPr>
            <w:tcW w:w="3306" w:type="dxa"/>
            <w:shd w:val="clear" w:color="auto" w:fill="DDD9C3"/>
          </w:tcPr>
          <w:p w14:paraId="449391A5"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6C47323E"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25F636C" w14:textId="2EDB61AD"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075D31E" w14:textId="77777777" w:rsidR="00D2572F" w:rsidRPr="005370BD" w:rsidRDefault="00D2572F" w:rsidP="00D11945">
            <w:pPr>
              <w:jc w:val="both"/>
              <w:rPr>
                <w:rFonts w:cs="Arial"/>
                <w:i/>
                <w:sz w:val="16"/>
                <w:szCs w:val="16"/>
              </w:rPr>
            </w:pPr>
          </w:p>
          <w:p w14:paraId="6330F82C" w14:textId="77777777" w:rsidR="00D2572F" w:rsidRPr="005370BD" w:rsidRDefault="00D2572F" w:rsidP="00D1194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40A3A3F"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8AD8B65"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4C9929B"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6808FE61" w14:textId="77777777" w:rsidTr="00D11945">
              <w:tc>
                <w:tcPr>
                  <w:tcW w:w="2467" w:type="dxa"/>
                  <w:tcBorders>
                    <w:top w:val="single" w:sz="4" w:space="0" w:color="auto"/>
                    <w:left w:val="single" w:sz="4" w:space="0" w:color="auto"/>
                    <w:bottom w:val="single" w:sz="4" w:space="0" w:color="auto"/>
                    <w:right w:val="single" w:sz="4" w:space="0" w:color="auto"/>
                  </w:tcBorders>
                </w:tcPr>
                <w:p w14:paraId="376958FB" w14:textId="77777777" w:rsidR="00D2572F" w:rsidRPr="005370BD" w:rsidRDefault="00D2572F" w:rsidP="00D1194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F8763B5" w14:textId="77777777" w:rsidR="00D2572F" w:rsidRPr="005370BD" w:rsidRDefault="00D2572F" w:rsidP="00D11945">
                  <w:pPr>
                    <w:jc w:val="center"/>
                    <w:rPr>
                      <w:rFonts w:cs="Arial"/>
                      <w:sz w:val="20"/>
                      <w:szCs w:val="20"/>
                    </w:rPr>
                  </w:pPr>
                  <w:r w:rsidRPr="005370BD">
                    <w:rPr>
                      <w:rFonts w:cs="Arial"/>
                      <w:sz w:val="20"/>
                      <w:szCs w:val="20"/>
                    </w:rPr>
                    <w:t>52</w:t>
                  </w:r>
                </w:p>
              </w:tc>
            </w:tr>
            <w:tr w:rsidR="00D2572F" w:rsidRPr="005370BD" w14:paraId="267253E1" w14:textId="77777777" w:rsidTr="00D11945">
              <w:tc>
                <w:tcPr>
                  <w:tcW w:w="2467" w:type="dxa"/>
                  <w:tcBorders>
                    <w:top w:val="single" w:sz="4" w:space="0" w:color="auto"/>
                    <w:left w:val="single" w:sz="4" w:space="0" w:color="auto"/>
                    <w:bottom w:val="single" w:sz="4" w:space="0" w:color="auto"/>
                    <w:right w:val="single" w:sz="4" w:space="0" w:color="auto"/>
                  </w:tcBorders>
                </w:tcPr>
                <w:p w14:paraId="3C13B118" w14:textId="77777777" w:rsidR="00D2572F" w:rsidRPr="005370BD" w:rsidRDefault="00D2572F" w:rsidP="00D11945">
                  <w:pPr>
                    <w:rPr>
                      <w:rFonts w:cs="Arial"/>
                      <w:sz w:val="20"/>
                      <w:szCs w:val="20"/>
                    </w:rPr>
                  </w:pPr>
                  <w:r w:rsidRPr="005370BD">
                    <w:rPr>
                      <w:rFonts w:cs="Arial"/>
                      <w:sz w:val="20"/>
                      <w:szCs w:val="20"/>
                    </w:rPr>
                    <w:t>Εργαστηριακή άσκηση</w:t>
                  </w:r>
                </w:p>
              </w:tc>
              <w:tc>
                <w:tcPr>
                  <w:tcW w:w="2468" w:type="dxa"/>
                  <w:tcBorders>
                    <w:top w:val="single" w:sz="4" w:space="0" w:color="auto"/>
                    <w:left w:val="single" w:sz="4" w:space="0" w:color="auto"/>
                    <w:bottom w:val="single" w:sz="4" w:space="0" w:color="auto"/>
                    <w:right w:val="single" w:sz="4" w:space="0" w:color="auto"/>
                  </w:tcBorders>
                </w:tcPr>
                <w:p w14:paraId="5A7DC819" w14:textId="77777777" w:rsidR="00D2572F" w:rsidRPr="005370BD" w:rsidRDefault="00D2572F" w:rsidP="00D11945">
                  <w:pPr>
                    <w:jc w:val="center"/>
                    <w:rPr>
                      <w:rFonts w:cs="Arial"/>
                      <w:sz w:val="20"/>
                      <w:szCs w:val="20"/>
                    </w:rPr>
                  </w:pPr>
                  <w:r w:rsidRPr="005370BD">
                    <w:rPr>
                      <w:rFonts w:cs="Arial"/>
                      <w:sz w:val="20"/>
                      <w:szCs w:val="20"/>
                    </w:rPr>
                    <w:t>26</w:t>
                  </w:r>
                </w:p>
              </w:tc>
            </w:tr>
            <w:tr w:rsidR="00D2572F" w:rsidRPr="005370BD" w14:paraId="2E102383" w14:textId="77777777" w:rsidTr="00D11945">
              <w:tc>
                <w:tcPr>
                  <w:tcW w:w="2467" w:type="dxa"/>
                  <w:tcBorders>
                    <w:top w:val="single" w:sz="4" w:space="0" w:color="auto"/>
                    <w:left w:val="single" w:sz="4" w:space="0" w:color="auto"/>
                    <w:bottom w:val="single" w:sz="4" w:space="0" w:color="auto"/>
                    <w:right w:val="single" w:sz="4" w:space="0" w:color="auto"/>
                  </w:tcBorders>
                </w:tcPr>
                <w:p w14:paraId="0B08AEB1" w14:textId="77777777" w:rsidR="00D2572F" w:rsidRPr="005370BD" w:rsidRDefault="00D2572F" w:rsidP="00D11945">
                  <w:pPr>
                    <w:rPr>
                      <w:rFonts w:cs="Arial"/>
                      <w:sz w:val="20"/>
                      <w:szCs w:val="20"/>
                    </w:rPr>
                  </w:pPr>
                  <w:r w:rsidRPr="005370BD">
                    <w:rPr>
                      <w:rFonts w:cs="Arial"/>
                      <w:sz w:val="20"/>
                      <w:szCs w:val="20"/>
                    </w:rPr>
                    <w:t>Αυτοτελής μελέτη και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67226882" w14:textId="77777777" w:rsidR="00D2572F" w:rsidRPr="005370BD" w:rsidRDefault="00D2572F" w:rsidP="00D11945">
                  <w:pPr>
                    <w:jc w:val="center"/>
                    <w:rPr>
                      <w:rFonts w:cs="Arial"/>
                      <w:sz w:val="20"/>
                      <w:szCs w:val="20"/>
                    </w:rPr>
                  </w:pPr>
                  <w:r w:rsidRPr="005370BD">
                    <w:rPr>
                      <w:rFonts w:cs="Arial"/>
                      <w:sz w:val="20"/>
                      <w:szCs w:val="20"/>
                    </w:rPr>
                    <w:t>72</w:t>
                  </w:r>
                </w:p>
              </w:tc>
            </w:tr>
            <w:tr w:rsidR="00D2572F" w:rsidRPr="005370BD" w14:paraId="2FD9065F" w14:textId="77777777" w:rsidTr="00D11945">
              <w:tc>
                <w:tcPr>
                  <w:tcW w:w="2467" w:type="dxa"/>
                  <w:tcBorders>
                    <w:top w:val="single" w:sz="4" w:space="0" w:color="auto"/>
                    <w:left w:val="single" w:sz="4" w:space="0" w:color="auto"/>
                    <w:bottom w:val="single" w:sz="4" w:space="0" w:color="auto"/>
                    <w:right w:val="single" w:sz="4" w:space="0" w:color="auto"/>
                  </w:tcBorders>
                </w:tcPr>
                <w:p w14:paraId="3C2F1BBA" w14:textId="77777777" w:rsidR="00D2572F" w:rsidRPr="005370BD" w:rsidRDefault="00D2572F" w:rsidP="00D1194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6477ED1" w14:textId="77777777" w:rsidR="00D2572F" w:rsidRPr="005370BD" w:rsidRDefault="00D2572F" w:rsidP="00D11945">
                  <w:pPr>
                    <w:jc w:val="center"/>
                    <w:rPr>
                      <w:rFonts w:cs="Arial"/>
                      <w:sz w:val="20"/>
                      <w:szCs w:val="20"/>
                    </w:rPr>
                  </w:pPr>
                </w:p>
              </w:tc>
            </w:tr>
            <w:tr w:rsidR="00D2572F" w:rsidRPr="005370BD" w14:paraId="19978698" w14:textId="77777777" w:rsidTr="00D11945">
              <w:tc>
                <w:tcPr>
                  <w:tcW w:w="2467" w:type="dxa"/>
                  <w:tcBorders>
                    <w:top w:val="single" w:sz="4" w:space="0" w:color="auto"/>
                    <w:left w:val="single" w:sz="4" w:space="0" w:color="auto"/>
                    <w:bottom w:val="single" w:sz="4" w:space="0" w:color="auto"/>
                    <w:right w:val="single" w:sz="4" w:space="0" w:color="auto"/>
                  </w:tcBorders>
                </w:tcPr>
                <w:p w14:paraId="33D63A76"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3C8D9370" w14:textId="77777777" w:rsidR="00D2572F" w:rsidRPr="005370BD" w:rsidRDefault="00D2572F" w:rsidP="00D1194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E5E0FF9" w14:textId="77777777" w:rsidR="00D2572F" w:rsidRPr="005370BD" w:rsidRDefault="00D2572F" w:rsidP="00D11945">
                  <w:pPr>
                    <w:jc w:val="center"/>
                    <w:rPr>
                      <w:rFonts w:cs="Arial"/>
                      <w:b/>
                      <w:i/>
                      <w:sz w:val="20"/>
                      <w:szCs w:val="20"/>
                    </w:rPr>
                  </w:pPr>
                  <w:r w:rsidRPr="005370BD">
                    <w:rPr>
                      <w:rFonts w:cs="Arial"/>
                      <w:b/>
                      <w:i/>
                      <w:sz w:val="20"/>
                      <w:szCs w:val="20"/>
                    </w:rPr>
                    <w:t>150</w:t>
                  </w:r>
                </w:p>
              </w:tc>
            </w:tr>
          </w:tbl>
          <w:p w14:paraId="65134577" w14:textId="77777777" w:rsidR="00D2572F" w:rsidRPr="005370BD" w:rsidRDefault="00D2572F" w:rsidP="00D11945">
            <w:pPr>
              <w:rPr>
                <w:rFonts w:ascii="Tahoma" w:hAnsi="Tahoma" w:cs="Tahoma"/>
              </w:rPr>
            </w:pPr>
          </w:p>
        </w:tc>
      </w:tr>
      <w:tr w:rsidR="00D2572F" w:rsidRPr="005370BD" w14:paraId="7AAE4BA9" w14:textId="77777777" w:rsidTr="00D11945">
        <w:tc>
          <w:tcPr>
            <w:tcW w:w="3306" w:type="dxa"/>
          </w:tcPr>
          <w:p w14:paraId="1757C0A6" w14:textId="77777777" w:rsidR="00D2572F" w:rsidRPr="005370BD" w:rsidRDefault="00D2572F" w:rsidP="00D11945">
            <w:pPr>
              <w:jc w:val="right"/>
              <w:rPr>
                <w:rFonts w:cs="Arial"/>
                <w:b/>
                <w:sz w:val="20"/>
                <w:szCs w:val="20"/>
              </w:rPr>
            </w:pPr>
            <w:r w:rsidRPr="005370BD">
              <w:rPr>
                <w:rFonts w:cs="Arial"/>
                <w:b/>
                <w:sz w:val="20"/>
                <w:szCs w:val="20"/>
              </w:rPr>
              <w:lastRenderedPageBreak/>
              <w:t xml:space="preserve">ΑΞΙΟΛΟΓΗΣΗ ΦΟΙΤΗΤΩΝ </w:t>
            </w:r>
          </w:p>
          <w:p w14:paraId="1C8664F1"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6ADB33B6" w14:textId="77777777" w:rsidR="00D2572F" w:rsidRPr="005370BD" w:rsidRDefault="00D2572F" w:rsidP="00D11945">
            <w:pPr>
              <w:jc w:val="both"/>
              <w:rPr>
                <w:rFonts w:cs="Arial"/>
                <w:i/>
                <w:sz w:val="16"/>
                <w:szCs w:val="16"/>
              </w:rPr>
            </w:pPr>
          </w:p>
          <w:p w14:paraId="765BB5DD"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75CDD17" w14:textId="77777777" w:rsidR="00D2572F" w:rsidRPr="005370BD" w:rsidRDefault="00D2572F" w:rsidP="00D11945">
            <w:pPr>
              <w:jc w:val="both"/>
              <w:rPr>
                <w:rFonts w:cs="Arial"/>
                <w:i/>
                <w:sz w:val="16"/>
                <w:szCs w:val="16"/>
              </w:rPr>
            </w:pPr>
          </w:p>
          <w:p w14:paraId="009A944D" w14:textId="77777777" w:rsidR="00D2572F" w:rsidRPr="005370BD" w:rsidRDefault="00D2572F" w:rsidP="00D1194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537F263" w14:textId="77777777" w:rsidR="00D2572F" w:rsidRPr="005370BD" w:rsidRDefault="00D2572F" w:rsidP="00FE014F">
            <w:pPr>
              <w:rPr>
                <w:iCs/>
              </w:rPr>
            </w:pPr>
            <w:r w:rsidRPr="005370BD">
              <w:rPr>
                <w:iCs/>
                <w:sz w:val="22"/>
                <w:szCs w:val="22"/>
              </w:rPr>
              <w:t>Για τους δευτερ</w:t>
            </w:r>
            <w:r w:rsidRPr="005370BD">
              <w:rPr>
                <w:iCs/>
                <w:sz w:val="22"/>
                <w:szCs w:val="22"/>
                <w:u w:val="single"/>
              </w:rPr>
              <w:t>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14:paraId="0E5AA473" w14:textId="77777777" w:rsidR="00D2572F" w:rsidRPr="005370BD" w:rsidRDefault="00D2572F" w:rsidP="00FE014F">
            <w:pPr>
              <w:rPr>
                <w:iCs/>
              </w:rPr>
            </w:pPr>
          </w:p>
          <w:p w14:paraId="46637E9C" w14:textId="77777777" w:rsidR="00D2572F" w:rsidRPr="005370BD" w:rsidRDefault="00D2572F" w:rsidP="00FE014F">
            <w:pPr>
              <w:rPr>
                <w:iCs/>
              </w:rPr>
            </w:pPr>
            <w:r w:rsidRPr="005370BD">
              <w:rPr>
                <w:iCs/>
                <w:sz w:val="22"/>
                <w:szCs w:val="22"/>
              </w:rPr>
              <w:t>T=0.7*</w:t>
            </w:r>
            <w:proofErr w:type="spellStart"/>
            <w:r w:rsidRPr="005370BD">
              <w:rPr>
                <w:iCs/>
                <w:sz w:val="22"/>
                <w:szCs w:val="22"/>
              </w:rPr>
              <w:t>TελEξ</w:t>
            </w:r>
            <w:proofErr w:type="spellEnd"/>
            <w:r w:rsidRPr="005370BD">
              <w:rPr>
                <w:iCs/>
                <w:sz w:val="22"/>
                <w:szCs w:val="22"/>
              </w:rPr>
              <w:t>+(0.2*EξEργ+0.1*</w:t>
            </w:r>
            <w:proofErr w:type="spellStart"/>
            <w:r w:rsidRPr="005370BD">
              <w:rPr>
                <w:iCs/>
                <w:sz w:val="22"/>
                <w:szCs w:val="22"/>
              </w:rPr>
              <w:t>ΕργΑσκ</w:t>
            </w:r>
            <w:proofErr w:type="spellEnd"/>
            <w:r w:rsidRPr="005370BD">
              <w:rPr>
                <w:iCs/>
                <w:sz w:val="22"/>
                <w:szCs w:val="22"/>
              </w:rPr>
              <w:t>), όπου:</w:t>
            </w:r>
          </w:p>
          <w:p w14:paraId="71FCEE4D" w14:textId="77777777" w:rsidR="00D2572F" w:rsidRPr="005370BD" w:rsidRDefault="00D2572F" w:rsidP="00FE014F">
            <w:pPr>
              <w:rPr>
                <w:iCs/>
              </w:rPr>
            </w:pPr>
          </w:p>
          <w:p w14:paraId="0F4EF2B1" w14:textId="77777777" w:rsidR="00D2572F" w:rsidRPr="005370BD" w:rsidRDefault="00D2572F" w:rsidP="00FE014F">
            <w:pPr>
              <w:rPr>
                <w:iCs/>
              </w:rPr>
            </w:pPr>
            <w:proofErr w:type="spellStart"/>
            <w:r w:rsidRPr="005370BD">
              <w:rPr>
                <w:iCs/>
                <w:sz w:val="22"/>
                <w:szCs w:val="22"/>
              </w:rPr>
              <w:t>ΤελΕξ</w:t>
            </w:r>
            <w:proofErr w:type="spellEnd"/>
            <w:r w:rsidRPr="005370BD">
              <w:rPr>
                <w:iCs/>
                <w:sz w:val="22"/>
                <w:szCs w:val="22"/>
              </w:rPr>
              <w:t xml:space="preserve"> = Βαθμός τελικής γραπτής εξέτασης Ιανουαρίου (ή Σεπτεμβρίου, για όποιον αποτύχει). Η τελική γραπτή εξέταση περιλαμβάνει επίλυση προβλημάτων και (κατά περίπτωση) ερωτήσεις σύντομης απάντησης.</w:t>
            </w:r>
          </w:p>
          <w:p w14:paraId="62C1275F" w14:textId="77777777" w:rsidR="00D2572F" w:rsidRPr="005370BD" w:rsidRDefault="00D2572F" w:rsidP="00FE014F">
            <w:pPr>
              <w:rPr>
                <w:iCs/>
              </w:rPr>
            </w:pPr>
          </w:p>
          <w:p w14:paraId="271054C2" w14:textId="77777777" w:rsidR="00D2572F" w:rsidRPr="005370BD" w:rsidRDefault="00D2572F" w:rsidP="00FE014F">
            <w:pPr>
              <w:rPr>
                <w:iCs/>
              </w:rPr>
            </w:pPr>
            <w:proofErr w:type="spellStart"/>
            <w:r w:rsidRPr="005370BD">
              <w:rPr>
                <w:iCs/>
                <w:sz w:val="22"/>
                <w:szCs w:val="22"/>
              </w:rPr>
              <w:t>ΕξΕργ</w:t>
            </w:r>
            <w:proofErr w:type="spellEnd"/>
            <w:r w:rsidRPr="005370BD">
              <w:rPr>
                <w:iCs/>
                <w:sz w:val="22"/>
                <w:szCs w:val="22"/>
              </w:rPr>
              <w:t xml:space="preserve"> = Βαθμός ενδιάμεσης (δηλ. εντός του χειμερινού εξαμήνου) γραπτής εξέτασης επί ύλης που σχετίζεται με το εργαστηριακό σκέλος του μαθήματος. Η ενδιάμεση γραπτή εξέταση περιλαμβάνει επίλυση προβλημάτων και (κατά περίπτωση) ερωτήσεις σύντομης απάντησης. Δικαίωμα συμμετοχής στην εξέταση αυτή έχουν μόνο οι φοιτητές του 2</w:t>
            </w:r>
            <w:r w:rsidRPr="005370BD">
              <w:rPr>
                <w:iCs/>
                <w:sz w:val="22"/>
                <w:szCs w:val="22"/>
                <w:vertAlign w:val="superscript"/>
              </w:rPr>
              <w:t xml:space="preserve">ου </w:t>
            </w:r>
            <w:r w:rsidRPr="005370BD">
              <w:rPr>
                <w:iCs/>
                <w:sz w:val="22"/>
                <w:szCs w:val="22"/>
              </w:rPr>
              <w:t>έτους.</w:t>
            </w:r>
          </w:p>
          <w:p w14:paraId="389069DF" w14:textId="77777777" w:rsidR="00D2572F" w:rsidRPr="005370BD" w:rsidRDefault="00D2572F" w:rsidP="00FE014F">
            <w:pPr>
              <w:rPr>
                <w:iCs/>
              </w:rPr>
            </w:pPr>
          </w:p>
          <w:p w14:paraId="173A7039" w14:textId="77777777" w:rsidR="00D2572F" w:rsidRPr="005370BD" w:rsidRDefault="00D2572F" w:rsidP="00FE014F">
            <w:pPr>
              <w:rPr>
                <w:iCs/>
              </w:rPr>
            </w:pPr>
            <w:proofErr w:type="spellStart"/>
            <w:r w:rsidRPr="005370BD">
              <w:rPr>
                <w:iCs/>
                <w:sz w:val="22"/>
                <w:szCs w:val="22"/>
              </w:rPr>
              <w:t>ΕργΑσκ</w:t>
            </w:r>
            <w:proofErr w:type="spellEnd"/>
            <w:r w:rsidRPr="005370BD">
              <w:rPr>
                <w:iCs/>
                <w:sz w:val="22"/>
                <w:szCs w:val="22"/>
              </w:rPr>
              <w:t xml:space="preserve"> = Μέσος όρος βαθμών των ατομικών εργαστηριακών ασκήσεων που παραδίδονται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2</w:t>
            </w:r>
            <w:r w:rsidRPr="005370BD">
              <w:rPr>
                <w:iCs/>
                <w:sz w:val="22"/>
                <w:szCs w:val="22"/>
                <w:vertAlign w:val="superscript"/>
              </w:rPr>
              <w:t xml:space="preserve">ου </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14:paraId="37EFF6E0" w14:textId="77777777" w:rsidR="00D2572F" w:rsidRPr="005370BD" w:rsidRDefault="00D2572F" w:rsidP="00FE014F">
            <w:pPr>
              <w:rPr>
                <w:iCs/>
              </w:rPr>
            </w:pPr>
            <w:r w:rsidRPr="005370BD">
              <w:rPr>
                <w:iCs/>
                <w:sz w:val="22"/>
                <w:szCs w:val="22"/>
              </w:rPr>
              <w:t>Οι δευτεροετείς φοιτητές έχουν δικαίωμα συμμετοχής στην τελική γραπτή εξέταση Ιανουαρίου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14:paraId="0BDEC3BF" w14:textId="77777777" w:rsidR="00D2572F" w:rsidRPr="005370BD" w:rsidRDefault="00D2572F" w:rsidP="00FE014F">
            <w:pPr>
              <w:rPr>
                <w:iCs/>
              </w:rPr>
            </w:pPr>
          </w:p>
          <w:p w14:paraId="7C083E17" w14:textId="77777777" w:rsidR="00D2572F" w:rsidRPr="005370BD" w:rsidRDefault="00D2572F" w:rsidP="00FE014F">
            <w:pPr>
              <w:rPr>
                <w:iCs/>
              </w:rPr>
            </w:pPr>
            <w:r w:rsidRPr="005370BD">
              <w:rPr>
                <w:iCs/>
                <w:sz w:val="22"/>
                <w:szCs w:val="22"/>
                <w:u w:val="single"/>
              </w:rPr>
              <w:t xml:space="preserve">Για φοιτητές μεγαλύτερων ετών: </w:t>
            </w:r>
            <w:r w:rsidRPr="005370BD">
              <w:rPr>
                <w:iCs/>
                <w:sz w:val="22"/>
                <w:szCs w:val="22"/>
              </w:rPr>
              <w:t>Το άθροισμα [0.2*EξEργ+0.1*</w:t>
            </w:r>
            <w:proofErr w:type="spellStart"/>
            <w:r w:rsidRPr="005370BD">
              <w:rPr>
                <w:iCs/>
                <w:sz w:val="22"/>
                <w:szCs w:val="22"/>
              </w:rPr>
              <w:t>ΕργΑσκ</w:t>
            </w:r>
            <w:proofErr w:type="spellEnd"/>
            <w:r w:rsidRPr="005370BD">
              <w:rPr>
                <w:iCs/>
                <w:sz w:val="22"/>
                <w:szCs w:val="22"/>
              </w:rPr>
              <w:t>]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πρώτου, ήτοι στο 15% (αντί 30%) του τελικού βαθμού, ενώ η βαρύτητα της τελικής εξέτασης αυξάνεται στο 85% (από 70%). Έτσι,  ο τελικός βαθμός φοιτητών σε έτος μεγαλύτερο του δευτέρου υπολογίζεται ως: T=0.85*TελEξ+0.5*(0.2*EξEργ+0.1*</w:t>
            </w:r>
            <w:proofErr w:type="spellStart"/>
            <w:r w:rsidRPr="005370BD">
              <w:rPr>
                <w:iCs/>
                <w:sz w:val="22"/>
                <w:szCs w:val="22"/>
              </w:rPr>
              <w:t>ΕργΑσκ</w:t>
            </w:r>
            <w:proofErr w:type="spellEnd"/>
            <w:r w:rsidRPr="005370BD">
              <w:rPr>
                <w:iCs/>
                <w:sz w:val="22"/>
                <w:szCs w:val="22"/>
              </w:rPr>
              <w:t>).</w:t>
            </w:r>
          </w:p>
          <w:p w14:paraId="6342F20A" w14:textId="77777777" w:rsidR="00D2572F" w:rsidRPr="005370BD" w:rsidRDefault="00D2572F" w:rsidP="00FE014F">
            <w:pPr>
              <w:rPr>
                <w:iCs/>
              </w:rPr>
            </w:pPr>
          </w:p>
          <w:p w14:paraId="1A4C42E0" w14:textId="77777777" w:rsidR="00D2572F" w:rsidRPr="005370BD" w:rsidRDefault="00D2572F" w:rsidP="00FE014F">
            <w:pPr>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2018 ή </w:t>
            </w:r>
            <w:proofErr w:type="spellStart"/>
            <w:r w:rsidRPr="005370BD">
              <w:rPr>
                <w:iCs/>
                <w:sz w:val="22"/>
                <w:szCs w:val="22"/>
                <w:u w:val="single"/>
              </w:rPr>
              <w:t>ενωρίτερα</w:t>
            </w:r>
            <w:proofErr w:type="spellEnd"/>
            <w:r w:rsidRPr="005370BD">
              <w:rPr>
                <w:iCs/>
                <w:sz w:val="22"/>
                <w:szCs w:val="22"/>
                <w:u w:val="single"/>
              </w:rPr>
              <w:t>):</w:t>
            </w:r>
            <w:r w:rsidRPr="005370BD">
              <w:rPr>
                <w:iCs/>
                <w:sz w:val="22"/>
                <w:szCs w:val="22"/>
              </w:rPr>
              <w:t xml:space="preserve"> </w:t>
            </w:r>
            <w:r w:rsidRPr="005370BD">
              <w:rPr>
                <w:iCs/>
                <w:sz w:val="22"/>
                <w:szCs w:val="22"/>
                <w:lang w:val="en-US"/>
              </w:rPr>
              <w:t>O</w:t>
            </w:r>
            <w:r w:rsidRPr="005370BD">
              <w:rPr>
                <w:iCs/>
                <w:sz w:val="22"/>
                <w:szCs w:val="22"/>
              </w:rPr>
              <w:t xml:space="preserve"> τελικός βαθμός υπολογίζεται μόνο βάσει της επίδοσης στην τελική γραπτή εξέταση.</w:t>
            </w:r>
          </w:p>
        </w:tc>
      </w:tr>
    </w:tbl>
    <w:p w14:paraId="0B998CC2" w14:textId="77777777" w:rsidR="00D2572F" w:rsidRPr="005370BD" w:rsidRDefault="00D2572F" w:rsidP="00102973">
      <w:pPr>
        <w:widowControl w:val="0"/>
        <w:numPr>
          <w:ilvl w:val="0"/>
          <w:numId w:val="37"/>
        </w:numPr>
        <w:autoSpaceDE w:val="0"/>
        <w:autoSpaceDN w:val="0"/>
        <w:adjustRightInd w:val="0"/>
        <w:spacing w:before="240"/>
        <w:ind w:left="357" w:hanging="357"/>
        <w:rPr>
          <w:rFonts w:cs="Arial"/>
          <w:b/>
        </w:rPr>
      </w:pPr>
      <w:r w:rsidRPr="005370BD">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2851FC9" w14:textId="77777777" w:rsidTr="00D11945">
        <w:tc>
          <w:tcPr>
            <w:tcW w:w="8472" w:type="dxa"/>
          </w:tcPr>
          <w:p w14:paraId="1CB9936B" w14:textId="77777777" w:rsidR="00D2572F" w:rsidRPr="005370BD" w:rsidRDefault="00D2572F" w:rsidP="00D11945">
            <w:pPr>
              <w:jc w:val="both"/>
              <w:rPr>
                <w:rFonts w:cs="Arial"/>
                <w:sz w:val="20"/>
                <w:szCs w:val="20"/>
              </w:rPr>
            </w:pPr>
          </w:p>
          <w:p w14:paraId="16593868" w14:textId="77777777" w:rsidR="00D2572F" w:rsidRPr="005370BD" w:rsidRDefault="00D2572F" w:rsidP="00D11945">
            <w:pPr>
              <w:jc w:val="both"/>
              <w:rPr>
                <w:rFonts w:cs="Arial"/>
              </w:rPr>
            </w:pPr>
            <w:r w:rsidRPr="005370BD">
              <w:rPr>
                <w:rFonts w:cs="Arial"/>
                <w:sz w:val="22"/>
                <w:szCs w:val="22"/>
              </w:rPr>
              <w:t xml:space="preserve">Τριανταφύλλου, </w:t>
            </w:r>
            <w:proofErr w:type="spellStart"/>
            <w:r w:rsidRPr="005370BD">
              <w:rPr>
                <w:rFonts w:cs="Arial"/>
                <w:sz w:val="22"/>
                <w:szCs w:val="22"/>
              </w:rPr>
              <w:t>Αθ</w:t>
            </w:r>
            <w:proofErr w:type="spellEnd"/>
            <w:r w:rsidRPr="005370BD">
              <w:rPr>
                <w:rFonts w:cs="Arial"/>
                <w:sz w:val="22"/>
                <w:szCs w:val="22"/>
              </w:rPr>
              <w:t>., Μηχανική των Υλικών, Εκδόσεις GOTSIS, 2015.</w:t>
            </w:r>
          </w:p>
          <w:p w14:paraId="77D59AA9" w14:textId="77777777" w:rsidR="00D2572F" w:rsidRPr="005370BD" w:rsidRDefault="00D2572F" w:rsidP="00D11945">
            <w:pPr>
              <w:jc w:val="both"/>
              <w:rPr>
                <w:rFonts w:cs="Arial"/>
              </w:rPr>
            </w:pPr>
          </w:p>
          <w:p w14:paraId="589B3E07" w14:textId="77777777" w:rsidR="00D2572F" w:rsidRPr="005370BD" w:rsidRDefault="00D2572F" w:rsidP="00D11945">
            <w:pPr>
              <w:jc w:val="both"/>
              <w:rPr>
                <w:rFonts w:cs="Arial"/>
              </w:rPr>
            </w:pPr>
            <w:r w:rsidRPr="005370BD">
              <w:rPr>
                <w:rFonts w:cs="Arial"/>
                <w:lang w:val="en-US"/>
              </w:rPr>
              <w:lastRenderedPageBreak/>
              <w:t>Beer</w:t>
            </w:r>
            <w:r w:rsidRPr="005370BD">
              <w:rPr>
                <w:rFonts w:cs="Arial"/>
              </w:rPr>
              <w:t xml:space="preserve">, </w:t>
            </w:r>
            <w:r w:rsidRPr="005370BD">
              <w:rPr>
                <w:rFonts w:cs="Arial"/>
                <w:lang w:val="en-US"/>
              </w:rPr>
              <w:t>F</w:t>
            </w:r>
            <w:r w:rsidRPr="005370BD">
              <w:rPr>
                <w:rFonts w:cs="Arial"/>
              </w:rPr>
              <w:t xml:space="preserve">., </w:t>
            </w:r>
            <w:r w:rsidRPr="005370BD">
              <w:rPr>
                <w:rFonts w:cs="Arial"/>
                <w:lang w:val="en-US"/>
              </w:rPr>
              <w:t>Johnston</w:t>
            </w:r>
            <w:r w:rsidRPr="005370BD">
              <w:rPr>
                <w:rFonts w:cs="Arial"/>
              </w:rPr>
              <w:t xml:space="preserve">, </w:t>
            </w:r>
            <w:r w:rsidRPr="005370BD">
              <w:rPr>
                <w:rFonts w:cs="Arial"/>
                <w:lang w:val="en-US"/>
              </w:rPr>
              <w:t>E</w:t>
            </w:r>
            <w:r w:rsidRPr="005370BD">
              <w:rPr>
                <w:rFonts w:cs="Arial"/>
              </w:rPr>
              <w:t xml:space="preserve">. </w:t>
            </w:r>
            <w:r w:rsidRPr="005370BD">
              <w:rPr>
                <w:rFonts w:cs="Arial"/>
                <w:lang w:val="en-US"/>
              </w:rPr>
              <w:t>R</w:t>
            </w:r>
            <w:r w:rsidRPr="005370BD">
              <w:rPr>
                <w:rFonts w:cs="Arial"/>
              </w:rPr>
              <w:t xml:space="preserve">., </w:t>
            </w:r>
            <w:r w:rsidRPr="005370BD">
              <w:rPr>
                <w:rFonts w:cs="Arial"/>
                <w:lang w:val="en-US"/>
              </w:rPr>
              <w:t>DeWolf</w:t>
            </w:r>
            <w:r w:rsidRPr="005370BD">
              <w:rPr>
                <w:rFonts w:cs="Arial"/>
              </w:rPr>
              <w:t xml:space="preserve">, </w:t>
            </w:r>
            <w:r w:rsidRPr="005370BD">
              <w:rPr>
                <w:rFonts w:cs="Arial"/>
                <w:lang w:val="en-US"/>
              </w:rPr>
              <w:t>J</w:t>
            </w:r>
            <w:r w:rsidRPr="005370BD">
              <w:rPr>
                <w:rFonts w:cs="Arial"/>
              </w:rPr>
              <w:t xml:space="preserve">. </w:t>
            </w:r>
            <w:r w:rsidRPr="005370BD">
              <w:rPr>
                <w:rFonts w:cs="Arial"/>
                <w:lang w:val="en-US"/>
              </w:rPr>
              <w:t>and</w:t>
            </w:r>
            <w:r w:rsidRPr="005370BD">
              <w:rPr>
                <w:rFonts w:cs="Arial"/>
              </w:rPr>
              <w:t xml:space="preserve"> </w:t>
            </w:r>
            <w:r w:rsidRPr="005370BD">
              <w:rPr>
                <w:rFonts w:cs="Arial"/>
                <w:lang w:val="en-US"/>
              </w:rPr>
              <w:t>Mazurek</w:t>
            </w:r>
            <w:r w:rsidRPr="005370BD">
              <w:rPr>
                <w:rFonts w:cs="Arial"/>
              </w:rPr>
              <w:t xml:space="preserve">, </w:t>
            </w:r>
            <w:r w:rsidRPr="005370BD">
              <w:rPr>
                <w:rFonts w:cs="Arial"/>
                <w:lang w:val="en-US"/>
              </w:rPr>
              <w:t>D</w:t>
            </w:r>
            <w:r w:rsidRPr="005370BD">
              <w:rPr>
                <w:rFonts w:cs="Arial"/>
              </w:rPr>
              <w:t xml:space="preserve">., Μηχανική των Υλικών, Εκδόσεις </w:t>
            </w:r>
            <w:proofErr w:type="spellStart"/>
            <w:r w:rsidRPr="005370BD">
              <w:rPr>
                <w:rFonts w:cs="Arial"/>
              </w:rPr>
              <w:t>Τζιώλα</w:t>
            </w:r>
            <w:proofErr w:type="spellEnd"/>
            <w:r w:rsidRPr="005370BD">
              <w:rPr>
                <w:rFonts w:cs="Arial"/>
              </w:rPr>
              <w:t>, 2019.</w:t>
            </w:r>
          </w:p>
          <w:p w14:paraId="56A77D77" w14:textId="77777777" w:rsidR="00D2572F" w:rsidRPr="005370BD" w:rsidRDefault="00D2572F" w:rsidP="00D11945">
            <w:pPr>
              <w:jc w:val="both"/>
              <w:rPr>
                <w:rFonts w:cs="Arial"/>
                <w:b/>
                <w:sz w:val="20"/>
                <w:szCs w:val="20"/>
              </w:rPr>
            </w:pPr>
          </w:p>
        </w:tc>
      </w:tr>
    </w:tbl>
    <w:p w14:paraId="78214EE3" w14:textId="77777777" w:rsidR="00D2572F" w:rsidRPr="005370BD" w:rsidRDefault="00D2572F" w:rsidP="00463A9E">
      <w:pPr>
        <w:jc w:val="both"/>
        <w:rPr>
          <w:rFonts w:ascii="Cambria" w:hAnsi="Cambria"/>
          <w:sz w:val="20"/>
        </w:rPr>
      </w:pPr>
    </w:p>
    <w:p w14:paraId="30DC57D2" w14:textId="77777777" w:rsidR="00D2572F" w:rsidRPr="005370BD" w:rsidRDefault="00D2572F" w:rsidP="00463A9E"/>
    <w:p w14:paraId="1021E8C9" w14:textId="77777777" w:rsidR="00D2572F" w:rsidRPr="005370BD" w:rsidRDefault="00D2572F" w:rsidP="00463A9E"/>
    <w:p w14:paraId="7FEC2428" w14:textId="77777777" w:rsidR="00D2572F" w:rsidRPr="005370BD" w:rsidRDefault="00D2572F" w:rsidP="007A56D3">
      <w:pPr>
        <w:spacing w:before="120"/>
        <w:jc w:val="center"/>
        <w:rPr>
          <w:rFonts w:cs="Arial"/>
        </w:rPr>
      </w:pPr>
      <w:r w:rsidRPr="005370BD">
        <w:br w:type="page"/>
      </w:r>
      <w:r w:rsidRPr="005370BD">
        <w:rPr>
          <w:rFonts w:cs="Arial"/>
          <w:b/>
        </w:rPr>
        <w:lastRenderedPageBreak/>
        <w:t>ΠΕΡΙΓΡΑΜΜΑ ΜΑΘΗΜΑΤΟΣ</w:t>
      </w:r>
    </w:p>
    <w:p w14:paraId="21341B21" w14:textId="77777777" w:rsidR="00D2572F" w:rsidRPr="005370BD" w:rsidRDefault="00D2572F" w:rsidP="00102973">
      <w:pPr>
        <w:widowControl w:val="0"/>
        <w:numPr>
          <w:ilvl w:val="0"/>
          <w:numId w:val="3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4B71F9DF" w14:textId="77777777" w:rsidTr="00154F41">
        <w:tc>
          <w:tcPr>
            <w:tcW w:w="3205" w:type="dxa"/>
            <w:shd w:val="clear" w:color="auto" w:fill="DDD9C3"/>
          </w:tcPr>
          <w:p w14:paraId="6701798F"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231" w:type="dxa"/>
            <w:gridSpan w:val="5"/>
          </w:tcPr>
          <w:p w14:paraId="3EA1421C" w14:textId="77777777" w:rsidR="00D2572F" w:rsidRPr="005370BD" w:rsidRDefault="00D2572F" w:rsidP="00154F41">
            <w:pPr>
              <w:rPr>
                <w:rFonts w:cs="Arial"/>
                <w:caps/>
              </w:rPr>
            </w:pPr>
            <w:r w:rsidRPr="005370BD">
              <w:rPr>
                <w:rFonts w:cs="Arial"/>
                <w:caps/>
                <w:sz w:val="22"/>
                <w:szCs w:val="22"/>
              </w:rPr>
              <w:t>ΠΟΛΥΤΕΧΝΙΚΗ</w:t>
            </w:r>
          </w:p>
        </w:tc>
      </w:tr>
      <w:tr w:rsidR="00D2572F" w:rsidRPr="005370BD" w14:paraId="6647F0E2" w14:textId="77777777" w:rsidTr="00154F41">
        <w:tc>
          <w:tcPr>
            <w:tcW w:w="3205" w:type="dxa"/>
            <w:shd w:val="clear" w:color="auto" w:fill="DDD9C3"/>
          </w:tcPr>
          <w:p w14:paraId="6E8BC7B6"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231" w:type="dxa"/>
            <w:gridSpan w:val="5"/>
          </w:tcPr>
          <w:p w14:paraId="037979F2" w14:textId="77777777"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14:paraId="5291C5CB" w14:textId="77777777" w:rsidTr="00154F41">
        <w:tc>
          <w:tcPr>
            <w:tcW w:w="3205" w:type="dxa"/>
            <w:shd w:val="clear" w:color="auto" w:fill="DDD9C3"/>
          </w:tcPr>
          <w:p w14:paraId="70F1023D"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68EFCCD4" w14:textId="77777777" w:rsidR="00D2572F" w:rsidRPr="005370BD" w:rsidRDefault="00D2572F" w:rsidP="00154F41">
            <w:pPr>
              <w:rPr>
                <w:rFonts w:cs="Arial"/>
                <w:caps/>
              </w:rPr>
            </w:pPr>
            <w:r w:rsidRPr="005370BD">
              <w:rPr>
                <w:rFonts w:cs="Arial"/>
                <w:caps/>
                <w:sz w:val="22"/>
                <w:szCs w:val="22"/>
              </w:rPr>
              <w:t>Προπτυχιακό</w:t>
            </w:r>
          </w:p>
        </w:tc>
      </w:tr>
      <w:tr w:rsidR="00D2572F" w:rsidRPr="005370BD" w14:paraId="39AAEE2B" w14:textId="77777777" w:rsidTr="00154F41">
        <w:tc>
          <w:tcPr>
            <w:tcW w:w="3205" w:type="dxa"/>
            <w:shd w:val="clear" w:color="auto" w:fill="DDD9C3"/>
          </w:tcPr>
          <w:p w14:paraId="3D5DE259"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35" w:type="dxa"/>
          </w:tcPr>
          <w:p w14:paraId="55C155DC" w14:textId="77777777" w:rsidR="00D2572F" w:rsidRPr="005370BD" w:rsidRDefault="00D2572F" w:rsidP="00154F41">
            <w:pPr>
              <w:rPr>
                <w:rFonts w:cs="Arial"/>
                <w:b/>
              </w:rPr>
            </w:pPr>
            <w:r w:rsidRPr="005370BD">
              <w:rPr>
                <w:rFonts w:cs="Arial"/>
                <w:sz w:val="22"/>
                <w:szCs w:val="22"/>
              </w:rPr>
              <w:t>CIV_4219</w:t>
            </w:r>
          </w:p>
        </w:tc>
        <w:tc>
          <w:tcPr>
            <w:tcW w:w="2505" w:type="dxa"/>
            <w:gridSpan w:val="2"/>
            <w:shd w:val="clear" w:color="auto" w:fill="DDD9C3"/>
          </w:tcPr>
          <w:p w14:paraId="7507B77A"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91" w:type="dxa"/>
            <w:gridSpan w:val="2"/>
          </w:tcPr>
          <w:p w14:paraId="4416CC5D" w14:textId="77777777" w:rsidR="00D2572F" w:rsidRPr="005370BD" w:rsidRDefault="00D2572F" w:rsidP="00154F41">
            <w:pPr>
              <w:rPr>
                <w:rFonts w:cs="Arial"/>
              </w:rPr>
            </w:pPr>
            <w:r w:rsidRPr="005370BD">
              <w:rPr>
                <w:rFonts w:cs="Arial"/>
                <w:sz w:val="22"/>
                <w:szCs w:val="22"/>
              </w:rPr>
              <w:t>3</w:t>
            </w:r>
            <w:r w:rsidRPr="005370BD">
              <w:rPr>
                <w:rFonts w:cs="Arial"/>
                <w:sz w:val="22"/>
                <w:szCs w:val="22"/>
                <w:vertAlign w:val="superscript"/>
              </w:rPr>
              <w:t>ο</w:t>
            </w:r>
          </w:p>
        </w:tc>
      </w:tr>
      <w:tr w:rsidR="00D2572F" w:rsidRPr="005370BD" w14:paraId="34C46EEB" w14:textId="77777777" w:rsidTr="00154F41">
        <w:trPr>
          <w:trHeight w:val="375"/>
        </w:trPr>
        <w:tc>
          <w:tcPr>
            <w:tcW w:w="3205" w:type="dxa"/>
            <w:shd w:val="clear" w:color="auto" w:fill="DDD9C3"/>
            <w:vAlign w:val="center"/>
          </w:tcPr>
          <w:p w14:paraId="6D7FAE0D"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56451F09" w14:textId="77777777" w:rsidR="00D2572F" w:rsidRPr="005370BD" w:rsidRDefault="00D2572F" w:rsidP="00154F41">
            <w:pPr>
              <w:rPr>
                <w:rFonts w:cs="Arial"/>
              </w:rPr>
            </w:pPr>
            <w:r w:rsidRPr="005370BD">
              <w:rPr>
                <w:rFonts w:cs="Arial"/>
                <w:sz w:val="22"/>
                <w:szCs w:val="22"/>
              </w:rPr>
              <w:t>ΔΟΜΙΚΑ ΥΛΙΚΑ</w:t>
            </w:r>
          </w:p>
        </w:tc>
      </w:tr>
      <w:tr w:rsidR="00D2572F" w:rsidRPr="005370BD" w14:paraId="35701C01" w14:textId="77777777" w:rsidTr="00154F41">
        <w:trPr>
          <w:trHeight w:val="196"/>
        </w:trPr>
        <w:tc>
          <w:tcPr>
            <w:tcW w:w="5637" w:type="dxa"/>
            <w:gridSpan w:val="3"/>
            <w:shd w:val="clear" w:color="auto" w:fill="DDD9C3"/>
            <w:vAlign w:val="center"/>
          </w:tcPr>
          <w:p w14:paraId="6EDFEE42" w14:textId="77777777" w:rsidR="00D2572F" w:rsidRPr="005370BD" w:rsidRDefault="00D2572F" w:rsidP="00154F4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FC43F5B"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6BF56C2"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7A8CC26C" w14:textId="77777777" w:rsidTr="00154F41">
        <w:trPr>
          <w:trHeight w:val="194"/>
        </w:trPr>
        <w:tc>
          <w:tcPr>
            <w:tcW w:w="5637" w:type="dxa"/>
            <w:gridSpan w:val="3"/>
          </w:tcPr>
          <w:p w14:paraId="28EF2FCD" w14:textId="77777777" w:rsidR="00D2572F" w:rsidRPr="005370BD" w:rsidRDefault="00D2572F" w:rsidP="00154F41">
            <w:pPr>
              <w:jc w:val="right"/>
              <w:rPr>
                <w:rFonts w:cs="Arial"/>
              </w:rPr>
            </w:pPr>
            <w:r w:rsidRPr="005370BD">
              <w:rPr>
                <w:rFonts w:cs="Arial"/>
                <w:sz w:val="22"/>
                <w:szCs w:val="22"/>
              </w:rPr>
              <w:t>Διαλέξεις και Εργαστηριακές Ασκήσεις</w:t>
            </w:r>
          </w:p>
        </w:tc>
        <w:tc>
          <w:tcPr>
            <w:tcW w:w="1559" w:type="dxa"/>
            <w:gridSpan w:val="2"/>
          </w:tcPr>
          <w:p w14:paraId="7B09925A" w14:textId="77777777" w:rsidR="00D2572F" w:rsidRPr="005370BD" w:rsidRDefault="00D2572F" w:rsidP="00154F41">
            <w:pPr>
              <w:jc w:val="center"/>
              <w:rPr>
                <w:rFonts w:cs="Arial"/>
              </w:rPr>
            </w:pPr>
            <w:r w:rsidRPr="005370BD">
              <w:rPr>
                <w:rFonts w:cs="Arial"/>
                <w:sz w:val="22"/>
                <w:szCs w:val="22"/>
              </w:rPr>
              <w:t>6</w:t>
            </w:r>
          </w:p>
        </w:tc>
        <w:tc>
          <w:tcPr>
            <w:tcW w:w="1240" w:type="dxa"/>
          </w:tcPr>
          <w:p w14:paraId="39408074" w14:textId="77777777" w:rsidR="00D2572F" w:rsidRPr="005370BD" w:rsidRDefault="00D2572F" w:rsidP="00154F41">
            <w:pPr>
              <w:jc w:val="center"/>
              <w:rPr>
                <w:rFonts w:cs="Arial"/>
              </w:rPr>
            </w:pPr>
            <w:r w:rsidRPr="005370BD">
              <w:rPr>
                <w:rFonts w:cs="Arial"/>
                <w:sz w:val="22"/>
                <w:szCs w:val="22"/>
              </w:rPr>
              <w:t>6</w:t>
            </w:r>
          </w:p>
        </w:tc>
      </w:tr>
      <w:tr w:rsidR="00D2572F" w:rsidRPr="005370BD" w14:paraId="0BC41D5A" w14:textId="77777777" w:rsidTr="00154F41">
        <w:trPr>
          <w:trHeight w:val="194"/>
        </w:trPr>
        <w:tc>
          <w:tcPr>
            <w:tcW w:w="5637" w:type="dxa"/>
            <w:gridSpan w:val="3"/>
          </w:tcPr>
          <w:p w14:paraId="050B92BD" w14:textId="77777777" w:rsidR="00D2572F" w:rsidRPr="005370BD" w:rsidRDefault="00D2572F" w:rsidP="00154F41">
            <w:pPr>
              <w:jc w:val="right"/>
              <w:rPr>
                <w:rFonts w:cs="Arial"/>
                <w:b/>
                <w:sz w:val="20"/>
                <w:szCs w:val="20"/>
              </w:rPr>
            </w:pPr>
          </w:p>
        </w:tc>
        <w:tc>
          <w:tcPr>
            <w:tcW w:w="1559" w:type="dxa"/>
            <w:gridSpan w:val="2"/>
          </w:tcPr>
          <w:p w14:paraId="2809068C" w14:textId="77777777" w:rsidR="00D2572F" w:rsidRPr="005370BD" w:rsidRDefault="00D2572F" w:rsidP="00154F41">
            <w:pPr>
              <w:jc w:val="right"/>
              <w:rPr>
                <w:rFonts w:cs="Arial"/>
                <w:sz w:val="20"/>
                <w:szCs w:val="20"/>
              </w:rPr>
            </w:pPr>
          </w:p>
        </w:tc>
        <w:tc>
          <w:tcPr>
            <w:tcW w:w="1240" w:type="dxa"/>
          </w:tcPr>
          <w:p w14:paraId="7D4CF0F0" w14:textId="77777777" w:rsidR="00D2572F" w:rsidRPr="005370BD" w:rsidRDefault="00D2572F" w:rsidP="00154F41">
            <w:pPr>
              <w:rPr>
                <w:rFonts w:cs="Arial"/>
                <w:sz w:val="20"/>
                <w:szCs w:val="20"/>
              </w:rPr>
            </w:pPr>
          </w:p>
        </w:tc>
      </w:tr>
      <w:tr w:rsidR="00D2572F" w:rsidRPr="005370BD" w14:paraId="30ED4819" w14:textId="77777777" w:rsidTr="00154F41">
        <w:trPr>
          <w:trHeight w:val="194"/>
        </w:trPr>
        <w:tc>
          <w:tcPr>
            <w:tcW w:w="5637" w:type="dxa"/>
            <w:gridSpan w:val="3"/>
          </w:tcPr>
          <w:p w14:paraId="7DA6CA67" w14:textId="77777777" w:rsidR="00D2572F" w:rsidRPr="005370BD" w:rsidRDefault="00D2572F" w:rsidP="00154F41">
            <w:pPr>
              <w:rPr>
                <w:rFonts w:cs="Arial"/>
                <w:b/>
                <w:sz w:val="20"/>
                <w:szCs w:val="20"/>
              </w:rPr>
            </w:pPr>
          </w:p>
        </w:tc>
        <w:tc>
          <w:tcPr>
            <w:tcW w:w="1559" w:type="dxa"/>
            <w:gridSpan w:val="2"/>
          </w:tcPr>
          <w:p w14:paraId="02AFC0EA" w14:textId="77777777" w:rsidR="00D2572F" w:rsidRPr="005370BD" w:rsidRDefault="00D2572F" w:rsidP="00154F41">
            <w:pPr>
              <w:jc w:val="right"/>
              <w:rPr>
                <w:rFonts w:cs="Arial"/>
                <w:sz w:val="20"/>
                <w:szCs w:val="20"/>
              </w:rPr>
            </w:pPr>
          </w:p>
        </w:tc>
        <w:tc>
          <w:tcPr>
            <w:tcW w:w="1240" w:type="dxa"/>
          </w:tcPr>
          <w:p w14:paraId="2B888F46" w14:textId="77777777" w:rsidR="00D2572F" w:rsidRPr="005370BD" w:rsidRDefault="00D2572F" w:rsidP="00154F41">
            <w:pPr>
              <w:rPr>
                <w:rFonts w:cs="Arial"/>
                <w:sz w:val="20"/>
                <w:szCs w:val="20"/>
              </w:rPr>
            </w:pPr>
          </w:p>
        </w:tc>
      </w:tr>
      <w:tr w:rsidR="00D2572F" w:rsidRPr="005370BD" w14:paraId="225B7C95" w14:textId="77777777" w:rsidTr="00154F41">
        <w:trPr>
          <w:trHeight w:val="194"/>
        </w:trPr>
        <w:tc>
          <w:tcPr>
            <w:tcW w:w="5637" w:type="dxa"/>
            <w:gridSpan w:val="3"/>
            <w:shd w:val="clear" w:color="auto" w:fill="DDD9C3"/>
          </w:tcPr>
          <w:p w14:paraId="19F3C57F"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7EC4785" w14:textId="77777777" w:rsidR="00D2572F" w:rsidRPr="005370BD" w:rsidRDefault="00D2572F" w:rsidP="00154F41">
            <w:pPr>
              <w:jc w:val="right"/>
              <w:rPr>
                <w:rFonts w:cs="Arial"/>
                <w:sz w:val="20"/>
                <w:szCs w:val="20"/>
              </w:rPr>
            </w:pPr>
          </w:p>
        </w:tc>
        <w:tc>
          <w:tcPr>
            <w:tcW w:w="1240" w:type="dxa"/>
          </w:tcPr>
          <w:p w14:paraId="7E807D7F" w14:textId="77777777" w:rsidR="00D2572F" w:rsidRPr="005370BD" w:rsidRDefault="00D2572F" w:rsidP="00154F41">
            <w:pPr>
              <w:rPr>
                <w:rFonts w:cs="Arial"/>
                <w:sz w:val="20"/>
                <w:szCs w:val="20"/>
              </w:rPr>
            </w:pPr>
          </w:p>
        </w:tc>
      </w:tr>
      <w:tr w:rsidR="00D2572F" w:rsidRPr="005370BD" w14:paraId="5B805947" w14:textId="77777777" w:rsidTr="00154F41">
        <w:trPr>
          <w:trHeight w:val="599"/>
        </w:trPr>
        <w:tc>
          <w:tcPr>
            <w:tcW w:w="3205" w:type="dxa"/>
            <w:shd w:val="clear" w:color="auto" w:fill="DDD9C3"/>
          </w:tcPr>
          <w:p w14:paraId="2AC714F4" w14:textId="77777777" w:rsidR="00D2572F" w:rsidRPr="005370BD" w:rsidRDefault="00D2572F" w:rsidP="00154F41">
            <w:pPr>
              <w:jc w:val="right"/>
              <w:rPr>
                <w:rFonts w:cs="Arial"/>
                <w:i/>
                <w:sz w:val="16"/>
                <w:szCs w:val="16"/>
              </w:rPr>
            </w:pPr>
            <w:r w:rsidRPr="005370BD">
              <w:rPr>
                <w:rFonts w:cs="Arial"/>
                <w:b/>
                <w:sz w:val="20"/>
                <w:szCs w:val="20"/>
              </w:rPr>
              <w:t>ΤΥΠΟΣ ΜΑΘΗΜΑΤΟΣ</w:t>
            </w:r>
          </w:p>
          <w:p w14:paraId="327BB0A7" w14:textId="77777777" w:rsidR="00D2572F" w:rsidRPr="005370BD" w:rsidRDefault="00D2572F" w:rsidP="00154F4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E34D29B" w14:textId="77777777" w:rsidR="00D2572F" w:rsidRPr="005370BD" w:rsidRDefault="00D2572F" w:rsidP="00154F41">
            <w:pPr>
              <w:rPr>
                <w:rFonts w:cs="Arial"/>
              </w:rPr>
            </w:pPr>
            <w:r w:rsidRPr="005370BD">
              <w:rPr>
                <w:rFonts w:cs="Arial"/>
                <w:sz w:val="22"/>
                <w:szCs w:val="22"/>
              </w:rPr>
              <w:t>Επιστημονικής Περιοχής</w:t>
            </w:r>
          </w:p>
        </w:tc>
      </w:tr>
      <w:tr w:rsidR="00D2572F" w:rsidRPr="005370BD" w14:paraId="32EBC6D0" w14:textId="77777777" w:rsidTr="00154F41">
        <w:tc>
          <w:tcPr>
            <w:tcW w:w="3205" w:type="dxa"/>
            <w:shd w:val="clear" w:color="auto" w:fill="DDD9C3"/>
          </w:tcPr>
          <w:p w14:paraId="65EDD1E1" w14:textId="77777777" w:rsidR="00D2572F" w:rsidRPr="005370BD" w:rsidRDefault="00D2572F" w:rsidP="00154F41">
            <w:pPr>
              <w:jc w:val="right"/>
              <w:rPr>
                <w:rFonts w:cs="Arial"/>
                <w:b/>
                <w:sz w:val="20"/>
                <w:szCs w:val="20"/>
              </w:rPr>
            </w:pPr>
            <w:r w:rsidRPr="005370BD">
              <w:rPr>
                <w:rFonts w:cs="Arial"/>
                <w:b/>
                <w:sz w:val="20"/>
                <w:szCs w:val="20"/>
              </w:rPr>
              <w:t>ΠΡΟΑΠΑΙΤΟΥΜΕΝΑ ΜΑΘΗΜΑΤΑ:</w:t>
            </w:r>
          </w:p>
          <w:p w14:paraId="6F99A3D0" w14:textId="77777777" w:rsidR="00D2572F" w:rsidRPr="005370BD" w:rsidRDefault="00D2572F" w:rsidP="00154F41">
            <w:pPr>
              <w:jc w:val="right"/>
              <w:rPr>
                <w:rFonts w:cs="Arial"/>
                <w:b/>
                <w:sz w:val="20"/>
                <w:szCs w:val="20"/>
              </w:rPr>
            </w:pPr>
          </w:p>
        </w:tc>
        <w:tc>
          <w:tcPr>
            <w:tcW w:w="5231" w:type="dxa"/>
            <w:gridSpan w:val="5"/>
          </w:tcPr>
          <w:p w14:paraId="742E6529" w14:textId="77777777" w:rsidR="00D2572F" w:rsidRPr="005370BD" w:rsidRDefault="00D2572F" w:rsidP="00154F41">
            <w:pPr>
              <w:rPr>
                <w:rFonts w:cs="Arial"/>
              </w:rPr>
            </w:pPr>
            <w:proofErr w:type="spellStart"/>
            <w:r w:rsidRPr="005370BD">
              <w:rPr>
                <w:rFonts w:cs="Arial"/>
                <w:sz w:val="22"/>
                <w:szCs w:val="22"/>
              </w:rPr>
              <w:t>Προαπαιτούμενο</w:t>
            </w:r>
            <w:proofErr w:type="spellEnd"/>
            <w:r w:rsidRPr="005370BD">
              <w:rPr>
                <w:rFonts w:cs="Arial"/>
                <w:sz w:val="22"/>
                <w:szCs w:val="22"/>
              </w:rPr>
              <w:t xml:space="preserve"> για το μάθημα θεωρείται η κατανόηση και εμπέδωση της ύλης του μαθήματος Εισαγωγή στη Μηχανική των Υλικών.</w:t>
            </w:r>
          </w:p>
        </w:tc>
      </w:tr>
      <w:tr w:rsidR="00D2572F" w:rsidRPr="005370BD" w14:paraId="041D729E" w14:textId="77777777" w:rsidTr="00154F41">
        <w:tc>
          <w:tcPr>
            <w:tcW w:w="3205" w:type="dxa"/>
            <w:shd w:val="clear" w:color="auto" w:fill="DDD9C3"/>
          </w:tcPr>
          <w:p w14:paraId="1A36E937" w14:textId="77777777" w:rsidR="00D2572F" w:rsidRPr="005370BD" w:rsidRDefault="00D2572F" w:rsidP="00154F41">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479D99AE" w14:textId="77777777" w:rsidR="00D2572F" w:rsidRPr="005370BD" w:rsidRDefault="00D2572F" w:rsidP="00154F41">
            <w:pPr>
              <w:rPr>
                <w:rFonts w:cs="Arial"/>
              </w:rPr>
            </w:pPr>
            <w:r w:rsidRPr="005370BD">
              <w:rPr>
                <w:rFonts w:cs="Arial"/>
                <w:sz w:val="22"/>
                <w:szCs w:val="22"/>
              </w:rPr>
              <w:t>Ελληνική</w:t>
            </w:r>
          </w:p>
        </w:tc>
      </w:tr>
      <w:tr w:rsidR="00D2572F" w:rsidRPr="005370BD" w14:paraId="1DA96429" w14:textId="77777777" w:rsidTr="00154F41">
        <w:tc>
          <w:tcPr>
            <w:tcW w:w="3205" w:type="dxa"/>
            <w:shd w:val="clear" w:color="auto" w:fill="DDD9C3"/>
          </w:tcPr>
          <w:p w14:paraId="78C2D908" w14:textId="77777777" w:rsidR="00D2572F" w:rsidRPr="005370BD" w:rsidRDefault="00D2572F" w:rsidP="00154F41">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660D0C9A" w14:textId="77777777" w:rsidR="00D2572F" w:rsidRPr="005370BD" w:rsidRDefault="00D2572F" w:rsidP="00154F41">
            <w:pPr>
              <w:rPr>
                <w:rFonts w:cs="Arial"/>
              </w:rPr>
            </w:pPr>
            <w:r w:rsidRPr="005370BD">
              <w:rPr>
                <w:rFonts w:cs="Arial"/>
                <w:sz w:val="22"/>
                <w:szCs w:val="22"/>
              </w:rPr>
              <w:t>ΝΑΙ (στην Αγγλική)</w:t>
            </w:r>
          </w:p>
        </w:tc>
      </w:tr>
      <w:tr w:rsidR="00D2572F" w:rsidRPr="005370BD" w14:paraId="71B9FBE6" w14:textId="77777777" w:rsidTr="00154F41">
        <w:tc>
          <w:tcPr>
            <w:tcW w:w="3205" w:type="dxa"/>
            <w:shd w:val="clear" w:color="auto" w:fill="DDD9C3"/>
          </w:tcPr>
          <w:p w14:paraId="0674482C" w14:textId="77777777" w:rsidR="00D2572F" w:rsidRPr="005370BD" w:rsidRDefault="00D2572F" w:rsidP="00154F41">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36017A34" w14:textId="77777777" w:rsidR="00D2572F" w:rsidRPr="005370BD" w:rsidRDefault="00D2572F" w:rsidP="00154F41">
            <w:pPr>
              <w:rPr>
                <w:rFonts w:cs="Arial"/>
              </w:rPr>
            </w:pPr>
            <w:r w:rsidRPr="005370BD">
              <w:rPr>
                <w:rFonts w:cs="Arial"/>
                <w:sz w:val="22"/>
                <w:szCs w:val="22"/>
              </w:rPr>
              <w:t>https://eclass.upatras.gr/courses/CIV1502/</w:t>
            </w:r>
          </w:p>
        </w:tc>
      </w:tr>
    </w:tbl>
    <w:p w14:paraId="07018CB0" w14:textId="77777777" w:rsidR="00D2572F" w:rsidRPr="005370BD" w:rsidRDefault="00D2572F" w:rsidP="00102973">
      <w:pPr>
        <w:widowControl w:val="0"/>
        <w:numPr>
          <w:ilvl w:val="0"/>
          <w:numId w:val="3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B46A31D" w14:textId="77777777" w:rsidTr="00154F41">
        <w:tc>
          <w:tcPr>
            <w:tcW w:w="8472" w:type="dxa"/>
            <w:gridSpan w:val="2"/>
            <w:tcBorders>
              <w:bottom w:val="nil"/>
            </w:tcBorders>
            <w:shd w:val="clear" w:color="auto" w:fill="DDD9C3"/>
          </w:tcPr>
          <w:p w14:paraId="617EDF3A"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5FA531F5" w14:textId="77777777" w:rsidTr="00154F41">
        <w:tc>
          <w:tcPr>
            <w:tcW w:w="8472" w:type="dxa"/>
            <w:gridSpan w:val="2"/>
            <w:tcBorders>
              <w:top w:val="nil"/>
            </w:tcBorders>
            <w:shd w:val="clear" w:color="auto" w:fill="DDD9C3"/>
          </w:tcPr>
          <w:p w14:paraId="3FEC70B8"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AD0CDF"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5D3B28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574FE6B" w14:textId="57556170"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451481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4D48099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BDB5ACF" w14:textId="77777777" w:rsidTr="00154F41">
        <w:tc>
          <w:tcPr>
            <w:tcW w:w="8472" w:type="dxa"/>
            <w:gridSpan w:val="2"/>
          </w:tcPr>
          <w:p w14:paraId="5F7A7C1D" w14:textId="77777777" w:rsidR="00D2572F" w:rsidRPr="005370BD" w:rsidRDefault="00D2572F" w:rsidP="00154F41">
            <w:pPr>
              <w:jc w:val="both"/>
            </w:pPr>
            <w:r w:rsidRPr="005370BD">
              <w:rPr>
                <w:sz w:val="22"/>
                <w:szCs w:val="22"/>
              </w:rPr>
              <w:t>Στο μάθημα αυτό παρουσιάζονται στοιχεία σχετικά με την τεχνολογία και τη βασική μηχανική συμπεριφορά των κυριότερων δομικών υλικών (φυσικοί λίθοι, κονίες, κονιάματα, σκυρόδεμα, χάλυβας, τοιχοποιία, ξύλο, κεραμικά και πολυμερή) με πρωτεύοντα άξονα το γιατί και δευτερεύοντα το πώς.</w:t>
            </w:r>
          </w:p>
          <w:p w14:paraId="78F844E4" w14:textId="77777777" w:rsidR="00D2572F" w:rsidRPr="005370BD" w:rsidRDefault="00D2572F" w:rsidP="00154F41">
            <w:pPr>
              <w:widowControl w:val="0"/>
              <w:autoSpaceDE w:val="0"/>
              <w:autoSpaceDN w:val="0"/>
              <w:adjustRightInd w:val="0"/>
              <w:jc w:val="both"/>
            </w:pPr>
            <w:r w:rsidRPr="005370BD">
              <w:rPr>
                <w:sz w:val="22"/>
                <w:szCs w:val="22"/>
              </w:rPr>
              <w:t>Στόχος του μαθήματος είναι η εκπαίδευση των δευτεροετών φοιτητών του Τμήματος Πολιτικών Μηχανικών σε θέματα τεχνολογίας και συμπεριφοράς υλικών, τα οποία χρησιμοποιούνται στην κατασκευή δομικών έργων.</w:t>
            </w:r>
          </w:p>
          <w:p w14:paraId="6777CF4B" w14:textId="77777777" w:rsidR="00D2572F" w:rsidRPr="005370BD" w:rsidRDefault="00D2572F" w:rsidP="00154F41">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7A5862CF"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βασικές έννοιες της δομής των υλικών.</w:t>
            </w:r>
          </w:p>
          <w:p w14:paraId="2BD394FD"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ορίζει και να γνωρίζει τις κύριες φυσικές, θερμικές, μηχανικές και άλλες ιδιότητες των δομικών υλικών.</w:t>
            </w:r>
          </w:p>
          <w:p w14:paraId="6F077610"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φυσικούς λίθους: φυσικές, τεχνολογικές και μηχανικές ιδιότητες, προϊόντα τους.</w:t>
            </w:r>
          </w:p>
          <w:p w14:paraId="0C4940F2"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lastRenderedPageBreak/>
              <w:t>γνωρίζει για κονίες και κονιάματα: φυσικές, τεχνολογικές και μηχανικές ιδιότητες, εφαρμογές.</w:t>
            </w:r>
          </w:p>
          <w:p w14:paraId="714D4493"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το σκυρόδεμα: δομή, αντοχή, παραμορφώσεις (βραχυχρόνιες και μακροχρόνιες), ανθεκτικότητα, μελέτη σύνθεσης, συμπεριφορά σε νωπή κατάσταση.</w:t>
            </w:r>
          </w:p>
          <w:p w14:paraId="3C4CB23D"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τα μέταλλα: μορφολογικά, τεχνολογικά και μηχανικά χαρακτηριστικά, διάβρωση.</w:t>
            </w:r>
          </w:p>
          <w:p w14:paraId="655EAB4B"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το ξύλο: τεχνολογία, δομή, βασικές ιδιότητες, ανθεκτικότητα.</w:t>
            </w:r>
          </w:p>
          <w:p w14:paraId="7BDE53FA"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γνωρίζει για τα </w:t>
            </w:r>
            <w:proofErr w:type="spellStart"/>
            <w:r w:rsidRPr="005370BD">
              <w:rPr>
                <w:rFonts w:ascii="Times New Roman" w:hAnsi="Times New Roman"/>
                <w:sz w:val="22"/>
                <w:szCs w:val="22"/>
                <w:lang w:val="el-GR"/>
              </w:rPr>
              <w:t>λιθοσώματα</w:t>
            </w:r>
            <w:proofErr w:type="spellEnd"/>
            <w:r w:rsidRPr="005370BD">
              <w:rPr>
                <w:rFonts w:ascii="Times New Roman" w:hAnsi="Times New Roman"/>
                <w:sz w:val="22"/>
                <w:szCs w:val="22"/>
                <w:lang w:val="el-GR"/>
              </w:rPr>
              <w:t>: γεωμετρικά, φυσικά, μηχανικά και άλλα χαρακτηριστικά.</w:t>
            </w:r>
          </w:p>
          <w:p w14:paraId="1B48A811"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για την τοιχοποιία: βασικά στοιχεία της μηχανικής και της ανθεκτικότητας στο χρόνο.</w:t>
            </w:r>
          </w:p>
          <w:p w14:paraId="4D644C99" w14:textId="77777777" w:rsidR="00D2572F" w:rsidRPr="005370BD" w:rsidRDefault="00D2572F" w:rsidP="00102973">
            <w:pPr>
              <w:pStyle w:val="ListParagraph1"/>
              <w:numPr>
                <w:ilvl w:val="0"/>
                <w:numId w:val="14"/>
              </w:numPr>
              <w:spacing w:after="0"/>
              <w:ind w:left="284" w:hanging="284"/>
              <w:jc w:val="both"/>
              <w:rPr>
                <w:rFonts w:cs="Arial"/>
                <w:sz w:val="20"/>
                <w:szCs w:val="20"/>
                <w:lang w:val="el-GR"/>
              </w:rPr>
            </w:pPr>
            <w:r w:rsidRPr="005370BD">
              <w:rPr>
                <w:rFonts w:ascii="Times New Roman" w:hAnsi="Times New Roman"/>
                <w:sz w:val="22"/>
                <w:szCs w:val="22"/>
                <w:lang w:val="el-GR"/>
              </w:rPr>
              <w:t xml:space="preserve">γνωρίζει βασικές τεχνολογικές, φυσικές και μηχανικές ιδιότητες για τα άοπλα και τα </w:t>
            </w:r>
            <w:proofErr w:type="spellStart"/>
            <w:r w:rsidRPr="005370BD">
              <w:rPr>
                <w:rFonts w:ascii="Times New Roman" w:hAnsi="Times New Roman"/>
                <w:sz w:val="22"/>
                <w:szCs w:val="22"/>
                <w:lang w:val="el-GR"/>
              </w:rPr>
              <w:t>ινοπλισμένα</w:t>
            </w:r>
            <w:proofErr w:type="spellEnd"/>
            <w:r w:rsidRPr="005370BD">
              <w:rPr>
                <w:rFonts w:ascii="Times New Roman" w:hAnsi="Times New Roman"/>
                <w:sz w:val="22"/>
                <w:szCs w:val="22"/>
                <w:lang w:val="el-GR"/>
              </w:rPr>
              <w:t xml:space="preserve"> πολυμερή, καθώς επίσης και για τα </w:t>
            </w:r>
            <w:proofErr w:type="spellStart"/>
            <w:r w:rsidRPr="005370BD">
              <w:rPr>
                <w:rFonts w:ascii="Times New Roman" w:hAnsi="Times New Roman"/>
                <w:sz w:val="22"/>
                <w:szCs w:val="22"/>
                <w:lang w:val="el-GR"/>
              </w:rPr>
              <w:t>κυψελωτά</w:t>
            </w:r>
            <w:proofErr w:type="spellEnd"/>
            <w:r w:rsidRPr="005370BD">
              <w:rPr>
                <w:rFonts w:ascii="Times New Roman" w:hAnsi="Times New Roman"/>
                <w:sz w:val="22"/>
                <w:szCs w:val="22"/>
                <w:lang w:val="el-GR"/>
              </w:rPr>
              <w:t xml:space="preserve"> υλικά (π.χ. τα υλικά θερμομόνωσης).</w:t>
            </w:r>
          </w:p>
        </w:tc>
      </w:tr>
      <w:tr w:rsidR="00D2572F" w:rsidRPr="005370BD" w14:paraId="6D6EC73E" w14:textId="77777777" w:rsidTr="00154F41">
        <w:tblPrEx>
          <w:tblLook w:val="0000" w:firstRow="0" w:lastRow="0" w:firstColumn="0" w:lastColumn="0" w:noHBand="0" w:noVBand="0"/>
        </w:tblPrEx>
        <w:tc>
          <w:tcPr>
            <w:tcW w:w="8454" w:type="dxa"/>
            <w:gridSpan w:val="2"/>
            <w:tcBorders>
              <w:bottom w:val="nil"/>
            </w:tcBorders>
            <w:shd w:val="clear" w:color="auto" w:fill="DDD9C3"/>
          </w:tcPr>
          <w:p w14:paraId="493766C7" w14:textId="77777777" w:rsidR="00D2572F" w:rsidRPr="005370BD" w:rsidRDefault="00D2572F" w:rsidP="00154F41">
            <w:pPr>
              <w:rPr>
                <w:rFonts w:cs="Arial"/>
                <w:b/>
                <w:sz w:val="20"/>
                <w:szCs w:val="20"/>
              </w:rPr>
            </w:pPr>
            <w:r w:rsidRPr="005370BD">
              <w:rPr>
                <w:rFonts w:cs="Arial"/>
                <w:b/>
                <w:sz w:val="20"/>
                <w:szCs w:val="20"/>
              </w:rPr>
              <w:lastRenderedPageBreak/>
              <w:t>Γενικές Ικανότητες</w:t>
            </w:r>
          </w:p>
        </w:tc>
      </w:tr>
      <w:tr w:rsidR="00D2572F" w:rsidRPr="005370BD" w14:paraId="6CB02E82" w14:textId="77777777" w:rsidTr="00154F41">
        <w:tc>
          <w:tcPr>
            <w:tcW w:w="8472" w:type="dxa"/>
            <w:gridSpan w:val="2"/>
            <w:tcBorders>
              <w:top w:val="nil"/>
              <w:bottom w:val="nil"/>
            </w:tcBorders>
            <w:shd w:val="clear" w:color="auto" w:fill="DDD9C3"/>
          </w:tcPr>
          <w:p w14:paraId="4DDE8564"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9C064EB" w14:textId="77777777" w:rsidTr="00154F41">
        <w:tblPrEx>
          <w:tblLook w:val="0000" w:firstRow="0" w:lastRow="0" w:firstColumn="0" w:lastColumn="0" w:noHBand="0" w:noVBand="0"/>
        </w:tblPrEx>
        <w:tc>
          <w:tcPr>
            <w:tcW w:w="3964" w:type="dxa"/>
            <w:tcBorders>
              <w:top w:val="nil"/>
              <w:right w:val="nil"/>
            </w:tcBorders>
            <w:shd w:val="clear" w:color="auto" w:fill="DDD9C3"/>
          </w:tcPr>
          <w:p w14:paraId="3DF5219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01795E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3DF4B5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85907F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A937649"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62D830C"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B09238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8A3AB8E"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9F9606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EF4D00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0DE3AC5"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8816C4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824FD3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E143EF7" w14:textId="77777777"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96CE11B" w14:textId="77777777" w:rsidTr="00154F41">
        <w:tc>
          <w:tcPr>
            <w:tcW w:w="8472" w:type="dxa"/>
            <w:gridSpan w:val="2"/>
          </w:tcPr>
          <w:p w14:paraId="54EC6762" w14:textId="77777777" w:rsidR="00D2572F" w:rsidRPr="005370BD" w:rsidRDefault="00D2572F" w:rsidP="00154F41">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0C46F68B" w14:textId="77777777" w:rsidR="00D2572F" w:rsidRPr="005370BD" w:rsidRDefault="00D2572F" w:rsidP="00154F41">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Σεβασμός στο φυσικό περιβάλλον</w:t>
            </w:r>
          </w:p>
        </w:tc>
      </w:tr>
    </w:tbl>
    <w:p w14:paraId="01047B8A" w14:textId="77777777" w:rsidR="00D2572F" w:rsidRPr="005370BD" w:rsidRDefault="00D2572F" w:rsidP="00102973">
      <w:pPr>
        <w:widowControl w:val="0"/>
        <w:numPr>
          <w:ilvl w:val="0"/>
          <w:numId w:val="3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8DBEB3C" w14:textId="77777777" w:rsidTr="00154F41">
        <w:tc>
          <w:tcPr>
            <w:tcW w:w="8472" w:type="dxa"/>
          </w:tcPr>
          <w:p w14:paraId="24040F7D" w14:textId="77777777" w:rsidR="00D2572F" w:rsidRPr="006E38FC" w:rsidRDefault="00D2572F" w:rsidP="00102973">
            <w:pPr>
              <w:pStyle w:val="ListParagraph"/>
              <w:numPr>
                <w:ilvl w:val="2"/>
                <w:numId w:val="212"/>
              </w:numPr>
              <w:spacing w:after="0" w:line="240" w:lineRule="auto"/>
              <w:ind w:left="284" w:hanging="284"/>
              <w:rPr>
                <w:rFonts w:ascii="Times New Roman" w:hAnsi="Times New Roman"/>
                <w:iCs/>
                <w:szCs w:val="22"/>
              </w:rPr>
            </w:pPr>
            <w:r w:rsidRPr="006E38FC">
              <w:rPr>
                <w:rFonts w:ascii="Times New Roman" w:hAnsi="Times New Roman"/>
                <w:iCs/>
                <w:szCs w:val="22"/>
              </w:rPr>
              <w:t xml:space="preserve">Δομή των υλικών.  </w:t>
            </w:r>
          </w:p>
          <w:p w14:paraId="4AD2E449" w14:textId="77777777" w:rsidR="00D2572F" w:rsidRPr="006E38FC" w:rsidRDefault="00D2572F" w:rsidP="00102973">
            <w:pPr>
              <w:pStyle w:val="ListParagraph"/>
              <w:numPr>
                <w:ilvl w:val="2"/>
                <w:numId w:val="212"/>
              </w:numPr>
              <w:spacing w:after="0" w:line="240" w:lineRule="auto"/>
              <w:ind w:left="284" w:hanging="284"/>
              <w:rPr>
                <w:rFonts w:ascii="Times New Roman" w:hAnsi="Times New Roman"/>
                <w:iCs/>
                <w:szCs w:val="22"/>
              </w:rPr>
            </w:pPr>
            <w:r w:rsidRPr="006E38FC">
              <w:rPr>
                <w:rFonts w:ascii="Times New Roman" w:hAnsi="Times New Roman"/>
                <w:iCs/>
                <w:szCs w:val="22"/>
              </w:rPr>
              <w:t xml:space="preserve">Φυσικές, θερμικές, μηχανικές και άλλες ιδιότητες.  </w:t>
            </w:r>
          </w:p>
          <w:p w14:paraId="178C9A81" w14:textId="77777777" w:rsidR="00D2572F" w:rsidRPr="006E38FC" w:rsidRDefault="00D2572F" w:rsidP="00102973">
            <w:pPr>
              <w:pStyle w:val="ListParagraph"/>
              <w:numPr>
                <w:ilvl w:val="2"/>
                <w:numId w:val="212"/>
              </w:numPr>
              <w:spacing w:after="0" w:line="240" w:lineRule="auto"/>
              <w:ind w:left="284" w:hanging="284"/>
              <w:rPr>
                <w:rFonts w:ascii="Times New Roman" w:hAnsi="Times New Roman"/>
                <w:iCs/>
                <w:szCs w:val="22"/>
              </w:rPr>
            </w:pPr>
            <w:r w:rsidRPr="006E38FC">
              <w:rPr>
                <w:rFonts w:ascii="Times New Roman" w:hAnsi="Times New Roman"/>
                <w:iCs/>
                <w:szCs w:val="22"/>
              </w:rPr>
              <w:t xml:space="preserve">Φυσικοί λίθοι και προϊόντα τους. </w:t>
            </w:r>
          </w:p>
          <w:p w14:paraId="080FF7B8" w14:textId="77777777" w:rsidR="00D2572F" w:rsidRPr="006E38FC" w:rsidRDefault="00D2572F" w:rsidP="00102973">
            <w:pPr>
              <w:pStyle w:val="ListParagraph"/>
              <w:numPr>
                <w:ilvl w:val="2"/>
                <w:numId w:val="212"/>
              </w:numPr>
              <w:spacing w:after="0" w:line="240" w:lineRule="auto"/>
              <w:ind w:left="284" w:hanging="284"/>
              <w:rPr>
                <w:rFonts w:ascii="Times New Roman" w:hAnsi="Times New Roman"/>
                <w:iCs/>
                <w:szCs w:val="22"/>
              </w:rPr>
            </w:pPr>
            <w:r w:rsidRPr="006E38FC">
              <w:rPr>
                <w:rFonts w:ascii="Times New Roman" w:hAnsi="Times New Roman"/>
                <w:iCs/>
                <w:szCs w:val="22"/>
              </w:rPr>
              <w:t xml:space="preserve">Κονίες (υδραυλικές, αερικές) και κονιάματα.  </w:t>
            </w:r>
          </w:p>
          <w:p w14:paraId="679F11CD" w14:textId="77777777" w:rsidR="00D2572F" w:rsidRPr="006E38FC" w:rsidRDefault="00D2572F" w:rsidP="00102973">
            <w:pPr>
              <w:pStyle w:val="ListParagraph"/>
              <w:numPr>
                <w:ilvl w:val="2"/>
                <w:numId w:val="212"/>
              </w:numPr>
              <w:spacing w:after="0" w:line="240" w:lineRule="auto"/>
              <w:ind w:left="284" w:hanging="284"/>
              <w:rPr>
                <w:rFonts w:ascii="Times New Roman" w:hAnsi="Times New Roman"/>
                <w:iCs/>
                <w:szCs w:val="22"/>
              </w:rPr>
            </w:pPr>
            <w:r w:rsidRPr="006E38FC">
              <w:rPr>
                <w:rFonts w:ascii="Times New Roman" w:hAnsi="Times New Roman"/>
                <w:iCs/>
                <w:szCs w:val="22"/>
              </w:rPr>
              <w:t xml:space="preserve">Σκυρόδεμα: συστατικά, δομή, αντοχή, παραμορφώσεις, ανθεκτικότητα, μελέτη σύνθεσης, συμπεριφορά νωπού σκυροδέματος. </w:t>
            </w:r>
          </w:p>
          <w:p w14:paraId="5C7ADC02" w14:textId="77777777" w:rsidR="00D2572F" w:rsidRPr="006E38FC" w:rsidRDefault="00D2572F" w:rsidP="00102973">
            <w:pPr>
              <w:pStyle w:val="ListParagraph"/>
              <w:numPr>
                <w:ilvl w:val="2"/>
                <w:numId w:val="212"/>
              </w:numPr>
              <w:spacing w:after="0" w:line="240" w:lineRule="auto"/>
              <w:ind w:left="284" w:hanging="284"/>
              <w:rPr>
                <w:rFonts w:ascii="Times New Roman" w:hAnsi="Times New Roman"/>
                <w:iCs/>
                <w:szCs w:val="22"/>
              </w:rPr>
            </w:pPr>
            <w:r w:rsidRPr="006E38FC">
              <w:rPr>
                <w:rFonts w:ascii="Times New Roman" w:hAnsi="Times New Roman"/>
                <w:iCs/>
                <w:szCs w:val="22"/>
              </w:rPr>
              <w:t xml:space="preserve">Χάλυβας και άλλα μέταλλα: τεχνολογία, δομή, βασικές ιδιότητες, ανθεκτικότητα.  </w:t>
            </w:r>
          </w:p>
          <w:p w14:paraId="70572033" w14:textId="77777777" w:rsidR="00D2572F" w:rsidRPr="006E38FC" w:rsidRDefault="00D2572F" w:rsidP="00102973">
            <w:pPr>
              <w:pStyle w:val="ListParagraph"/>
              <w:numPr>
                <w:ilvl w:val="2"/>
                <w:numId w:val="212"/>
              </w:numPr>
              <w:spacing w:after="0" w:line="240" w:lineRule="auto"/>
              <w:ind w:left="284" w:hanging="284"/>
              <w:rPr>
                <w:rFonts w:ascii="Times New Roman" w:hAnsi="Times New Roman"/>
                <w:iCs/>
                <w:szCs w:val="22"/>
              </w:rPr>
            </w:pPr>
            <w:r w:rsidRPr="006E38FC">
              <w:rPr>
                <w:rFonts w:ascii="Times New Roman" w:hAnsi="Times New Roman"/>
                <w:iCs/>
                <w:szCs w:val="22"/>
              </w:rPr>
              <w:t xml:space="preserve">Ξύλο: Γενικά στοιχεία, βασικές φυσικές και μηχανικές ιδιότητες, προστασία. </w:t>
            </w:r>
          </w:p>
          <w:p w14:paraId="597B3ECF" w14:textId="77777777" w:rsidR="00D2572F" w:rsidRPr="006E38FC" w:rsidRDefault="00D2572F" w:rsidP="00102973">
            <w:pPr>
              <w:pStyle w:val="ListParagraph"/>
              <w:numPr>
                <w:ilvl w:val="2"/>
                <w:numId w:val="212"/>
              </w:numPr>
              <w:spacing w:after="0" w:line="240" w:lineRule="auto"/>
              <w:ind w:left="284" w:hanging="284"/>
              <w:rPr>
                <w:rFonts w:ascii="Times New Roman" w:hAnsi="Times New Roman"/>
                <w:iCs/>
                <w:szCs w:val="22"/>
              </w:rPr>
            </w:pPr>
            <w:r w:rsidRPr="006E38FC">
              <w:rPr>
                <w:rFonts w:ascii="Times New Roman" w:hAnsi="Times New Roman"/>
                <w:iCs/>
                <w:szCs w:val="22"/>
              </w:rPr>
              <w:t xml:space="preserve">Κεραμικά: γεωμετρικά, φυσικά, μηχανικά και άλλα χαρακτηριστικά </w:t>
            </w:r>
            <w:proofErr w:type="spellStart"/>
            <w:r w:rsidRPr="006E38FC">
              <w:rPr>
                <w:rFonts w:ascii="Times New Roman" w:hAnsi="Times New Roman"/>
                <w:iCs/>
                <w:szCs w:val="22"/>
              </w:rPr>
              <w:t>λιθοσωμάτων</w:t>
            </w:r>
            <w:proofErr w:type="spellEnd"/>
            <w:r w:rsidRPr="006E38FC">
              <w:rPr>
                <w:rFonts w:ascii="Times New Roman" w:hAnsi="Times New Roman"/>
                <w:iCs/>
                <w:szCs w:val="22"/>
              </w:rPr>
              <w:t xml:space="preserve">.  </w:t>
            </w:r>
          </w:p>
          <w:p w14:paraId="682575D2" w14:textId="77777777" w:rsidR="00D2572F" w:rsidRPr="006E38FC" w:rsidRDefault="00D2572F" w:rsidP="00102973">
            <w:pPr>
              <w:pStyle w:val="ListParagraph"/>
              <w:numPr>
                <w:ilvl w:val="2"/>
                <w:numId w:val="212"/>
              </w:numPr>
              <w:spacing w:after="0" w:line="240" w:lineRule="auto"/>
              <w:ind w:left="284" w:hanging="284"/>
              <w:rPr>
                <w:rFonts w:ascii="Times New Roman" w:hAnsi="Times New Roman"/>
                <w:iCs/>
                <w:szCs w:val="22"/>
              </w:rPr>
            </w:pPr>
            <w:r w:rsidRPr="006E38FC">
              <w:rPr>
                <w:rFonts w:ascii="Times New Roman" w:hAnsi="Times New Roman"/>
                <w:iCs/>
                <w:szCs w:val="22"/>
              </w:rPr>
              <w:t xml:space="preserve">Τοιχοποιία: μηχανική συμπεριφορά, περιβαλλοντικές επιδράσεις.  </w:t>
            </w:r>
          </w:p>
          <w:p w14:paraId="0025E557" w14:textId="77777777" w:rsidR="00D2572F" w:rsidRPr="006E38FC" w:rsidRDefault="00D2572F" w:rsidP="00102973">
            <w:pPr>
              <w:pStyle w:val="ListParagraph"/>
              <w:numPr>
                <w:ilvl w:val="2"/>
                <w:numId w:val="212"/>
              </w:numPr>
              <w:spacing w:after="0" w:line="240" w:lineRule="auto"/>
              <w:ind w:left="284" w:hanging="284"/>
              <w:rPr>
                <w:iCs/>
                <w:szCs w:val="22"/>
              </w:rPr>
            </w:pPr>
            <w:r w:rsidRPr="006E38FC">
              <w:rPr>
                <w:rFonts w:ascii="Times New Roman" w:hAnsi="Times New Roman"/>
                <w:iCs/>
                <w:szCs w:val="22"/>
              </w:rPr>
              <w:t xml:space="preserve">Πολυμερή: βασικές ιδιότητες,  περιβαλλοντικές επιδράσεις, άοπλα και </w:t>
            </w:r>
            <w:proofErr w:type="spellStart"/>
            <w:r w:rsidRPr="006E38FC">
              <w:rPr>
                <w:rFonts w:ascii="Times New Roman" w:hAnsi="Times New Roman"/>
                <w:iCs/>
                <w:szCs w:val="22"/>
              </w:rPr>
              <w:t>ινοπλισμένα</w:t>
            </w:r>
            <w:proofErr w:type="spellEnd"/>
            <w:r w:rsidRPr="006E38FC">
              <w:rPr>
                <w:rFonts w:ascii="Times New Roman" w:hAnsi="Times New Roman"/>
                <w:iCs/>
                <w:szCs w:val="22"/>
              </w:rPr>
              <w:t xml:space="preserve"> πολυμερή, </w:t>
            </w:r>
            <w:proofErr w:type="spellStart"/>
            <w:r w:rsidRPr="006E38FC">
              <w:rPr>
                <w:rFonts w:ascii="Times New Roman" w:hAnsi="Times New Roman"/>
                <w:iCs/>
                <w:szCs w:val="22"/>
              </w:rPr>
              <w:t>κυψελωτά</w:t>
            </w:r>
            <w:proofErr w:type="spellEnd"/>
            <w:r w:rsidRPr="006E38FC">
              <w:rPr>
                <w:rFonts w:ascii="Times New Roman" w:hAnsi="Times New Roman"/>
                <w:iCs/>
                <w:szCs w:val="22"/>
              </w:rPr>
              <w:t xml:space="preserve"> πολυμερή.</w:t>
            </w:r>
          </w:p>
        </w:tc>
      </w:tr>
    </w:tbl>
    <w:p w14:paraId="37DC3238" w14:textId="77777777" w:rsidR="00D2572F" w:rsidRPr="005370BD" w:rsidRDefault="00D2572F" w:rsidP="00102973">
      <w:pPr>
        <w:widowControl w:val="0"/>
        <w:numPr>
          <w:ilvl w:val="0"/>
          <w:numId w:val="3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6BB93D5" w14:textId="77777777" w:rsidTr="00154F41">
        <w:tc>
          <w:tcPr>
            <w:tcW w:w="3306" w:type="dxa"/>
            <w:shd w:val="clear" w:color="auto" w:fill="DDD9C3"/>
          </w:tcPr>
          <w:p w14:paraId="157F52E8" w14:textId="77777777" w:rsidR="00D2572F" w:rsidRPr="005370BD" w:rsidRDefault="00D2572F" w:rsidP="00154F4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09C4979" w14:textId="581DA71B" w:rsidR="00D2572F" w:rsidRPr="005370BD" w:rsidRDefault="00D2572F" w:rsidP="00154F41">
            <w:pPr>
              <w:rPr>
                <w:iCs/>
              </w:rPr>
            </w:pPr>
            <w:r w:rsidRPr="005370BD">
              <w:rPr>
                <w:iCs/>
                <w:sz w:val="22"/>
                <w:szCs w:val="22"/>
              </w:rPr>
              <w:t xml:space="preserve">Στην τάξη </w:t>
            </w:r>
            <w:r w:rsidR="002B5069">
              <w:rPr>
                <w:iCs/>
                <w:sz w:val="22"/>
                <w:szCs w:val="22"/>
              </w:rPr>
              <w:t>και</w:t>
            </w:r>
            <w:r w:rsidRPr="005370BD">
              <w:rPr>
                <w:iCs/>
                <w:sz w:val="22"/>
                <w:szCs w:val="22"/>
              </w:rPr>
              <w:t xml:space="preserve"> το εργαστήριο</w:t>
            </w:r>
          </w:p>
        </w:tc>
      </w:tr>
      <w:tr w:rsidR="00D2572F" w:rsidRPr="005370BD" w14:paraId="4251B316" w14:textId="77777777" w:rsidTr="00154F41">
        <w:tc>
          <w:tcPr>
            <w:tcW w:w="3306" w:type="dxa"/>
            <w:shd w:val="clear" w:color="auto" w:fill="DDD9C3"/>
          </w:tcPr>
          <w:p w14:paraId="352302EF" w14:textId="77777777" w:rsidR="00D2572F" w:rsidRPr="005370BD" w:rsidRDefault="00D2572F" w:rsidP="00154F4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B345947" w14:textId="77777777" w:rsidR="00D2572F" w:rsidRPr="005370BD" w:rsidRDefault="00D2572F" w:rsidP="00154F41">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105F5712" w14:textId="77777777" w:rsidTr="00154F41">
        <w:trPr>
          <w:trHeight w:val="1550"/>
        </w:trPr>
        <w:tc>
          <w:tcPr>
            <w:tcW w:w="3306" w:type="dxa"/>
            <w:shd w:val="clear" w:color="auto" w:fill="DDD9C3"/>
          </w:tcPr>
          <w:p w14:paraId="535038F8" w14:textId="77777777" w:rsidR="00D2572F" w:rsidRPr="005370BD" w:rsidRDefault="00D2572F" w:rsidP="00154F41">
            <w:pPr>
              <w:jc w:val="right"/>
              <w:rPr>
                <w:rFonts w:cs="Arial"/>
                <w:b/>
                <w:sz w:val="20"/>
                <w:szCs w:val="20"/>
              </w:rPr>
            </w:pPr>
            <w:r w:rsidRPr="005370BD">
              <w:rPr>
                <w:rFonts w:cs="Arial"/>
                <w:b/>
                <w:sz w:val="20"/>
                <w:szCs w:val="20"/>
              </w:rPr>
              <w:t>ΟΡΓΑΝΩΣΗ ΔΙΔΑΣΚΑΛΙΑΣ</w:t>
            </w:r>
          </w:p>
          <w:p w14:paraId="47A6641A" w14:textId="77777777" w:rsidR="00D2572F" w:rsidRPr="005370BD" w:rsidRDefault="00D2572F" w:rsidP="00154F4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55B0366" w14:textId="20557C5F" w:rsidR="00D2572F" w:rsidRPr="005370BD" w:rsidRDefault="00D2572F" w:rsidP="00154F4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w:t>
            </w:r>
            <w:r w:rsidRPr="005370BD">
              <w:rPr>
                <w:rFonts w:cs="Arial"/>
                <w:i/>
                <w:sz w:val="16"/>
                <w:szCs w:val="16"/>
              </w:rPr>
              <w:lastRenderedPageBreak/>
              <w:t>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F9E449C" w14:textId="77777777" w:rsidR="00D2572F" w:rsidRPr="005370BD" w:rsidRDefault="00D2572F" w:rsidP="00154F41">
            <w:pPr>
              <w:jc w:val="both"/>
              <w:rPr>
                <w:rFonts w:cs="Arial"/>
                <w:i/>
                <w:sz w:val="16"/>
                <w:szCs w:val="16"/>
              </w:rPr>
            </w:pPr>
          </w:p>
          <w:p w14:paraId="15BAE55F" w14:textId="77777777" w:rsidR="00D2572F" w:rsidRPr="005370BD" w:rsidRDefault="00D2572F" w:rsidP="00154F4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4C5036B"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DFE390A" w14:textId="77777777" w:rsidR="00D2572F" w:rsidRPr="005370BD" w:rsidRDefault="00D2572F" w:rsidP="00154F41">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CDF1211"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14:paraId="530D1011" w14:textId="77777777" w:rsidTr="00154F41">
              <w:tc>
                <w:tcPr>
                  <w:tcW w:w="2467" w:type="dxa"/>
                  <w:tcBorders>
                    <w:top w:val="single" w:sz="4" w:space="0" w:color="auto"/>
                    <w:left w:val="single" w:sz="4" w:space="0" w:color="auto"/>
                    <w:bottom w:val="single" w:sz="4" w:space="0" w:color="auto"/>
                    <w:right w:val="single" w:sz="4" w:space="0" w:color="auto"/>
                  </w:tcBorders>
                </w:tcPr>
                <w:p w14:paraId="452119A1" w14:textId="77777777"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1E115C6" w14:textId="77777777" w:rsidR="00D2572F" w:rsidRPr="005370BD" w:rsidRDefault="00D2572F" w:rsidP="00154F41">
                  <w:pPr>
                    <w:jc w:val="center"/>
                    <w:rPr>
                      <w:rFonts w:cs="Arial"/>
                      <w:sz w:val="20"/>
                      <w:szCs w:val="20"/>
                    </w:rPr>
                  </w:pPr>
                  <w:r w:rsidRPr="005370BD">
                    <w:rPr>
                      <w:rFonts w:cs="Arial"/>
                      <w:sz w:val="20"/>
                      <w:szCs w:val="20"/>
                    </w:rPr>
                    <w:t>30</w:t>
                  </w:r>
                </w:p>
              </w:tc>
            </w:tr>
            <w:tr w:rsidR="00D2572F" w:rsidRPr="005370BD" w14:paraId="04C4F803" w14:textId="77777777" w:rsidTr="00154F41">
              <w:tc>
                <w:tcPr>
                  <w:tcW w:w="2467" w:type="dxa"/>
                  <w:tcBorders>
                    <w:top w:val="single" w:sz="4" w:space="0" w:color="auto"/>
                    <w:left w:val="single" w:sz="4" w:space="0" w:color="auto"/>
                    <w:bottom w:val="single" w:sz="4" w:space="0" w:color="auto"/>
                    <w:right w:val="single" w:sz="4" w:space="0" w:color="auto"/>
                  </w:tcBorders>
                </w:tcPr>
                <w:p w14:paraId="372E2C6D" w14:textId="77777777" w:rsidR="00D2572F" w:rsidRPr="005370BD" w:rsidRDefault="00D2572F" w:rsidP="00154F41">
                  <w:pPr>
                    <w:rPr>
                      <w:rFonts w:cs="Arial"/>
                      <w:i/>
                      <w:sz w:val="20"/>
                      <w:szCs w:val="20"/>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016B19AF" w14:textId="77777777" w:rsidR="00D2572F" w:rsidRPr="005370BD" w:rsidRDefault="00D2572F" w:rsidP="00154F41">
                  <w:pPr>
                    <w:jc w:val="center"/>
                    <w:rPr>
                      <w:rFonts w:cs="Arial"/>
                      <w:sz w:val="20"/>
                      <w:szCs w:val="20"/>
                    </w:rPr>
                  </w:pPr>
                  <w:r w:rsidRPr="005370BD">
                    <w:rPr>
                      <w:rFonts w:cs="Arial"/>
                      <w:sz w:val="20"/>
                      <w:szCs w:val="20"/>
                    </w:rPr>
                    <w:t>30</w:t>
                  </w:r>
                </w:p>
              </w:tc>
            </w:tr>
            <w:tr w:rsidR="00D2572F" w:rsidRPr="005370BD" w14:paraId="6941C074" w14:textId="77777777" w:rsidTr="00154F41">
              <w:tc>
                <w:tcPr>
                  <w:tcW w:w="2467" w:type="dxa"/>
                  <w:tcBorders>
                    <w:top w:val="single" w:sz="4" w:space="0" w:color="auto"/>
                    <w:left w:val="single" w:sz="4" w:space="0" w:color="auto"/>
                    <w:bottom w:val="single" w:sz="4" w:space="0" w:color="auto"/>
                    <w:right w:val="single" w:sz="4" w:space="0" w:color="auto"/>
                  </w:tcBorders>
                </w:tcPr>
                <w:p w14:paraId="136B4FBA" w14:textId="77777777" w:rsidR="00D2572F" w:rsidRPr="005370BD" w:rsidRDefault="00D2572F" w:rsidP="00154F41">
                  <w:pPr>
                    <w:rPr>
                      <w:rFonts w:cs="Arial"/>
                      <w:i/>
                      <w:sz w:val="20"/>
                      <w:szCs w:val="20"/>
                    </w:rPr>
                  </w:pPr>
                  <w:r w:rsidRPr="005370BD">
                    <w:rPr>
                      <w:rFonts w:cs="Arial"/>
                      <w:sz w:val="20"/>
                      <w:szCs w:val="20"/>
                    </w:rPr>
                    <w:lastRenderedPageBreak/>
                    <w:t>Συγγραφή ατομικών εργασιών βασισμένων στις 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16DE603B" w14:textId="77777777" w:rsidR="00D2572F" w:rsidRPr="005370BD" w:rsidRDefault="00D2572F" w:rsidP="00154F41">
                  <w:pPr>
                    <w:jc w:val="center"/>
                    <w:rPr>
                      <w:rFonts w:cs="Arial"/>
                      <w:sz w:val="20"/>
                      <w:szCs w:val="20"/>
                    </w:rPr>
                  </w:pPr>
                  <w:r w:rsidRPr="005370BD">
                    <w:rPr>
                      <w:rFonts w:cs="Arial"/>
                      <w:sz w:val="20"/>
                      <w:szCs w:val="20"/>
                    </w:rPr>
                    <w:t>30</w:t>
                  </w:r>
                </w:p>
                <w:p w14:paraId="6C1E80D8" w14:textId="77777777" w:rsidR="00D2572F" w:rsidRPr="005370BD" w:rsidRDefault="00D2572F" w:rsidP="00154F41">
                  <w:pPr>
                    <w:jc w:val="center"/>
                    <w:rPr>
                      <w:rFonts w:cs="Arial"/>
                      <w:sz w:val="20"/>
                      <w:szCs w:val="20"/>
                    </w:rPr>
                  </w:pPr>
                </w:p>
              </w:tc>
            </w:tr>
            <w:tr w:rsidR="00D2572F" w:rsidRPr="005370BD" w14:paraId="2A13A38F" w14:textId="77777777" w:rsidTr="00154F41">
              <w:tc>
                <w:tcPr>
                  <w:tcW w:w="2467" w:type="dxa"/>
                  <w:tcBorders>
                    <w:top w:val="single" w:sz="4" w:space="0" w:color="auto"/>
                    <w:left w:val="single" w:sz="4" w:space="0" w:color="auto"/>
                    <w:bottom w:val="single" w:sz="4" w:space="0" w:color="auto"/>
                    <w:right w:val="single" w:sz="4" w:space="0" w:color="auto"/>
                  </w:tcBorders>
                </w:tcPr>
                <w:p w14:paraId="1A811A67" w14:textId="77777777"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5DEA959" w14:textId="77777777" w:rsidR="00D2572F" w:rsidRPr="005370BD" w:rsidRDefault="00D2572F" w:rsidP="00154F41">
                  <w:pPr>
                    <w:jc w:val="center"/>
                    <w:rPr>
                      <w:rFonts w:cs="Arial"/>
                      <w:sz w:val="20"/>
                      <w:szCs w:val="20"/>
                    </w:rPr>
                  </w:pPr>
                  <w:r w:rsidRPr="005370BD">
                    <w:rPr>
                      <w:rFonts w:cs="Arial"/>
                      <w:sz w:val="20"/>
                      <w:szCs w:val="20"/>
                    </w:rPr>
                    <w:t>60</w:t>
                  </w:r>
                </w:p>
              </w:tc>
            </w:tr>
            <w:tr w:rsidR="00D2572F" w:rsidRPr="005370BD" w14:paraId="2F775278" w14:textId="77777777" w:rsidTr="00154F41">
              <w:tc>
                <w:tcPr>
                  <w:tcW w:w="2467" w:type="dxa"/>
                  <w:tcBorders>
                    <w:top w:val="single" w:sz="4" w:space="0" w:color="auto"/>
                    <w:left w:val="single" w:sz="4" w:space="0" w:color="auto"/>
                    <w:bottom w:val="single" w:sz="4" w:space="0" w:color="auto"/>
                    <w:right w:val="single" w:sz="4" w:space="0" w:color="auto"/>
                  </w:tcBorders>
                </w:tcPr>
                <w:p w14:paraId="4E7671D3"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30F9936E"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199AC63" w14:textId="77777777" w:rsidR="00D2572F" w:rsidRPr="005370BD" w:rsidRDefault="00D2572F" w:rsidP="00154F41">
                  <w:pPr>
                    <w:jc w:val="center"/>
                    <w:rPr>
                      <w:rFonts w:cs="Arial"/>
                      <w:b/>
                      <w:i/>
                      <w:sz w:val="20"/>
                      <w:szCs w:val="20"/>
                    </w:rPr>
                  </w:pPr>
                  <w:r w:rsidRPr="005370BD">
                    <w:rPr>
                      <w:rFonts w:cs="Arial"/>
                      <w:b/>
                      <w:i/>
                      <w:sz w:val="20"/>
                      <w:szCs w:val="20"/>
                    </w:rPr>
                    <w:t>150</w:t>
                  </w:r>
                </w:p>
              </w:tc>
            </w:tr>
          </w:tbl>
          <w:p w14:paraId="0FA38CDB" w14:textId="77777777" w:rsidR="00D2572F" w:rsidRPr="005370BD" w:rsidRDefault="00D2572F" w:rsidP="00154F41">
            <w:pPr>
              <w:rPr>
                <w:rFonts w:ascii="Tahoma" w:hAnsi="Tahoma" w:cs="Tahoma"/>
              </w:rPr>
            </w:pPr>
          </w:p>
        </w:tc>
      </w:tr>
      <w:tr w:rsidR="00D2572F" w:rsidRPr="005370BD" w14:paraId="5C0D0C2F" w14:textId="77777777" w:rsidTr="00154F41">
        <w:tc>
          <w:tcPr>
            <w:tcW w:w="3306" w:type="dxa"/>
          </w:tcPr>
          <w:p w14:paraId="349C1925" w14:textId="77777777" w:rsidR="00D2572F" w:rsidRPr="005370BD" w:rsidRDefault="00D2572F" w:rsidP="00154F41">
            <w:pPr>
              <w:jc w:val="right"/>
              <w:rPr>
                <w:rFonts w:cs="Arial"/>
                <w:b/>
                <w:sz w:val="20"/>
                <w:szCs w:val="20"/>
              </w:rPr>
            </w:pPr>
            <w:r w:rsidRPr="005370BD">
              <w:rPr>
                <w:rFonts w:cs="Arial"/>
                <w:b/>
                <w:sz w:val="20"/>
                <w:szCs w:val="20"/>
              </w:rPr>
              <w:lastRenderedPageBreak/>
              <w:t xml:space="preserve">ΑΞΙΟΛΟΓΗΣΗ ΦΟΙΤΗΤΩΝ </w:t>
            </w:r>
          </w:p>
          <w:p w14:paraId="637D5E7B" w14:textId="77777777"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14:paraId="5B9E7DCE" w14:textId="77777777" w:rsidR="00D2572F" w:rsidRPr="005370BD" w:rsidRDefault="00D2572F" w:rsidP="00154F41">
            <w:pPr>
              <w:jc w:val="both"/>
              <w:rPr>
                <w:rFonts w:cs="Arial"/>
                <w:i/>
                <w:sz w:val="16"/>
                <w:szCs w:val="16"/>
              </w:rPr>
            </w:pPr>
          </w:p>
          <w:p w14:paraId="6A4D41F7" w14:textId="77777777"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E8A3C8" w14:textId="77777777" w:rsidR="00D2572F" w:rsidRPr="005370BD" w:rsidRDefault="00D2572F" w:rsidP="00154F41">
            <w:pPr>
              <w:jc w:val="both"/>
              <w:rPr>
                <w:rFonts w:cs="Arial"/>
                <w:i/>
                <w:sz w:val="16"/>
                <w:szCs w:val="16"/>
              </w:rPr>
            </w:pPr>
          </w:p>
          <w:p w14:paraId="67DFFD94" w14:textId="77777777" w:rsidR="00D2572F" w:rsidRPr="005370BD" w:rsidRDefault="00D2572F" w:rsidP="00154F4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7101360" w14:textId="77777777" w:rsidR="00D2572F" w:rsidRPr="005370BD" w:rsidRDefault="00D2572F" w:rsidP="00154F41">
            <w:pPr>
              <w:rPr>
                <w:iCs/>
              </w:rPr>
            </w:pPr>
            <w:r w:rsidRPr="005370BD">
              <w:rPr>
                <w:iCs/>
                <w:sz w:val="22"/>
                <w:szCs w:val="22"/>
              </w:rPr>
              <w:t xml:space="preserve">Για τους </w:t>
            </w:r>
            <w:r w:rsidRPr="005370BD">
              <w:rPr>
                <w:iCs/>
                <w:sz w:val="22"/>
                <w:szCs w:val="22"/>
                <w:u w:val="single"/>
              </w:rPr>
              <w:t>δευτεροετείς φοιτητές</w:t>
            </w:r>
            <w:r w:rsidRPr="005370BD">
              <w:rPr>
                <w:iCs/>
                <w:sz w:val="22"/>
                <w:szCs w:val="22"/>
              </w:rPr>
              <w:t>, ο τελικός βαθμός (</w:t>
            </w:r>
            <w:r w:rsidRPr="005370BD">
              <w:rPr>
                <w:iCs/>
                <w:sz w:val="22"/>
                <w:szCs w:val="22"/>
                <w:lang w:val="en-US"/>
              </w:rPr>
              <w:t>T</w:t>
            </w:r>
            <w:r w:rsidRPr="005370BD">
              <w:rPr>
                <w:iCs/>
                <w:sz w:val="22"/>
                <w:szCs w:val="22"/>
              </w:rPr>
              <w:t xml:space="preserve">) διαμορφώνεται ως εξής: </w:t>
            </w:r>
          </w:p>
          <w:p w14:paraId="5EC3FFF9" w14:textId="77777777" w:rsidR="00D2572F" w:rsidRPr="005370BD" w:rsidRDefault="00D2572F" w:rsidP="00154F41">
            <w:pPr>
              <w:rPr>
                <w:iCs/>
              </w:rPr>
            </w:pPr>
          </w:p>
          <w:p w14:paraId="203FD2D8" w14:textId="77777777" w:rsidR="00D2572F" w:rsidRPr="005370BD" w:rsidRDefault="00D2572F" w:rsidP="00154F41">
            <w:pPr>
              <w:rPr>
                <w:iCs/>
              </w:rPr>
            </w:pPr>
            <w:r w:rsidRPr="005370BD">
              <w:rPr>
                <w:iCs/>
                <w:sz w:val="22"/>
                <w:szCs w:val="22"/>
              </w:rPr>
              <w:t>T=0.7*</w:t>
            </w:r>
            <w:proofErr w:type="spellStart"/>
            <w:r w:rsidRPr="005370BD">
              <w:rPr>
                <w:iCs/>
                <w:sz w:val="22"/>
                <w:szCs w:val="22"/>
              </w:rPr>
              <w:t>TελEξ</w:t>
            </w:r>
            <w:proofErr w:type="spellEnd"/>
            <w:r w:rsidRPr="005370BD">
              <w:rPr>
                <w:iCs/>
                <w:sz w:val="22"/>
                <w:szCs w:val="22"/>
              </w:rPr>
              <w:t>+(0.2*EξEργ+0.1*</w:t>
            </w:r>
            <w:proofErr w:type="spellStart"/>
            <w:r w:rsidRPr="005370BD">
              <w:rPr>
                <w:iCs/>
                <w:sz w:val="22"/>
                <w:szCs w:val="22"/>
              </w:rPr>
              <w:t>ΕργΑσκ</w:t>
            </w:r>
            <w:proofErr w:type="spellEnd"/>
            <w:r w:rsidRPr="005370BD">
              <w:rPr>
                <w:iCs/>
                <w:sz w:val="22"/>
                <w:szCs w:val="22"/>
              </w:rPr>
              <w:t>), όπου:</w:t>
            </w:r>
          </w:p>
          <w:p w14:paraId="4B8864B6" w14:textId="77777777" w:rsidR="00D2572F" w:rsidRPr="005370BD" w:rsidRDefault="00D2572F" w:rsidP="00154F41">
            <w:pPr>
              <w:rPr>
                <w:iCs/>
              </w:rPr>
            </w:pPr>
          </w:p>
          <w:p w14:paraId="4A8C7574" w14:textId="77777777" w:rsidR="00D2572F" w:rsidRPr="005370BD" w:rsidRDefault="00D2572F" w:rsidP="00154F41">
            <w:pPr>
              <w:rPr>
                <w:iCs/>
              </w:rPr>
            </w:pPr>
            <w:proofErr w:type="spellStart"/>
            <w:r w:rsidRPr="005370BD">
              <w:rPr>
                <w:iCs/>
                <w:sz w:val="22"/>
                <w:szCs w:val="22"/>
              </w:rPr>
              <w:t>ΤελΕξ</w:t>
            </w:r>
            <w:proofErr w:type="spellEnd"/>
            <w:r w:rsidRPr="005370BD">
              <w:rPr>
                <w:iCs/>
                <w:sz w:val="22"/>
                <w:szCs w:val="22"/>
              </w:rPr>
              <w:t xml:space="preserve"> = Βαθμός τελικής γραπτής εξέτασης Φεβρουαρίου (ή Σεπτεμβρίου, για όποιον αποτύχει). Η τελική γραπτή εξέταση περιλαμβάνει</w:t>
            </w:r>
            <w:ins w:id="3" w:author="Author" w:date="2020-12-02T11:14:00Z">
              <w:r w:rsidRPr="005370BD">
                <w:rPr>
                  <w:iCs/>
                  <w:sz w:val="22"/>
                  <w:szCs w:val="22"/>
                </w:rPr>
                <w:t xml:space="preserve"> </w:t>
              </w:r>
            </w:ins>
            <w:r w:rsidRPr="005370BD">
              <w:rPr>
                <w:iCs/>
                <w:sz w:val="22"/>
                <w:szCs w:val="22"/>
              </w:rPr>
              <w:t>προβλήματα με σύντομες λύσεις, ερωτήσεις πολλαπλής επιλογής, ερωτήσεις σύντομης απάντησης.</w:t>
            </w:r>
          </w:p>
          <w:p w14:paraId="0982CD18" w14:textId="77777777" w:rsidR="00D2572F" w:rsidRPr="005370BD" w:rsidRDefault="00D2572F" w:rsidP="00154F41">
            <w:pPr>
              <w:rPr>
                <w:iCs/>
              </w:rPr>
            </w:pPr>
          </w:p>
          <w:p w14:paraId="7A02BF0C" w14:textId="77777777" w:rsidR="00D2572F" w:rsidRPr="005370BD" w:rsidRDefault="00D2572F" w:rsidP="00154F41">
            <w:pPr>
              <w:rPr>
                <w:iCs/>
              </w:rPr>
            </w:pPr>
            <w:proofErr w:type="spellStart"/>
            <w:r w:rsidRPr="005370BD">
              <w:rPr>
                <w:iCs/>
                <w:sz w:val="22"/>
                <w:szCs w:val="22"/>
              </w:rPr>
              <w:t>ΕξΕργ</w:t>
            </w:r>
            <w:proofErr w:type="spellEnd"/>
            <w:r w:rsidRPr="005370BD">
              <w:rPr>
                <w:iCs/>
                <w:sz w:val="22"/>
                <w:szCs w:val="22"/>
              </w:rPr>
              <w:t xml:space="preserve"> = Βαθμός ενδιάμεσης (δηλ. εντός του χειμερινού εξαμήνου) γραπτής εξέτασης επί ύλης που σχετίζεται με το εργαστηριακό σκέλος του μαθήματος. Η ενδιάμεση γραπτή εξέταση περιλαμβάνει προβλήματα με σύντομες λύσεις, ερωτήσεις πολλαπλής επιλογής, ερωτήσεις σύντομης απάντησης. Δικαίωμα συμμετοχής στην εξέταση αυτή έχουν μόνο οι φοιτητές του 2</w:t>
            </w:r>
            <w:r w:rsidRPr="005370BD">
              <w:rPr>
                <w:iCs/>
                <w:sz w:val="22"/>
                <w:szCs w:val="22"/>
                <w:vertAlign w:val="superscript"/>
              </w:rPr>
              <w:t>ου</w:t>
            </w:r>
            <w:r w:rsidRPr="005370BD">
              <w:rPr>
                <w:iCs/>
                <w:sz w:val="22"/>
                <w:szCs w:val="22"/>
              </w:rPr>
              <w:t>έτους.</w:t>
            </w:r>
          </w:p>
          <w:p w14:paraId="56682B71" w14:textId="77777777" w:rsidR="00D2572F" w:rsidRPr="005370BD" w:rsidRDefault="00D2572F" w:rsidP="00154F41">
            <w:pPr>
              <w:rPr>
                <w:iCs/>
              </w:rPr>
            </w:pPr>
          </w:p>
          <w:p w14:paraId="75576018" w14:textId="77777777" w:rsidR="00D2572F" w:rsidRPr="005370BD" w:rsidRDefault="00D2572F" w:rsidP="00154F41">
            <w:pPr>
              <w:rPr>
                <w:iCs/>
              </w:rPr>
            </w:pPr>
            <w:proofErr w:type="spellStart"/>
            <w:r w:rsidRPr="005370BD">
              <w:rPr>
                <w:iCs/>
                <w:sz w:val="22"/>
                <w:szCs w:val="22"/>
              </w:rPr>
              <w:t>ΕργΑσκ</w:t>
            </w:r>
            <w:proofErr w:type="spellEnd"/>
            <w:r w:rsidRPr="005370BD">
              <w:rPr>
                <w:iCs/>
                <w:sz w:val="22"/>
                <w:szCs w:val="22"/>
              </w:rPr>
              <w:t xml:space="preserve"> = Μέσος όρος βαθμών των ατομικών εργαστηριακών ασκήσεων </w:t>
            </w:r>
            <w:proofErr w:type="spellStart"/>
            <w:r w:rsidRPr="005370BD">
              <w:rPr>
                <w:iCs/>
                <w:sz w:val="22"/>
                <w:szCs w:val="22"/>
              </w:rPr>
              <w:t>πουπαραδίδονται</w:t>
            </w:r>
            <w:proofErr w:type="spellEnd"/>
            <w:r w:rsidRPr="005370BD">
              <w:rPr>
                <w:iCs/>
                <w:sz w:val="22"/>
                <w:szCs w:val="22"/>
              </w:rPr>
              <w:t xml:space="preserve"> κατά τη διάρκεια του εξαμήνου σε αυστηρές προθεσμίες. Δικαίωμα συμμετοχής στα Εργαστήρια του μαθήματος (και άρα παράδοσης εργαστηριακών ασκήσεων) έχουν μόνο οι φοιτητές του 2</w:t>
            </w:r>
            <w:r w:rsidRPr="005370BD">
              <w:rPr>
                <w:iCs/>
                <w:sz w:val="22"/>
                <w:szCs w:val="22"/>
                <w:vertAlign w:val="superscript"/>
              </w:rPr>
              <w:t>ου</w:t>
            </w:r>
            <w:r w:rsidRPr="005370BD">
              <w:rPr>
                <w:iCs/>
                <w:sz w:val="22"/>
                <w:szCs w:val="22"/>
              </w:rPr>
              <w:t>έτους. Φοιτητές οι οποίοι δεν συμμετείχαν (ήταν απόντες) στα εργαστήρια δεν μπορούν να παραδώσουν εργαστηριακές ασκήσεις.</w:t>
            </w:r>
          </w:p>
          <w:p w14:paraId="340E74F3" w14:textId="77777777" w:rsidR="00D2572F" w:rsidRPr="005370BD" w:rsidRDefault="00D2572F" w:rsidP="00154F41">
            <w:pPr>
              <w:rPr>
                <w:iCs/>
              </w:rPr>
            </w:pPr>
            <w:r w:rsidRPr="005370BD">
              <w:rPr>
                <w:iCs/>
                <w:sz w:val="22"/>
                <w:szCs w:val="22"/>
              </w:rPr>
              <w:t>Οι δευτεροετείς φοιτητές έχουν δικαίωμα συμμετοχής στην τελική γραπτή εξέταση Φεβρουαρίου μόνο υπό την προϋπόθεση ότι έχουν παραδώσει τις εργαστηριακές ασκήσεις (επιτρέπεται η μη παράδοση μίας μόνο άσκησης). Αυτό δεν ισχύει για την επαναληπτική εξεταστική Σεπτεμβρίου.</w:t>
            </w:r>
          </w:p>
          <w:p w14:paraId="29A96E69" w14:textId="77777777" w:rsidR="00D2572F" w:rsidRPr="005370BD" w:rsidRDefault="00D2572F" w:rsidP="00154F41">
            <w:pPr>
              <w:rPr>
                <w:iCs/>
              </w:rPr>
            </w:pPr>
          </w:p>
          <w:p w14:paraId="63FD8DB4" w14:textId="77777777" w:rsidR="00D2572F" w:rsidRPr="005370BD" w:rsidRDefault="00D2572F" w:rsidP="00154F41">
            <w:pPr>
              <w:rPr>
                <w:iCs/>
              </w:rPr>
            </w:pPr>
            <w:r w:rsidRPr="005370BD">
              <w:rPr>
                <w:iCs/>
                <w:sz w:val="22"/>
                <w:szCs w:val="22"/>
                <w:u w:val="single"/>
              </w:rPr>
              <w:t xml:space="preserve">Για φοιτητές μεγαλύτερων </w:t>
            </w:r>
            <w:proofErr w:type="spellStart"/>
            <w:r w:rsidRPr="005370BD">
              <w:rPr>
                <w:iCs/>
                <w:sz w:val="22"/>
                <w:szCs w:val="22"/>
                <w:u w:val="single"/>
              </w:rPr>
              <w:t>ετών</w:t>
            </w:r>
            <w:r w:rsidRPr="005370BD">
              <w:rPr>
                <w:iCs/>
                <w:sz w:val="22"/>
                <w:szCs w:val="22"/>
              </w:rPr>
              <w:t>:Το</w:t>
            </w:r>
            <w:proofErr w:type="spellEnd"/>
            <w:r w:rsidRPr="005370BD">
              <w:rPr>
                <w:iCs/>
                <w:sz w:val="22"/>
                <w:szCs w:val="22"/>
              </w:rPr>
              <w:t xml:space="preserve"> άθροισμα [0.2*EξEργ+0.1*</w:t>
            </w:r>
            <w:proofErr w:type="spellStart"/>
            <w:r w:rsidRPr="005370BD">
              <w:rPr>
                <w:iCs/>
                <w:sz w:val="22"/>
                <w:szCs w:val="22"/>
              </w:rPr>
              <w:t>ΕργΑσκ</w:t>
            </w:r>
            <w:proofErr w:type="spellEnd"/>
            <w:r w:rsidRPr="005370BD">
              <w:rPr>
                <w:iCs/>
                <w:sz w:val="22"/>
                <w:szCs w:val="22"/>
              </w:rPr>
              <w:t>] κρατείται για κάθε φοιτητή σε βάση δεδομένων έως ότου αυτός «περάσει» το μάθημα. Η βαρύτητα του αθροίσματος αυτού στον υπολογισμό του τελικού βαθμού μειώνεται κατά 50% όταν ο φοιτητής βρίσκεται σε έτος μεγαλύτερο του δευτέρου, ήτοι στο 15% (αντί 30%) του τελικού βαθμού, ενώ η βαρύτητα της τελικής εξέτασης αυξάνεται στο 85% (από 70%). Έτσι, ο τελικός βαθμός φοιτητών σε έτος μεγαλύτερο του δευτέρου υπολογίζεται ως: T=0.85*TελEξ+0.5*(0.2*EξEργ+0.1*</w:t>
            </w:r>
            <w:proofErr w:type="spellStart"/>
            <w:r w:rsidRPr="005370BD">
              <w:rPr>
                <w:iCs/>
                <w:sz w:val="22"/>
                <w:szCs w:val="22"/>
              </w:rPr>
              <w:t>ΕργΑσκ</w:t>
            </w:r>
            <w:proofErr w:type="spellEnd"/>
            <w:r w:rsidRPr="005370BD">
              <w:rPr>
                <w:iCs/>
                <w:sz w:val="22"/>
                <w:szCs w:val="22"/>
              </w:rPr>
              <w:t>).</w:t>
            </w:r>
          </w:p>
          <w:p w14:paraId="1132313F" w14:textId="77777777" w:rsidR="00D2572F" w:rsidRPr="005370BD" w:rsidRDefault="00D2572F" w:rsidP="00154F41">
            <w:pPr>
              <w:rPr>
                <w:iCs/>
              </w:rPr>
            </w:pPr>
          </w:p>
          <w:p w14:paraId="4D980538" w14:textId="77777777" w:rsidR="00D2572F" w:rsidRPr="005370BD" w:rsidRDefault="00D2572F" w:rsidP="00154F41">
            <w:pPr>
              <w:jc w:val="both"/>
              <w:rPr>
                <w:iCs/>
              </w:rPr>
            </w:pPr>
            <w:r w:rsidRPr="005370BD">
              <w:rPr>
                <w:iCs/>
                <w:sz w:val="22"/>
                <w:szCs w:val="22"/>
                <w:u w:val="single"/>
              </w:rPr>
              <w:t>Για φοιτητές μεγαλύτερων ετών (που εισήχθησαν στο 1</w:t>
            </w:r>
            <w:r w:rsidRPr="005370BD">
              <w:rPr>
                <w:iCs/>
                <w:sz w:val="22"/>
                <w:szCs w:val="22"/>
                <w:u w:val="single"/>
                <w:vertAlign w:val="superscript"/>
              </w:rPr>
              <w:t>ο</w:t>
            </w:r>
            <w:r w:rsidRPr="005370BD">
              <w:rPr>
                <w:iCs/>
                <w:sz w:val="22"/>
                <w:szCs w:val="22"/>
                <w:u w:val="single"/>
              </w:rPr>
              <w:t xml:space="preserve"> έτος τον Οκτώβριο 2018 ή </w:t>
            </w:r>
            <w:proofErr w:type="spellStart"/>
            <w:r w:rsidRPr="005370BD">
              <w:rPr>
                <w:iCs/>
                <w:sz w:val="22"/>
                <w:szCs w:val="22"/>
                <w:u w:val="single"/>
              </w:rPr>
              <w:t>ενωρίτερα</w:t>
            </w:r>
            <w:proofErr w:type="spellEnd"/>
            <w:r w:rsidRPr="005370BD">
              <w:rPr>
                <w:iCs/>
                <w:sz w:val="22"/>
                <w:szCs w:val="22"/>
                <w:u w:val="single"/>
              </w:rPr>
              <w:t>)</w:t>
            </w:r>
            <w:r w:rsidRPr="005370BD">
              <w:rPr>
                <w:iCs/>
                <w:sz w:val="22"/>
                <w:szCs w:val="22"/>
              </w:rPr>
              <w:t>:</w:t>
            </w:r>
            <w:r w:rsidRPr="005370BD">
              <w:rPr>
                <w:iCs/>
                <w:sz w:val="22"/>
                <w:szCs w:val="22"/>
                <w:lang w:val="en-US"/>
              </w:rPr>
              <w:t>O</w:t>
            </w:r>
            <w:r w:rsidRPr="005370BD">
              <w:rPr>
                <w:iCs/>
                <w:sz w:val="22"/>
                <w:szCs w:val="22"/>
              </w:rPr>
              <w:t>τελικός βαθμός υπολογίζεται μόνο βάσει της επίδοσης στην τελική γραπτή εξέταση.</w:t>
            </w:r>
          </w:p>
        </w:tc>
      </w:tr>
    </w:tbl>
    <w:p w14:paraId="7B9954EA" w14:textId="77777777" w:rsidR="00D2572F" w:rsidRPr="005370BD" w:rsidRDefault="00D2572F" w:rsidP="00102973">
      <w:pPr>
        <w:widowControl w:val="0"/>
        <w:numPr>
          <w:ilvl w:val="0"/>
          <w:numId w:val="38"/>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4E8FDDC" w14:textId="77777777" w:rsidTr="00154F41">
        <w:tc>
          <w:tcPr>
            <w:tcW w:w="8472" w:type="dxa"/>
          </w:tcPr>
          <w:p w14:paraId="445BA026"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0A1BB77C" w14:textId="77777777"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14:paraId="645AD62E" w14:textId="77777777" w:rsidR="00D2572F" w:rsidRPr="005370BD" w:rsidRDefault="00D2572F" w:rsidP="00154F41">
            <w:pPr>
              <w:jc w:val="both"/>
              <w:rPr>
                <w:rFonts w:cs="Arial"/>
              </w:rPr>
            </w:pPr>
          </w:p>
          <w:p w14:paraId="0BD77D27" w14:textId="77777777" w:rsidR="00D2572F" w:rsidRPr="005370BD" w:rsidRDefault="00D2572F" w:rsidP="00154F41">
            <w:pPr>
              <w:rPr>
                <w:rFonts w:cs="Arial"/>
                <w:b/>
              </w:rPr>
            </w:pPr>
            <w:r w:rsidRPr="005370BD">
              <w:rPr>
                <w:iCs/>
                <w:sz w:val="22"/>
                <w:szCs w:val="22"/>
              </w:rPr>
              <w:t xml:space="preserve">«Δομικά Υλικά», </w:t>
            </w:r>
            <w:proofErr w:type="spellStart"/>
            <w:r w:rsidRPr="005370BD">
              <w:rPr>
                <w:iCs/>
                <w:sz w:val="22"/>
                <w:szCs w:val="22"/>
              </w:rPr>
              <w:t>Αθ</w:t>
            </w:r>
            <w:proofErr w:type="spellEnd"/>
            <w:r w:rsidRPr="005370BD">
              <w:rPr>
                <w:iCs/>
                <w:sz w:val="22"/>
                <w:szCs w:val="22"/>
              </w:rPr>
              <w:t>. Τριανταφύλλου, ISBN 978-960-9427-68-5, Εκδόσεις GOTSIS.</w:t>
            </w:r>
          </w:p>
        </w:tc>
      </w:tr>
    </w:tbl>
    <w:p w14:paraId="595FBFB4" w14:textId="77777777" w:rsidR="00D2572F" w:rsidRPr="005370BD" w:rsidRDefault="00D2572F" w:rsidP="007A56D3">
      <w:pPr>
        <w:jc w:val="both"/>
        <w:rPr>
          <w:rFonts w:ascii="Cambria" w:hAnsi="Cambria"/>
          <w:sz w:val="20"/>
        </w:rPr>
      </w:pPr>
    </w:p>
    <w:p w14:paraId="494A53FA" w14:textId="77777777" w:rsidR="00D2572F" w:rsidRPr="005370BD" w:rsidRDefault="00D2572F" w:rsidP="007A56D3">
      <w:pPr>
        <w:spacing w:before="120"/>
      </w:pPr>
    </w:p>
    <w:p w14:paraId="438473C3" w14:textId="77777777" w:rsidR="00D2572F" w:rsidRPr="005370BD" w:rsidRDefault="00D2572F" w:rsidP="00E5681E">
      <w:pPr>
        <w:spacing w:before="120"/>
        <w:jc w:val="center"/>
      </w:pPr>
    </w:p>
    <w:p w14:paraId="4B59E6CA" w14:textId="77777777" w:rsidR="00D2572F" w:rsidRPr="005370BD" w:rsidRDefault="00D2572F" w:rsidP="00E5681E">
      <w:pPr>
        <w:spacing w:before="120"/>
        <w:jc w:val="center"/>
      </w:pPr>
    </w:p>
    <w:p w14:paraId="52F7C340" w14:textId="77777777" w:rsidR="00D2572F" w:rsidRPr="005370BD" w:rsidRDefault="00D2572F" w:rsidP="00E5681E">
      <w:pPr>
        <w:spacing w:before="120"/>
        <w:jc w:val="center"/>
      </w:pPr>
    </w:p>
    <w:p w14:paraId="060A4F5C" w14:textId="77777777" w:rsidR="00D2572F" w:rsidRPr="005370BD" w:rsidRDefault="00D2572F" w:rsidP="00E5681E">
      <w:pPr>
        <w:spacing w:before="120"/>
        <w:jc w:val="center"/>
      </w:pPr>
    </w:p>
    <w:p w14:paraId="54933F7B" w14:textId="77777777" w:rsidR="00D2572F" w:rsidRPr="005370BD" w:rsidRDefault="00D2572F" w:rsidP="00076540">
      <w:pPr>
        <w:spacing w:before="120"/>
        <w:jc w:val="center"/>
        <w:rPr>
          <w:rFonts w:cs="Arial"/>
        </w:rPr>
      </w:pPr>
      <w:r w:rsidRPr="005370BD">
        <w:br w:type="page"/>
      </w:r>
      <w:r w:rsidRPr="005370BD">
        <w:rPr>
          <w:rFonts w:cs="Arial"/>
          <w:b/>
        </w:rPr>
        <w:lastRenderedPageBreak/>
        <w:t>ΠΕΡΙΓΡΑΜΜΑ ΜΑΘΗΜΑΤΟΣ</w:t>
      </w:r>
    </w:p>
    <w:p w14:paraId="2FF74154" w14:textId="77777777" w:rsidR="00D2572F" w:rsidRPr="005370BD" w:rsidRDefault="00D2572F" w:rsidP="00102973">
      <w:pPr>
        <w:widowControl w:val="0"/>
        <w:numPr>
          <w:ilvl w:val="0"/>
          <w:numId w:val="10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4732F039" w14:textId="77777777" w:rsidTr="00912E10">
        <w:tc>
          <w:tcPr>
            <w:tcW w:w="3205" w:type="dxa"/>
            <w:shd w:val="clear" w:color="auto" w:fill="DDD9C3"/>
          </w:tcPr>
          <w:p w14:paraId="3B91FFB8"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6B0C0544" w14:textId="77777777" w:rsidR="00D2572F" w:rsidRPr="005370BD" w:rsidRDefault="00D2572F" w:rsidP="00912E10">
            <w:pPr>
              <w:rPr>
                <w:rFonts w:cs="Arial"/>
              </w:rPr>
            </w:pPr>
            <w:r w:rsidRPr="005370BD">
              <w:rPr>
                <w:rFonts w:cs="Arial"/>
                <w:sz w:val="22"/>
                <w:szCs w:val="22"/>
              </w:rPr>
              <w:t>ΠΟΛΥΤΕΧΝΙΚΗ</w:t>
            </w:r>
          </w:p>
        </w:tc>
      </w:tr>
      <w:tr w:rsidR="00D2572F" w:rsidRPr="005370BD" w14:paraId="69CDFF2B" w14:textId="77777777" w:rsidTr="00912E10">
        <w:tc>
          <w:tcPr>
            <w:tcW w:w="3205" w:type="dxa"/>
            <w:shd w:val="clear" w:color="auto" w:fill="DDD9C3"/>
          </w:tcPr>
          <w:p w14:paraId="0836918D"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307A95B5" w14:textId="77777777" w:rsidR="00D2572F" w:rsidRPr="005370BD" w:rsidRDefault="00D2572F" w:rsidP="00912E10">
            <w:pPr>
              <w:rPr>
                <w:rFonts w:cs="Arial"/>
              </w:rPr>
            </w:pPr>
            <w:r w:rsidRPr="005370BD">
              <w:rPr>
                <w:rFonts w:cs="Arial"/>
                <w:sz w:val="22"/>
                <w:szCs w:val="22"/>
              </w:rPr>
              <w:t>ΠΟΛΙΤΙΚΩΝ ΜΗΧΑΝΙΚΩΝ</w:t>
            </w:r>
          </w:p>
        </w:tc>
      </w:tr>
      <w:tr w:rsidR="00D2572F" w:rsidRPr="005370BD" w14:paraId="4027D65B" w14:textId="77777777" w:rsidTr="00912E10">
        <w:tc>
          <w:tcPr>
            <w:tcW w:w="3205" w:type="dxa"/>
            <w:shd w:val="clear" w:color="auto" w:fill="DDD9C3"/>
          </w:tcPr>
          <w:p w14:paraId="1EC2FA3A"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906423C"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3121342A" w14:textId="77777777" w:rsidTr="00912E10">
        <w:tc>
          <w:tcPr>
            <w:tcW w:w="3205" w:type="dxa"/>
            <w:shd w:val="clear" w:color="auto" w:fill="DDD9C3"/>
          </w:tcPr>
          <w:p w14:paraId="535743BD"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55CE8BF7" w14:textId="77777777" w:rsidR="00D2572F" w:rsidRPr="005370BD" w:rsidRDefault="00D2572F" w:rsidP="00912E10">
            <w:pPr>
              <w:rPr>
                <w:rFonts w:cs="Arial"/>
                <w:b/>
              </w:rPr>
            </w:pPr>
            <w:r w:rsidRPr="005370BD">
              <w:rPr>
                <w:sz w:val="22"/>
                <w:szCs w:val="22"/>
              </w:rPr>
              <w:t>CIV_3803</w:t>
            </w:r>
          </w:p>
        </w:tc>
        <w:tc>
          <w:tcPr>
            <w:tcW w:w="2505" w:type="dxa"/>
            <w:gridSpan w:val="2"/>
            <w:shd w:val="clear" w:color="auto" w:fill="DDD9C3"/>
          </w:tcPr>
          <w:p w14:paraId="6FDC688E"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75A40A04" w14:textId="77777777" w:rsidR="00D2572F" w:rsidRPr="005370BD" w:rsidRDefault="00D2572F" w:rsidP="00912E10">
            <w:pPr>
              <w:rPr>
                <w:rFonts w:cs="Arial"/>
              </w:rPr>
            </w:pPr>
            <w:r w:rsidRPr="005370BD">
              <w:rPr>
                <w:rFonts w:cs="Arial"/>
                <w:sz w:val="22"/>
                <w:szCs w:val="22"/>
              </w:rPr>
              <w:t>3</w:t>
            </w:r>
            <w:r w:rsidRPr="005370BD">
              <w:rPr>
                <w:rFonts w:cs="Arial"/>
                <w:sz w:val="22"/>
                <w:szCs w:val="22"/>
                <w:vertAlign w:val="superscript"/>
              </w:rPr>
              <w:t>ο</w:t>
            </w:r>
          </w:p>
        </w:tc>
      </w:tr>
      <w:tr w:rsidR="00D2572F" w:rsidRPr="005370BD" w14:paraId="725DBB7E" w14:textId="77777777" w:rsidTr="00912E10">
        <w:trPr>
          <w:trHeight w:val="375"/>
        </w:trPr>
        <w:tc>
          <w:tcPr>
            <w:tcW w:w="3205" w:type="dxa"/>
            <w:shd w:val="clear" w:color="auto" w:fill="DDD9C3"/>
            <w:vAlign w:val="center"/>
          </w:tcPr>
          <w:p w14:paraId="61DAFAB5"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8D0EE96" w14:textId="77777777" w:rsidR="00D2572F" w:rsidRPr="005370BD" w:rsidRDefault="00D2572F" w:rsidP="00912E10">
            <w:pPr>
              <w:rPr>
                <w:rFonts w:cs="Arial"/>
              </w:rPr>
            </w:pPr>
            <w:r w:rsidRPr="005370BD">
              <w:rPr>
                <w:rFonts w:cs="Arial"/>
                <w:sz w:val="22"/>
                <w:szCs w:val="22"/>
              </w:rPr>
              <w:t>ΕΙΣΑΓΩΓΗ ΣΤΗ ΓΕΩΔΑΙΣΙΑ</w:t>
            </w:r>
          </w:p>
        </w:tc>
      </w:tr>
      <w:tr w:rsidR="00D2572F" w:rsidRPr="005370BD" w14:paraId="08081E09" w14:textId="77777777" w:rsidTr="00912E10">
        <w:trPr>
          <w:trHeight w:val="196"/>
        </w:trPr>
        <w:tc>
          <w:tcPr>
            <w:tcW w:w="5637" w:type="dxa"/>
            <w:gridSpan w:val="3"/>
            <w:shd w:val="clear" w:color="auto" w:fill="DDD9C3"/>
            <w:vAlign w:val="center"/>
          </w:tcPr>
          <w:p w14:paraId="10EECA29"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3CE4443"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0B1D8F1E"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4871FFE9" w14:textId="77777777" w:rsidTr="00912E10">
        <w:trPr>
          <w:trHeight w:val="194"/>
        </w:trPr>
        <w:tc>
          <w:tcPr>
            <w:tcW w:w="5637" w:type="dxa"/>
            <w:gridSpan w:val="3"/>
          </w:tcPr>
          <w:p w14:paraId="3A74F239" w14:textId="77777777" w:rsidR="00D2572F" w:rsidRPr="005370BD" w:rsidRDefault="00D2572F" w:rsidP="00912E10">
            <w:pPr>
              <w:jc w:val="right"/>
              <w:rPr>
                <w:rFonts w:cs="Arial"/>
              </w:rPr>
            </w:pPr>
            <w:r w:rsidRPr="005370BD">
              <w:rPr>
                <w:rFonts w:cs="Arial"/>
                <w:sz w:val="22"/>
                <w:szCs w:val="22"/>
              </w:rPr>
              <w:t xml:space="preserve">Διαλέξεις </w:t>
            </w:r>
          </w:p>
        </w:tc>
        <w:tc>
          <w:tcPr>
            <w:tcW w:w="1559" w:type="dxa"/>
            <w:gridSpan w:val="2"/>
          </w:tcPr>
          <w:p w14:paraId="337D3BF7" w14:textId="77777777" w:rsidR="00D2572F" w:rsidRPr="005370BD" w:rsidRDefault="00D2572F" w:rsidP="00912E10">
            <w:pPr>
              <w:jc w:val="center"/>
              <w:rPr>
                <w:rFonts w:cs="Arial"/>
              </w:rPr>
            </w:pPr>
            <w:r w:rsidRPr="005370BD">
              <w:rPr>
                <w:rFonts w:cs="Arial"/>
                <w:sz w:val="22"/>
                <w:szCs w:val="22"/>
              </w:rPr>
              <w:t>2</w:t>
            </w:r>
          </w:p>
        </w:tc>
        <w:tc>
          <w:tcPr>
            <w:tcW w:w="1240" w:type="dxa"/>
          </w:tcPr>
          <w:p w14:paraId="6672429A" w14:textId="77777777" w:rsidR="00D2572F" w:rsidRPr="005370BD" w:rsidRDefault="00D2572F" w:rsidP="00912E10">
            <w:pPr>
              <w:jc w:val="center"/>
              <w:rPr>
                <w:rFonts w:cs="Arial"/>
              </w:rPr>
            </w:pPr>
            <w:r w:rsidRPr="005370BD">
              <w:rPr>
                <w:rFonts w:cs="Arial"/>
                <w:sz w:val="22"/>
                <w:szCs w:val="22"/>
              </w:rPr>
              <w:t>2</w:t>
            </w:r>
          </w:p>
        </w:tc>
      </w:tr>
      <w:tr w:rsidR="00D2572F" w:rsidRPr="005370BD" w14:paraId="25834D9D" w14:textId="77777777" w:rsidTr="00912E10">
        <w:trPr>
          <w:trHeight w:val="194"/>
        </w:trPr>
        <w:tc>
          <w:tcPr>
            <w:tcW w:w="5637" w:type="dxa"/>
            <w:gridSpan w:val="3"/>
          </w:tcPr>
          <w:p w14:paraId="5873720C" w14:textId="77777777" w:rsidR="00D2572F" w:rsidRPr="005370BD" w:rsidRDefault="00D2572F" w:rsidP="00912E10">
            <w:pPr>
              <w:jc w:val="right"/>
              <w:rPr>
                <w:rFonts w:cs="Arial"/>
                <w:b/>
              </w:rPr>
            </w:pPr>
            <w:r w:rsidRPr="005370BD">
              <w:rPr>
                <w:rFonts w:cs="Arial"/>
                <w:sz w:val="22"/>
                <w:szCs w:val="22"/>
              </w:rPr>
              <w:t xml:space="preserve">Εργαστηριακές Ασκήσεις Πεδίου </w:t>
            </w:r>
          </w:p>
        </w:tc>
        <w:tc>
          <w:tcPr>
            <w:tcW w:w="1559" w:type="dxa"/>
            <w:gridSpan w:val="2"/>
          </w:tcPr>
          <w:p w14:paraId="5FEB1F7B" w14:textId="77777777" w:rsidR="00D2572F" w:rsidRPr="005370BD" w:rsidRDefault="00D2572F" w:rsidP="00912E10">
            <w:pPr>
              <w:jc w:val="center"/>
              <w:rPr>
                <w:rFonts w:cs="Arial"/>
              </w:rPr>
            </w:pPr>
            <w:r w:rsidRPr="005370BD">
              <w:rPr>
                <w:rFonts w:cs="Arial"/>
                <w:sz w:val="22"/>
                <w:szCs w:val="22"/>
              </w:rPr>
              <w:t>3</w:t>
            </w:r>
          </w:p>
        </w:tc>
        <w:tc>
          <w:tcPr>
            <w:tcW w:w="1240" w:type="dxa"/>
          </w:tcPr>
          <w:p w14:paraId="5A23ABD1" w14:textId="77777777" w:rsidR="00D2572F" w:rsidRPr="005370BD" w:rsidRDefault="00D2572F" w:rsidP="00912E10">
            <w:pPr>
              <w:jc w:val="center"/>
              <w:rPr>
                <w:rFonts w:cs="Arial"/>
              </w:rPr>
            </w:pPr>
            <w:r w:rsidRPr="005370BD">
              <w:rPr>
                <w:rFonts w:cs="Arial"/>
                <w:sz w:val="22"/>
                <w:szCs w:val="22"/>
              </w:rPr>
              <w:t>2</w:t>
            </w:r>
          </w:p>
        </w:tc>
      </w:tr>
      <w:tr w:rsidR="00D2572F" w:rsidRPr="005370BD" w14:paraId="29F92CBD" w14:textId="77777777" w:rsidTr="00912E10">
        <w:trPr>
          <w:trHeight w:val="194"/>
        </w:trPr>
        <w:tc>
          <w:tcPr>
            <w:tcW w:w="5637" w:type="dxa"/>
            <w:gridSpan w:val="3"/>
          </w:tcPr>
          <w:p w14:paraId="39454DF6" w14:textId="77777777" w:rsidR="00D2572F" w:rsidRPr="005370BD" w:rsidRDefault="00D2572F" w:rsidP="00912E10">
            <w:pPr>
              <w:rPr>
                <w:rFonts w:cs="Arial"/>
                <w:b/>
              </w:rPr>
            </w:pPr>
            <w:r w:rsidRPr="005370BD">
              <w:rPr>
                <w:rFonts w:cs="Arial"/>
                <w:b/>
                <w:sz w:val="22"/>
                <w:szCs w:val="22"/>
              </w:rPr>
              <w:t>Ολοκληρωμένη Εργασία Πεδίου</w:t>
            </w:r>
          </w:p>
        </w:tc>
        <w:tc>
          <w:tcPr>
            <w:tcW w:w="1559" w:type="dxa"/>
            <w:gridSpan w:val="2"/>
          </w:tcPr>
          <w:p w14:paraId="32CCAC9C" w14:textId="77777777" w:rsidR="00D2572F" w:rsidRPr="005370BD" w:rsidRDefault="00D2572F" w:rsidP="00912E10">
            <w:pPr>
              <w:jc w:val="center"/>
              <w:rPr>
                <w:rFonts w:cs="Arial"/>
              </w:rPr>
            </w:pPr>
            <w:r w:rsidRPr="005370BD">
              <w:rPr>
                <w:rFonts w:cs="Arial"/>
                <w:sz w:val="22"/>
                <w:szCs w:val="22"/>
              </w:rPr>
              <w:t>4</w:t>
            </w:r>
          </w:p>
        </w:tc>
        <w:tc>
          <w:tcPr>
            <w:tcW w:w="1240" w:type="dxa"/>
          </w:tcPr>
          <w:p w14:paraId="7106B921" w14:textId="77777777" w:rsidR="00D2572F" w:rsidRPr="005370BD" w:rsidRDefault="00D2572F" w:rsidP="00912E10">
            <w:pPr>
              <w:jc w:val="center"/>
              <w:rPr>
                <w:rFonts w:cs="Arial"/>
              </w:rPr>
            </w:pPr>
            <w:r w:rsidRPr="005370BD">
              <w:rPr>
                <w:rFonts w:cs="Arial"/>
                <w:sz w:val="22"/>
                <w:szCs w:val="22"/>
              </w:rPr>
              <w:t>2</w:t>
            </w:r>
          </w:p>
        </w:tc>
      </w:tr>
      <w:tr w:rsidR="00D2572F" w:rsidRPr="005370BD" w14:paraId="27EC9636" w14:textId="77777777" w:rsidTr="00912E10">
        <w:trPr>
          <w:trHeight w:val="194"/>
        </w:trPr>
        <w:tc>
          <w:tcPr>
            <w:tcW w:w="5637" w:type="dxa"/>
            <w:gridSpan w:val="3"/>
          </w:tcPr>
          <w:p w14:paraId="57360AFA" w14:textId="77777777" w:rsidR="00D2572F" w:rsidRPr="005370BD" w:rsidRDefault="00D2572F" w:rsidP="00912E10">
            <w:pPr>
              <w:rPr>
                <w:rFonts w:cs="Arial"/>
                <w:b/>
              </w:rPr>
            </w:pPr>
            <w:r w:rsidRPr="005370BD">
              <w:rPr>
                <w:rFonts w:cs="Arial"/>
                <w:b/>
                <w:sz w:val="22"/>
                <w:szCs w:val="22"/>
              </w:rPr>
              <w:t>Σύνολο Πιστωτικών Μονάδων</w:t>
            </w:r>
          </w:p>
        </w:tc>
        <w:tc>
          <w:tcPr>
            <w:tcW w:w="1559" w:type="dxa"/>
            <w:gridSpan w:val="2"/>
          </w:tcPr>
          <w:p w14:paraId="4F4FFB20" w14:textId="77777777" w:rsidR="00D2572F" w:rsidRPr="005370BD" w:rsidRDefault="00D2572F" w:rsidP="00912E10">
            <w:pPr>
              <w:jc w:val="right"/>
              <w:rPr>
                <w:rFonts w:cs="Arial"/>
              </w:rPr>
            </w:pPr>
          </w:p>
        </w:tc>
        <w:tc>
          <w:tcPr>
            <w:tcW w:w="1240" w:type="dxa"/>
          </w:tcPr>
          <w:p w14:paraId="4A61E074" w14:textId="77777777" w:rsidR="00D2572F" w:rsidRPr="005370BD" w:rsidRDefault="00D2572F" w:rsidP="00912E10">
            <w:pPr>
              <w:jc w:val="center"/>
              <w:rPr>
                <w:rFonts w:cs="Arial"/>
              </w:rPr>
            </w:pPr>
            <w:r w:rsidRPr="005370BD">
              <w:rPr>
                <w:rFonts w:cs="Arial"/>
                <w:sz w:val="22"/>
                <w:szCs w:val="22"/>
              </w:rPr>
              <w:t>6</w:t>
            </w:r>
          </w:p>
        </w:tc>
      </w:tr>
      <w:tr w:rsidR="00D2572F" w:rsidRPr="005370BD" w14:paraId="71C0DC46" w14:textId="77777777" w:rsidTr="00912E10">
        <w:trPr>
          <w:trHeight w:val="194"/>
        </w:trPr>
        <w:tc>
          <w:tcPr>
            <w:tcW w:w="5637" w:type="dxa"/>
            <w:gridSpan w:val="3"/>
            <w:shd w:val="clear" w:color="auto" w:fill="DDD9C3"/>
          </w:tcPr>
          <w:p w14:paraId="3A4B67D0"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9DA7A5D" w14:textId="77777777" w:rsidR="00D2572F" w:rsidRPr="005370BD" w:rsidRDefault="00D2572F" w:rsidP="00912E10">
            <w:pPr>
              <w:jc w:val="right"/>
              <w:rPr>
                <w:rFonts w:cs="Arial"/>
                <w:sz w:val="20"/>
                <w:szCs w:val="20"/>
              </w:rPr>
            </w:pPr>
          </w:p>
        </w:tc>
        <w:tc>
          <w:tcPr>
            <w:tcW w:w="1240" w:type="dxa"/>
          </w:tcPr>
          <w:p w14:paraId="4D953FE4" w14:textId="77777777" w:rsidR="00D2572F" w:rsidRPr="005370BD" w:rsidRDefault="00D2572F" w:rsidP="00912E10">
            <w:pPr>
              <w:rPr>
                <w:rFonts w:cs="Arial"/>
                <w:sz w:val="20"/>
                <w:szCs w:val="20"/>
              </w:rPr>
            </w:pPr>
          </w:p>
        </w:tc>
      </w:tr>
      <w:tr w:rsidR="00D2572F" w:rsidRPr="005370BD" w14:paraId="5BF431FF" w14:textId="77777777" w:rsidTr="00912E10">
        <w:trPr>
          <w:trHeight w:val="599"/>
        </w:trPr>
        <w:tc>
          <w:tcPr>
            <w:tcW w:w="3205" w:type="dxa"/>
            <w:shd w:val="clear" w:color="auto" w:fill="DDD9C3"/>
          </w:tcPr>
          <w:p w14:paraId="0ECF7074" w14:textId="77777777"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719D1E8"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4967ADC"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7A48CE01" w14:textId="77777777" w:rsidTr="00912E10">
        <w:tc>
          <w:tcPr>
            <w:tcW w:w="3205" w:type="dxa"/>
            <w:shd w:val="clear" w:color="auto" w:fill="DDD9C3"/>
          </w:tcPr>
          <w:p w14:paraId="422EE8F1"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1CAB2F35" w14:textId="77777777" w:rsidR="00D2572F" w:rsidRPr="005370BD" w:rsidRDefault="00D2572F" w:rsidP="00912E10">
            <w:pPr>
              <w:jc w:val="right"/>
              <w:rPr>
                <w:rFonts w:cs="Arial"/>
                <w:b/>
                <w:sz w:val="20"/>
                <w:szCs w:val="20"/>
              </w:rPr>
            </w:pPr>
          </w:p>
        </w:tc>
        <w:tc>
          <w:tcPr>
            <w:tcW w:w="5231" w:type="dxa"/>
            <w:gridSpan w:val="5"/>
          </w:tcPr>
          <w:p w14:paraId="6E3ECCEF" w14:textId="77777777" w:rsidR="00D2572F" w:rsidRPr="005370BD" w:rsidRDefault="00D2572F" w:rsidP="00912E10">
            <w:pPr>
              <w:rPr>
                <w:rFonts w:cs="Arial"/>
              </w:rPr>
            </w:pPr>
            <w:r w:rsidRPr="005370BD">
              <w:rPr>
                <w:rFonts w:cs="Arial"/>
                <w:sz w:val="22"/>
                <w:szCs w:val="22"/>
              </w:rPr>
              <w:t>ΟΧΙ</w:t>
            </w:r>
          </w:p>
        </w:tc>
      </w:tr>
      <w:tr w:rsidR="00D2572F" w:rsidRPr="005370BD" w14:paraId="7C6BEA8D" w14:textId="77777777" w:rsidTr="00912E10">
        <w:tc>
          <w:tcPr>
            <w:tcW w:w="3205" w:type="dxa"/>
            <w:shd w:val="clear" w:color="auto" w:fill="DDD9C3"/>
          </w:tcPr>
          <w:p w14:paraId="5613ECD4"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55717394" w14:textId="77777777" w:rsidR="00D2572F" w:rsidRPr="005370BD" w:rsidRDefault="00D2572F" w:rsidP="00912E10">
            <w:pPr>
              <w:rPr>
                <w:rFonts w:cs="Arial"/>
              </w:rPr>
            </w:pPr>
            <w:r w:rsidRPr="005370BD">
              <w:rPr>
                <w:rFonts w:cs="Arial"/>
                <w:sz w:val="22"/>
                <w:szCs w:val="22"/>
              </w:rPr>
              <w:t>Ελληνική</w:t>
            </w:r>
          </w:p>
        </w:tc>
      </w:tr>
      <w:tr w:rsidR="00D2572F" w:rsidRPr="005370BD" w14:paraId="59A61821" w14:textId="77777777" w:rsidTr="00912E10">
        <w:tc>
          <w:tcPr>
            <w:tcW w:w="3205" w:type="dxa"/>
            <w:shd w:val="clear" w:color="auto" w:fill="DDD9C3"/>
          </w:tcPr>
          <w:p w14:paraId="531211BE"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73F7CDD" w14:textId="77777777" w:rsidR="00D2572F" w:rsidRPr="005370BD" w:rsidRDefault="00D2572F" w:rsidP="00912E10">
            <w:pPr>
              <w:rPr>
                <w:rFonts w:cs="Arial"/>
              </w:rPr>
            </w:pPr>
            <w:r w:rsidRPr="005370BD">
              <w:rPr>
                <w:rFonts w:cs="Arial"/>
                <w:sz w:val="22"/>
                <w:szCs w:val="22"/>
              </w:rPr>
              <w:t>ΝΑΙ (στην Αγγλική)</w:t>
            </w:r>
          </w:p>
        </w:tc>
      </w:tr>
      <w:tr w:rsidR="00D2572F" w:rsidRPr="005370BD" w14:paraId="7D28CA24" w14:textId="77777777" w:rsidTr="00912E10">
        <w:tc>
          <w:tcPr>
            <w:tcW w:w="3205" w:type="dxa"/>
            <w:shd w:val="clear" w:color="auto" w:fill="DDD9C3"/>
          </w:tcPr>
          <w:p w14:paraId="53F88EEA"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18F9A8D" w14:textId="77777777" w:rsidR="00D2572F" w:rsidRPr="005370BD" w:rsidRDefault="00D2572F" w:rsidP="00912E10">
            <w:pPr>
              <w:rPr>
                <w:rFonts w:cs="Arial"/>
              </w:rPr>
            </w:pPr>
            <w:r w:rsidRPr="005370BD">
              <w:rPr>
                <w:rFonts w:cs="Arial"/>
                <w:sz w:val="22"/>
                <w:szCs w:val="22"/>
              </w:rPr>
              <w:t>https://eclass.upatras.gr/courses/CIV1700/</w:t>
            </w:r>
          </w:p>
        </w:tc>
      </w:tr>
    </w:tbl>
    <w:p w14:paraId="20DFCCC1" w14:textId="77777777" w:rsidR="00D2572F" w:rsidRPr="005370BD" w:rsidRDefault="00D2572F" w:rsidP="00102973">
      <w:pPr>
        <w:widowControl w:val="0"/>
        <w:numPr>
          <w:ilvl w:val="0"/>
          <w:numId w:val="10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62F0A81" w14:textId="77777777" w:rsidTr="00912E10">
        <w:tc>
          <w:tcPr>
            <w:tcW w:w="8472" w:type="dxa"/>
            <w:gridSpan w:val="2"/>
            <w:tcBorders>
              <w:bottom w:val="nil"/>
            </w:tcBorders>
            <w:shd w:val="clear" w:color="auto" w:fill="DDD9C3"/>
          </w:tcPr>
          <w:p w14:paraId="44BEC8ED"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095CEE68" w14:textId="77777777" w:rsidTr="00912E10">
        <w:tc>
          <w:tcPr>
            <w:tcW w:w="8472" w:type="dxa"/>
            <w:gridSpan w:val="2"/>
            <w:tcBorders>
              <w:top w:val="nil"/>
            </w:tcBorders>
            <w:shd w:val="clear" w:color="auto" w:fill="DDD9C3"/>
          </w:tcPr>
          <w:p w14:paraId="35B2F1F9"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CF9A1A5"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FBAF5A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26F0925" w14:textId="7A9262E0"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8BEA57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04DF661C"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CF7C4B" w:rsidRPr="005370BD" w14:paraId="0B8F757F" w14:textId="77777777" w:rsidTr="00912E10">
        <w:tc>
          <w:tcPr>
            <w:tcW w:w="8472" w:type="dxa"/>
            <w:gridSpan w:val="2"/>
          </w:tcPr>
          <w:p w14:paraId="2CD0D089" w14:textId="77777777" w:rsidR="00CF7C4B" w:rsidRPr="00CF7C4B" w:rsidRDefault="00CF7C4B" w:rsidP="00CF7C4B">
            <w:r w:rsidRPr="005370BD">
              <w:rPr>
                <w:rFonts w:cs="Arial"/>
                <w:sz w:val="22"/>
                <w:szCs w:val="22"/>
              </w:rPr>
              <w:t xml:space="preserve">Το μάθημα αποτελεί </w:t>
            </w:r>
            <w:r>
              <w:rPr>
                <w:rFonts w:cs="Arial"/>
                <w:sz w:val="22"/>
                <w:szCs w:val="22"/>
              </w:rPr>
              <w:t xml:space="preserve">μια </w:t>
            </w:r>
            <w:r w:rsidRPr="005370BD">
              <w:rPr>
                <w:rFonts w:cs="Arial"/>
                <w:sz w:val="22"/>
                <w:szCs w:val="22"/>
              </w:rPr>
              <w:t>εισαγωγή στ</w:t>
            </w:r>
            <w:r>
              <w:rPr>
                <w:rFonts w:cs="Arial"/>
                <w:sz w:val="22"/>
                <w:szCs w:val="22"/>
              </w:rPr>
              <w:t>ις επιστήμες της</w:t>
            </w:r>
            <w:r w:rsidRPr="005370BD">
              <w:rPr>
                <w:rFonts w:cs="Arial"/>
                <w:sz w:val="22"/>
                <w:szCs w:val="22"/>
              </w:rPr>
              <w:t xml:space="preserve"> Γεωδαισία</w:t>
            </w:r>
            <w:r>
              <w:rPr>
                <w:rFonts w:cs="Arial"/>
                <w:sz w:val="22"/>
                <w:szCs w:val="22"/>
              </w:rPr>
              <w:t>ς</w:t>
            </w:r>
            <w:r w:rsidRPr="005370BD">
              <w:rPr>
                <w:rFonts w:cs="Arial"/>
                <w:sz w:val="22"/>
                <w:szCs w:val="22"/>
              </w:rPr>
              <w:t xml:space="preserve"> </w:t>
            </w:r>
            <w:r>
              <w:rPr>
                <w:rFonts w:cs="Arial"/>
                <w:sz w:val="22"/>
                <w:szCs w:val="22"/>
              </w:rPr>
              <w:t xml:space="preserve">και </w:t>
            </w:r>
            <w:proofErr w:type="spellStart"/>
            <w:r>
              <w:rPr>
                <w:rFonts w:cs="Arial"/>
                <w:sz w:val="22"/>
                <w:szCs w:val="22"/>
              </w:rPr>
              <w:t>Γεωπληροφορικής</w:t>
            </w:r>
            <w:proofErr w:type="spellEnd"/>
            <w:r>
              <w:rPr>
                <w:rFonts w:cs="Arial"/>
                <w:sz w:val="22"/>
                <w:szCs w:val="22"/>
              </w:rPr>
              <w:t xml:space="preserve"> </w:t>
            </w:r>
            <w:r w:rsidRPr="005370BD">
              <w:rPr>
                <w:rFonts w:cs="Arial"/>
                <w:sz w:val="22"/>
                <w:szCs w:val="22"/>
              </w:rPr>
              <w:t>προσαρμοσμένη στις ανάγκες του</w:t>
            </w:r>
            <w:r>
              <w:rPr>
                <w:rFonts w:cs="Arial"/>
                <w:sz w:val="22"/>
                <w:szCs w:val="22"/>
              </w:rPr>
              <w:t xml:space="preserve"> συγχρόνου</w:t>
            </w:r>
            <w:r w:rsidRPr="005370BD">
              <w:rPr>
                <w:rFonts w:cs="Arial"/>
                <w:sz w:val="22"/>
                <w:szCs w:val="22"/>
              </w:rPr>
              <w:t xml:space="preserve"> Πολιτικού Μηχανικού. Ειδικότερα </w:t>
            </w:r>
            <w:r>
              <w:rPr>
                <w:rFonts w:cs="Arial"/>
                <w:sz w:val="22"/>
                <w:szCs w:val="22"/>
              </w:rPr>
              <w:t>προσφέρει</w:t>
            </w:r>
            <w:r w:rsidRPr="005370BD">
              <w:rPr>
                <w:rFonts w:cs="Arial"/>
                <w:sz w:val="22"/>
                <w:szCs w:val="22"/>
              </w:rPr>
              <w:t xml:space="preserve"> εξοικείωση με όργανα και τεχνικές μετρήσεων</w:t>
            </w:r>
            <w:r>
              <w:rPr>
                <w:rFonts w:cs="Arial"/>
                <w:sz w:val="22"/>
                <w:szCs w:val="22"/>
              </w:rPr>
              <w:t xml:space="preserve"> πεδίου καθώς και με μεθόδους απεικόνισης και ανάλυσης </w:t>
            </w:r>
            <w:proofErr w:type="spellStart"/>
            <w:r w:rsidRPr="00CF7C4B">
              <w:rPr>
                <w:sz w:val="22"/>
                <w:szCs w:val="22"/>
              </w:rPr>
              <w:t>χωροχρονικών</w:t>
            </w:r>
            <w:proofErr w:type="spellEnd"/>
            <w:r w:rsidRPr="00CF7C4B">
              <w:rPr>
                <w:sz w:val="22"/>
                <w:szCs w:val="22"/>
              </w:rPr>
              <w:t xml:space="preserve"> δεδομένων, τεχνικές αποτύπωσης και χάραξης, δημιουργίας τοπογραφικού διαγράμματος, κατανόησης του </w:t>
            </w:r>
            <w:proofErr w:type="spellStart"/>
            <w:r w:rsidRPr="00CF7C4B">
              <w:rPr>
                <w:sz w:val="22"/>
                <w:szCs w:val="22"/>
              </w:rPr>
              <w:t>αναγλύφου</w:t>
            </w:r>
            <w:proofErr w:type="spellEnd"/>
            <w:r w:rsidRPr="00CF7C4B">
              <w:rPr>
                <w:sz w:val="22"/>
                <w:szCs w:val="22"/>
              </w:rPr>
              <w:t xml:space="preserve"> της Γης και ποσοτικής εκτίμησης των </w:t>
            </w:r>
            <w:proofErr w:type="spellStart"/>
            <w:r w:rsidRPr="00CF7C4B">
              <w:rPr>
                <w:sz w:val="22"/>
                <w:szCs w:val="22"/>
              </w:rPr>
              <w:t>χωροχρονικών</w:t>
            </w:r>
            <w:proofErr w:type="spellEnd"/>
            <w:r w:rsidRPr="00CF7C4B">
              <w:rPr>
                <w:sz w:val="22"/>
                <w:szCs w:val="22"/>
              </w:rPr>
              <w:t xml:space="preserve"> μεταβολών βασικών γεωφυσικών φαινομένων.</w:t>
            </w:r>
          </w:p>
          <w:p w14:paraId="61DCDCED" w14:textId="77777777" w:rsidR="00CF7C4B" w:rsidRPr="00CF7C4B" w:rsidRDefault="00CF7C4B" w:rsidP="00CF7C4B">
            <w:r w:rsidRPr="00CF7C4B">
              <w:rPr>
                <w:sz w:val="22"/>
                <w:szCs w:val="22"/>
              </w:rPr>
              <w:t>Με την επιτυχή ολοκλήρωση του μαθήματος ο/η φοιτητής/α θα είναι σε θέση:</w:t>
            </w:r>
          </w:p>
          <w:p w14:paraId="71146309" w14:textId="77777777" w:rsidR="00CF7C4B" w:rsidRPr="00CF7C4B" w:rsidRDefault="00CF7C4B" w:rsidP="00CF7C4B">
            <w:r w:rsidRPr="00CF7C4B">
              <w:rPr>
                <w:sz w:val="22"/>
                <w:szCs w:val="22"/>
              </w:rPr>
              <w:t>(1) Να χειριστεί διάφορα γεωδαιτικά όργανα, να κατανοήσει τις εφαρμογές, δυνατότητες, σφάλματα και περιορισμούς τους.</w:t>
            </w:r>
          </w:p>
          <w:p w14:paraId="36284289" w14:textId="77777777" w:rsidR="00CF7C4B" w:rsidRPr="00CF7C4B" w:rsidRDefault="00CF7C4B" w:rsidP="00CF7C4B">
            <w:r w:rsidRPr="00CF7C4B">
              <w:rPr>
                <w:sz w:val="22"/>
                <w:szCs w:val="22"/>
              </w:rPr>
              <w:t xml:space="preserve">(2) Να αντιληφθεί τα χαρακτηριστικά του χώρου όπου προβλέπεται να γίνει ένα τεχνικό έργο και να </w:t>
            </w:r>
            <w:proofErr w:type="spellStart"/>
            <w:r w:rsidRPr="00CF7C4B">
              <w:rPr>
                <w:sz w:val="22"/>
                <w:szCs w:val="22"/>
              </w:rPr>
              <w:t>ποσοτικοποιήσει</w:t>
            </w:r>
            <w:proofErr w:type="spellEnd"/>
            <w:r w:rsidRPr="00CF7C4B">
              <w:rPr>
                <w:sz w:val="22"/>
                <w:szCs w:val="22"/>
              </w:rPr>
              <w:t xml:space="preserve"> τις μεταβολές του </w:t>
            </w:r>
            <w:proofErr w:type="spellStart"/>
            <w:r w:rsidRPr="00CF7C4B">
              <w:rPr>
                <w:sz w:val="22"/>
                <w:szCs w:val="22"/>
              </w:rPr>
              <w:t>αναγλύφου</w:t>
            </w:r>
            <w:proofErr w:type="spellEnd"/>
            <w:r w:rsidRPr="00CF7C4B">
              <w:rPr>
                <w:sz w:val="22"/>
                <w:szCs w:val="22"/>
              </w:rPr>
              <w:t xml:space="preserve"> που θα προκαλέσει.</w:t>
            </w:r>
          </w:p>
          <w:p w14:paraId="418D5BC2" w14:textId="77777777" w:rsidR="00CF7C4B" w:rsidRPr="00CF7C4B" w:rsidRDefault="00CF7C4B" w:rsidP="00CF7C4B">
            <w:pPr>
              <w:rPr>
                <w:sz w:val="22"/>
                <w:szCs w:val="22"/>
              </w:rPr>
            </w:pPr>
            <w:r w:rsidRPr="00CF7C4B">
              <w:rPr>
                <w:sz w:val="22"/>
                <w:szCs w:val="22"/>
              </w:rPr>
              <w:lastRenderedPageBreak/>
              <w:t>(3) Να οργανώσει και να εκτελέσει βασικές εργασίες πεδίου για την αποτύπωση μιας περιοχής ή κατασκευής και τη χάραξη ενός τεχνικού έργου επιλέγοντας τα κατάλληλα όργανα και τεχνικές.</w:t>
            </w:r>
          </w:p>
          <w:p w14:paraId="4DB3F374" w14:textId="67060115" w:rsidR="00CF7C4B" w:rsidRPr="005370BD" w:rsidRDefault="00CF7C4B" w:rsidP="00CF7C4B">
            <w:pPr>
              <w:pStyle w:val="ListParagraph1"/>
              <w:spacing w:after="0"/>
              <w:ind w:left="0"/>
              <w:jc w:val="both"/>
              <w:rPr>
                <w:rFonts w:cs="Arial"/>
                <w:i/>
                <w:sz w:val="16"/>
                <w:szCs w:val="16"/>
                <w:lang w:val="el-GR"/>
              </w:rPr>
            </w:pPr>
            <w:r w:rsidRPr="00CF7C4B">
              <w:rPr>
                <w:rFonts w:ascii="Times New Roman" w:hAnsi="Times New Roman"/>
                <w:sz w:val="22"/>
                <w:szCs w:val="22"/>
              </w:rPr>
              <w:t>(4) Να παρουσιάσει τα αποτελέσματα της εργασίας του σε Τεχνική Έκθεση.</w:t>
            </w:r>
          </w:p>
        </w:tc>
      </w:tr>
      <w:tr w:rsidR="00CF7C4B" w:rsidRPr="005370BD" w14:paraId="73F83EA0" w14:textId="77777777" w:rsidTr="00CF7C4B">
        <w:tblPrEx>
          <w:tblLook w:val="0000" w:firstRow="0" w:lastRow="0" w:firstColumn="0" w:lastColumn="0" w:noHBand="0" w:noVBand="0"/>
        </w:tblPrEx>
        <w:tc>
          <w:tcPr>
            <w:tcW w:w="8472" w:type="dxa"/>
            <w:gridSpan w:val="2"/>
            <w:tcBorders>
              <w:bottom w:val="nil"/>
            </w:tcBorders>
            <w:shd w:val="clear" w:color="auto" w:fill="DDD9C3"/>
          </w:tcPr>
          <w:p w14:paraId="199B4023" w14:textId="77777777" w:rsidR="00CF7C4B" w:rsidRPr="005370BD" w:rsidRDefault="00CF7C4B" w:rsidP="00CF7C4B">
            <w:pPr>
              <w:rPr>
                <w:rFonts w:cs="Arial"/>
                <w:b/>
                <w:sz w:val="20"/>
                <w:szCs w:val="20"/>
              </w:rPr>
            </w:pPr>
            <w:r w:rsidRPr="005370BD">
              <w:rPr>
                <w:rFonts w:cs="Arial"/>
                <w:b/>
                <w:sz w:val="20"/>
                <w:szCs w:val="20"/>
              </w:rPr>
              <w:lastRenderedPageBreak/>
              <w:t>Γενικές Ικανότητες</w:t>
            </w:r>
          </w:p>
        </w:tc>
      </w:tr>
      <w:tr w:rsidR="00CF7C4B" w:rsidRPr="005370BD" w14:paraId="09F9CC33" w14:textId="77777777" w:rsidTr="00912E10">
        <w:tc>
          <w:tcPr>
            <w:tcW w:w="8472" w:type="dxa"/>
            <w:gridSpan w:val="2"/>
            <w:tcBorders>
              <w:top w:val="nil"/>
              <w:bottom w:val="nil"/>
            </w:tcBorders>
            <w:shd w:val="clear" w:color="auto" w:fill="DDD9C3"/>
          </w:tcPr>
          <w:p w14:paraId="15877E02" w14:textId="77777777" w:rsidR="00CF7C4B" w:rsidRPr="005370BD" w:rsidRDefault="00CF7C4B" w:rsidP="00CF7C4B">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CF7C4B" w:rsidRPr="005370BD" w14:paraId="7F48D1C4" w14:textId="77777777" w:rsidTr="00912E10">
        <w:tblPrEx>
          <w:tblLook w:val="0000" w:firstRow="0" w:lastRow="0" w:firstColumn="0" w:lastColumn="0" w:noHBand="0" w:noVBand="0"/>
        </w:tblPrEx>
        <w:tc>
          <w:tcPr>
            <w:tcW w:w="3964" w:type="dxa"/>
            <w:tcBorders>
              <w:top w:val="nil"/>
              <w:right w:val="nil"/>
            </w:tcBorders>
            <w:shd w:val="clear" w:color="auto" w:fill="DDD9C3"/>
          </w:tcPr>
          <w:p w14:paraId="4F1B8037"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D12A6F4"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F9BCAD5"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6C158AC"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2738BBD"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5C48F8C"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0C3EF6A"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7C46B3B"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5529957"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CD16F74"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9AD8E9A"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244A581"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E8E0D7E" w14:textId="77777777" w:rsidR="00CF7C4B" w:rsidRPr="005370BD" w:rsidRDefault="00CF7C4B" w:rsidP="00CF7C4B">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AA88D7E" w14:textId="77777777" w:rsidR="00CF7C4B" w:rsidRPr="005370BD" w:rsidRDefault="00CF7C4B" w:rsidP="00CF7C4B">
            <w:pPr>
              <w:rPr>
                <w:rFonts w:cs="Arial"/>
                <w:b/>
                <w:sz w:val="20"/>
                <w:szCs w:val="20"/>
              </w:rPr>
            </w:pPr>
            <w:r w:rsidRPr="005370BD">
              <w:rPr>
                <w:rFonts w:cs="Arial"/>
                <w:i/>
                <w:sz w:val="16"/>
                <w:szCs w:val="16"/>
              </w:rPr>
              <w:t>Προαγωγή της ελεύθερης, δημιουργικής και επαγωγικής σκέψης</w:t>
            </w:r>
          </w:p>
        </w:tc>
      </w:tr>
      <w:tr w:rsidR="00CF7C4B" w:rsidRPr="005370BD" w14:paraId="5874DCFD" w14:textId="77777777" w:rsidTr="00912E10">
        <w:tc>
          <w:tcPr>
            <w:tcW w:w="8472" w:type="dxa"/>
            <w:gridSpan w:val="2"/>
          </w:tcPr>
          <w:p w14:paraId="26F78100" w14:textId="77777777" w:rsidR="00CF7C4B" w:rsidRPr="00CF7C4B" w:rsidRDefault="00CF7C4B" w:rsidP="00CF7C4B">
            <w:pPr>
              <w:widowControl w:val="0"/>
              <w:autoSpaceDE w:val="0"/>
              <w:autoSpaceDN w:val="0"/>
              <w:adjustRightInd w:val="0"/>
              <w:rPr>
                <w:rFonts w:cs="Arial"/>
                <w:iCs/>
                <w:sz w:val="22"/>
                <w:szCs w:val="22"/>
              </w:rPr>
            </w:pPr>
            <w:r w:rsidRPr="00CF7C4B">
              <w:rPr>
                <w:rFonts w:cs="Arial"/>
                <w:iCs/>
                <w:sz w:val="22"/>
                <w:szCs w:val="22"/>
              </w:rPr>
              <w:t>- Αναζήτηση, ανάλυση και σύνθεση δεδομένων και πληροφοριών, με τη χρήση και των απαραίτητων τεχνολογιών.</w:t>
            </w:r>
          </w:p>
          <w:p w14:paraId="001C9C9E" w14:textId="77777777" w:rsidR="00CF7C4B" w:rsidRPr="00CF7C4B" w:rsidRDefault="00CF7C4B" w:rsidP="00CF7C4B">
            <w:pPr>
              <w:widowControl w:val="0"/>
              <w:autoSpaceDE w:val="0"/>
              <w:autoSpaceDN w:val="0"/>
              <w:adjustRightInd w:val="0"/>
              <w:rPr>
                <w:rFonts w:cs="Arial"/>
                <w:iCs/>
                <w:sz w:val="22"/>
                <w:szCs w:val="22"/>
              </w:rPr>
            </w:pPr>
            <w:r w:rsidRPr="00CF7C4B">
              <w:rPr>
                <w:rFonts w:cs="Arial"/>
                <w:iCs/>
                <w:sz w:val="22"/>
                <w:szCs w:val="22"/>
              </w:rPr>
              <w:t>- Προσαρμογή σε νέες καταστάσεις.</w:t>
            </w:r>
          </w:p>
          <w:p w14:paraId="64B1150A" w14:textId="77777777" w:rsidR="00CF7C4B" w:rsidRPr="00CF7C4B" w:rsidRDefault="00CF7C4B" w:rsidP="00CF7C4B">
            <w:pPr>
              <w:widowControl w:val="0"/>
              <w:autoSpaceDE w:val="0"/>
              <w:autoSpaceDN w:val="0"/>
              <w:adjustRightInd w:val="0"/>
              <w:rPr>
                <w:rFonts w:cs="Arial"/>
                <w:iCs/>
                <w:sz w:val="22"/>
                <w:szCs w:val="22"/>
              </w:rPr>
            </w:pPr>
            <w:r w:rsidRPr="00CF7C4B">
              <w:rPr>
                <w:rFonts w:cs="Arial"/>
                <w:iCs/>
                <w:sz w:val="22"/>
                <w:szCs w:val="22"/>
              </w:rPr>
              <w:t>- Λήψη αποφάσεων.</w:t>
            </w:r>
          </w:p>
          <w:p w14:paraId="788110F3" w14:textId="77777777" w:rsidR="00CF7C4B" w:rsidRPr="00CF7C4B" w:rsidRDefault="00CF7C4B" w:rsidP="00CF7C4B">
            <w:pPr>
              <w:widowControl w:val="0"/>
              <w:autoSpaceDE w:val="0"/>
              <w:autoSpaceDN w:val="0"/>
              <w:adjustRightInd w:val="0"/>
              <w:rPr>
                <w:rFonts w:cs="Arial"/>
                <w:iCs/>
                <w:sz w:val="22"/>
                <w:szCs w:val="22"/>
              </w:rPr>
            </w:pPr>
            <w:r w:rsidRPr="00CF7C4B">
              <w:rPr>
                <w:rFonts w:cs="Arial"/>
                <w:iCs/>
                <w:sz w:val="22"/>
                <w:szCs w:val="22"/>
              </w:rPr>
              <w:t>- Αυτόνομη εργασία.</w:t>
            </w:r>
          </w:p>
          <w:p w14:paraId="0A742D39" w14:textId="77777777" w:rsidR="00CF7C4B" w:rsidRPr="00CF7C4B" w:rsidRDefault="00CF7C4B" w:rsidP="00CF7C4B">
            <w:pPr>
              <w:widowControl w:val="0"/>
              <w:autoSpaceDE w:val="0"/>
              <w:autoSpaceDN w:val="0"/>
              <w:adjustRightInd w:val="0"/>
              <w:rPr>
                <w:rFonts w:cs="Arial"/>
                <w:iCs/>
                <w:sz w:val="22"/>
                <w:szCs w:val="22"/>
              </w:rPr>
            </w:pPr>
            <w:r w:rsidRPr="00CF7C4B">
              <w:rPr>
                <w:rFonts w:cs="Arial"/>
                <w:iCs/>
                <w:sz w:val="22"/>
                <w:szCs w:val="22"/>
              </w:rPr>
              <w:t>- Ομαδική εργασία.</w:t>
            </w:r>
          </w:p>
          <w:p w14:paraId="25F78966" w14:textId="77777777" w:rsidR="00CF7C4B" w:rsidRPr="00CF7C4B" w:rsidRDefault="00CF7C4B" w:rsidP="00CF7C4B">
            <w:pPr>
              <w:widowControl w:val="0"/>
              <w:autoSpaceDE w:val="0"/>
              <w:autoSpaceDN w:val="0"/>
              <w:adjustRightInd w:val="0"/>
              <w:rPr>
                <w:rFonts w:cs="Arial"/>
                <w:iCs/>
                <w:sz w:val="22"/>
                <w:szCs w:val="22"/>
              </w:rPr>
            </w:pPr>
            <w:r w:rsidRPr="00CF7C4B">
              <w:rPr>
                <w:rFonts w:cs="Arial"/>
                <w:iCs/>
                <w:sz w:val="22"/>
                <w:szCs w:val="22"/>
              </w:rPr>
              <w:t>- Εργασία σε διεπιστημονικό περιβάλλον.</w:t>
            </w:r>
          </w:p>
          <w:p w14:paraId="245ECF8B" w14:textId="77777777" w:rsidR="00CF7C4B" w:rsidRPr="00CF7C4B" w:rsidRDefault="00CF7C4B" w:rsidP="00CF7C4B">
            <w:pPr>
              <w:widowControl w:val="0"/>
              <w:autoSpaceDE w:val="0"/>
              <w:autoSpaceDN w:val="0"/>
              <w:adjustRightInd w:val="0"/>
              <w:rPr>
                <w:rFonts w:cs="Arial"/>
                <w:iCs/>
                <w:sz w:val="22"/>
                <w:szCs w:val="22"/>
              </w:rPr>
            </w:pPr>
            <w:r w:rsidRPr="00CF7C4B">
              <w:rPr>
                <w:rFonts w:cs="Arial"/>
                <w:iCs/>
                <w:sz w:val="22"/>
                <w:szCs w:val="22"/>
              </w:rPr>
              <w:t>- Άσκηση κριτικής και αυτοκριτικής.</w:t>
            </w:r>
          </w:p>
          <w:p w14:paraId="2E10E02D" w14:textId="644CD7E4" w:rsidR="00CF7C4B" w:rsidRPr="00CF7C4B" w:rsidRDefault="00CF7C4B" w:rsidP="00CF7C4B">
            <w:pPr>
              <w:widowControl w:val="0"/>
              <w:autoSpaceDE w:val="0"/>
              <w:autoSpaceDN w:val="0"/>
              <w:adjustRightInd w:val="0"/>
              <w:rPr>
                <w:rFonts w:cs="Arial"/>
                <w:iCs/>
                <w:sz w:val="16"/>
                <w:szCs w:val="16"/>
              </w:rPr>
            </w:pPr>
            <w:r w:rsidRPr="00CF7C4B">
              <w:rPr>
                <w:rFonts w:cs="Arial"/>
                <w:iCs/>
                <w:sz w:val="22"/>
                <w:szCs w:val="22"/>
              </w:rPr>
              <w:t>- Προαγωγή της ελεύθερης, δημιουργικής και επαγωγικής σκέψης.</w:t>
            </w:r>
          </w:p>
        </w:tc>
      </w:tr>
    </w:tbl>
    <w:p w14:paraId="164EAA0F" w14:textId="77777777" w:rsidR="00D2572F" w:rsidRPr="005370BD" w:rsidRDefault="00D2572F" w:rsidP="00102973">
      <w:pPr>
        <w:widowControl w:val="0"/>
        <w:numPr>
          <w:ilvl w:val="0"/>
          <w:numId w:val="10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2E3714B" w14:textId="77777777" w:rsidTr="00912E10">
        <w:tc>
          <w:tcPr>
            <w:tcW w:w="8472" w:type="dxa"/>
          </w:tcPr>
          <w:p w14:paraId="088B843F" w14:textId="77777777" w:rsidR="00CF7C4B" w:rsidRPr="0056647A" w:rsidRDefault="00CF7C4B" w:rsidP="00CF7C4B">
            <w:pPr>
              <w:ind w:left="315" w:hanging="314"/>
              <w:rPr>
                <w:iCs/>
                <w:sz w:val="22"/>
                <w:szCs w:val="22"/>
              </w:rPr>
            </w:pPr>
            <w:r>
              <w:rPr>
                <w:iCs/>
                <w:sz w:val="22"/>
                <w:szCs w:val="22"/>
              </w:rPr>
              <w:t xml:space="preserve">(1) </w:t>
            </w:r>
            <w:r w:rsidRPr="0019456B">
              <w:rPr>
                <w:iCs/>
                <w:sz w:val="22"/>
                <w:szCs w:val="22"/>
              </w:rPr>
              <w:t>Ιστορικό Υπόβαθρο, Βασικές Έννοιες Τοπογραφίας και Γεωγραφικών Συστημάτων</w:t>
            </w:r>
            <w:r w:rsidRPr="0056647A">
              <w:rPr>
                <w:iCs/>
                <w:sz w:val="22"/>
                <w:szCs w:val="22"/>
              </w:rPr>
              <w:t xml:space="preserve"> </w:t>
            </w:r>
            <w:r w:rsidRPr="0019456B">
              <w:rPr>
                <w:iCs/>
                <w:sz w:val="22"/>
                <w:szCs w:val="22"/>
              </w:rPr>
              <w:t>Πληροφοριών.</w:t>
            </w:r>
          </w:p>
          <w:p w14:paraId="6B5D27CC" w14:textId="77777777" w:rsidR="00CF7C4B" w:rsidRDefault="00CF7C4B" w:rsidP="00CF7C4B">
            <w:pPr>
              <w:rPr>
                <w:iCs/>
                <w:sz w:val="22"/>
                <w:szCs w:val="22"/>
              </w:rPr>
            </w:pPr>
            <w:r>
              <w:rPr>
                <w:iCs/>
                <w:sz w:val="22"/>
                <w:szCs w:val="22"/>
              </w:rPr>
              <w:t xml:space="preserve">(2) </w:t>
            </w:r>
            <w:r w:rsidRPr="0019456B">
              <w:rPr>
                <w:iCs/>
                <w:sz w:val="22"/>
                <w:szCs w:val="22"/>
              </w:rPr>
              <w:t xml:space="preserve">Γεωδαιτικά Όργανα Μετρήσεων και Χρήση τους. </w:t>
            </w:r>
          </w:p>
          <w:p w14:paraId="6FCC9ED0" w14:textId="77777777" w:rsidR="00CF7C4B" w:rsidRPr="0056647A" w:rsidRDefault="00CF7C4B" w:rsidP="00CF7C4B">
            <w:pPr>
              <w:rPr>
                <w:iCs/>
                <w:sz w:val="22"/>
                <w:szCs w:val="22"/>
              </w:rPr>
            </w:pPr>
            <w:r>
              <w:rPr>
                <w:iCs/>
                <w:sz w:val="22"/>
                <w:szCs w:val="22"/>
              </w:rPr>
              <w:t xml:space="preserve">(3) </w:t>
            </w:r>
            <w:r w:rsidRPr="0019456B">
              <w:rPr>
                <w:iCs/>
                <w:sz w:val="22"/>
                <w:szCs w:val="22"/>
              </w:rPr>
              <w:t>Εισαγωγή στη Θεωρία Μετρήσεων και Σφαλμάτων</w:t>
            </w:r>
            <w:r w:rsidRPr="0056647A">
              <w:rPr>
                <w:iCs/>
                <w:sz w:val="22"/>
                <w:szCs w:val="22"/>
              </w:rPr>
              <w:t>.</w:t>
            </w:r>
          </w:p>
          <w:p w14:paraId="17F58C5F" w14:textId="77777777" w:rsidR="00CF7C4B" w:rsidRPr="0056647A" w:rsidRDefault="00CF7C4B" w:rsidP="00CF7C4B">
            <w:pPr>
              <w:ind w:left="172" w:hanging="172"/>
              <w:rPr>
                <w:iCs/>
                <w:sz w:val="22"/>
                <w:szCs w:val="22"/>
              </w:rPr>
            </w:pPr>
            <w:r>
              <w:rPr>
                <w:iCs/>
                <w:sz w:val="22"/>
                <w:szCs w:val="22"/>
              </w:rPr>
              <w:t xml:space="preserve">(4) </w:t>
            </w:r>
            <w:r w:rsidRPr="0019456B">
              <w:rPr>
                <w:iCs/>
                <w:sz w:val="22"/>
                <w:szCs w:val="22"/>
              </w:rPr>
              <w:t>Τεχνικές Χρήσης Συμβατικών Γεωδαιτικών Οργάνων για Αποτυπώσεις, Χαράξεις.</w:t>
            </w:r>
          </w:p>
          <w:p w14:paraId="4216E743" w14:textId="77777777" w:rsidR="00CF7C4B" w:rsidRDefault="00CF7C4B" w:rsidP="00CF7C4B">
            <w:pPr>
              <w:rPr>
                <w:iCs/>
                <w:sz w:val="22"/>
                <w:szCs w:val="22"/>
              </w:rPr>
            </w:pPr>
            <w:r>
              <w:rPr>
                <w:iCs/>
                <w:sz w:val="22"/>
                <w:szCs w:val="22"/>
              </w:rPr>
              <w:t xml:space="preserve">(5) </w:t>
            </w:r>
            <w:r w:rsidRPr="0019456B">
              <w:rPr>
                <w:iCs/>
                <w:sz w:val="22"/>
                <w:szCs w:val="22"/>
              </w:rPr>
              <w:t>Τοπογραφικά Διαγράμματα και Χάρτ</w:t>
            </w:r>
            <w:r>
              <w:rPr>
                <w:iCs/>
                <w:sz w:val="22"/>
                <w:szCs w:val="22"/>
              </w:rPr>
              <w:t>ε</w:t>
            </w:r>
            <w:r w:rsidRPr="0019456B">
              <w:rPr>
                <w:iCs/>
                <w:sz w:val="22"/>
                <w:szCs w:val="22"/>
              </w:rPr>
              <w:t>ς</w:t>
            </w:r>
            <w:r w:rsidRPr="0056647A">
              <w:rPr>
                <w:iCs/>
                <w:sz w:val="22"/>
                <w:szCs w:val="22"/>
              </w:rPr>
              <w:t>.</w:t>
            </w:r>
          </w:p>
          <w:p w14:paraId="03B2CB83" w14:textId="77777777" w:rsidR="00CF7C4B" w:rsidRDefault="00CF7C4B" w:rsidP="00CF7C4B">
            <w:pPr>
              <w:rPr>
                <w:iCs/>
                <w:sz w:val="22"/>
                <w:szCs w:val="22"/>
              </w:rPr>
            </w:pPr>
            <w:r>
              <w:rPr>
                <w:iCs/>
                <w:sz w:val="22"/>
                <w:szCs w:val="22"/>
              </w:rPr>
              <w:t xml:space="preserve">(6) </w:t>
            </w:r>
            <w:r w:rsidRPr="0019456B">
              <w:rPr>
                <w:iCs/>
                <w:sz w:val="22"/>
                <w:szCs w:val="22"/>
              </w:rPr>
              <w:t>Εισαγωγή στη Δορυφορική Γεωδαισία</w:t>
            </w:r>
            <w:r>
              <w:rPr>
                <w:iCs/>
                <w:sz w:val="22"/>
                <w:szCs w:val="22"/>
              </w:rPr>
              <w:t>.</w:t>
            </w:r>
          </w:p>
          <w:p w14:paraId="77FD1389" w14:textId="7D360FB7" w:rsidR="00D2572F" w:rsidRPr="005370BD" w:rsidRDefault="00CF7C4B" w:rsidP="00CF7C4B">
            <w:pPr>
              <w:rPr>
                <w:rFonts w:cs="Arial"/>
                <w:sz w:val="20"/>
                <w:szCs w:val="20"/>
              </w:rPr>
            </w:pPr>
            <w:r>
              <w:rPr>
                <w:iCs/>
                <w:sz w:val="22"/>
                <w:szCs w:val="22"/>
              </w:rPr>
              <w:t>(7) Εισαγωγή στα</w:t>
            </w:r>
            <w:r w:rsidRPr="0056647A">
              <w:rPr>
                <w:rFonts w:cs="Arial"/>
                <w:sz w:val="22"/>
                <w:szCs w:val="22"/>
              </w:rPr>
              <w:t xml:space="preserve"> Γεωγραφικά Πληροφοριακά Συστήματα</w:t>
            </w:r>
            <w:r>
              <w:rPr>
                <w:rFonts w:cs="Arial"/>
                <w:sz w:val="22"/>
                <w:szCs w:val="22"/>
              </w:rPr>
              <w:t>,</w:t>
            </w:r>
            <w:r w:rsidRPr="0056647A">
              <w:rPr>
                <w:rFonts w:cs="Arial"/>
                <w:sz w:val="22"/>
                <w:szCs w:val="22"/>
              </w:rPr>
              <w:t xml:space="preserve"> και</w:t>
            </w:r>
            <w:r>
              <w:rPr>
                <w:rFonts w:cs="Arial"/>
                <w:sz w:val="22"/>
                <w:szCs w:val="22"/>
              </w:rPr>
              <w:t xml:space="preserve"> </w:t>
            </w:r>
            <w:r w:rsidRPr="0056647A">
              <w:rPr>
                <w:rFonts w:cs="Arial"/>
                <w:sz w:val="22"/>
                <w:szCs w:val="22"/>
              </w:rPr>
              <w:t xml:space="preserve">στην ανάλυση και απεικόνιση </w:t>
            </w:r>
            <w:proofErr w:type="spellStart"/>
            <w:r w:rsidRPr="0056647A">
              <w:rPr>
                <w:rFonts w:cs="Arial"/>
                <w:sz w:val="22"/>
                <w:szCs w:val="22"/>
              </w:rPr>
              <w:t>χωροχρονικών</w:t>
            </w:r>
            <w:proofErr w:type="spellEnd"/>
            <w:r w:rsidRPr="0056647A">
              <w:rPr>
                <w:rFonts w:cs="Arial"/>
                <w:sz w:val="22"/>
                <w:szCs w:val="22"/>
              </w:rPr>
              <w:t xml:space="preserve"> δεδομένων</w:t>
            </w:r>
            <w:r>
              <w:rPr>
                <w:rFonts w:cs="Arial"/>
                <w:sz w:val="22"/>
                <w:szCs w:val="22"/>
              </w:rPr>
              <w:t>.</w:t>
            </w:r>
          </w:p>
        </w:tc>
      </w:tr>
    </w:tbl>
    <w:p w14:paraId="2A7E3445" w14:textId="77777777" w:rsidR="00D2572F" w:rsidRPr="005370BD" w:rsidRDefault="00D2572F" w:rsidP="00102973">
      <w:pPr>
        <w:widowControl w:val="0"/>
        <w:numPr>
          <w:ilvl w:val="0"/>
          <w:numId w:val="10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1041330" w14:textId="77777777" w:rsidTr="00912E10">
        <w:tc>
          <w:tcPr>
            <w:tcW w:w="3306" w:type="dxa"/>
            <w:shd w:val="clear" w:color="auto" w:fill="DDD9C3"/>
          </w:tcPr>
          <w:p w14:paraId="46A815BB" w14:textId="77777777"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9567888" w14:textId="77777777" w:rsidR="00D2572F" w:rsidRPr="005370BD" w:rsidRDefault="00D2572F" w:rsidP="00912E10">
            <w:pPr>
              <w:rPr>
                <w:iCs/>
              </w:rPr>
            </w:pPr>
            <w:proofErr w:type="spellStart"/>
            <w:r w:rsidRPr="005370BD">
              <w:rPr>
                <w:iCs/>
                <w:sz w:val="22"/>
                <w:szCs w:val="22"/>
                <w:lang w:val="en-US"/>
              </w:rPr>
              <w:t>i</w:t>
            </w:r>
            <w:proofErr w:type="spellEnd"/>
            <w:r w:rsidRPr="005370BD">
              <w:rPr>
                <w:iCs/>
                <w:sz w:val="22"/>
                <w:szCs w:val="22"/>
              </w:rPr>
              <w:t xml:space="preserve">. Διαλέξεις με οπτικό υλικό και πολυμέσα και </w:t>
            </w:r>
            <w:proofErr w:type="spellStart"/>
            <w:r w:rsidRPr="005370BD">
              <w:rPr>
                <w:iCs/>
                <w:sz w:val="22"/>
                <w:szCs w:val="22"/>
              </w:rPr>
              <w:t>διαδραστική</w:t>
            </w:r>
            <w:proofErr w:type="spellEnd"/>
            <w:r w:rsidRPr="005370BD">
              <w:rPr>
                <w:iCs/>
                <w:sz w:val="22"/>
                <w:szCs w:val="22"/>
              </w:rPr>
              <w:t xml:space="preserve"> προσέγγιση (ερωτήσεις και τεστ)</w:t>
            </w:r>
          </w:p>
          <w:p w14:paraId="455ACBD4" w14:textId="77777777" w:rsidR="00D2572F" w:rsidRPr="005370BD" w:rsidRDefault="00D2572F" w:rsidP="00912E10">
            <w:pPr>
              <w:rPr>
                <w:iCs/>
              </w:rPr>
            </w:pPr>
            <w:r w:rsidRPr="005370BD">
              <w:rPr>
                <w:iCs/>
                <w:sz w:val="22"/>
                <w:szCs w:val="22"/>
                <w:lang w:val="en-US"/>
              </w:rPr>
              <w:t>ii</w:t>
            </w:r>
            <w:r w:rsidRPr="005370BD">
              <w:rPr>
                <w:iCs/>
                <w:sz w:val="22"/>
                <w:szCs w:val="22"/>
              </w:rPr>
              <w:t xml:space="preserve">. Φροντιστηριακή υποστήριξη μαθημάτων και άσκησης πεδίου </w:t>
            </w:r>
          </w:p>
          <w:p w14:paraId="474A565D" w14:textId="77777777" w:rsidR="00D2572F" w:rsidRPr="005370BD" w:rsidRDefault="00D2572F" w:rsidP="00912E10">
            <w:pPr>
              <w:rPr>
                <w:iCs/>
              </w:rPr>
            </w:pPr>
            <w:r w:rsidRPr="005370BD">
              <w:rPr>
                <w:iCs/>
                <w:sz w:val="22"/>
                <w:szCs w:val="22"/>
                <w:lang w:val="en-US"/>
              </w:rPr>
              <w:t>iii</w:t>
            </w:r>
            <w:r w:rsidRPr="005370BD">
              <w:rPr>
                <w:iCs/>
                <w:sz w:val="22"/>
                <w:szCs w:val="22"/>
              </w:rPr>
              <w:t xml:space="preserve">. </w:t>
            </w:r>
            <w:r w:rsidRPr="005370BD">
              <w:rPr>
                <w:iCs/>
                <w:sz w:val="22"/>
                <w:szCs w:val="22"/>
                <w:lang w:val="en-US"/>
              </w:rPr>
              <w:t>A</w:t>
            </w:r>
            <w:proofErr w:type="spellStart"/>
            <w:r w:rsidRPr="005370BD">
              <w:rPr>
                <w:iCs/>
                <w:sz w:val="22"/>
                <w:szCs w:val="22"/>
              </w:rPr>
              <w:t>σκήσεις</w:t>
            </w:r>
            <w:proofErr w:type="spellEnd"/>
            <w:r w:rsidRPr="005370BD">
              <w:rPr>
                <w:iCs/>
                <w:sz w:val="22"/>
                <w:szCs w:val="22"/>
              </w:rPr>
              <w:t xml:space="preserve"> σε διάφορες ενότητες και τεστ κατανόησης </w:t>
            </w:r>
          </w:p>
          <w:p w14:paraId="09DFF92B" w14:textId="77777777" w:rsidR="00D2572F" w:rsidRPr="005370BD" w:rsidRDefault="00D2572F" w:rsidP="00912E10">
            <w:pPr>
              <w:rPr>
                <w:iCs/>
              </w:rPr>
            </w:pPr>
            <w:r w:rsidRPr="005370BD">
              <w:rPr>
                <w:iCs/>
                <w:sz w:val="22"/>
                <w:szCs w:val="22"/>
                <w:lang w:val="en-US"/>
              </w:rPr>
              <w:t>iv</w:t>
            </w:r>
            <w:r w:rsidRPr="005370BD">
              <w:rPr>
                <w:iCs/>
                <w:sz w:val="22"/>
                <w:szCs w:val="22"/>
              </w:rPr>
              <w:t>. Εργαστηριακές Ασκήσεις Πεδίου και επεξεργασίας και απεικόνισης αποτελεσμάτων</w:t>
            </w:r>
          </w:p>
          <w:p w14:paraId="70668FC1" w14:textId="77777777" w:rsidR="00D2572F" w:rsidRPr="005370BD" w:rsidRDefault="00D2572F" w:rsidP="00912E10">
            <w:pPr>
              <w:rPr>
                <w:iCs/>
              </w:rPr>
            </w:pPr>
            <w:r w:rsidRPr="005370BD">
              <w:rPr>
                <w:iCs/>
                <w:sz w:val="22"/>
                <w:szCs w:val="22"/>
                <w:lang w:val="en-US"/>
              </w:rPr>
              <w:t>v</w:t>
            </w:r>
            <w:r w:rsidRPr="005370BD">
              <w:rPr>
                <w:iCs/>
                <w:sz w:val="22"/>
                <w:szCs w:val="22"/>
              </w:rPr>
              <w:t>. Εκπόνηση ολοκληρωμένου Εργαστηριακού Θέματος</w:t>
            </w:r>
          </w:p>
          <w:p w14:paraId="29A5D49A" w14:textId="77777777" w:rsidR="00D2572F" w:rsidRPr="005370BD" w:rsidRDefault="00D2572F" w:rsidP="00912E10">
            <w:pPr>
              <w:rPr>
                <w:iCs/>
              </w:rPr>
            </w:pPr>
            <w:r w:rsidRPr="005370BD">
              <w:rPr>
                <w:iCs/>
                <w:sz w:val="22"/>
                <w:szCs w:val="22"/>
              </w:rPr>
              <w:t xml:space="preserve"> ανά ομάδες</w:t>
            </w:r>
          </w:p>
          <w:p w14:paraId="59D9EA97" w14:textId="77777777" w:rsidR="00D2572F" w:rsidRPr="005370BD" w:rsidRDefault="00D2572F" w:rsidP="00912E10">
            <w:pPr>
              <w:rPr>
                <w:iCs/>
              </w:rPr>
            </w:pPr>
            <w:r w:rsidRPr="005370BD">
              <w:rPr>
                <w:iCs/>
                <w:sz w:val="22"/>
                <w:szCs w:val="22"/>
                <w:lang w:val="en-US"/>
              </w:rPr>
              <w:t>vi</w:t>
            </w:r>
            <w:r w:rsidRPr="005370BD">
              <w:rPr>
                <w:iCs/>
                <w:sz w:val="22"/>
                <w:szCs w:val="22"/>
              </w:rPr>
              <w:t>. Συσχετισμός με επίκαιρα γεγονότα</w:t>
            </w:r>
          </w:p>
          <w:p w14:paraId="18098A1C" w14:textId="77777777" w:rsidR="00D2572F" w:rsidRPr="005370BD" w:rsidRDefault="00D2572F" w:rsidP="00912E10">
            <w:pPr>
              <w:rPr>
                <w:iCs/>
              </w:rPr>
            </w:pPr>
            <w:r w:rsidRPr="005370BD">
              <w:rPr>
                <w:iCs/>
                <w:lang w:val="en-US"/>
              </w:rPr>
              <w:t>vi</w:t>
            </w:r>
            <w:r w:rsidRPr="005370BD">
              <w:rPr>
                <w:iCs/>
              </w:rPr>
              <w:t xml:space="preserve">. Επίδειξη χαρακτηριστικών εφαρμογών κατά τη διάρκεια εκπαιδευτικής εκδρομής </w:t>
            </w:r>
          </w:p>
        </w:tc>
      </w:tr>
      <w:tr w:rsidR="00D2572F" w:rsidRPr="005370BD" w14:paraId="52F55111" w14:textId="77777777" w:rsidTr="00912E10">
        <w:tc>
          <w:tcPr>
            <w:tcW w:w="3306" w:type="dxa"/>
            <w:shd w:val="clear" w:color="auto" w:fill="DDD9C3"/>
          </w:tcPr>
          <w:p w14:paraId="5460E90F" w14:textId="77777777" w:rsidR="00D2572F" w:rsidRPr="005370BD" w:rsidRDefault="00D2572F" w:rsidP="00912E1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4D9CF60" w14:textId="77777777"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 xml:space="preserve"> και πρόσθετων πληροφοριών (ενθάρρυνση προσέγγισης ηλεκτρονικής βιβλιογραφίας και άλλου υλικού) με έμφαση σε επίκαιρα γεγονότα (σεισμούς, κατολισθήσεις </w:t>
            </w:r>
            <w:proofErr w:type="spellStart"/>
            <w:r w:rsidRPr="005370BD">
              <w:rPr>
                <w:iCs/>
                <w:sz w:val="22"/>
                <w:szCs w:val="22"/>
              </w:rPr>
              <w:t>κλπ</w:t>
            </w:r>
            <w:proofErr w:type="spellEnd"/>
            <w:r w:rsidRPr="005370BD">
              <w:rPr>
                <w:iCs/>
                <w:sz w:val="22"/>
                <w:szCs w:val="22"/>
              </w:rPr>
              <w:t>).</w:t>
            </w:r>
          </w:p>
        </w:tc>
      </w:tr>
      <w:tr w:rsidR="00D2572F" w:rsidRPr="005370BD" w14:paraId="1BCF23CC" w14:textId="77777777" w:rsidTr="00912E10">
        <w:tc>
          <w:tcPr>
            <w:tcW w:w="3306" w:type="dxa"/>
            <w:shd w:val="clear" w:color="auto" w:fill="DDD9C3"/>
          </w:tcPr>
          <w:p w14:paraId="2833E60C" w14:textId="77777777" w:rsidR="00D2572F" w:rsidRPr="005370BD" w:rsidRDefault="00D2572F" w:rsidP="00912E10">
            <w:pPr>
              <w:jc w:val="right"/>
              <w:rPr>
                <w:rFonts w:cs="Arial"/>
                <w:b/>
                <w:sz w:val="20"/>
                <w:szCs w:val="20"/>
              </w:rPr>
            </w:pPr>
            <w:r w:rsidRPr="005370BD">
              <w:rPr>
                <w:rFonts w:cs="Arial"/>
                <w:b/>
                <w:sz w:val="20"/>
                <w:szCs w:val="20"/>
              </w:rPr>
              <w:lastRenderedPageBreak/>
              <w:t>ΟΡΓΑΝΩΣΗ ΔΙΔΑΣΚΑΛΙΑΣ</w:t>
            </w:r>
          </w:p>
          <w:p w14:paraId="6A0D3146"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7283F3F" w14:textId="51EAFDCA"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E0F0E2D" w14:textId="77777777" w:rsidR="00D2572F" w:rsidRPr="005370BD" w:rsidRDefault="00D2572F" w:rsidP="00912E10">
            <w:pPr>
              <w:jc w:val="both"/>
              <w:rPr>
                <w:rFonts w:cs="Arial"/>
                <w:i/>
                <w:sz w:val="16"/>
                <w:szCs w:val="16"/>
              </w:rPr>
            </w:pPr>
          </w:p>
          <w:p w14:paraId="229FE0B1" w14:textId="77777777" w:rsidR="00D2572F" w:rsidRPr="005370BD" w:rsidRDefault="00D2572F" w:rsidP="00912E10">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222B518"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A7BA204" w14:textId="77777777"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4036ABE"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5EEA3604" w14:textId="77777777" w:rsidTr="00912E10">
              <w:tc>
                <w:tcPr>
                  <w:tcW w:w="2467" w:type="dxa"/>
                  <w:tcBorders>
                    <w:top w:val="single" w:sz="4" w:space="0" w:color="auto"/>
                    <w:left w:val="single" w:sz="4" w:space="0" w:color="auto"/>
                    <w:bottom w:val="single" w:sz="4" w:space="0" w:color="auto"/>
                    <w:right w:val="single" w:sz="4" w:space="0" w:color="auto"/>
                  </w:tcBorders>
                </w:tcPr>
                <w:p w14:paraId="788A2ACA" w14:textId="77777777" w:rsidR="00D2572F" w:rsidRPr="005370BD" w:rsidRDefault="00D2572F" w:rsidP="00912E10">
                  <w:pPr>
                    <w:rPr>
                      <w:rFonts w:cs="Arial"/>
                      <w:sz w:val="20"/>
                      <w:szCs w:val="20"/>
                    </w:rPr>
                  </w:pPr>
                  <w:r w:rsidRPr="005370BD">
                    <w:rPr>
                      <w:rFonts w:cs="Arial"/>
                      <w:sz w:val="20"/>
                      <w:szCs w:val="20"/>
                    </w:rPr>
                    <w:t xml:space="preserve">Διαλέξεις και </w:t>
                  </w:r>
                  <w:proofErr w:type="spellStart"/>
                  <w:r w:rsidRPr="005370BD">
                    <w:rPr>
                      <w:rFonts w:cs="Arial"/>
                      <w:sz w:val="20"/>
                      <w:szCs w:val="20"/>
                    </w:rPr>
                    <w:t>Διαδραστική</w:t>
                  </w:r>
                  <w:proofErr w:type="spellEnd"/>
                  <w:r w:rsidRPr="005370BD">
                    <w:rPr>
                      <w:rFonts w:cs="Arial"/>
                      <w:sz w:val="20"/>
                      <w:szCs w:val="20"/>
                    </w:rPr>
                    <w:t xml:space="preserve"> Διδασκαλία </w:t>
                  </w:r>
                </w:p>
              </w:tc>
              <w:tc>
                <w:tcPr>
                  <w:tcW w:w="2468" w:type="dxa"/>
                  <w:tcBorders>
                    <w:top w:val="single" w:sz="4" w:space="0" w:color="auto"/>
                    <w:left w:val="single" w:sz="4" w:space="0" w:color="auto"/>
                    <w:bottom w:val="single" w:sz="4" w:space="0" w:color="auto"/>
                    <w:right w:val="single" w:sz="4" w:space="0" w:color="auto"/>
                  </w:tcBorders>
                </w:tcPr>
                <w:p w14:paraId="679875C0" w14:textId="77777777" w:rsidR="00D2572F" w:rsidRPr="005370BD" w:rsidRDefault="00D2572F" w:rsidP="00912E10">
                  <w:pPr>
                    <w:jc w:val="center"/>
                    <w:rPr>
                      <w:rFonts w:cs="Arial"/>
                      <w:sz w:val="20"/>
                      <w:szCs w:val="20"/>
                    </w:rPr>
                  </w:pPr>
                  <w:r w:rsidRPr="005370BD">
                    <w:rPr>
                      <w:rFonts w:cs="Arial"/>
                      <w:sz w:val="20"/>
                      <w:szCs w:val="20"/>
                    </w:rPr>
                    <w:t>30</w:t>
                  </w:r>
                </w:p>
              </w:tc>
            </w:tr>
            <w:tr w:rsidR="00D2572F" w:rsidRPr="005370BD" w14:paraId="39EC708B" w14:textId="77777777" w:rsidTr="00912E10">
              <w:tc>
                <w:tcPr>
                  <w:tcW w:w="2467" w:type="dxa"/>
                  <w:tcBorders>
                    <w:top w:val="single" w:sz="4" w:space="0" w:color="auto"/>
                    <w:left w:val="single" w:sz="4" w:space="0" w:color="auto"/>
                    <w:bottom w:val="single" w:sz="4" w:space="0" w:color="auto"/>
                    <w:right w:val="single" w:sz="4" w:space="0" w:color="auto"/>
                  </w:tcBorders>
                </w:tcPr>
                <w:p w14:paraId="5A272D8A" w14:textId="77777777" w:rsidR="00D2572F" w:rsidRPr="005370BD" w:rsidRDefault="00D2572F" w:rsidP="00912E10">
                  <w:pPr>
                    <w:rPr>
                      <w:rFonts w:cs="Arial"/>
                      <w:i/>
                      <w:sz w:val="20"/>
                      <w:szCs w:val="20"/>
                    </w:rPr>
                  </w:pPr>
                  <w:r w:rsidRPr="005370BD">
                    <w:rPr>
                      <w:rFonts w:cs="Arial"/>
                      <w:sz w:val="20"/>
                      <w:szCs w:val="20"/>
                    </w:rPr>
                    <w:t xml:space="preserve">Ασκήσεις Πράξης (Πεδίου) για εκμάθηση χρήσης οργάνων και εφαρμογής τεχνικών ανά μικρές ομάδες </w:t>
                  </w:r>
                </w:p>
              </w:tc>
              <w:tc>
                <w:tcPr>
                  <w:tcW w:w="2468" w:type="dxa"/>
                  <w:tcBorders>
                    <w:top w:val="single" w:sz="4" w:space="0" w:color="auto"/>
                    <w:left w:val="single" w:sz="4" w:space="0" w:color="auto"/>
                    <w:bottom w:val="single" w:sz="4" w:space="0" w:color="auto"/>
                    <w:right w:val="single" w:sz="4" w:space="0" w:color="auto"/>
                  </w:tcBorders>
                </w:tcPr>
                <w:p w14:paraId="2C0AEB2A" w14:textId="77777777" w:rsidR="00D2572F" w:rsidRPr="005370BD" w:rsidRDefault="00D2572F" w:rsidP="00912E10">
                  <w:pPr>
                    <w:jc w:val="center"/>
                    <w:rPr>
                      <w:rFonts w:cs="Arial"/>
                      <w:sz w:val="20"/>
                      <w:szCs w:val="20"/>
                    </w:rPr>
                  </w:pPr>
                  <w:r w:rsidRPr="005370BD">
                    <w:rPr>
                      <w:rFonts w:cs="Arial"/>
                      <w:sz w:val="20"/>
                      <w:szCs w:val="20"/>
                    </w:rPr>
                    <w:t>60</w:t>
                  </w:r>
                </w:p>
              </w:tc>
            </w:tr>
            <w:tr w:rsidR="00D2572F" w:rsidRPr="005370BD" w14:paraId="6ECC932A" w14:textId="77777777" w:rsidTr="00912E10">
              <w:tc>
                <w:tcPr>
                  <w:tcW w:w="2467" w:type="dxa"/>
                  <w:tcBorders>
                    <w:top w:val="single" w:sz="4" w:space="0" w:color="auto"/>
                    <w:left w:val="single" w:sz="4" w:space="0" w:color="auto"/>
                    <w:bottom w:val="single" w:sz="4" w:space="0" w:color="auto"/>
                    <w:right w:val="single" w:sz="4" w:space="0" w:color="auto"/>
                  </w:tcBorders>
                </w:tcPr>
                <w:p w14:paraId="3EA64682" w14:textId="77777777" w:rsidR="00D2572F" w:rsidRPr="005370BD" w:rsidRDefault="00D2572F" w:rsidP="00912E10">
                  <w:pPr>
                    <w:rPr>
                      <w:rFonts w:cs="Arial"/>
                      <w:sz w:val="20"/>
                      <w:szCs w:val="20"/>
                    </w:rPr>
                  </w:pPr>
                  <w:r w:rsidRPr="005370BD">
                    <w:rPr>
                      <w:rFonts w:cs="Arial"/>
                      <w:sz w:val="20"/>
                      <w:szCs w:val="20"/>
                    </w:rPr>
                    <w:t>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0BEBC40B" w14:textId="77777777" w:rsidR="00D2572F" w:rsidRPr="005370BD" w:rsidRDefault="00D2572F" w:rsidP="00912E10">
                  <w:pPr>
                    <w:jc w:val="center"/>
                    <w:rPr>
                      <w:rFonts w:cs="Arial"/>
                      <w:sz w:val="20"/>
                      <w:szCs w:val="20"/>
                    </w:rPr>
                  </w:pPr>
                  <w:r w:rsidRPr="005370BD">
                    <w:rPr>
                      <w:rFonts w:cs="Arial"/>
                      <w:sz w:val="20"/>
                      <w:szCs w:val="20"/>
                    </w:rPr>
                    <w:t>10</w:t>
                  </w:r>
                </w:p>
              </w:tc>
            </w:tr>
            <w:tr w:rsidR="00D2572F" w:rsidRPr="005370BD" w14:paraId="0ED254FA" w14:textId="77777777" w:rsidTr="00912E10">
              <w:tc>
                <w:tcPr>
                  <w:tcW w:w="2467" w:type="dxa"/>
                  <w:tcBorders>
                    <w:top w:val="single" w:sz="4" w:space="0" w:color="auto"/>
                    <w:left w:val="single" w:sz="4" w:space="0" w:color="auto"/>
                    <w:bottom w:val="single" w:sz="4" w:space="0" w:color="auto"/>
                    <w:right w:val="single" w:sz="4" w:space="0" w:color="auto"/>
                  </w:tcBorders>
                </w:tcPr>
                <w:p w14:paraId="3936A2CD" w14:textId="77777777" w:rsidR="00D2572F" w:rsidRPr="005370BD" w:rsidRDefault="00D2572F" w:rsidP="00912E10">
                  <w:pPr>
                    <w:rPr>
                      <w:rFonts w:cs="Arial"/>
                      <w:sz w:val="20"/>
                      <w:szCs w:val="20"/>
                    </w:rPr>
                  </w:pPr>
                  <w:r w:rsidRPr="005370BD">
                    <w:rPr>
                      <w:rFonts w:cs="Arial"/>
                      <w:sz w:val="20"/>
                      <w:szCs w:val="20"/>
                    </w:rPr>
                    <w:t>Ομαδική Συνθετική Εργασία  (Αποτύπωση/Σχεδίαση ή Χάραξη).  Περιλαμβάνει</w:t>
                  </w:r>
                </w:p>
                <w:p w14:paraId="001065B9" w14:textId="77777777" w:rsidR="00D2572F" w:rsidRPr="005370BD" w:rsidRDefault="00D2572F" w:rsidP="00912E10">
                  <w:pPr>
                    <w:rPr>
                      <w:rFonts w:cs="Arial"/>
                      <w:i/>
                      <w:sz w:val="20"/>
                      <w:szCs w:val="20"/>
                    </w:rPr>
                  </w:pPr>
                  <w:r w:rsidRPr="005370BD">
                    <w:rPr>
                      <w:rFonts w:cs="Arial"/>
                      <w:sz w:val="20"/>
                      <w:szCs w:val="20"/>
                    </w:rPr>
                    <w:t xml:space="preserve">Οργάνωση </w:t>
                  </w:r>
                  <w:proofErr w:type="spellStart"/>
                  <w:r w:rsidRPr="005370BD">
                    <w:rPr>
                      <w:rFonts w:cs="Arial"/>
                      <w:sz w:val="20"/>
                      <w:szCs w:val="20"/>
                    </w:rPr>
                    <w:t>Εργου</w:t>
                  </w:r>
                  <w:proofErr w:type="spellEnd"/>
                  <w:r w:rsidRPr="005370BD">
                    <w:rPr>
                      <w:rFonts w:cs="Arial"/>
                      <w:sz w:val="20"/>
                      <w:szCs w:val="20"/>
                    </w:rPr>
                    <w:t xml:space="preserve">, Μετρήσεις Πεδίου και Επεξεργασία δεδομένων  και Τεχνική </w:t>
                  </w:r>
                  <w:proofErr w:type="spellStart"/>
                  <w:r w:rsidRPr="005370BD">
                    <w:rPr>
                      <w:rFonts w:cs="Arial"/>
                      <w:sz w:val="20"/>
                      <w:szCs w:val="20"/>
                    </w:rPr>
                    <w:t>Εκθεση</w:t>
                  </w:r>
                  <w:proofErr w:type="spellEnd"/>
                </w:p>
              </w:tc>
              <w:tc>
                <w:tcPr>
                  <w:tcW w:w="2468" w:type="dxa"/>
                  <w:tcBorders>
                    <w:top w:val="single" w:sz="4" w:space="0" w:color="auto"/>
                    <w:left w:val="single" w:sz="4" w:space="0" w:color="auto"/>
                    <w:bottom w:val="single" w:sz="4" w:space="0" w:color="auto"/>
                    <w:right w:val="single" w:sz="4" w:space="0" w:color="auto"/>
                  </w:tcBorders>
                </w:tcPr>
                <w:p w14:paraId="101B161E" w14:textId="77777777" w:rsidR="00D2572F" w:rsidRPr="005370BD" w:rsidRDefault="00D2572F" w:rsidP="00912E10">
                  <w:pPr>
                    <w:jc w:val="center"/>
                    <w:rPr>
                      <w:rFonts w:cs="Arial"/>
                      <w:sz w:val="20"/>
                      <w:szCs w:val="20"/>
                    </w:rPr>
                  </w:pPr>
                  <w:r w:rsidRPr="005370BD">
                    <w:rPr>
                      <w:rFonts w:cs="Arial"/>
                      <w:sz w:val="20"/>
                      <w:szCs w:val="20"/>
                    </w:rPr>
                    <w:t>40</w:t>
                  </w:r>
                </w:p>
                <w:p w14:paraId="7A2C414E" w14:textId="77777777" w:rsidR="00D2572F" w:rsidRPr="005370BD" w:rsidRDefault="00D2572F" w:rsidP="00912E10">
                  <w:pPr>
                    <w:jc w:val="center"/>
                    <w:rPr>
                      <w:rFonts w:cs="Arial"/>
                      <w:sz w:val="20"/>
                      <w:szCs w:val="20"/>
                    </w:rPr>
                  </w:pPr>
                </w:p>
              </w:tc>
            </w:tr>
            <w:tr w:rsidR="00D2572F" w:rsidRPr="005370BD" w14:paraId="07A576D7" w14:textId="77777777" w:rsidTr="00912E10">
              <w:tc>
                <w:tcPr>
                  <w:tcW w:w="2467" w:type="dxa"/>
                  <w:tcBorders>
                    <w:top w:val="single" w:sz="4" w:space="0" w:color="auto"/>
                    <w:left w:val="single" w:sz="4" w:space="0" w:color="auto"/>
                    <w:bottom w:val="single" w:sz="4" w:space="0" w:color="auto"/>
                    <w:right w:val="single" w:sz="4" w:space="0" w:color="auto"/>
                  </w:tcBorders>
                </w:tcPr>
                <w:p w14:paraId="3612C407" w14:textId="77777777" w:rsidR="00D2572F" w:rsidRPr="005370BD" w:rsidRDefault="00D2572F" w:rsidP="00912E10">
                  <w:pPr>
                    <w:rPr>
                      <w:rFonts w:cs="Arial"/>
                      <w:i/>
                      <w:sz w:val="20"/>
                      <w:szCs w:val="20"/>
                    </w:rPr>
                  </w:pPr>
                  <w:r w:rsidRPr="005370BD">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14:paraId="08F705C8" w14:textId="77777777" w:rsidR="00D2572F" w:rsidRPr="005370BD" w:rsidRDefault="00D2572F" w:rsidP="00912E10">
                  <w:pPr>
                    <w:jc w:val="center"/>
                    <w:rPr>
                      <w:rFonts w:cs="Arial"/>
                      <w:sz w:val="20"/>
                      <w:szCs w:val="20"/>
                    </w:rPr>
                  </w:pPr>
                  <w:r w:rsidRPr="005370BD">
                    <w:rPr>
                      <w:rFonts w:cs="Arial"/>
                      <w:sz w:val="20"/>
                      <w:szCs w:val="20"/>
                    </w:rPr>
                    <w:t>10</w:t>
                  </w:r>
                </w:p>
              </w:tc>
            </w:tr>
            <w:tr w:rsidR="00D2572F" w:rsidRPr="005370BD" w14:paraId="2C445A55" w14:textId="77777777" w:rsidTr="00912E10">
              <w:tc>
                <w:tcPr>
                  <w:tcW w:w="2467" w:type="dxa"/>
                  <w:tcBorders>
                    <w:top w:val="single" w:sz="4" w:space="0" w:color="auto"/>
                    <w:left w:val="single" w:sz="4" w:space="0" w:color="auto"/>
                    <w:bottom w:val="single" w:sz="4" w:space="0" w:color="auto"/>
                    <w:right w:val="single" w:sz="4" w:space="0" w:color="auto"/>
                  </w:tcBorders>
                </w:tcPr>
                <w:p w14:paraId="71CCDDE2"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5B6927C1"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C26EC4E" w14:textId="77777777" w:rsidR="00D2572F" w:rsidRPr="005370BD" w:rsidRDefault="00D2572F" w:rsidP="00912E10">
                  <w:pPr>
                    <w:jc w:val="center"/>
                    <w:rPr>
                      <w:rFonts w:cs="Arial"/>
                      <w:b/>
                      <w:i/>
                      <w:sz w:val="20"/>
                      <w:szCs w:val="20"/>
                    </w:rPr>
                  </w:pPr>
                  <w:r w:rsidRPr="005370BD">
                    <w:rPr>
                      <w:rFonts w:cs="Arial"/>
                      <w:b/>
                      <w:i/>
                      <w:sz w:val="20"/>
                      <w:szCs w:val="20"/>
                    </w:rPr>
                    <w:t>150</w:t>
                  </w:r>
                </w:p>
              </w:tc>
            </w:tr>
          </w:tbl>
          <w:p w14:paraId="554A3B3B" w14:textId="77777777" w:rsidR="00D2572F" w:rsidRPr="005370BD" w:rsidRDefault="00D2572F" w:rsidP="00912E10">
            <w:pPr>
              <w:rPr>
                <w:rFonts w:ascii="Tahoma" w:hAnsi="Tahoma" w:cs="Tahoma"/>
              </w:rPr>
            </w:pPr>
          </w:p>
        </w:tc>
      </w:tr>
      <w:tr w:rsidR="00D2572F" w:rsidRPr="005370BD" w14:paraId="4D196015" w14:textId="77777777" w:rsidTr="00912E10">
        <w:tc>
          <w:tcPr>
            <w:tcW w:w="3306" w:type="dxa"/>
          </w:tcPr>
          <w:p w14:paraId="749D0905"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477002B2"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2F244680" w14:textId="77777777" w:rsidR="00D2572F" w:rsidRPr="005370BD" w:rsidRDefault="00D2572F" w:rsidP="00912E10">
            <w:pPr>
              <w:jc w:val="both"/>
              <w:rPr>
                <w:rFonts w:cs="Arial"/>
                <w:i/>
                <w:sz w:val="16"/>
                <w:szCs w:val="16"/>
              </w:rPr>
            </w:pPr>
          </w:p>
          <w:p w14:paraId="1DB15C31"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2A866A" w14:textId="77777777" w:rsidR="00D2572F" w:rsidRPr="005370BD" w:rsidRDefault="00D2572F" w:rsidP="00912E10">
            <w:pPr>
              <w:jc w:val="both"/>
              <w:rPr>
                <w:rFonts w:cs="Arial"/>
                <w:i/>
                <w:sz w:val="16"/>
                <w:szCs w:val="16"/>
              </w:rPr>
            </w:pPr>
          </w:p>
          <w:p w14:paraId="52735657" w14:textId="77777777" w:rsidR="00D2572F" w:rsidRPr="005370BD" w:rsidRDefault="00D2572F" w:rsidP="00912E10">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DC42C89" w14:textId="014B6194" w:rsidR="00D2572F" w:rsidRPr="00CF7C4B" w:rsidRDefault="00D2572F" w:rsidP="00912E10">
            <w:pPr>
              <w:rPr>
                <w:iCs/>
              </w:rPr>
            </w:pPr>
            <w:r w:rsidRPr="005370BD">
              <w:rPr>
                <w:iCs/>
                <w:sz w:val="22"/>
                <w:szCs w:val="22"/>
              </w:rPr>
              <w:t xml:space="preserve">Βαθμολόγηση μέσω παραμετρικού αλγορίθμου (Γενικευμένου Μέσου </w:t>
            </w:r>
            <w:r w:rsidR="00CF7C4B">
              <w:rPr>
                <w:iCs/>
                <w:sz w:val="22"/>
                <w:szCs w:val="22"/>
              </w:rPr>
              <w:t>Ό</w:t>
            </w:r>
            <w:r w:rsidRPr="005370BD">
              <w:rPr>
                <w:iCs/>
                <w:sz w:val="22"/>
                <w:szCs w:val="22"/>
              </w:rPr>
              <w:t>ρου με Βάρη) που αξιολογεί την απόδοση του φοιτητή σε κάθε επί μέρους συνιστώσα  του μαθήματος</w:t>
            </w:r>
            <w:r w:rsidR="00CF7C4B" w:rsidRPr="00CF7C4B">
              <w:rPr>
                <w:iCs/>
                <w:sz w:val="22"/>
                <w:szCs w:val="22"/>
              </w:rPr>
              <w:t>:</w:t>
            </w:r>
          </w:p>
          <w:p w14:paraId="59ED50F2" w14:textId="77777777" w:rsidR="00D2572F" w:rsidRPr="005370BD" w:rsidRDefault="00D2572F" w:rsidP="00912E10">
            <w:pPr>
              <w:rPr>
                <w:iCs/>
              </w:rPr>
            </w:pPr>
            <w:r w:rsidRPr="005370BD">
              <w:rPr>
                <w:iCs/>
                <w:sz w:val="22"/>
                <w:szCs w:val="22"/>
              </w:rPr>
              <w:t xml:space="preserve">(1) στα αποτελέσματα τελικού διαγωνίσματος (απαίτηση βαθμός &gt;5/10), </w:t>
            </w:r>
          </w:p>
          <w:p w14:paraId="00473134" w14:textId="43EB1D6B" w:rsidR="00D2572F" w:rsidRPr="00CF7C4B" w:rsidRDefault="00D2572F" w:rsidP="00912E10">
            <w:pPr>
              <w:rPr>
                <w:iCs/>
              </w:rPr>
            </w:pPr>
            <w:r w:rsidRPr="005370BD">
              <w:rPr>
                <w:iCs/>
                <w:sz w:val="22"/>
                <w:szCs w:val="22"/>
              </w:rPr>
              <w:t>(2) στην απόδοση στις Ασκήσεις Πεδίου και Ασκήσεις κατανόησης</w:t>
            </w:r>
            <w:r w:rsidR="00CF7C4B" w:rsidRPr="00CF7C4B">
              <w:rPr>
                <w:iCs/>
                <w:sz w:val="22"/>
                <w:szCs w:val="22"/>
              </w:rPr>
              <w:t>,</w:t>
            </w:r>
          </w:p>
          <w:p w14:paraId="463750D6" w14:textId="77777777" w:rsidR="00D2572F" w:rsidRPr="005370BD" w:rsidRDefault="00D2572F" w:rsidP="00912E10">
            <w:pPr>
              <w:rPr>
                <w:iCs/>
              </w:rPr>
            </w:pPr>
            <w:r w:rsidRPr="005370BD">
              <w:rPr>
                <w:iCs/>
                <w:sz w:val="22"/>
                <w:szCs w:val="22"/>
              </w:rPr>
              <w:t>(3) στην απόδοση στην Ομαδική Συνθετική Εργασία</w:t>
            </w:r>
          </w:p>
          <w:p w14:paraId="5324FD61" w14:textId="77777777" w:rsidR="00D2572F" w:rsidRPr="005370BD" w:rsidRDefault="00D2572F" w:rsidP="00912E10">
            <w:pPr>
              <w:rPr>
                <w:iCs/>
              </w:rPr>
            </w:pPr>
          </w:p>
        </w:tc>
      </w:tr>
    </w:tbl>
    <w:p w14:paraId="6187EA68" w14:textId="77777777" w:rsidR="00D2572F" w:rsidRPr="005370BD" w:rsidRDefault="00D2572F" w:rsidP="00102973">
      <w:pPr>
        <w:widowControl w:val="0"/>
        <w:numPr>
          <w:ilvl w:val="0"/>
          <w:numId w:val="10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AFC2907" w14:textId="77777777" w:rsidTr="00912E10">
        <w:tc>
          <w:tcPr>
            <w:tcW w:w="8472" w:type="dxa"/>
          </w:tcPr>
          <w:p w14:paraId="36387D63" w14:textId="77777777" w:rsidR="00D2572F" w:rsidRPr="005370BD" w:rsidRDefault="00D2572F" w:rsidP="00912E10">
            <w:pPr>
              <w:jc w:val="both"/>
              <w:rPr>
                <w:rFonts w:cs="Arial"/>
                <w:i/>
                <w:sz w:val="16"/>
                <w:szCs w:val="16"/>
              </w:rPr>
            </w:pPr>
            <w:r w:rsidRPr="005370BD">
              <w:rPr>
                <w:rFonts w:cs="Arial"/>
                <w:i/>
                <w:sz w:val="16"/>
                <w:szCs w:val="16"/>
              </w:rPr>
              <w:t xml:space="preserve">-Προτεινόμενη Βιβλιογραφία :  </w:t>
            </w:r>
          </w:p>
          <w:p w14:paraId="302EFE21" w14:textId="77777777" w:rsidR="00D2572F" w:rsidRPr="005370BD" w:rsidRDefault="00D2572F" w:rsidP="00912E10">
            <w:pPr>
              <w:jc w:val="both"/>
              <w:rPr>
                <w:iCs/>
              </w:rPr>
            </w:pPr>
            <w:r w:rsidRPr="005370BD">
              <w:rPr>
                <w:sz w:val="22"/>
                <w:szCs w:val="22"/>
              </w:rPr>
              <w:t>(1) Σημειώσεις στην</w:t>
            </w:r>
            <w:r w:rsidRPr="005370BD">
              <w:rPr>
                <w:i/>
                <w:sz w:val="22"/>
                <w:szCs w:val="22"/>
              </w:rPr>
              <w:t xml:space="preserve"> </w:t>
            </w:r>
            <w:r w:rsidRPr="005370BD">
              <w:rPr>
                <w:iCs/>
                <w:sz w:val="22"/>
                <w:szCs w:val="22"/>
              </w:rPr>
              <w:t>ηλεκτρονική πλατφόρμα e-</w:t>
            </w:r>
            <w:proofErr w:type="spellStart"/>
            <w:r w:rsidRPr="005370BD">
              <w:rPr>
                <w:iCs/>
                <w:sz w:val="22"/>
                <w:szCs w:val="22"/>
              </w:rPr>
              <w:t>class</w:t>
            </w:r>
            <w:proofErr w:type="spellEnd"/>
            <w:r w:rsidRPr="005370BD">
              <w:rPr>
                <w:iCs/>
                <w:sz w:val="22"/>
                <w:szCs w:val="22"/>
              </w:rPr>
              <w:t xml:space="preserve"> </w:t>
            </w:r>
          </w:p>
          <w:p w14:paraId="15D8168D" w14:textId="2DD4639F" w:rsidR="00D2572F" w:rsidRPr="005370BD" w:rsidRDefault="00D2572F" w:rsidP="00912E10">
            <w:r w:rsidRPr="005370BD">
              <w:rPr>
                <w:iCs/>
                <w:sz w:val="22"/>
                <w:szCs w:val="22"/>
              </w:rPr>
              <w:t>(2) Βιβλία επιλεγμένα μέσω του Συστήματος ΕΥΔΟΞΟΣ (</w:t>
            </w:r>
            <w:proofErr w:type="spellStart"/>
            <w:r w:rsidRPr="005370BD">
              <w:rPr>
                <w:iCs/>
                <w:sz w:val="22"/>
                <w:szCs w:val="22"/>
              </w:rPr>
              <w:t>Κωδ</w:t>
            </w:r>
            <w:proofErr w:type="spellEnd"/>
            <w:r w:rsidRPr="005370BD">
              <w:rPr>
                <w:iCs/>
                <w:sz w:val="22"/>
                <w:szCs w:val="22"/>
              </w:rPr>
              <w:t xml:space="preserve">. </w:t>
            </w:r>
            <w:r w:rsidRPr="005370BD">
              <w:rPr>
                <w:sz w:val="22"/>
                <w:szCs w:val="22"/>
              </w:rPr>
              <w:t xml:space="preserve">6201, 6203, 11432, 11145) </w:t>
            </w:r>
            <w:r w:rsidRPr="005370BD">
              <w:rPr>
                <w:iCs/>
                <w:sz w:val="22"/>
                <w:szCs w:val="22"/>
              </w:rPr>
              <w:t>πχ</w:t>
            </w:r>
            <w:r w:rsidR="00CF7C4B" w:rsidRPr="00CF7C4B">
              <w:rPr>
                <w:iCs/>
                <w:sz w:val="22"/>
                <w:szCs w:val="22"/>
              </w:rPr>
              <w:t>.</w:t>
            </w:r>
            <w:r w:rsidRPr="005370BD">
              <w:rPr>
                <w:iCs/>
                <w:sz w:val="22"/>
                <w:szCs w:val="22"/>
              </w:rPr>
              <w:t xml:space="preserve"> </w:t>
            </w:r>
            <w:r w:rsidRPr="005370BD">
              <w:rPr>
                <w:sz w:val="22"/>
                <w:szCs w:val="22"/>
                <w:lang w:eastAsia="el-GR"/>
              </w:rPr>
              <w:t xml:space="preserve">ΑΠΟΤΥΠΩΣΕΙΣ-ΧΑΡΑΞΕΙΣ ΤΕΧΝΙΚΩΝ ΕΡΓΩΝ - ΓΕΩΔΑΙΣΙΑ Τ.I-ΙΙ, ΜΠΑΝΤΕΛΑΣ, ΣΑΒΒΑΙΔΗΣ, ΥΦΑΝΤΗΣ, ΑΔ. ΚΥΡΙΑΚΙΔΗ Α.Ε.2008 </w:t>
            </w:r>
          </w:p>
          <w:p w14:paraId="1DE5DB8B" w14:textId="77777777" w:rsidR="00D2572F" w:rsidRPr="005370BD" w:rsidRDefault="00D2572F" w:rsidP="00912E10">
            <w:pPr>
              <w:jc w:val="both"/>
              <w:rPr>
                <w:iCs/>
              </w:rPr>
            </w:pPr>
          </w:p>
          <w:p w14:paraId="16241F71" w14:textId="77777777" w:rsidR="00D2572F" w:rsidRPr="005370BD" w:rsidRDefault="00D2572F" w:rsidP="00912E10">
            <w:pPr>
              <w:jc w:val="both"/>
              <w:rPr>
                <w:rFonts w:cs="Arial"/>
                <w:i/>
                <w:sz w:val="16"/>
                <w:szCs w:val="16"/>
              </w:rPr>
            </w:pPr>
          </w:p>
          <w:p w14:paraId="02D6F185" w14:textId="77777777" w:rsidR="00D2572F" w:rsidRPr="005370BD" w:rsidRDefault="00D2572F" w:rsidP="00912E10">
            <w:pPr>
              <w:jc w:val="both"/>
              <w:rPr>
                <w:rFonts w:cs="Arial"/>
                <w:b/>
                <w:sz w:val="20"/>
                <w:szCs w:val="20"/>
              </w:rPr>
            </w:pPr>
          </w:p>
        </w:tc>
      </w:tr>
    </w:tbl>
    <w:p w14:paraId="06BE9D62" w14:textId="77777777" w:rsidR="00D2572F" w:rsidRPr="005370BD" w:rsidRDefault="00D2572F" w:rsidP="00076540">
      <w:pPr>
        <w:jc w:val="both"/>
        <w:rPr>
          <w:rFonts w:ascii="Cambria" w:hAnsi="Cambria"/>
          <w:sz w:val="20"/>
        </w:rPr>
      </w:pPr>
    </w:p>
    <w:p w14:paraId="59A866AC" w14:textId="77777777" w:rsidR="00D2572F" w:rsidRPr="005370BD" w:rsidRDefault="00D2572F" w:rsidP="00AF5726">
      <w:pPr>
        <w:spacing w:before="120"/>
        <w:jc w:val="center"/>
      </w:pPr>
    </w:p>
    <w:p w14:paraId="2C77BA44" w14:textId="77777777" w:rsidR="00D2572F" w:rsidRPr="005370BD" w:rsidRDefault="00D2572F" w:rsidP="00AF5726"/>
    <w:p w14:paraId="0831973A" w14:textId="77777777" w:rsidR="00D2572F" w:rsidRPr="005370BD" w:rsidRDefault="00D2572F" w:rsidP="00AF5726"/>
    <w:p w14:paraId="71833B59" w14:textId="77777777" w:rsidR="00DD17FB" w:rsidRPr="00DD17FB" w:rsidRDefault="00D2572F" w:rsidP="00DD17FB">
      <w:pPr>
        <w:spacing w:before="120"/>
        <w:jc w:val="center"/>
        <w:rPr>
          <w:rFonts w:cs="Arial"/>
        </w:rPr>
      </w:pPr>
      <w:r w:rsidRPr="005370BD">
        <w:br w:type="page"/>
      </w:r>
      <w:r w:rsidR="00DD17FB" w:rsidRPr="00DD17FB">
        <w:rPr>
          <w:rFonts w:cs="Arial"/>
          <w:b/>
        </w:rPr>
        <w:lastRenderedPageBreak/>
        <w:t>ΠΕΡΙΓΡΑΜΜΑ ΜΑΘΗΜΑΤΟΣ</w:t>
      </w:r>
    </w:p>
    <w:p w14:paraId="5288B6C6" w14:textId="77777777" w:rsidR="00DD17FB" w:rsidRPr="00DD17FB" w:rsidRDefault="00DD17FB" w:rsidP="00102973">
      <w:pPr>
        <w:widowControl w:val="0"/>
        <w:numPr>
          <w:ilvl w:val="0"/>
          <w:numId w:val="106"/>
        </w:numPr>
        <w:autoSpaceDE w:val="0"/>
        <w:autoSpaceDN w:val="0"/>
        <w:adjustRightInd w:val="0"/>
        <w:spacing w:before="120"/>
        <w:rPr>
          <w:rFonts w:cs="Arial"/>
          <w:b/>
        </w:rPr>
      </w:pPr>
      <w:r w:rsidRPr="00DD17FB">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304"/>
        <w:gridCol w:w="969"/>
        <w:gridCol w:w="1519"/>
        <w:gridCol w:w="308"/>
        <w:gridCol w:w="1505"/>
      </w:tblGrid>
      <w:tr w:rsidR="00DD17FB" w:rsidRPr="00DD17FB" w14:paraId="5BEA3B1C" w14:textId="77777777" w:rsidTr="0095104F">
        <w:tc>
          <w:tcPr>
            <w:tcW w:w="2824" w:type="dxa"/>
            <w:shd w:val="clear" w:color="auto" w:fill="DDD9C3"/>
          </w:tcPr>
          <w:p w14:paraId="61D8A411" w14:textId="77777777" w:rsidR="00DD17FB" w:rsidRPr="00DD17FB" w:rsidRDefault="00DD17FB" w:rsidP="00DD17FB">
            <w:pPr>
              <w:jc w:val="right"/>
              <w:rPr>
                <w:rFonts w:cs="Arial"/>
                <w:b/>
                <w:sz w:val="20"/>
                <w:szCs w:val="20"/>
              </w:rPr>
            </w:pPr>
            <w:r w:rsidRPr="00DD17FB">
              <w:rPr>
                <w:rFonts w:cs="Arial"/>
                <w:b/>
                <w:sz w:val="20"/>
                <w:szCs w:val="20"/>
              </w:rPr>
              <w:t>ΣΧΟΛΗ</w:t>
            </w:r>
          </w:p>
        </w:tc>
        <w:tc>
          <w:tcPr>
            <w:tcW w:w="5698" w:type="dxa"/>
            <w:gridSpan w:val="5"/>
          </w:tcPr>
          <w:p w14:paraId="4F1B0DB8" w14:textId="77777777" w:rsidR="00DD17FB" w:rsidRPr="00DD17FB" w:rsidRDefault="00DD17FB" w:rsidP="00DD17FB">
            <w:pPr>
              <w:jc w:val="both"/>
              <w:rPr>
                <w:rFonts w:cs="Arial"/>
                <w:caps/>
              </w:rPr>
            </w:pPr>
            <w:r w:rsidRPr="00DD17FB">
              <w:rPr>
                <w:rFonts w:cs="Arial"/>
                <w:caps/>
                <w:sz w:val="22"/>
                <w:szCs w:val="22"/>
              </w:rPr>
              <w:t>Πολυτεχνική</w:t>
            </w:r>
          </w:p>
        </w:tc>
      </w:tr>
      <w:tr w:rsidR="00DD17FB" w:rsidRPr="00DD17FB" w14:paraId="01AF4A03" w14:textId="77777777" w:rsidTr="0095104F">
        <w:tc>
          <w:tcPr>
            <w:tcW w:w="2824" w:type="dxa"/>
            <w:shd w:val="clear" w:color="auto" w:fill="DDD9C3"/>
          </w:tcPr>
          <w:p w14:paraId="43EA9742" w14:textId="77777777" w:rsidR="00DD17FB" w:rsidRPr="00DD17FB" w:rsidRDefault="00DD17FB" w:rsidP="00DD17FB">
            <w:pPr>
              <w:jc w:val="right"/>
              <w:rPr>
                <w:rFonts w:cs="Arial"/>
                <w:b/>
                <w:sz w:val="20"/>
                <w:szCs w:val="20"/>
              </w:rPr>
            </w:pPr>
            <w:r w:rsidRPr="00DD17FB">
              <w:rPr>
                <w:rFonts w:cs="Arial"/>
                <w:b/>
                <w:sz w:val="20"/>
                <w:szCs w:val="20"/>
              </w:rPr>
              <w:t>ΤΜΗΜΑ</w:t>
            </w:r>
          </w:p>
        </w:tc>
        <w:tc>
          <w:tcPr>
            <w:tcW w:w="5698" w:type="dxa"/>
            <w:gridSpan w:val="5"/>
          </w:tcPr>
          <w:p w14:paraId="19B9A302" w14:textId="77777777" w:rsidR="00DD17FB" w:rsidRPr="00DD17FB" w:rsidRDefault="00DD17FB" w:rsidP="00DD17FB">
            <w:pPr>
              <w:jc w:val="both"/>
              <w:rPr>
                <w:rFonts w:cs="Arial"/>
                <w:caps/>
              </w:rPr>
            </w:pPr>
            <w:r w:rsidRPr="00DD17FB">
              <w:rPr>
                <w:rFonts w:cs="Arial"/>
                <w:caps/>
                <w:sz w:val="22"/>
                <w:szCs w:val="22"/>
              </w:rPr>
              <w:t>Πολιτικών Μηχανικών</w:t>
            </w:r>
          </w:p>
        </w:tc>
      </w:tr>
      <w:tr w:rsidR="00DD17FB" w:rsidRPr="00DD17FB" w14:paraId="6D68A983" w14:textId="77777777" w:rsidTr="0095104F">
        <w:tc>
          <w:tcPr>
            <w:tcW w:w="2824" w:type="dxa"/>
            <w:shd w:val="clear" w:color="auto" w:fill="DDD9C3"/>
          </w:tcPr>
          <w:p w14:paraId="3CB7171A" w14:textId="77777777" w:rsidR="00DD17FB" w:rsidRPr="00DD17FB" w:rsidRDefault="00DD17FB" w:rsidP="00DD17FB">
            <w:pPr>
              <w:jc w:val="right"/>
              <w:rPr>
                <w:rFonts w:cs="Arial"/>
                <w:b/>
                <w:sz w:val="20"/>
                <w:szCs w:val="20"/>
              </w:rPr>
            </w:pPr>
            <w:r w:rsidRPr="00DD17FB">
              <w:rPr>
                <w:rFonts w:cs="Arial"/>
                <w:b/>
                <w:sz w:val="20"/>
                <w:szCs w:val="20"/>
              </w:rPr>
              <w:t xml:space="preserve">ΕΠΙΠΕΔΟ ΣΠΟΥΔΩΝ </w:t>
            </w:r>
          </w:p>
        </w:tc>
        <w:tc>
          <w:tcPr>
            <w:tcW w:w="5698" w:type="dxa"/>
            <w:gridSpan w:val="5"/>
          </w:tcPr>
          <w:p w14:paraId="56FE1B42" w14:textId="77777777" w:rsidR="00DD17FB" w:rsidRPr="00DD17FB" w:rsidRDefault="00DD17FB" w:rsidP="00DD17FB">
            <w:pPr>
              <w:jc w:val="both"/>
              <w:rPr>
                <w:rFonts w:cs="Arial"/>
                <w:caps/>
              </w:rPr>
            </w:pPr>
            <w:r w:rsidRPr="00DD17FB">
              <w:rPr>
                <w:rFonts w:cs="Arial"/>
                <w:caps/>
                <w:sz w:val="22"/>
                <w:szCs w:val="22"/>
              </w:rPr>
              <w:t>Προπτυχιακό</w:t>
            </w:r>
          </w:p>
        </w:tc>
      </w:tr>
      <w:tr w:rsidR="00DD17FB" w:rsidRPr="00DD17FB" w14:paraId="09E837F1" w14:textId="77777777" w:rsidTr="0095104F">
        <w:tc>
          <w:tcPr>
            <w:tcW w:w="2824" w:type="dxa"/>
            <w:shd w:val="clear" w:color="auto" w:fill="DDD9C3"/>
          </w:tcPr>
          <w:p w14:paraId="633BEE10" w14:textId="77777777" w:rsidR="00DD17FB" w:rsidRPr="00DD17FB" w:rsidRDefault="00DD17FB" w:rsidP="00DD17FB">
            <w:pPr>
              <w:jc w:val="right"/>
              <w:rPr>
                <w:rFonts w:cs="Arial"/>
                <w:b/>
                <w:sz w:val="20"/>
                <w:szCs w:val="20"/>
              </w:rPr>
            </w:pPr>
            <w:r w:rsidRPr="00DD17FB">
              <w:rPr>
                <w:rFonts w:cs="Arial"/>
                <w:b/>
                <w:sz w:val="20"/>
                <w:szCs w:val="20"/>
              </w:rPr>
              <w:t>ΚΩΔΙΚΟΣ ΜΑΘΗΜΑΤΟΣ</w:t>
            </w:r>
          </w:p>
        </w:tc>
        <w:tc>
          <w:tcPr>
            <w:tcW w:w="1304" w:type="dxa"/>
          </w:tcPr>
          <w:p w14:paraId="0D28D62C" w14:textId="77777777" w:rsidR="00DD17FB" w:rsidRPr="00DD17FB" w:rsidRDefault="00DD17FB" w:rsidP="00DD17FB">
            <w:pPr>
              <w:rPr>
                <w:rFonts w:cs="Arial"/>
                <w:b/>
              </w:rPr>
            </w:pPr>
            <w:r w:rsidRPr="00DD17FB">
              <w:rPr>
                <w:rFonts w:cs="Arial"/>
                <w:sz w:val="22"/>
                <w:szCs w:val="22"/>
              </w:rPr>
              <w:t>CIV_4711Α</w:t>
            </w:r>
          </w:p>
        </w:tc>
        <w:tc>
          <w:tcPr>
            <w:tcW w:w="2570" w:type="dxa"/>
            <w:gridSpan w:val="2"/>
            <w:shd w:val="clear" w:color="auto" w:fill="DDD9C3"/>
          </w:tcPr>
          <w:p w14:paraId="72AD2136" w14:textId="77777777" w:rsidR="00DD17FB" w:rsidRPr="00DD17FB" w:rsidRDefault="00DD17FB" w:rsidP="00DD17FB">
            <w:pPr>
              <w:jc w:val="right"/>
              <w:rPr>
                <w:rFonts w:cs="Arial"/>
                <w:b/>
                <w:sz w:val="20"/>
                <w:szCs w:val="20"/>
              </w:rPr>
            </w:pPr>
            <w:r w:rsidRPr="00DD17FB">
              <w:rPr>
                <w:rFonts w:cs="Arial"/>
                <w:b/>
                <w:sz w:val="20"/>
                <w:szCs w:val="20"/>
              </w:rPr>
              <w:t>ΕΞΑΜΗΝΟ ΣΠΟΥΔΩΝ</w:t>
            </w:r>
          </w:p>
        </w:tc>
        <w:tc>
          <w:tcPr>
            <w:tcW w:w="1824" w:type="dxa"/>
            <w:gridSpan w:val="2"/>
          </w:tcPr>
          <w:p w14:paraId="76DFFC8A" w14:textId="77777777" w:rsidR="00DD17FB" w:rsidRPr="00DD17FB" w:rsidRDefault="00DD17FB" w:rsidP="00DD17FB">
            <w:pPr>
              <w:rPr>
                <w:rFonts w:cs="Arial"/>
              </w:rPr>
            </w:pPr>
            <w:r w:rsidRPr="00DD17FB">
              <w:rPr>
                <w:rFonts w:cs="Arial"/>
                <w:sz w:val="22"/>
                <w:szCs w:val="22"/>
              </w:rPr>
              <w:t>3</w:t>
            </w:r>
            <w:r w:rsidRPr="00DD17FB">
              <w:rPr>
                <w:rFonts w:cs="Arial"/>
                <w:sz w:val="22"/>
                <w:szCs w:val="22"/>
                <w:vertAlign w:val="superscript"/>
              </w:rPr>
              <w:t>ο</w:t>
            </w:r>
          </w:p>
        </w:tc>
      </w:tr>
      <w:tr w:rsidR="00DD17FB" w:rsidRPr="00DD17FB" w14:paraId="16E7F2AF" w14:textId="77777777" w:rsidTr="0095104F">
        <w:trPr>
          <w:trHeight w:val="375"/>
        </w:trPr>
        <w:tc>
          <w:tcPr>
            <w:tcW w:w="2824" w:type="dxa"/>
            <w:shd w:val="clear" w:color="auto" w:fill="DDD9C3"/>
            <w:vAlign w:val="center"/>
          </w:tcPr>
          <w:p w14:paraId="2CB6CB21" w14:textId="77777777" w:rsidR="00DD17FB" w:rsidRPr="00DD17FB" w:rsidRDefault="00DD17FB" w:rsidP="00DD17FB">
            <w:pPr>
              <w:jc w:val="right"/>
              <w:rPr>
                <w:rFonts w:cs="Arial"/>
                <w:b/>
                <w:sz w:val="20"/>
                <w:szCs w:val="20"/>
              </w:rPr>
            </w:pPr>
            <w:r w:rsidRPr="00DD17FB">
              <w:rPr>
                <w:rFonts w:cs="Arial"/>
                <w:b/>
                <w:sz w:val="20"/>
                <w:szCs w:val="20"/>
              </w:rPr>
              <w:t>ΤΙΤΛΟΣ ΜΑΘΗΜΑΤΟΣ</w:t>
            </w:r>
          </w:p>
        </w:tc>
        <w:tc>
          <w:tcPr>
            <w:tcW w:w="5698" w:type="dxa"/>
            <w:gridSpan w:val="5"/>
            <w:vAlign w:val="center"/>
          </w:tcPr>
          <w:p w14:paraId="7B9B7BC3" w14:textId="77777777" w:rsidR="00DD17FB" w:rsidRPr="00DD17FB" w:rsidRDefault="00DD17FB" w:rsidP="00DD17FB">
            <w:pPr>
              <w:rPr>
                <w:rFonts w:cs="Arial"/>
                <w:lang w:val="en-US"/>
              </w:rPr>
            </w:pPr>
            <w:r w:rsidRPr="00DD17FB">
              <w:rPr>
                <w:rFonts w:cs="Arial"/>
                <w:sz w:val="22"/>
                <w:szCs w:val="22"/>
              </w:rPr>
              <w:t>ΦΥΣΙΚΗ ΤΩΝ ΚΤΗΡΙΩΝ</w:t>
            </w:r>
          </w:p>
        </w:tc>
      </w:tr>
      <w:tr w:rsidR="00DD17FB" w:rsidRPr="00DD17FB" w14:paraId="6168F347" w14:textId="77777777" w:rsidTr="0095104F">
        <w:trPr>
          <w:trHeight w:val="196"/>
        </w:trPr>
        <w:tc>
          <w:tcPr>
            <w:tcW w:w="5179" w:type="dxa"/>
            <w:gridSpan w:val="3"/>
            <w:shd w:val="clear" w:color="auto" w:fill="DDD9C3"/>
            <w:vAlign w:val="center"/>
          </w:tcPr>
          <w:p w14:paraId="5B55ED61" w14:textId="77777777" w:rsidR="00DD17FB" w:rsidRPr="00DD17FB" w:rsidRDefault="00DD17FB" w:rsidP="00DD17FB">
            <w:pPr>
              <w:jc w:val="center"/>
              <w:rPr>
                <w:rFonts w:cs="Arial"/>
                <w:b/>
                <w:sz w:val="20"/>
                <w:szCs w:val="20"/>
              </w:rPr>
            </w:pPr>
            <w:r w:rsidRPr="00DD17FB">
              <w:rPr>
                <w:rFonts w:cs="Arial"/>
                <w:b/>
                <w:sz w:val="20"/>
                <w:szCs w:val="20"/>
              </w:rPr>
              <w:t xml:space="preserve">ΑΥΤΟΤΕΛΕΙΣ ΔΙΔΑΚΤΙΚΕΣ ΔΡΑΣΤΗΡΙΟΤΗΤΕΣ </w:t>
            </w:r>
            <w:r w:rsidRPr="00DD17FB">
              <w:rPr>
                <w:rFonts w:cs="Arial"/>
                <w:b/>
                <w:sz w:val="20"/>
                <w:szCs w:val="20"/>
              </w:rPr>
              <w:br/>
            </w:r>
            <w:r w:rsidRPr="00DD17FB">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14:paraId="0A8078DC" w14:textId="77777777" w:rsidR="00DD17FB" w:rsidRPr="00DD17FB" w:rsidRDefault="00DD17FB" w:rsidP="00DD17FB">
            <w:pPr>
              <w:jc w:val="center"/>
              <w:rPr>
                <w:rFonts w:cs="Arial"/>
                <w:b/>
                <w:sz w:val="20"/>
                <w:szCs w:val="20"/>
              </w:rPr>
            </w:pPr>
            <w:r w:rsidRPr="00DD17FB">
              <w:rPr>
                <w:rFonts w:cs="Arial"/>
                <w:b/>
                <w:sz w:val="20"/>
                <w:szCs w:val="20"/>
              </w:rPr>
              <w:t>ΕΒΔΟΜΑΔΙΑΙΕΣ</w:t>
            </w:r>
            <w:r w:rsidRPr="00DD17FB">
              <w:rPr>
                <w:rFonts w:cs="Arial"/>
                <w:b/>
                <w:sz w:val="20"/>
                <w:szCs w:val="20"/>
              </w:rPr>
              <w:br/>
              <w:t>ΩΡΕΣ Δ</w:t>
            </w:r>
            <w:r w:rsidRPr="00DD17FB">
              <w:rPr>
                <w:rFonts w:cs="Arial"/>
                <w:b/>
                <w:sz w:val="20"/>
                <w:szCs w:val="20"/>
                <w:shd w:val="clear" w:color="auto" w:fill="DDD9C3"/>
              </w:rPr>
              <w:t>ΙΔ</w:t>
            </w:r>
            <w:r w:rsidRPr="00DD17FB">
              <w:rPr>
                <w:rFonts w:cs="Arial"/>
                <w:b/>
                <w:sz w:val="20"/>
                <w:szCs w:val="20"/>
              </w:rPr>
              <w:t>ΑΣΚΑΛΙΑΣ</w:t>
            </w:r>
          </w:p>
        </w:tc>
        <w:tc>
          <w:tcPr>
            <w:tcW w:w="1505" w:type="dxa"/>
            <w:shd w:val="clear" w:color="auto" w:fill="DDD9C3"/>
            <w:vAlign w:val="center"/>
          </w:tcPr>
          <w:p w14:paraId="7DA9427F" w14:textId="77777777" w:rsidR="00DD17FB" w:rsidRPr="00DD17FB" w:rsidRDefault="00DD17FB" w:rsidP="00DD17FB">
            <w:pPr>
              <w:jc w:val="center"/>
              <w:rPr>
                <w:rFonts w:cs="Arial"/>
                <w:b/>
                <w:sz w:val="20"/>
                <w:szCs w:val="20"/>
              </w:rPr>
            </w:pPr>
            <w:r w:rsidRPr="00DD17FB">
              <w:rPr>
                <w:rFonts w:cs="Arial"/>
                <w:b/>
                <w:sz w:val="20"/>
                <w:szCs w:val="20"/>
              </w:rPr>
              <w:t>ΠΙΣΤΩΤΙΚΕΣ ΜΟΝΑΔΕΣ</w:t>
            </w:r>
          </w:p>
        </w:tc>
      </w:tr>
      <w:tr w:rsidR="00DD17FB" w:rsidRPr="00DD17FB" w14:paraId="57AFBFF6" w14:textId="77777777" w:rsidTr="0095104F">
        <w:trPr>
          <w:trHeight w:val="194"/>
        </w:trPr>
        <w:tc>
          <w:tcPr>
            <w:tcW w:w="5179" w:type="dxa"/>
            <w:gridSpan w:val="3"/>
          </w:tcPr>
          <w:p w14:paraId="1249CF6D" w14:textId="77777777" w:rsidR="00DD17FB" w:rsidRPr="00DD17FB" w:rsidRDefault="00DD17FB" w:rsidP="00DD17FB">
            <w:pPr>
              <w:jc w:val="right"/>
              <w:rPr>
                <w:rFonts w:cs="Arial"/>
              </w:rPr>
            </w:pPr>
            <w:r w:rsidRPr="00DD17FB">
              <w:rPr>
                <w:rFonts w:cs="Arial"/>
                <w:sz w:val="22"/>
                <w:szCs w:val="22"/>
              </w:rPr>
              <w:t xml:space="preserve">Διαλέξεις </w:t>
            </w:r>
          </w:p>
        </w:tc>
        <w:tc>
          <w:tcPr>
            <w:tcW w:w="1838" w:type="dxa"/>
            <w:gridSpan w:val="2"/>
          </w:tcPr>
          <w:p w14:paraId="34A739E7" w14:textId="77777777" w:rsidR="00DD17FB" w:rsidRPr="00DD17FB" w:rsidRDefault="00DD17FB" w:rsidP="00DD17FB">
            <w:pPr>
              <w:jc w:val="center"/>
              <w:rPr>
                <w:rFonts w:cs="Arial"/>
              </w:rPr>
            </w:pPr>
            <w:r w:rsidRPr="00DD17FB">
              <w:rPr>
                <w:rFonts w:cs="Arial"/>
                <w:sz w:val="22"/>
                <w:szCs w:val="22"/>
              </w:rPr>
              <w:t>3</w:t>
            </w:r>
          </w:p>
        </w:tc>
        <w:tc>
          <w:tcPr>
            <w:tcW w:w="1505" w:type="dxa"/>
          </w:tcPr>
          <w:p w14:paraId="0E651A54" w14:textId="77777777" w:rsidR="00DD17FB" w:rsidRPr="00DD17FB" w:rsidRDefault="00DD17FB" w:rsidP="00DD17FB">
            <w:pPr>
              <w:jc w:val="center"/>
              <w:rPr>
                <w:rFonts w:cs="Arial"/>
              </w:rPr>
            </w:pPr>
            <w:r w:rsidRPr="00DD17FB">
              <w:rPr>
                <w:rFonts w:cs="Arial"/>
                <w:sz w:val="22"/>
                <w:szCs w:val="22"/>
              </w:rPr>
              <w:t>4</w:t>
            </w:r>
          </w:p>
        </w:tc>
      </w:tr>
      <w:tr w:rsidR="00DD17FB" w:rsidRPr="00DD17FB" w14:paraId="197C91B3" w14:textId="77777777" w:rsidTr="0095104F">
        <w:trPr>
          <w:trHeight w:val="194"/>
        </w:trPr>
        <w:tc>
          <w:tcPr>
            <w:tcW w:w="5179" w:type="dxa"/>
            <w:gridSpan w:val="3"/>
            <w:shd w:val="clear" w:color="auto" w:fill="DDD9C3"/>
          </w:tcPr>
          <w:p w14:paraId="0C642A18" w14:textId="77777777" w:rsidR="00DD17FB" w:rsidRPr="00DD17FB" w:rsidRDefault="00DD17FB" w:rsidP="00DD17FB">
            <w:pPr>
              <w:rPr>
                <w:rFonts w:cs="Arial"/>
                <w:i/>
                <w:sz w:val="18"/>
                <w:szCs w:val="18"/>
              </w:rPr>
            </w:pPr>
            <w:r w:rsidRPr="00DD17FB">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14:paraId="79AF9981" w14:textId="77777777" w:rsidR="00DD17FB" w:rsidRPr="00DD17FB" w:rsidRDefault="00DD17FB" w:rsidP="00DD17FB">
            <w:pPr>
              <w:jc w:val="right"/>
              <w:rPr>
                <w:rFonts w:cs="Arial"/>
                <w:sz w:val="20"/>
                <w:szCs w:val="20"/>
              </w:rPr>
            </w:pPr>
          </w:p>
        </w:tc>
        <w:tc>
          <w:tcPr>
            <w:tcW w:w="1505" w:type="dxa"/>
          </w:tcPr>
          <w:p w14:paraId="60A0F24E" w14:textId="77777777" w:rsidR="00DD17FB" w:rsidRPr="00DD17FB" w:rsidRDefault="00DD17FB" w:rsidP="00DD17FB">
            <w:pPr>
              <w:rPr>
                <w:rFonts w:cs="Arial"/>
                <w:sz w:val="20"/>
                <w:szCs w:val="20"/>
              </w:rPr>
            </w:pPr>
          </w:p>
        </w:tc>
      </w:tr>
      <w:tr w:rsidR="00DD17FB" w:rsidRPr="00DD17FB" w14:paraId="0958B9D3" w14:textId="77777777" w:rsidTr="0095104F">
        <w:trPr>
          <w:trHeight w:val="599"/>
        </w:trPr>
        <w:tc>
          <w:tcPr>
            <w:tcW w:w="2824" w:type="dxa"/>
            <w:shd w:val="clear" w:color="auto" w:fill="DDD9C3"/>
          </w:tcPr>
          <w:p w14:paraId="5AEE4110" w14:textId="77777777" w:rsidR="00DD17FB" w:rsidRPr="00DD17FB" w:rsidRDefault="00DD17FB" w:rsidP="00DD17FB">
            <w:pPr>
              <w:jc w:val="right"/>
              <w:rPr>
                <w:rFonts w:cs="Arial"/>
                <w:i/>
                <w:sz w:val="16"/>
                <w:szCs w:val="16"/>
              </w:rPr>
            </w:pPr>
            <w:r w:rsidRPr="00DD17FB">
              <w:rPr>
                <w:rFonts w:cs="Arial"/>
                <w:b/>
                <w:sz w:val="20"/>
                <w:szCs w:val="20"/>
              </w:rPr>
              <w:t>ΤΥΠΟΣ ΜΑΘΗΜΑΤΟΣ</w:t>
            </w:r>
            <w:r w:rsidRPr="00DD17FB">
              <w:rPr>
                <w:rFonts w:cs="Arial"/>
                <w:i/>
                <w:sz w:val="16"/>
                <w:szCs w:val="16"/>
              </w:rPr>
              <w:t xml:space="preserve"> </w:t>
            </w:r>
          </w:p>
          <w:p w14:paraId="0142F622" w14:textId="77777777" w:rsidR="00DD17FB" w:rsidRPr="00DD17FB" w:rsidRDefault="00DD17FB" w:rsidP="00DD17FB">
            <w:pPr>
              <w:jc w:val="right"/>
              <w:rPr>
                <w:rFonts w:cs="Arial"/>
                <w:b/>
                <w:sz w:val="20"/>
                <w:szCs w:val="20"/>
              </w:rPr>
            </w:pPr>
            <w:r w:rsidRPr="00DD17FB">
              <w:rPr>
                <w:rFonts w:cs="Arial"/>
                <w:i/>
                <w:sz w:val="16"/>
                <w:szCs w:val="16"/>
              </w:rPr>
              <w:t>Υποβάθρου , Γενικών Γνώσεων, Επιστημονικής Περιοχής, Ανάπτυξης Δεξιοτήτων</w:t>
            </w:r>
          </w:p>
        </w:tc>
        <w:tc>
          <w:tcPr>
            <w:tcW w:w="5698" w:type="dxa"/>
            <w:gridSpan w:val="5"/>
          </w:tcPr>
          <w:p w14:paraId="00E91860" w14:textId="77777777" w:rsidR="00DD17FB" w:rsidRPr="00DD17FB" w:rsidRDefault="00DD17FB" w:rsidP="00DD17FB">
            <w:pPr>
              <w:rPr>
                <w:rFonts w:cs="Arial"/>
              </w:rPr>
            </w:pPr>
            <w:r w:rsidRPr="00DD17FB">
              <w:rPr>
                <w:rFonts w:cs="Arial"/>
                <w:sz w:val="22"/>
                <w:szCs w:val="22"/>
              </w:rPr>
              <w:t>Επιστημονικής Περιοχής</w:t>
            </w:r>
          </w:p>
        </w:tc>
      </w:tr>
      <w:tr w:rsidR="00DD17FB" w:rsidRPr="00DD17FB" w14:paraId="21632BA5" w14:textId="77777777" w:rsidTr="0095104F">
        <w:tc>
          <w:tcPr>
            <w:tcW w:w="2824" w:type="dxa"/>
            <w:shd w:val="clear" w:color="auto" w:fill="DDD9C3"/>
          </w:tcPr>
          <w:p w14:paraId="2BDD934E" w14:textId="77777777" w:rsidR="00DD17FB" w:rsidRPr="00DD17FB" w:rsidRDefault="00DD17FB" w:rsidP="00DD17FB">
            <w:pPr>
              <w:jc w:val="right"/>
              <w:rPr>
                <w:rFonts w:cs="Arial"/>
                <w:b/>
                <w:sz w:val="20"/>
                <w:szCs w:val="20"/>
              </w:rPr>
            </w:pPr>
            <w:r w:rsidRPr="00DD17FB">
              <w:rPr>
                <w:rFonts w:cs="Arial"/>
                <w:b/>
                <w:sz w:val="20"/>
                <w:szCs w:val="20"/>
              </w:rPr>
              <w:t>ΠΡΟΑΠΑΙΤΟΥΜΕΝΑ ΜΑΘΗΜΑΤΑ:</w:t>
            </w:r>
          </w:p>
          <w:p w14:paraId="6E68D2A6" w14:textId="77777777" w:rsidR="00DD17FB" w:rsidRPr="00DD17FB" w:rsidRDefault="00DD17FB" w:rsidP="00DD17FB">
            <w:pPr>
              <w:jc w:val="right"/>
              <w:rPr>
                <w:rFonts w:cs="Arial"/>
                <w:b/>
                <w:sz w:val="20"/>
                <w:szCs w:val="20"/>
              </w:rPr>
            </w:pPr>
          </w:p>
        </w:tc>
        <w:tc>
          <w:tcPr>
            <w:tcW w:w="5698" w:type="dxa"/>
            <w:gridSpan w:val="5"/>
          </w:tcPr>
          <w:p w14:paraId="46661DB2" w14:textId="77777777" w:rsidR="00DD17FB" w:rsidRPr="00DD17FB" w:rsidRDefault="00DD17FB" w:rsidP="00DD17FB">
            <w:pPr>
              <w:rPr>
                <w:rFonts w:cs="Arial"/>
              </w:rPr>
            </w:pPr>
            <w:r w:rsidRPr="00DD17FB">
              <w:rPr>
                <w:rFonts w:cs="Arial"/>
                <w:sz w:val="22"/>
                <w:szCs w:val="22"/>
              </w:rPr>
              <w:t xml:space="preserve">Τυπικά, δεν υπάρχουν </w:t>
            </w:r>
            <w:proofErr w:type="spellStart"/>
            <w:r w:rsidRPr="00DD17FB">
              <w:rPr>
                <w:rFonts w:cs="Arial"/>
                <w:sz w:val="22"/>
                <w:szCs w:val="22"/>
              </w:rPr>
              <w:t>προαπαιτούμενα</w:t>
            </w:r>
            <w:proofErr w:type="spellEnd"/>
            <w:r w:rsidRPr="00DD17FB">
              <w:rPr>
                <w:rFonts w:cs="Arial"/>
                <w:sz w:val="22"/>
                <w:szCs w:val="22"/>
              </w:rPr>
              <w:t xml:space="preserve"> μαθήματα.</w:t>
            </w:r>
          </w:p>
          <w:p w14:paraId="568E0503" w14:textId="77777777" w:rsidR="00DD17FB" w:rsidRPr="00DD17FB" w:rsidRDefault="00DD17FB" w:rsidP="00DD17FB">
            <w:pPr>
              <w:rPr>
                <w:rFonts w:cs="Arial"/>
              </w:rPr>
            </w:pPr>
            <w:r w:rsidRPr="00DD17FB">
              <w:rPr>
                <w:rFonts w:cs="Arial"/>
                <w:sz w:val="22"/>
                <w:szCs w:val="22"/>
              </w:rPr>
              <w:t>Ουσιαστικά, απαραίτητη για το μάθημα θεωρείται η κατανόηση και εμπέδωση της ύλης του μαθήματος «Οικοδομική».</w:t>
            </w:r>
          </w:p>
        </w:tc>
      </w:tr>
      <w:tr w:rsidR="00DD17FB" w:rsidRPr="00DD17FB" w14:paraId="1B36165B" w14:textId="77777777" w:rsidTr="0095104F">
        <w:tc>
          <w:tcPr>
            <w:tcW w:w="2824" w:type="dxa"/>
            <w:shd w:val="clear" w:color="auto" w:fill="DDD9C3"/>
          </w:tcPr>
          <w:p w14:paraId="748E0D77" w14:textId="77777777" w:rsidR="00DD17FB" w:rsidRPr="00DD17FB" w:rsidRDefault="00DD17FB" w:rsidP="00DD17FB">
            <w:pPr>
              <w:jc w:val="right"/>
              <w:rPr>
                <w:rFonts w:cs="Arial"/>
                <w:b/>
                <w:sz w:val="20"/>
                <w:szCs w:val="20"/>
              </w:rPr>
            </w:pPr>
            <w:r w:rsidRPr="00DD17FB">
              <w:rPr>
                <w:rFonts w:cs="Arial"/>
                <w:b/>
                <w:sz w:val="20"/>
                <w:szCs w:val="20"/>
              </w:rPr>
              <w:t>ΓΛΩΣΣΑ ΔΙΔΑΣΚΑΛΙΑΣ και ΕΞΕΤΑΣΕΩΝ:</w:t>
            </w:r>
          </w:p>
        </w:tc>
        <w:tc>
          <w:tcPr>
            <w:tcW w:w="5698" w:type="dxa"/>
            <w:gridSpan w:val="5"/>
          </w:tcPr>
          <w:p w14:paraId="08A774BC" w14:textId="77777777" w:rsidR="00DD17FB" w:rsidRPr="00DD17FB" w:rsidRDefault="00DD17FB" w:rsidP="00DD17FB">
            <w:pPr>
              <w:rPr>
                <w:rFonts w:cs="Arial"/>
              </w:rPr>
            </w:pPr>
            <w:r w:rsidRPr="00DD17FB">
              <w:rPr>
                <w:rFonts w:cs="Arial"/>
                <w:sz w:val="22"/>
                <w:szCs w:val="22"/>
              </w:rPr>
              <w:t>Ελληνική</w:t>
            </w:r>
          </w:p>
        </w:tc>
      </w:tr>
      <w:tr w:rsidR="00DD17FB" w:rsidRPr="00DD17FB" w14:paraId="274DB0C1" w14:textId="77777777" w:rsidTr="0095104F">
        <w:tc>
          <w:tcPr>
            <w:tcW w:w="2824" w:type="dxa"/>
            <w:shd w:val="clear" w:color="auto" w:fill="DDD9C3"/>
          </w:tcPr>
          <w:p w14:paraId="05047488" w14:textId="77777777" w:rsidR="00DD17FB" w:rsidRPr="00DD17FB" w:rsidRDefault="00DD17FB" w:rsidP="00DD17FB">
            <w:pPr>
              <w:jc w:val="right"/>
              <w:rPr>
                <w:rFonts w:cs="Arial"/>
                <w:b/>
                <w:sz w:val="20"/>
                <w:szCs w:val="20"/>
              </w:rPr>
            </w:pPr>
            <w:r w:rsidRPr="00DD17FB">
              <w:rPr>
                <w:rFonts w:cs="Arial"/>
                <w:b/>
                <w:sz w:val="20"/>
                <w:szCs w:val="20"/>
              </w:rPr>
              <w:t xml:space="preserve">ΤΟ ΜΑΘΗΜΑ ΠΡΟΣΦΕΡΕΤΑΙ ΣΕ ΦΟΙΤΗΤΕΣ ERASMUS </w:t>
            </w:r>
          </w:p>
        </w:tc>
        <w:tc>
          <w:tcPr>
            <w:tcW w:w="5698" w:type="dxa"/>
            <w:gridSpan w:val="5"/>
          </w:tcPr>
          <w:p w14:paraId="16F74639" w14:textId="77777777" w:rsidR="00DD17FB" w:rsidRPr="00DD17FB" w:rsidRDefault="00DD17FB" w:rsidP="00DD17FB">
            <w:pPr>
              <w:rPr>
                <w:rFonts w:cs="Arial"/>
              </w:rPr>
            </w:pPr>
            <w:r w:rsidRPr="00DD17FB">
              <w:rPr>
                <w:rFonts w:cs="Arial"/>
                <w:sz w:val="22"/>
                <w:szCs w:val="22"/>
              </w:rPr>
              <w:t>Όχι</w:t>
            </w:r>
          </w:p>
        </w:tc>
      </w:tr>
      <w:tr w:rsidR="00DD17FB" w:rsidRPr="00DD17FB" w14:paraId="31226CE3" w14:textId="77777777" w:rsidTr="0095104F">
        <w:tc>
          <w:tcPr>
            <w:tcW w:w="2824" w:type="dxa"/>
            <w:shd w:val="clear" w:color="auto" w:fill="DDD9C3"/>
          </w:tcPr>
          <w:p w14:paraId="6A82B0DB" w14:textId="77777777" w:rsidR="00DD17FB" w:rsidRPr="00DD17FB" w:rsidRDefault="00DD17FB" w:rsidP="00DD17FB">
            <w:pPr>
              <w:jc w:val="right"/>
              <w:rPr>
                <w:rFonts w:cs="Arial"/>
                <w:b/>
                <w:sz w:val="20"/>
                <w:szCs w:val="20"/>
              </w:rPr>
            </w:pPr>
            <w:r w:rsidRPr="00DD17FB">
              <w:rPr>
                <w:rFonts w:cs="Arial"/>
                <w:b/>
                <w:sz w:val="20"/>
                <w:szCs w:val="20"/>
              </w:rPr>
              <w:t>ΗΛΕΚΤΡΟΝΙΚΗ ΣΕΛΙΔΑ ΜΑΘΗΜΑΤΟΣ (URL)</w:t>
            </w:r>
          </w:p>
        </w:tc>
        <w:tc>
          <w:tcPr>
            <w:tcW w:w="5698" w:type="dxa"/>
            <w:gridSpan w:val="5"/>
          </w:tcPr>
          <w:p w14:paraId="32C7AC1C" w14:textId="77777777" w:rsidR="00DD17FB" w:rsidRPr="00DD17FB" w:rsidRDefault="00DD17FB" w:rsidP="00DD17FB">
            <w:pPr>
              <w:rPr>
                <w:rFonts w:cs="Arial"/>
                <w:sz w:val="20"/>
                <w:szCs w:val="20"/>
              </w:rPr>
            </w:pPr>
          </w:p>
        </w:tc>
      </w:tr>
    </w:tbl>
    <w:p w14:paraId="10B81B95" w14:textId="77777777" w:rsidR="00DD17FB" w:rsidRPr="00DD17FB" w:rsidRDefault="00DD17FB" w:rsidP="00102973">
      <w:pPr>
        <w:widowControl w:val="0"/>
        <w:numPr>
          <w:ilvl w:val="0"/>
          <w:numId w:val="106"/>
        </w:numPr>
        <w:autoSpaceDE w:val="0"/>
        <w:autoSpaceDN w:val="0"/>
        <w:adjustRightInd w:val="0"/>
        <w:spacing w:before="120"/>
        <w:ind w:left="357" w:hanging="357"/>
        <w:rPr>
          <w:rFonts w:cs="Arial"/>
          <w:b/>
        </w:rPr>
      </w:pPr>
      <w:r w:rsidRPr="00DD17FB">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D17FB" w:rsidRPr="00DD17FB" w14:paraId="5AABD242" w14:textId="77777777" w:rsidTr="0095104F">
        <w:tc>
          <w:tcPr>
            <w:tcW w:w="8472" w:type="dxa"/>
            <w:gridSpan w:val="2"/>
            <w:tcBorders>
              <w:bottom w:val="nil"/>
            </w:tcBorders>
            <w:shd w:val="clear" w:color="auto" w:fill="DDD9C3"/>
          </w:tcPr>
          <w:p w14:paraId="0206D1D0" w14:textId="77777777" w:rsidR="00DD17FB" w:rsidRPr="00DD17FB" w:rsidRDefault="00DD17FB" w:rsidP="00DD17FB">
            <w:pPr>
              <w:rPr>
                <w:rFonts w:cs="Arial"/>
                <w:i/>
                <w:sz w:val="16"/>
                <w:szCs w:val="16"/>
              </w:rPr>
            </w:pPr>
            <w:r w:rsidRPr="00DD17FB">
              <w:rPr>
                <w:rFonts w:cs="Arial"/>
                <w:b/>
                <w:sz w:val="20"/>
                <w:szCs w:val="20"/>
              </w:rPr>
              <w:t>Μαθησιακά Αποτελέσματα</w:t>
            </w:r>
          </w:p>
        </w:tc>
      </w:tr>
      <w:tr w:rsidR="00DD17FB" w:rsidRPr="00DD17FB" w14:paraId="15B64D20" w14:textId="77777777" w:rsidTr="0095104F">
        <w:tc>
          <w:tcPr>
            <w:tcW w:w="8472" w:type="dxa"/>
            <w:gridSpan w:val="2"/>
            <w:tcBorders>
              <w:top w:val="nil"/>
            </w:tcBorders>
            <w:shd w:val="clear" w:color="auto" w:fill="DDD9C3"/>
          </w:tcPr>
          <w:p w14:paraId="0CAE0294" w14:textId="77777777" w:rsidR="00DD17FB" w:rsidRPr="00DD17FB" w:rsidRDefault="00DD17FB" w:rsidP="00DD17FB">
            <w:pPr>
              <w:widowControl w:val="0"/>
              <w:autoSpaceDE w:val="0"/>
              <w:autoSpaceDN w:val="0"/>
              <w:adjustRightInd w:val="0"/>
              <w:spacing w:after="60"/>
              <w:rPr>
                <w:rFonts w:cs="Arial"/>
                <w:i/>
                <w:sz w:val="16"/>
                <w:szCs w:val="16"/>
              </w:rPr>
            </w:pPr>
            <w:r w:rsidRPr="00DD17FB">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AA58EA8" w14:textId="77777777" w:rsidR="00DD17FB" w:rsidRPr="00DD17FB" w:rsidRDefault="00DD17FB" w:rsidP="00DD17FB">
            <w:pPr>
              <w:autoSpaceDE w:val="0"/>
              <w:autoSpaceDN w:val="0"/>
              <w:adjustRightInd w:val="0"/>
              <w:rPr>
                <w:rFonts w:cs="Arial"/>
                <w:i/>
                <w:sz w:val="16"/>
                <w:szCs w:val="16"/>
              </w:rPr>
            </w:pPr>
            <w:r w:rsidRPr="00DD17FB">
              <w:rPr>
                <w:rFonts w:cs="Arial"/>
                <w:i/>
                <w:sz w:val="16"/>
                <w:szCs w:val="16"/>
              </w:rPr>
              <w:t xml:space="preserve">Συμβουλευτείτε το Παράρτημα Α </w:t>
            </w:r>
          </w:p>
          <w:p w14:paraId="0C5E80ED" w14:textId="77777777" w:rsidR="00DD17FB" w:rsidRPr="00DD17FB" w:rsidRDefault="00DD17FB" w:rsidP="00102973">
            <w:pPr>
              <w:widowControl w:val="0"/>
              <w:numPr>
                <w:ilvl w:val="0"/>
                <w:numId w:val="14"/>
              </w:numPr>
              <w:autoSpaceDE w:val="0"/>
              <w:autoSpaceDN w:val="0"/>
              <w:adjustRightInd w:val="0"/>
              <w:ind w:left="313" w:hanging="219"/>
              <w:contextualSpacing/>
              <w:rPr>
                <w:rFonts w:cs="Arial"/>
                <w:i/>
                <w:sz w:val="16"/>
                <w:szCs w:val="16"/>
              </w:rPr>
            </w:pPr>
            <w:r w:rsidRPr="00DD17FB">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084B8ED" w14:textId="743B4680" w:rsidR="00DD17FB" w:rsidRPr="00DD17FB" w:rsidRDefault="00DD17FB" w:rsidP="00102973">
            <w:pPr>
              <w:widowControl w:val="0"/>
              <w:numPr>
                <w:ilvl w:val="0"/>
                <w:numId w:val="14"/>
              </w:numPr>
              <w:autoSpaceDE w:val="0"/>
              <w:autoSpaceDN w:val="0"/>
              <w:adjustRightInd w:val="0"/>
              <w:spacing w:after="60"/>
              <w:ind w:left="313" w:hanging="219"/>
              <w:contextualSpacing/>
              <w:rPr>
                <w:rFonts w:cs="Arial"/>
                <w:i/>
                <w:sz w:val="16"/>
                <w:szCs w:val="16"/>
              </w:rPr>
            </w:pPr>
            <w:r w:rsidRPr="00DD17FB">
              <w:rPr>
                <w:rFonts w:cs="Arial"/>
                <w:i/>
                <w:sz w:val="16"/>
                <w:szCs w:val="16"/>
              </w:rPr>
              <w:t xml:space="preserve">Περιγραφικοί Δείκτες Επιπέδων 6, 7 </w:t>
            </w:r>
            <w:r w:rsidR="002B5069">
              <w:rPr>
                <w:rFonts w:cs="Arial"/>
                <w:i/>
                <w:sz w:val="16"/>
                <w:szCs w:val="16"/>
              </w:rPr>
              <w:t>και</w:t>
            </w:r>
            <w:r w:rsidRPr="00DD17FB">
              <w:rPr>
                <w:rFonts w:cs="Arial"/>
                <w:i/>
                <w:sz w:val="16"/>
                <w:szCs w:val="16"/>
              </w:rPr>
              <w:t xml:space="preserve"> 8 του Ευρωπαϊκού Πλαισίου Προσόντων Διά Βίου Μάθησης</w:t>
            </w:r>
          </w:p>
          <w:p w14:paraId="1EB711C0"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και Παράρτημα Β</w:t>
            </w:r>
          </w:p>
          <w:p w14:paraId="7030A852" w14:textId="77777777" w:rsidR="00DD17FB" w:rsidRPr="00DD17FB" w:rsidRDefault="00DD17FB" w:rsidP="00102973">
            <w:pPr>
              <w:widowControl w:val="0"/>
              <w:numPr>
                <w:ilvl w:val="0"/>
                <w:numId w:val="14"/>
              </w:numPr>
              <w:autoSpaceDE w:val="0"/>
              <w:autoSpaceDN w:val="0"/>
              <w:adjustRightInd w:val="0"/>
              <w:ind w:left="313" w:hanging="219"/>
              <w:contextualSpacing/>
              <w:rPr>
                <w:rFonts w:cs="Arial"/>
                <w:i/>
                <w:sz w:val="16"/>
                <w:szCs w:val="16"/>
              </w:rPr>
            </w:pPr>
            <w:r w:rsidRPr="00DD17FB">
              <w:rPr>
                <w:rFonts w:cs="Arial"/>
                <w:i/>
                <w:sz w:val="16"/>
                <w:szCs w:val="16"/>
              </w:rPr>
              <w:t>Περιληπτικός Οδηγός συγγραφής Μαθησιακών Αποτελεσμάτων</w:t>
            </w:r>
          </w:p>
        </w:tc>
      </w:tr>
      <w:tr w:rsidR="00DD17FB" w:rsidRPr="00DD17FB" w14:paraId="368B7374" w14:textId="77777777" w:rsidTr="0095104F">
        <w:trPr>
          <w:trHeight w:val="2400"/>
        </w:trPr>
        <w:tc>
          <w:tcPr>
            <w:tcW w:w="8472" w:type="dxa"/>
            <w:gridSpan w:val="2"/>
          </w:tcPr>
          <w:p w14:paraId="0DB97781" w14:textId="77777777" w:rsidR="00DD17FB" w:rsidRPr="00DD17FB" w:rsidRDefault="00DD17FB" w:rsidP="00DD17FB">
            <w:pPr>
              <w:jc w:val="both"/>
            </w:pPr>
            <w:r w:rsidRPr="00DD17FB">
              <w:rPr>
                <w:sz w:val="22"/>
                <w:szCs w:val="22"/>
              </w:rPr>
              <w:t xml:space="preserve">Το μάθημα καλύπτει εφαρμοσμένα επιστημονικά θέματα που άπτονται των </w:t>
            </w:r>
            <w:proofErr w:type="spellStart"/>
            <w:r w:rsidRPr="00DD17FB">
              <w:rPr>
                <w:sz w:val="22"/>
                <w:szCs w:val="22"/>
              </w:rPr>
              <w:t>υγροθερμικών</w:t>
            </w:r>
            <w:proofErr w:type="spellEnd"/>
            <w:r w:rsidRPr="00DD17FB">
              <w:rPr>
                <w:sz w:val="22"/>
                <w:szCs w:val="22"/>
              </w:rPr>
              <w:t xml:space="preserve">, των ακουστικών και των σχετιζόμενων με τον φωτισμό ιδιοτήτων δομικών στοιχείων (οροφές, </w:t>
            </w:r>
            <w:proofErr w:type="spellStart"/>
            <w:r w:rsidRPr="00DD17FB">
              <w:rPr>
                <w:sz w:val="22"/>
                <w:szCs w:val="22"/>
              </w:rPr>
              <w:t>πλαγιοκαλύψεις</w:t>
            </w:r>
            <w:proofErr w:type="spellEnd"/>
            <w:r w:rsidRPr="00DD17FB">
              <w:rPr>
                <w:sz w:val="22"/>
                <w:szCs w:val="22"/>
              </w:rPr>
              <w:t xml:space="preserve">, παράθυρα, κτλ.), δομικών κυψελών (δωματίων), κτηρίων και </w:t>
            </w:r>
            <w:proofErr w:type="spellStart"/>
            <w:r w:rsidRPr="00DD17FB">
              <w:rPr>
                <w:sz w:val="22"/>
                <w:szCs w:val="22"/>
              </w:rPr>
              <w:t>κτηριοδομικών</w:t>
            </w:r>
            <w:proofErr w:type="spellEnd"/>
            <w:r w:rsidRPr="00DD17FB">
              <w:rPr>
                <w:sz w:val="22"/>
                <w:szCs w:val="22"/>
              </w:rPr>
              <w:t xml:space="preserve"> συνόλων. Για την προσέγγιση των θεμάτων αυτών, το μάθημα προσφέρει βασικές γνώσεις σχετικά με φαινόμενα μεταφοράς θερμότητας, αέρα και υγρασίας: (i) σε υλικά, δομικά στοιχεία και σύνολα (κτήρια) και (</w:t>
            </w:r>
            <w:proofErr w:type="spellStart"/>
            <w:r w:rsidRPr="00DD17FB">
              <w:rPr>
                <w:sz w:val="22"/>
                <w:szCs w:val="22"/>
              </w:rPr>
              <w:t>ii</w:t>
            </w:r>
            <w:proofErr w:type="spellEnd"/>
            <w:r w:rsidRPr="00DD17FB">
              <w:rPr>
                <w:sz w:val="22"/>
                <w:szCs w:val="22"/>
              </w:rPr>
              <w:t xml:space="preserve">) μεταξύ των κτηρίων και του εξωτερικού (εκτός του κτηρίου) περιβάλλοντος. Στην ύλη του μαθήματος συμπεριλαμβάνονται τα βασικά </w:t>
            </w:r>
            <w:proofErr w:type="spellStart"/>
            <w:r w:rsidRPr="00DD17FB">
              <w:rPr>
                <w:sz w:val="22"/>
                <w:szCs w:val="22"/>
              </w:rPr>
              <w:t>στοχόσημα</w:t>
            </w:r>
            <w:proofErr w:type="spellEnd"/>
            <w:r w:rsidRPr="00DD17FB">
              <w:rPr>
                <w:sz w:val="22"/>
                <w:szCs w:val="22"/>
              </w:rPr>
              <w:t xml:space="preserve"> </w:t>
            </w:r>
            <w:proofErr w:type="spellStart"/>
            <w:r w:rsidRPr="00DD17FB">
              <w:rPr>
                <w:sz w:val="22"/>
                <w:szCs w:val="22"/>
              </w:rPr>
              <w:t>επιτελεστικότητας</w:t>
            </w:r>
            <w:proofErr w:type="spellEnd"/>
            <w:r w:rsidRPr="00DD17FB">
              <w:rPr>
                <w:sz w:val="22"/>
                <w:szCs w:val="22"/>
              </w:rPr>
              <w:t xml:space="preserve">, τα οποία καθορίζονται με βάση τις απαιτήσεις των χρηστών για θερμική, ακουστική και οπτική άνεση καθώς και για υγιεινές εσωτερικές (του κτηρίου) συνθήκες περιβάλλοντος, ενώ παράλληλα περιορίζονται από τις απαιτήσεις που απορρέουν από αρχιτεκτονικούς, τεχνικούς (π.χ. σχετιζόμενους με διαθέσιμα υλικά κατασκευών), οικονομικούς και περιβαλλοντικούς παράγοντες. Έμφαση δίνεται στην εφαρμογή βασικών αρχών (π.χ. με τη χρήση λογισμικών για την επίλυση συγκεκριμένων προβλημάτων - η θεωρία ως εργαλείο και όχι ως σκοπός). </w:t>
            </w:r>
          </w:p>
          <w:p w14:paraId="1F2A5027" w14:textId="77777777" w:rsidR="00DD17FB" w:rsidRPr="00DD17FB" w:rsidRDefault="00DD17FB" w:rsidP="00DD17FB">
            <w:pPr>
              <w:jc w:val="both"/>
            </w:pPr>
            <w:r w:rsidRPr="00DD17FB">
              <w:rPr>
                <w:sz w:val="22"/>
                <w:szCs w:val="22"/>
              </w:rPr>
              <w:lastRenderedPageBreak/>
              <w:t>Έτσι, με την επιτυχή ολοκλήρωση του μαθήματος ο φοιτητής θα έχει αναπτύξει τις ακόλουθες δεξιότητες:</w:t>
            </w:r>
          </w:p>
          <w:p w14:paraId="3551BC2A" w14:textId="77777777" w:rsidR="00DD17FB" w:rsidRPr="00DD17FB" w:rsidRDefault="00DD17FB" w:rsidP="003F17A6">
            <w:pPr>
              <w:numPr>
                <w:ilvl w:val="0"/>
                <w:numId w:val="2"/>
              </w:numPr>
              <w:ind w:left="317" w:hanging="317"/>
              <w:jc w:val="both"/>
            </w:pPr>
            <w:r w:rsidRPr="00DD17FB">
              <w:rPr>
                <w:sz w:val="22"/>
                <w:szCs w:val="22"/>
              </w:rPr>
              <w:t>Ικανότητα προσδιορισμού των εξωτερικών και εσωτερικών συνθηκών περιβάλλοντος ενός κτηρίου και των επιπτώσεων αυτών στον σχεδιασμό του κελύφους του.</w:t>
            </w:r>
          </w:p>
          <w:p w14:paraId="1BAC627D" w14:textId="77777777" w:rsidR="00DD17FB" w:rsidRPr="00DD17FB" w:rsidRDefault="00DD17FB" w:rsidP="003F17A6">
            <w:pPr>
              <w:numPr>
                <w:ilvl w:val="0"/>
                <w:numId w:val="2"/>
              </w:numPr>
              <w:ind w:left="317" w:hanging="317"/>
              <w:jc w:val="both"/>
            </w:pPr>
            <w:r w:rsidRPr="00DD17FB">
              <w:rPr>
                <w:sz w:val="22"/>
                <w:szCs w:val="22"/>
              </w:rPr>
              <w:t xml:space="preserve">Ικανότητα υπολογισμού συντελεστή </w:t>
            </w:r>
            <w:proofErr w:type="spellStart"/>
            <w:r w:rsidRPr="00DD17FB">
              <w:rPr>
                <w:sz w:val="22"/>
                <w:szCs w:val="22"/>
              </w:rPr>
              <w:t>θερμοπερατότητας</w:t>
            </w:r>
            <w:proofErr w:type="spellEnd"/>
            <w:r w:rsidRPr="00DD17FB">
              <w:rPr>
                <w:sz w:val="22"/>
                <w:szCs w:val="22"/>
              </w:rPr>
              <w:t xml:space="preserve"> (U-</w:t>
            </w:r>
            <w:proofErr w:type="spellStart"/>
            <w:r w:rsidRPr="00DD17FB">
              <w:rPr>
                <w:sz w:val="22"/>
                <w:szCs w:val="22"/>
              </w:rPr>
              <w:t>value</w:t>
            </w:r>
            <w:proofErr w:type="spellEnd"/>
            <w:r w:rsidRPr="00DD17FB">
              <w:rPr>
                <w:sz w:val="22"/>
                <w:szCs w:val="22"/>
              </w:rPr>
              <w:t>) διαφανών και αδιαφανών δομικών στοιχείων.</w:t>
            </w:r>
          </w:p>
          <w:p w14:paraId="3F4B16F9" w14:textId="77777777" w:rsidR="00DD17FB" w:rsidRPr="00DD17FB" w:rsidRDefault="00DD17FB" w:rsidP="003F17A6">
            <w:pPr>
              <w:numPr>
                <w:ilvl w:val="0"/>
                <w:numId w:val="2"/>
              </w:numPr>
              <w:ind w:left="317" w:hanging="317"/>
              <w:jc w:val="both"/>
            </w:pPr>
            <w:r w:rsidRPr="00DD17FB">
              <w:rPr>
                <w:sz w:val="22"/>
                <w:szCs w:val="22"/>
              </w:rPr>
              <w:t xml:space="preserve">Ικανότητα ταυτοποίησης </w:t>
            </w:r>
            <w:proofErr w:type="spellStart"/>
            <w:r w:rsidRPr="00DD17FB">
              <w:rPr>
                <w:sz w:val="22"/>
                <w:szCs w:val="22"/>
              </w:rPr>
              <w:t>θερμογεφυρών</w:t>
            </w:r>
            <w:proofErr w:type="spellEnd"/>
            <w:r w:rsidRPr="00DD17FB">
              <w:rPr>
                <w:sz w:val="22"/>
                <w:szCs w:val="22"/>
              </w:rPr>
              <w:t xml:space="preserve"> στα κτήρια και υπολογισμού των θερμικών απωλειών που σχετίζονται με αυτές.</w:t>
            </w:r>
          </w:p>
          <w:p w14:paraId="3EBD25D3" w14:textId="77777777" w:rsidR="00DD17FB" w:rsidRPr="00DD17FB" w:rsidRDefault="00DD17FB" w:rsidP="003F17A6">
            <w:pPr>
              <w:numPr>
                <w:ilvl w:val="0"/>
                <w:numId w:val="2"/>
              </w:numPr>
              <w:ind w:left="317" w:hanging="317"/>
              <w:jc w:val="both"/>
            </w:pPr>
            <w:r w:rsidRPr="00DD17FB">
              <w:rPr>
                <w:sz w:val="22"/>
                <w:szCs w:val="22"/>
              </w:rPr>
              <w:t xml:space="preserve">Ικανότητα εκτέλεσης και ερμηνείας </w:t>
            </w:r>
            <w:proofErr w:type="spellStart"/>
            <w:r w:rsidRPr="00DD17FB">
              <w:rPr>
                <w:sz w:val="22"/>
                <w:szCs w:val="22"/>
              </w:rPr>
              <w:t>θερμογραφικών</w:t>
            </w:r>
            <w:proofErr w:type="spellEnd"/>
            <w:r w:rsidRPr="00DD17FB">
              <w:rPr>
                <w:sz w:val="22"/>
                <w:szCs w:val="22"/>
              </w:rPr>
              <w:t xml:space="preserve"> απεικονίσεων με τη χρήση </w:t>
            </w:r>
            <w:proofErr w:type="spellStart"/>
            <w:r w:rsidRPr="00DD17FB">
              <w:rPr>
                <w:sz w:val="22"/>
                <w:szCs w:val="22"/>
              </w:rPr>
              <w:t>θερμοκάμερας</w:t>
            </w:r>
            <w:proofErr w:type="spellEnd"/>
            <w:r w:rsidRPr="00DD17FB">
              <w:rPr>
                <w:sz w:val="22"/>
                <w:szCs w:val="22"/>
              </w:rPr>
              <w:t>.</w:t>
            </w:r>
          </w:p>
          <w:p w14:paraId="7960E18C" w14:textId="77777777" w:rsidR="00DD17FB" w:rsidRPr="00DD17FB" w:rsidRDefault="00DD17FB" w:rsidP="003F17A6">
            <w:pPr>
              <w:numPr>
                <w:ilvl w:val="0"/>
                <w:numId w:val="2"/>
              </w:numPr>
              <w:ind w:left="317" w:hanging="317"/>
              <w:jc w:val="both"/>
            </w:pPr>
            <w:r w:rsidRPr="00DD17FB">
              <w:rPr>
                <w:sz w:val="22"/>
                <w:szCs w:val="22"/>
              </w:rPr>
              <w:t xml:space="preserve">Ικανότητα προσομοίωσης της </w:t>
            </w:r>
            <w:proofErr w:type="spellStart"/>
            <w:r w:rsidRPr="00DD17FB">
              <w:rPr>
                <w:sz w:val="22"/>
                <w:szCs w:val="22"/>
              </w:rPr>
              <w:t>υγροθερμικής</w:t>
            </w:r>
            <w:proofErr w:type="spellEnd"/>
            <w:r w:rsidRPr="00DD17FB">
              <w:rPr>
                <w:sz w:val="22"/>
                <w:szCs w:val="22"/>
              </w:rPr>
              <w:t xml:space="preserve"> συμπεριφοράς και προσδιορισμού των δυναμικών συντελεστών </w:t>
            </w:r>
            <w:proofErr w:type="spellStart"/>
            <w:r w:rsidRPr="00DD17FB">
              <w:rPr>
                <w:sz w:val="22"/>
                <w:szCs w:val="22"/>
              </w:rPr>
              <w:t>θερμοπερατότητας</w:t>
            </w:r>
            <w:proofErr w:type="spellEnd"/>
            <w:r w:rsidRPr="00DD17FB">
              <w:rPr>
                <w:sz w:val="22"/>
                <w:szCs w:val="22"/>
              </w:rPr>
              <w:t xml:space="preserve"> δομικών στοιχείων και αποτίμησης των μηχανισμών φθοράς σε δομικά στοιχεία, λόγω υγρασίας.</w:t>
            </w:r>
          </w:p>
          <w:p w14:paraId="14B9A628" w14:textId="77777777" w:rsidR="00DD17FB" w:rsidRPr="00DD17FB" w:rsidRDefault="00DD17FB" w:rsidP="003F17A6">
            <w:pPr>
              <w:numPr>
                <w:ilvl w:val="0"/>
                <w:numId w:val="2"/>
              </w:numPr>
              <w:ind w:left="317" w:hanging="317"/>
              <w:jc w:val="both"/>
            </w:pPr>
            <w:r w:rsidRPr="00DD17FB">
              <w:rPr>
                <w:sz w:val="22"/>
                <w:szCs w:val="22"/>
              </w:rPr>
              <w:t>Ικανότητα προσδιορισμού των χαρακτηριστικών ποιότητας εσωτερικού περιβάλλοντος στα κτήρια.</w:t>
            </w:r>
          </w:p>
          <w:p w14:paraId="31280E65" w14:textId="77777777" w:rsidR="00DD17FB" w:rsidRPr="00DD17FB" w:rsidRDefault="00DD17FB" w:rsidP="003F17A6">
            <w:pPr>
              <w:numPr>
                <w:ilvl w:val="0"/>
                <w:numId w:val="2"/>
              </w:numPr>
              <w:ind w:left="317" w:hanging="317"/>
              <w:jc w:val="both"/>
            </w:pPr>
            <w:r w:rsidRPr="00DD17FB">
              <w:rPr>
                <w:sz w:val="22"/>
                <w:szCs w:val="22"/>
              </w:rPr>
              <w:t xml:space="preserve">Ικανότητα προσδιορισμού του βαθμού επίτευξης των </w:t>
            </w:r>
            <w:proofErr w:type="spellStart"/>
            <w:r w:rsidRPr="00DD17FB">
              <w:rPr>
                <w:sz w:val="22"/>
                <w:szCs w:val="22"/>
              </w:rPr>
              <w:t>στοχοσήμων</w:t>
            </w:r>
            <w:proofErr w:type="spellEnd"/>
            <w:r w:rsidRPr="00DD17FB">
              <w:rPr>
                <w:sz w:val="22"/>
                <w:szCs w:val="22"/>
              </w:rPr>
              <w:t xml:space="preserve"> ακουστικής και οπτικής άνεσης στα κτήρια.</w:t>
            </w:r>
          </w:p>
          <w:p w14:paraId="68BD0591" w14:textId="77777777" w:rsidR="00DD17FB" w:rsidRPr="00DD17FB" w:rsidRDefault="00DD17FB" w:rsidP="00DD17FB">
            <w:pPr>
              <w:jc w:val="both"/>
            </w:pPr>
          </w:p>
        </w:tc>
      </w:tr>
      <w:tr w:rsidR="00DD17FB" w:rsidRPr="00DD17FB" w14:paraId="03DEA52F" w14:textId="77777777" w:rsidTr="0095104F">
        <w:tblPrEx>
          <w:tblLook w:val="0000" w:firstRow="0" w:lastRow="0" w:firstColumn="0" w:lastColumn="0" w:noHBand="0" w:noVBand="0"/>
        </w:tblPrEx>
        <w:tc>
          <w:tcPr>
            <w:tcW w:w="8454" w:type="dxa"/>
            <w:gridSpan w:val="2"/>
            <w:tcBorders>
              <w:bottom w:val="nil"/>
            </w:tcBorders>
            <w:shd w:val="clear" w:color="auto" w:fill="DDD9C3"/>
          </w:tcPr>
          <w:p w14:paraId="1ED8F293" w14:textId="77777777" w:rsidR="00DD17FB" w:rsidRPr="00DD17FB" w:rsidRDefault="00DD17FB" w:rsidP="00DD17FB">
            <w:pPr>
              <w:rPr>
                <w:rFonts w:cs="Arial"/>
                <w:b/>
                <w:sz w:val="20"/>
                <w:szCs w:val="20"/>
              </w:rPr>
            </w:pPr>
            <w:r w:rsidRPr="00DD17FB">
              <w:rPr>
                <w:rFonts w:cs="Arial"/>
                <w:b/>
                <w:sz w:val="20"/>
                <w:szCs w:val="20"/>
              </w:rPr>
              <w:lastRenderedPageBreak/>
              <w:t>Γενικές Ικανότητες</w:t>
            </w:r>
          </w:p>
        </w:tc>
      </w:tr>
      <w:tr w:rsidR="00DD17FB" w:rsidRPr="00DD17FB" w14:paraId="6156C618" w14:textId="77777777" w:rsidTr="0095104F">
        <w:tc>
          <w:tcPr>
            <w:tcW w:w="8472" w:type="dxa"/>
            <w:gridSpan w:val="2"/>
            <w:tcBorders>
              <w:top w:val="nil"/>
              <w:bottom w:val="nil"/>
            </w:tcBorders>
            <w:shd w:val="clear" w:color="auto" w:fill="DDD9C3"/>
          </w:tcPr>
          <w:p w14:paraId="0F739CE5" w14:textId="77777777" w:rsidR="00DD17FB" w:rsidRPr="00DD17FB" w:rsidRDefault="00DD17FB" w:rsidP="00DD17FB">
            <w:pPr>
              <w:widowControl w:val="0"/>
              <w:autoSpaceDE w:val="0"/>
              <w:autoSpaceDN w:val="0"/>
              <w:adjustRightInd w:val="0"/>
              <w:spacing w:after="60"/>
              <w:rPr>
                <w:rFonts w:cs="Arial"/>
                <w:i/>
                <w:sz w:val="16"/>
                <w:szCs w:val="16"/>
              </w:rPr>
            </w:pPr>
            <w:r w:rsidRPr="00DD17FB">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D17FB" w:rsidRPr="00DD17FB" w14:paraId="0D6B224E" w14:textId="77777777" w:rsidTr="0095104F">
        <w:tblPrEx>
          <w:tblLook w:val="0000" w:firstRow="0" w:lastRow="0" w:firstColumn="0" w:lastColumn="0" w:noHBand="0" w:noVBand="0"/>
        </w:tblPrEx>
        <w:tc>
          <w:tcPr>
            <w:tcW w:w="3964" w:type="dxa"/>
            <w:tcBorders>
              <w:top w:val="nil"/>
              <w:right w:val="nil"/>
            </w:tcBorders>
            <w:shd w:val="clear" w:color="auto" w:fill="DDD9C3"/>
          </w:tcPr>
          <w:p w14:paraId="58FA7CC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C92CED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Προσαρμογή σε νέες καταστάσεις </w:t>
            </w:r>
          </w:p>
          <w:p w14:paraId="4716E0E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Λήψη αποφάσεων </w:t>
            </w:r>
          </w:p>
          <w:p w14:paraId="53BFF2D6"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Αυτόνομη εργασία </w:t>
            </w:r>
          </w:p>
          <w:p w14:paraId="05D3D68F"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Ομαδική εργασία </w:t>
            </w:r>
          </w:p>
          <w:p w14:paraId="2ADAE51F"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Εργασία σε διεθνές περιβάλλον </w:t>
            </w:r>
          </w:p>
          <w:p w14:paraId="2A94A071"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Εργασία σε διεπιστημονικό περιβάλλον </w:t>
            </w:r>
          </w:p>
          <w:p w14:paraId="22DBE226"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Παραγωγή νέων ερευνητικών ιδεών </w:t>
            </w:r>
          </w:p>
        </w:tc>
        <w:tc>
          <w:tcPr>
            <w:tcW w:w="4508" w:type="dxa"/>
            <w:tcBorders>
              <w:top w:val="nil"/>
              <w:left w:val="nil"/>
            </w:tcBorders>
            <w:shd w:val="clear" w:color="auto" w:fill="DDD9C3"/>
          </w:tcPr>
          <w:p w14:paraId="687F9023"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Σχεδιασμός και διαχείριση έργων </w:t>
            </w:r>
          </w:p>
          <w:p w14:paraId="00C981BC"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Σεβασμός στη διαφορετικότητα και στην </w:t>
            </w:r>
            <w:proofErr w:type="spellStart"/>
            <w:r w:rsidRPr="00DD17FB">
              <w:rPr>
                <w:rFonts w:cs="Arial"/>
                <w:i/>
                <w:sz w:val="16"/>
                <w:szCs w:val="16"/>
              </w:rPr>
              <w:t>πολυπολιτισμικότητα</w:t>
            </w:r>
            <w:proofErr w:type="spellEnd"/>
            <w:r w:rsidRPr="00DD17FB">
              <w:rPr>
                <w:rFonts w:cs="Arial"/>
                <w:i/>
                <w:sz w:val="16"/>
                <w:szCs w:val="16"/>
              </w:rPr>
              <w:t xml:space="preserve"> </w:t>
            </w:r>
          </w:p>
          <w:p w14:paraId="4D82B5CE"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Σεβασμός στο φυσικό περιβάλλον </w:t>
            </w:r>
          </w:p>
          <w:p w14:paraId="2A8575A2"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Επίδειξη κοινωνικής, επαγγελματικής και ηθικής υπευθυνότητας και ευαισθησίας σε θέματα φύλου </w:t>
            </w:r>
          </w:p>
          <w:p w14:paraId="5CFE85F7" w14:textId="77777777" w:rsidR="00DD17FB" w:rsidRPr="00DD17FB" w:rsidRDefault="00DD17FB" w:rsidP="00DD17FB">
            <w:pPr>
              <w:widowControl w:val="0"/>
              <w:autoSpaceDE w:val="0"/>
              <w:autoSpaceDN w:val="0"/>
              <w:adjustRightInd w:val="0"/>
              <w:rPr>
                <w:rFonts w:cs="Arial"/>
                <w:i/>
                <w:sz w:val="16"/>
                <w:szCs w:val="16"/>
              </w:rPr>
            </w:pPr>
            <w:r w:rsidRPr="00DD17FB">
              <w:rPr>
                <w:rFonts w:cs="Arial"/>
                <w:i/>
                <w:sz w:val="16"/>
                <w:szCs w:val="16"/>
              </w:rPr>
              <w:t xml:space="preserve">Άσκηση κριτικής και αυτοκριτικής </w:t>
            </w:r>
          </w:p>
          <w:p w14:paraId="2B6644D3" w14:textId="77777777" w:rsidR="00DD17FB" w:rsidRPr="00DD17FB" w:rsidRDefault="00DD17FB" w:rsidP="00DD17FB">
            <w:pPr>
              <w:rPr>
                <w:rFonts w:cs="Arial"/>
                <w:b/>
                <w:sz w:val="20"/>
                <w:szCs w:val="20"/>
              </w:rPr>
            </w:pPr>
            <w:r w:rsidRPr="00DD17FB">
              <w:rPr>
                <w:rFonts w:cs="Arial"/>
                <w:i/>
                <w:sz w:val="16"/>
                <w:szCs w:val="16"/>
              </w:rPr>
              <w:t>Προαγωγή της ελεύθερης, δημιουργικής και επαγωγικής σκέψης</w:t>
            </w:r>
          </w:p>
        </w:tc>
      </w:tr>
      <w:tr w:rsidR="00DD17FB" w:rsidRPr="00DD17FB" w14:paraId="1321D834" w14:textId="77777777" w:rsidTr="0095104F">
        <w:tc>
          <w:tcPr>
            <w:tcW w:w="8472" w:type="dxa"/>
            <w:gridSpan w:val="2"/>
          </w:tcPr>
          <w:p w14:paraId="620FC108"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Αναζήτηση, ανάλυση και σύνθεση δεδομένων και πληροφοριών, με τη χρήση και των απαραίτητων τεχνολογιών</w:t>
            </w:r>
          </w:p>
          <w:p w14:paraId="116D40AD"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Προσαρμογή σε νέες καταστάσεις (κλιματική αλλαγή)</w:t>
            </w:r>
          </w:p>
          <w:p w14:paraId="2756EE7D"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Σχεδιασμός και διαχείριση έργων (γνώση υποβάθρου)</w:t>
            </w:r>
          </w:p>
          <w:p w14:paraId="4D07E962"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Σεβασμός στο φυσικό περιβάλλον</w:t>
            </w:r>
          </w:p>
          <w:p w14:paraId="43912261"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Αυτόνομη ή/και ομαδική εργασία</w:t>
            </w:r>
          </w:p>
          <w:p w14:paraId="31E0AB8C" w14:textId="77777777" w:rsidR="00DD17FB" w:rsidRPr="00DD17FB" w:rsidRDefault="00DD17FB" w:rsidP="00102973">
            <w:pPr>
              <w:widowControl w:val="0"/>
              <w:numPr>
                <w:ilvl w:val="0"/>
                <w:numId w:val="14"/>
              </w:numPr>
              <w:autoSpaceDE w:val="0"/>
              <w:autoSpaceDN w:val="0"/>
              <w:adjustRightInd w:val="0"/>
              <w:contextualSpacing/>
              <w:jc w:val="both"/>
              <w:rPr>
                <w:sz w:val="22"/>
                <w:szCs w:val="22"/>
                <w:lang w:eastAsia="en-US"/>
              </w:rPr>
            </w:pPr>
            <w:r w:rsidRPr="00DD17FB">
              <w:rPr>
                <w:sz w:val="22"/>
                <w:szCs w:val="22"/>
                <w:lang w:eastAsia="en-US"/>
              </w:rPr>
              <w:t>Προαγωγή της ελεύθερης, δημιουργικής και επαγωγικής σκέψης</w:t>
            </w:r>
          </w:p>
        </w:tc>
      </w:tr>
    </w:tbl>
    <w:p w14:paraId="146FFB2A" w14:textId="77777777" w:rsidR="00DD17FB" w:rsidRPr="00DD17FB" w:rsidRDefault="00DD17FB" w:rsidP="00102973">
      <w:pPr>
        <w:widowControl w:val="0"/>
        <w:numPr>
          <w:ilvl w:val="0"/>
          <w:numId w:val="106"/>
        </w:numPr>
        <w:autoSpaceDE w:val="0"/>
        <w:autoSpaceDN w:val="0"/>
        <w:adjustRightInd w:val="0"/>
        <w:spacing w:before="120"/>
        <w:ind w:left="357" w:hanging="357"/>
        <w:rPr>
          <w:rFonts w:cs="Arial"/>
          <w:b/>
        </w:rPr>
      </w:pPr>
      <w:r w:rsidRPr="00DD17FB">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D17FB" w:rsidRPr="00DD17FB" w14:paraId="638D888B" w14:textId="77777777" w:rsidTr="0095104F">
        <w:tc>
          <w:tcPr>
            <w:tcW w:w="8472" w:type="dxa"/>
          </w:tcPr>
          <w:p w14:paraId="27033D8C" w14:textId="77777777" w:rsidR="00DD17FB" w:rsidRPr="00DD17FB" w:rsidRDefault="00DD17FB" w:rsidP="00102973">
            <w:pPr>
              <w:numPr>
                <w:ilvl w:val="0"/>
                <w:numId w:val="232"/>
              </w:numPr>
              <w:ind w:left="714" w:hanging="357"/>
              <w:contextualSpacing/>
              <w:rPr>
                <w:sz w:val="22"/>
                <w:szCs w:val="20"/>
                <w:lang w:eastAsia="en-US"/>
              </w:rPr>
            </w:pPr>
            <w:r w:rsidRPr="00DD17FB">
              <w:rPr>
                <w:sz w:val="22"/>
                <w:szCs w:val="20"/>
                <w:lang w:eastAsia="en-US"/>
              </w:rPr>
              <w:t xml:space="preserve">Εξωτερικές και εσωτερικές συνθήκες περιβάλλοντος (κλιματικές παράμετροι, </w:t>
            </w:r>
            <w:proofErr w:type="spellStart"/>
            <w:r w:rsidRPr="00DD17FB">
              <w:rPr>
                <w:sz w:val="22"/>
                <w:szCs w:val="20"/>
                <w:lang w:eastAsia="en-US"/>
              </w:rPr>
              <w:t>μικροκλίμα</w:t>
            </w:r>
            <w:proofErr w:type="spellEnd"/>
            <w:r w:rsidRPr="00DD17FB">
              <w:rPr>
                <w:sz w:val="22"/>
                <w:szCs w:val="20"/>
                <w:lang w:eastAsia="en-US"/>
              </w:rPr>
              <w:t xml:space="preserve"> πέριξ του κτηρίου, κλιματική αλλαγή και επιπτώσεις στον σχεδιασμό του κελύφους του κτηρίου, εσωτερικές συνθήκες).</w:t>
            </w:r>
          </w:p>
          <w:p w14:paraId="425CDBAE" w14:textId="77777777" w:rsidR="00DD17FB" w:rsidRPr="00DD17FB" w:rsidRDefault="00DD17FB" w:rsidP="00102973">
            <w:pPr>
              <w:numPr>
                <w:ilvl w:val="0"/>
                <w:numId w:val="232"/>
              </w:numPr>
              <w:ind w:left="714" w:hanging="357"/>
              <w:contextualSpacing/>
              <w:rPr>
                <w:sz w:val="22"/>
                <w:szCs w:val="20"/>
                <w:lang w:eastAsia="en-US"/>
              </w:rPr>
            </w:pPr>
            <w:r w:rsidRPr="00DD17FB">
              <w:rPr>
                <w:sz w:val="22"/>
                <w:szCs w:val="20"/>
                <w:lang w:eastAsia="en-US"/>
              </w:rPr>
              <w:t xml:space="preserve">Μεταφορά θερμότητας (βασικές αρχές: αγωγή, θερμική ακτινοβολία, συναγωγή), αποθήκευση θερμότητας στα δομικά στοιχεία, υπολογισμός συντελεστή </w:t>
            </w:r>
            <w:proofErr w:type="spellStart"/>
            <w:r w:rsidRPr="00DD17FB">
              <w:rPr>
                <w:sz w:val="22"/>
                <w:szCs w:val="20"/>
                <w:lang w:eastAsia="en-US"/>
              </w:rPr>
              <w:t>θερμοπερατότητας</w:t>
            </w:r>
            <w:proofErr w:type="spellEnd"/>
            <w:r w:rsidRPr="00DD17FB">
              <w:rPr>
                <w:sz w:val="22"/>
                <w:szCs w:val="20"/>
                <w:lang w:eastAsia="en-US"/>
              </w:rPr>
              <w:t xml:space="preserve"> (U-</w:t>
            </w:r>
            <w:proofErr w:type="spellStart"/>
            <w:r w:rsidRPr="00DD17FB">
              <w:rPr>
                <w:sz w:val="22"/>
                <w:szCs w:val="20"/>
                <w:lang w:eastAsia="en-US"/>
              </w:rPr>
              <w:t>value</w:t>
            </w:r>
            <w:proofErr w:type="spellEnd"/>
            <w:r w:rsidRPr="00DD17FB">
              <w:rPr>
                <w:sz w:val="22"/>
                <w:szCs w:val="20"/>
                <w:lang w:eastAsia="en-US"/>
              </w:rPr>
              <w:t xml:space="preserve">) διαφανών και αδιαφανών δομικών στοιχείων, </w:t>
            </w:r>
            <w:proofErr w:type="spellStart"/>
            <w:r w:rsidRPr="00DD17FB">
              <w:rPr>
                <w:sz w:val="22"/>
                <w:szCs w:val="20"/>
                <w:lang w:eastAsia="en-US"/>
              </w:rPr>
              <w:t>θερμογέφυρες</w:t>
            </w:r>
            <w:proofErr w:type="spellEnd"/>
            <w:r w:rsidRPr="00DD17FB">
              <w:rPr>
                <w:sz w:val="22"/>
                <w:szCs w:val="20"/>
                <w:lang w:eastAsia="en-US"/>
              </w:rPr>
              <w:t xml:space="preserve"> στα κτήρια (θεωρία και υπολογισμός, αρχές </w:t>
            </w:r>
            <w:proofErr w:type="spellStart"/>
            <w:r w:rsidRPr="00DD17FB">
              <w:rPr>
                <w:sz w:val="22"/>
                <w:szCs w:val="20"/>
                <w:lang w:eastAsia="en-US"/>
              </w:rPr>
              <w:t>θερμογράφησης</w:t>
            </w:r>
            <w:proofErr w:type="spellEnd"/>
            <w:r w:rsidRPr="00DD17FB">
              <w:rPr>
                <w:sz w:val="22"/>
                <w:szCs w:val="20"/>
                <w:lang w:eastAsia="en-US"/>
              </w:rPr>
              <w:t xml:space="preserve"> και χρήση </w:t>
            </w:r>
            <w:proofErr w:type="spellStart"/>
            <w:r w:rsidRPr="00DD17FB">
              <w:rPr>
                <w:sz w:val="22"/>
                <w:szCs w:val="20"/>
                <w:lang w:eastAsia="en-US"/>
              </w:rPr>
              <w:t>θερμοκάμερας</w:t>
            </w:r>
            <w:proofErr w:type="spellEnd"/>
            <w:r w:rsidRPr="00DD17FB">
              <w:rPr>
                <w:sz w:val="22"/>
                <w:szCs w:val="20"/>
                <w:lang w:eastAsia="en-US"/>
              </w:rPr>
              <w:t>).</w:t>
            </w:r>
          </w:p>
          <w:p w14:paraId="7F648869" w14:textId="77777777" w:rsidR="00DD17FB" w:rsidRPr="00DD17FB" w:rsidRDefault="00DD17FB" w:rsidP="00102973">
            <w:pPr>
              <w:numPr>
                <w:ilvl w:val="0"/>
                <w:numId w:val="232"/>
              </w:numPr>
              <w:ind w:left="714" w:hanging="357"/>
              <w:contextualSpacing/>
              <w:rPr>
                <w:sz w:val="22"/>
                <w:szCs w:val="20"/>
                <w:lang w:eastAsia="en-US"/>
              </w:rPr>
            </w:pPr>
            <w:r w:rsidRPr="00DD17FB">
              <w:rPr>
                <w:sz w:val="22"/>
                <w:szCs w:val="20"/>
                <w:lang w:eastAsia="en-US"/>
              </w:rPr>
              <w:t xml:space="preserve">Μεταφορά υγρασίας (μηχανισμοί μεταφοράς υγρασίας στο εσωτερικό του κτηρίου και αποθήκευσής της στα δομικά στοιχεία, εισαγωγή στην ψυχρομετρία, συμπύκνωση υδρατμών στις εσωτερικές επιφάνειες των δομικών στοιχείων, αποτίμηση των μηχανισμών φθοράς λόγω επιφανειακής συμπύκνωσης στα δομικά στοιχεία, συμπύκνωση υδρατμών στο εσωτερικό των δομικών στοιχείων, υπολογιστικά μέσα </w:t>
            </w:r>
            <w:proofErr w:type="spellStart"/>
            <w:r w:rsidRPr="00DD17FB">
              <w:rPr>
                <w:sz w:val="22"/>
                <w:szCs w:val="20"/>
                <w:lang w:eastAsia="en-US"/>
              </w:rPr>
              <w:t>υγροθερμικής</w:t>
            </w:r>
            <w:proofErr w:type="spellEnd"/>
            <w:r w:rsidRPr="00DD17FB">
              <w:rPr>
                <w:sz w:val="22"/>
                <w:szCs w:val="20"/>
                <w:lang w:eastAsia="en-US"/>
              </w:rPr>
              <w:t xml:space="preserve"> συμπεριφοράς δομικών στοιχείων, προσδιορισμού των δυναμικών συντελεστών </w:t>
            </w:r>
            <w:proofErr w:type="spellStart"/>
            <w:r w:rsidRPr="00DD17FB">
              <w:rPr>
                <w:sz w:val="22"/>
                <w:szCs w:val="20"/>
                <w:lang w:eastAsia="en-US"/>
              </w:rPr>
              <w:t>θερμοπερατότητας</w:t>
            </w:r>
            <w:proofErr w:type="spellEnd"/>
            <w:r w:rsidRPr="00DD17FB">
              <w:rPr>
                <w:sz w:val="22"/>
                <w:szCs w:val="20"/>
                <w:lang w:eastAsia="en-US"/>
              </w:rPr>
              <w:t xml:space="preserve"> και αποτίμησης των μηχανισμών φθοράς δομικών στοιχείων λόγω υγρασίας).</w:t>
            </w:r>
          </w:p>
          <w:p w14:paraId="4ED21B0E" w14:textId="77777777" w:rsidR="00DD17FB" w:rsidRPr="00DD17FB" w:rsidRDefault="00DD17FB" w:rsidP="00102973">
            <w:pPr>
              <w:numPr>
                <w:ilvl w:val="0"/>
                <w:numId w:val="232"/>
              </w:numPr>
              <w:ind w:left="714" w:hanging="357"/>
              <w:contextualSpacing/>
              <w:rPr>
                <w:sz w:val="22"/>
                <w:szCs w:val="20"/>
                <w:lang w:eastAsia="en-US"/>
              </w:rPr>
            </w:pPr>
            <w:r w:rsidRPr="00DD17FB">
              <w:rPr>
                <w:sz w:val="22"/>
                <w:szCs w:val="20"/>
                <w:lang w:eastAsia="en-US"/>
              </w:rPr>
              <w:lastRenderedPageBreak/>
              <w:t xml:space="preserve">Μεταφορά αέρα / αερισμός κτηρίων [υπολογισμός πιέσεων στις όψεις των κτηρίων </w:t>
            </w:r>
            <w:proofErr w:type="spellStart"/>
            <w:r w:rsidRPr="00DD17FB">
              <w:rPr>
                <w:sz w:val="22"/>
                <w:szCs w:val="20"/>
                <w:lang w:eastAsia="en-US"/>
              </w:rPr>
              <w:t>υπο</w:t>
            </w:r>
            <w:proofErr w:type="spellEnd"/>
            <w:r w:rsidRPr="00DD17FB">
              <w:rPr>
                <w:sz w:val="22"/>
                <w:szCs w:val="20"/>
                <w:lang w:eastAsia="en-US"/>
              </w:rPr>
              <w:t xml:space="preserve"> συνθήκες λειτουργίας, φαινόμενα άνωσης θερμού αέρα, </w:t>
            </w:r>
            <w:proofErr w:type="spellStart"/>
            <w:r w:rsidRPr="00DD17FB">
              <w:rPr>
                <w:sz w:val="22"/>
                <w:szCs w:val="20"/>
                <w:lang w:eastAsia="en-US"/>
              </w:rPr>
              <w:t>αεροπερατότητα</w:t>
            </w:r>
            <w:proofErr w:type="spellEnd"/>
            <w:r w:rsidRPr="00DD17FB">
              <w:rPr>
                <w:sz w:val="22"/>
                <w:szCs w:val="20"/>
                <w:lang w:eastAsia="en-US"/>
              </w:rPr>
              <w:t xml:space="preserve"> υλικών και στοιχείων, ροή αέρα </w:t>
            </w:r>
            <w:proofErr w:type="spellStart"/>
            <w:r w:rsidRPr="00DD17FB">
              <w:rPr>
                <w:sz w:val="22"/>
                <w:szCs w:val="20"/>
                <w:lang w:eastAsia="en-US"/>
              </w:rPr>
              <w:t>διαμέσω</w:t>
            </w:r>
            <w:proofErr w:type="spellEnd"/>
            <w:r w:rsidRPr="00DD17FB">
              <w:rPr>
                <w:sz w:val="22"/>
                <w:szCs w:val="20"/>
                <w:lang w:eastAsia="en-US"/>
              </w:rPr>
              <w:t xml:space="preserve"> ανοιγμάτων, φυσικός αερισμός στα κτήρια (υπολογισμός και αρχές σχεδιασμού), </w:t>
            </w:r>
            <w:proofErr w:type="spellStart"/>
            <w:r w:rsidRPr="00DD17FB">
              <w:rPr>
                <w:sz w:val="22"/>
                <w:szCs w:val="20"/>
                <w:lang w:eastAsia="en-US"/>
              </w:rPr>
              <w:t>αεροστεγανότητα</w:t>
            </w:r>
            <w:proofErr w:type="spellEnd"/>
            <w:r w:rsidRPr="00DD17FB">
              <w:rPr>
                <w:sz w:val="22"/>
                <w:szCs w:val="20"/>
                <w:lang w:eastAsia="en-US"/>
              </w:rPr>
              <w:t>].</w:t>
            </w:r>
          </w:p>
          <w:p w14:paraId="6D64CC1D" w14:textId="77777777" w:rsidR="00DD17FB" w:rsidRPr="00DD17FB" w:rsidRDefault="00DD17FB" w:rsidP="00102973">
            <w:pPr>
              <w:numPr>
                <w:ilvl w:val="0"/>
                <w:numId w:val="232"/>
              </w:numPr>
              <w:ind w:left="714" w:hanging="357"/>
              <w:contextualSpacing/>
              <w:rPr>
                <w:sz w:val="22"/>
                <w:szCs w:val="20"/>
                <w:lang w:eastAsia="en-US"/>
              </w:rPr>
            </w:pPr>
            <w:r w:rsidRPr="00DD17FB">
              <w:rPr>
                <w:sz w:val="22"/>
                <w:szCs w:val="20"/>
                <w:lang w:eastAsia="en-US"/>
              </w:rPr>
              <w:t>Υγεία και ποιότητα εσωτερικού περιβάλλοντος στα κτήρια.</w:t>
            </w:r>
          </w:p>
          <w:p w14:paraId="4EF7612E" w14:textId="77777777" w:rsidR="00DD17FB" w:rsidRPr="00DD17FB" w:rsidRDefault="00DD17FB" w:rsidP="00102973">
            <w:pPr>
              <w:numPr>
                <w:ilvl w:val="0"/>
                <w:numId w:val="232"/>
              </w:numPr>
              <w:ind w:left="714" w:hanging="357"/>
              <w:contextualSpacing/>
              <w:rPr>
                <w:color w:val="1F497D" w:themeColor="text2"/>
                <w:sz w:val="22"/>
                <w:szCs w:val="20"/>
                <w:lang w:eastAsia="en-US"/>
              </w:rPr>
            </w:pPr>
            <w:r w:rsidRPr="00DD17FB">
              <w:rPr>
                <w:sz w:val="22"/>
                <w:szCs w:val="20"/>
                <w:lang w:eastAsia="en-US"/>
              </w:rPr>
              <w:t xml:space="preserve">Ακουστική (ακουστικές ιδιότητες υλικών, ακουστική κλειστών χώρων, </w:t>
            </w:r>
            <w:proofErr w:type="spellStart"/>
            <w:r w:rsidRPr="00DD17FB">
              <w:rPr>
                <w:sz w:val="22"/>
                <w:szCs w:val="20"/>
                <w:lang w:eastAsia="en-US"/>
              </w:rPr>
              <w:t>ηχοαπορροφητικά</w:t>
            </w:r>
            <w:proofErr w:type="spellEnd"/>
            <w:r w:rsidRPr="00DD17FB">
              <w:rPr>
                <w:sz w:val="22"/>
                <w:szCs w:val="20"/>
                <w:lang w:eastAsia="en-US"/>
              </w:rPr>
              <w:t xml:space="preserve"> μέσα, μετάδοση ήχου και </w:t>
            </w:r>
            <w:proofErr w:type="spellStart"/>
            <w:r w:rsidRPr="00DD17FB">
              <w:rPr>
                <w:sz w:val="22"/>
                <w:szCs w:val="20"/>
                <w:lang w:eastAsia="en-US"/>
              </w:rPr>
              <w:t>ηχοπροστασία</w:t>
            </w:r>
            <w:proofErr w:type="spellEnd"/>
            <w:r w:rsidRPr="00DD17FB">
              <w:rPr>
                <w:sz w:val="22"/>
                <w:szCs w:val="20"/>
                <w:lang w:eastAsia="en-US"/>
              </w:rPr>
              <w:t>/ηχομόνωση στα κτήρια).</w:t>
            </w:r>
          </w:p>
          <w:p w14:paraId="03580A3D" w14:textId="77777777" w:rsidR="00DD17FB" w:rsidRPr="00DD17FB" w:rsidRDefault="00DD17FB" w:rsidP="00102973">
            <w:pPr>
              <w:numPr>
                <w:ilvl w:val="0"/>
                <w:numId w:val="232"/>
              </w:numPr>
              <w:ind w:left="714" w:hanging="357"/>
              <w:contextualSpacing/>
              <w:rPr>
                <w:rFonts w:ascii="Calibri" w:hAnsi="Calibri"/>
                <w:sz w:val="22"/>
                <w:szCs w:val="20"/>
                <w:lang w:eastAsia="en-US"/>
              </w:rPr>
            </w:pPr>
            <w:r w:rsidRPr="00DD17FB">
              <w:rPr>
                <w:sz w:val="22"/>
                <w:szCs w:val="20"/>
                <w:lang w:eastAsia="en-US"/>
              </w:rPr>
              <w:t>Φωτισμός [</w:t>
            </w:r>
            <w:r w:rsidRPr="00DD17FB">
              <w:rPr>
                <w:sz w:val="22"/>
                <w:szCs w:val="20"/>
                <w:lang w:val="en-US" w:eastAsia="en-US"/>
              </w:rPr>
              <w:t>o</w:t>
            </w:r>
            <w:proofErr w:type="spellStart"/>
            <w:r w:rsidRPr="00DD17FB">
              <w:rPr>
                <w:sz w:val="22"/>
                <w:szCs w:val="20"/>
                <w:lang w:eastAsia="en-US"/>
              </w:rPr>
              <w:t>πτικές</w:t>
            </w:r>
            <w:proofErr w:type="spellEnd"/>
            <w:r w:rsidRPr="00DD17FB">
              <w:rPr>
                <w:sz w:val="22"/>
                <w:szCs w:val="20"/>
                <w:lang w:eastAsia="en-US"/>
              </w:rPr>
              <w:t xml:space="preserve"> ιδιότητες υλικών, φωτομετρία, πηγές φωτισμού (κίνηση ηλίου, φυσικός/τεχνητός φωτισμός), υπολογισμός φωτεινότητας (</w:t>
            </w:r>
            <w:proofErr w:type="spellStart"/>
            <w:r w:rsidRPr="00DD17FB">
              <w:rPr>
                <w:sz w:val="22"/>
                <w:szCs w:val="20"/>
                <w:lang w:eastAsia="en-US"/>
              </w:rPr>
              <w:t>illuminance</w:t>
            </w:r>
            <w:proofErr w:type="spellEnd"/>
            <w:r w:rsidRPr="00DD17FB">
              <w:rPr>
                <w:sz w:val="22"/>
                <w:szCs w:val="20"/>
                <w:lang w:eastAsia="en-US"/>
              </w:rPr>
              <w:t>), απαιτήσεις κτηρίων (οπτική άνεση)].</w:t>
            </w:r>
          </w:p>
        </w:tc>
      </w:tr>
    </w:tbl>
    <w:p w14:paraId="47BC3A27" w14:textId="77777777" w:rsidR="00DD17FB" w:rsidRPr="00DD17FB" w:rsidRDefault="00DD17FB" w:rsidP="00102973">
      <w:pPr>
        <w:widowControl w:val="0"/>
        <w:numPr>
          <w:ilvl w:val="0"/>
          <w:numId w:val="106"/>
        </w:numPr>
        <w:autoSpaceDE w:val="0"/>
        <w:autoSpaceDN w:val="0"/>
        <w:adjustRightInd w:val="0"/>
        <w:spacing w:before="120"/>
        <w:ind w:left="357" w:hanging="357"/>
        <w:rPr>
          <w:rFonts w:cs="Arial"/>
          <w:b/>
        </w:rPr>
      </w:pPr>
      <w:r w:rsidRPr="00DD17FB">
        <w:rPr>
          <w:rFonts w:cs="Arial"/>
          <w:b/>
        </w:rPr>
        <w:lastRenderedPageBreak/>
        <w:t>ΔΙΔΑΚΤΙΚΕΣ και ΜΑΘΗΣΙΑΚΕΣ ΜΕΘΟΔΟΙ - ΑΞΙΟΛΟΓΗΣΗ</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307"/>
      </w:tblGrid>
      <w:tr w:rsidR="00DD17FB" w:rsidRPr="00DD17FB" w14:paraId="47AC9C34" w14:textId="77777777" w:rsidTr="0095104F">
        <w:tc>
          <w:tcPr>
            <w:tcW w:w="3306" w:type="dxa"/>
            <w:shd w:val="clear" w:color="auto" w:fill="DDD9C3"/>
          </w:tcPr>
          <w:p w14:paraId="1B0FB519" w14:textId="77777777" w:rsidR="00DD17FB" w:rsidRPr="00DD17FB" w:rsidRDefault="00DD17FB" w:rsidP="00DD17FB">
            <w:pPr>
              <w:jc w:val="right"/>
              <w:rPr>
                <w:rFonts w:cs="Arial"/>
                <w:b/>
                <w:sz w:val="20"/>
                <w:szCs w:val="20"/>
              </w:rPr>
            </w:pPr>
            <w:r w:rsidRPr="00DD17FB">
              <w:rPr>
                <w:rFonts w:cs="Arial"/>
                <w:b/>
                <w:sz w:val="20"/>
                <w:szCs w:val="20"/>
              </w:rPr>
              <w:t>ΤΡΟΠΟΣ ΠΑΡΑΔΟΣΗΣ</w:t>
            </w:r>
            <w:r w:rsidRPr="00DD17FB">
              <w:rPr>
                <w:rFonts w:cs="Arial"/>
                <w:b/>
                <w:sz w:val="20"/>
                <w:szCs w:val="20"/>
              </w:rPr>
              <w:br/>
            </w:r>
            <w:r w:rsidRPr="00DD17FB">
              <w:rPr>
                <w:rFonts w:cs="Arial"/>
                <w:i/>
                <w:sz w:val="16"/>
                <w:szCs w:val="16"/>
              </w:rPr>
              <w:t>Πρόσωπο με πρόσωπο, Εξ αποστάσεως εκπαίδευση κ.λπ.</w:t>
            </w:r>
          </w:p>
        </w:tc>
        <w:tc>
          <w:tcPr>
            <w:tcW w:w="5307" w:type="dxa"/>
          </w:tcPr>
          <w:p w14:paraId="44A34C22" w14:textId="77777777" w:rsidR="00DD17FB" w:rsidRPr="00DD17FB" w:rsidRDefault="00DD17FB" w:rsidP="00DD17FB">
            <w:pPr>
              <w:rPr>
                <w:iCs/>
              </w:rPr>
            </w:pPr>
            <w:r w:rsidRPr="00DD17FB">
              <w:rPr>
                <w:iCs/>
                <w:sz w:val="22"/>
                <w:szCs w:val="22"/>
              </w:rPr>
              <w:t>Παραδόσεις στο αμφιθέατρο από πίνακα, με υποστήριξη παρουσιάσεων με PowerPoint. Φροντιστήρια με χρήση λογισμικού και επίλυση παραδειγμάτων/ασκήσεων.</w:t>
            </w:r>
          </w:p>
        </w:tc>
      </w:tr>
      <w:tr w:rsidR="00DD17FB" w:rsidRPr="00DD17FB" w14:paraId="72C3E079" w14:textId="77777777" w:rsidTr="0095104F">
        <w:tc>
          <w:tcPr>
            <w:tcW w:w="3306" w:type="dxa"/>
            <w:shd w:val="clear" w:color="auto" w:fill="DDD9C3"/>
          </w:tcPr>
          <w:p w14:paraId="43F1474A" w14:textId="77777777" w:rsidR="00DD17FB" w:rsidRPr="00DD17FB" w:rsidRDefault="00DD17FB" w:rsidP="00DD17FB">
            <w:pPr>
              <w:jc w:val="right"/>
              <w:rPr>
                <w:rFonts w:cs="Arial"/>
                <w:i/>
                <w:sz w:val="16"/>
                <w:szCs w:val="16"/>
              </w:rPr>
            </w:pPr>
            <w:r w:rsidRPr="00DD17FB">
              <w:rPr>
                <w:rFonts w:cs="Arial"/>
                <w:b/>
                <w:sz w:val="20"/>
                <w:szCs w:val="20"/>
              </w:rPr>
              <w:t>ΧΡΗΣΗ ΤΕΧΝΟΛΟΓΙΩΝ ΠΛΗΡΟΦΟΡΙΑΣ ΚΑΙ ΕΠΙΚΟΙΝΩΝΙΩΝ</w:t>
            </w:r>
            <w:r w:rsidRPr="00DD17FB">
              <w:rPr>
                <w:rFonts w:cs="Arial"/>
                <w:b/>
                <w:sz w:val="20"/>
                <w:szCs w:val="20"/>
              </w:rPr>
              <w:br/>
            </w:r>
            <w:r w:rsidRPr="00DD17FB">
              <w:rPr>
                <w:rFonts w:cs="Arial"/>
                <w:i/>
                <w:sz w:val="16"/>
                <w:szCs w:val="16"/>
              </w:rPr>
              <w:t>Χρήση Τ.Π.Ε. στη Διδασκαλία, στην Εργαστηριακή Εκπαίδευση, στην Επικοινωνία με τους φοιτητές</w:t>
            </w:r>
          </w:p>
        </w:tc>
        <w:tc>
          <w:tcPr>
            <w:tcW w:w="5307" w:type="dxa"/>
          </w:tcPr>
          <w:p w14:paraId="1A48B7E7" w14:textId="77777777" w:rsidR="00DD17FB" w:rsidRPr="00DD17FB" w:rsidRDefault="00DD17FB" w:rsidP="00DD17FB">
            <w:pPr>
              <w:rPr>
                <w:rFonts w:cs="Arial"/>
                <w:b/>
              </w:rPr>
            </w:pPr>
            <w:r w:rsidRPr="00DD17FB">
              <w:rPr>
                <w:iCs/>
                <w:sz w:val="22"/>
                <w:szCs w:val="22"/>
              </w:rPr>
              <w:t>Υποστήριξη μαθησιακής διαδικασίας μέσω της ηλεκτρονικής πλατφόρμας e-</w:t>
            </w:r>
            <w:proofErr w:type="spellStart"/>
            <w:r w:rsidRPr="00DD17FB">
              <w:rPr>
                <w:iCs/>
                <w:sz w:val="22"/>
                <w:szCs w:val="22"/>
              </w:rPr>
              <w:t>class</w:t>
            </w:r>
            <w:proofErr w:type="spellEnd"/>
            <w:r w:rsidRPr="00DD17FB">
              <w:rPr>
                <w:iCs/>
                <w:sz w:val="22"/>
                <w:szCs w:val="22"/>
              </w:rPr>
              <w:t>.</w:t>
            </w:r>
          </w:p>
        </w:tc>
      </w:tr>
      <w:tr w:rsidR="00DD17FB" w:rsidRPr="00DD17FB" w14:paraId="4DBE9910" w14:textId="77777777" w:rsidTr="0095104F">
        <w:tc>
          <w:tcPr>
            <w:tcW w:w="3306" w:type="dxa"/>
            <w:shd w:val="clear" w:color="auto" w:fill="DDD9C3"/>
          </w:tcPr>
          <w:p w14:paraId="5F876DB4" w14:textId="77777777" w:rsidR="00DD17FB" w:rsidRPr="00DD17FB" w:rsidRDefault="00DD17FB" w:rsidP="00DD17FB">
            <w:pPr>
              <w:jc w:val="right"/>
              <w:rPr>
                <w:rFonts w:cs="Arial"/>
                <w:b/>
                <w:sz w:val="20"/>
                <w:szCs w:val="20"/>
              </w:rPr>
            </w:pPr>
            <w:r w:rsidRPr="00DD17FB">
              <w:rPr>
                <w:rFonts w:cs="Arial"/>
                <w:b/>
                <w:sz w:val="20"/>
                <w:szCs w:val="20"/>
              </w:rPr>
              <w:t>ΟΡΓΑΝΩΣΗ ΔΙΔΑΣΚΑΛΙΑΣ</w:t>
            </w:r>
          </w:p>
          <w:p w14:paraId="69887405" w14:textId="77777777" w:rsidR="00DD17FB" w:rsidRPr="00DD17FB" w:rsidRDefault="00DD17FB" w:rsidP="00DD17FB">
            <w:pPr>
              <w:jc w:val="both"/>
              <w:rPr>
                <w:rFonts w:cs="Arial"/>
                <w:i/>
                <w:sz w:val="16"/>
                <w:szCs w:val="16"/>
              </w:rPr>
            </w:pPr>
            <w:r w:rsidRPr="00DD17FB">
              <w:rPr>
                <w:rFonts w:cs="Arial"/>
                <w:i/>
                <w:sz w:val="16"/>
                <w:szCs w:val="16"/>
              </w:rPr>
              <w:t>Περιγράφονται αναλυτικά ο τρόπος και μέθοδοι διδασκαλίας.</w:t>
            </w:r>
          </w:p>
          <w:p w14:paraId="32D7D7A8" w14:textId="7CE44B8D" w:rsidR="00DD17FB" w:rsidRPr="00DD17FB" w:rsidRDefault="00DD17FB" w:rsidP="00DD17FB">
            <w:pPr>
              <w:jc w:val="both"/>
              <w:rPr>
                <w:rFonts w:cs="Arial"/>
                <w:i/>
                <w:sz w:val="16"/>
                <w:szCs w:val="16"/>
              </w:rPr>
            </w:pPr>
            <w:r w:rsidRPr="00DD17FB">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DD17FB">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DD17FB">
              <w:rPr>
                <w:rFonts w:cs="Arial"/>
                <w:i/>
                <w:sz w:val="16"/>
                <w:szCs w:val="16"/>
              </w:rPr>
              <w:t>Διαδραστική</w:t>
            </w:r>
            <w:proofErr w:type="spellEnd"/>
            <w:r w:rsidRPr="00DD17FB">
              <w:rPr>
                <w:rFonts w:cs="Arial"/>
                <w:i/>
                <w:sz w:val="16"/>
                <w:szCs w:val="16"/>
              </w:rPr>
              <w:t xml:space="preserve"> διδασκαλία, Εκπαιδευτικές επισκέψεις, Εκπόνηση μελέτης (</w:t>
            </w:r>
            <w:proofErr w:type="spellStart"/>
            <w:r w:rsidRPr="00DD17FB">
              <w:rPr>
                <w:rFonts w:cs="Arial"/>
                <w:i/>
                <w:sz w:val="16"/>
                <w:szCs w:val="16"/>
              </w:rPr>
              <w:t>project</w:t>
            </w:r>
            <w:proofErr w:type="spellEnd"/>
            <w:r w:rsidRPr="00DD17FB">
              <w:rPr>
                <w:rFonts w:cs="Arial"/>
                <w:i/>
                <w:sz w:val="16"/>
                <w:szCs w:val="16"/>
              </w:rPr>
              <w:t>), Συγγραφή εργασίας / εργασιών, Καλλιτεχνική δημιουργία, κ.λπ.</w:t>
            </w:r>
          </w:p>
          <w:p w14:paraId="1D791AD4" w14:textId="77777777" w:rsidR="00DD17FB" w:rsidRPr="00DD17FB" w:rsidRDefault="00DD17FB" w:rsidP="00DD17FB">
            <w:pPr>
              <w:jc w:val="both"/>
              <w:rPr>
                <w:rFonts w:cs="Arial"/>
                <w:i/>
                <w:sz w:val="16"/>
                <w:szCs w:val="16"/>
              </w:rPr>
            </w:pPr>
          </w:p>
          <w:p w14:paraId="4A0705D7" w14:textId="77777777" w:rsidR="00DD17FB" w:rsidRPr="00DD17FB" w:rsidRDefault="00DD17FB" w:rsidP="00DD17FB">
            <w:pPr>
              <w:jc w:val="both"/>
              <w:rPr>
                <w:rFonts w:cs="Arial"/>
                <w:i/>
                <w:sz w:val="16"/>
                <w:szCs w:val="16"/>
              </w:rPr>
            </w:pPr>
            <w:r w:rsidRPr="00DD17FB">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DD17FB">
              <w:rPr>
                <w:rFonts w:cs="Arial"/>
                <w:i/>
                <w:sz w:val="16"/>
                <w:szCs w:val="16"/>
              </w:rPr>
              <w:t>standards</w:t>
            </w:r>
            <w:proofErr w:type="spellEnd"/>
            <w:r w:rsidRPr="00DD17FB">
              <w:rPr>
                <w:rFonts w:cs="Arial"/>
                <w:i/>
                <w:sz w:val="16"/>
                <w:szCs w:val="16"/>
              </w:rPr>
              <w:t xml:space="preserve"> του ECTS</w:t>
            </w:r>
          </w:p>
        </w:tc>
        <w:tc>
          <w:tcPr>
            <w:tcW w:w="530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6"/>
              <w:gridCol w:w="2009"/>
            </w:tblGrid>
            <w:tr w:rsidR="00DD17FB" w:rsidRPr="00DD17FB" w14:paraId="112A9A13" w14:textId="77777777" w:rsidTr="0095104F">
              <w:tc>
                <w:tcPr>
                  <w:tcW w:w="2926" w:type="dxa"/>
                  <w:tcBorders>
                    <w:top w:val="single" w:sz="4" w:space="0" w:color="auto"/>
                    <w:left w:val="single" w:sz="4" w:space="0" w:color="auto"/>
                    <w:bottom w:val="single" w:sz="4" w:space="0" w:color="auto"/>
                    <w:right w:val="single" w:sz="4" w:space="0" w:color="auto"/>
                  </w:tcBorders>
                  <w:shd w:val="clear" w:color="auto" w:fill="DDD9C3"/>
                  <w:vAlign w:val="center"/>
                </w:tcPr>
                <w:p w14:paraId="0A77E63F" w14:textId="77777777" w:rsidR="00DD17FB" w:rsidRPr="00DD17FB" w:rsidRDefault="00DD17FB" w:rsidP="00DD17FB">
                  <w:pPr>
                    <w:jc w:val="center"/>
                    <w:rPr>
                      <w:rFonts w:cs="Arial"/>
                      <w:b/>
                      <w:i/>
                      <w:sz w:val="20"/>
                      <w:szCs w:val="20"/>
                    </w:rPr>
                  </w:pPr>
                  <w:r w:rsidRPr="00DD17FB">
                    <w:rPr>
                      <w:rFonts w:cs="Arial"/>
                      <w:b/>
                      <w:i/>
                      <w:sz w:val="20"/>
                      <w:szCs w:val="20"/>
                    </w:rPr>
                    <w:t>Δραστηριότητα</w:t>
                  </w:r>
                </w:p>
              </w:tc>
              <w:tc>
                <w:tcPr>
                  <w:tcW w:w="2009" w:type="dxa"/>
                  <w:tcBorders>
                    <w:top w:val="single" w:sz="4" w:space="0" w:color="auto"/>
                    <w:left w:val="single" w:sz="4" w:space="0" w:color="auto"/>
                    <w:bottom w:val="single" w:sz="4" w:space="0" w:color="auto"/>
                    <w:right w:val="single" w:sz="4" w:space="0" w:color="auto"/>
                  </w:tcBorders>
                  <w:shd w:val="clear" w:color="auto" w:fill="DDD9C3"/>
                  <w:vAlign w:val="center"/>
                </w:tcPr>
                <w:p w14:paraId="34C8A9E6" w14:textId="77777777" w:rsidR="00DD17FB" w:rsidRPr="00DD17FB" w:rsidRDefault="00DD17FB" w:rsidP="00DD17FB">
                  <w:pPr>
                    <w:jc w:val="center"/>
                    <w:rPr>
                      <w:rFonts w:cs="Arial"/>
                      <w:b/>
                      <w:i/>
                      <w:sz w:val="20"/>
                      <w:szCs w:val="20"/>
                    </w:rPr>
                  </w:pPr>
                  <w:r w:rsidRPr="00DD17FB">
                    <w:rPr>
                      <w:rFonts w:cs="Arial"/>
                      <w:b/>
                      <w:i/>
                      <w:sz w:val="20"/>
                      <w:szCs w:val="20"/>
                    </w:rPr>
                    <w:t>Φόρτος Εργασίας Εξαμήνου</w:t>
                  </w:r>
                </w:p>
              </w:tc>
            </w:tr>
            <w:tr w:rsidR="00DD17FB" w:rsidRPr="00DD17FB" w14:paraId="0137D8AE" w14:textId="77777777" w:rsidTr="0095104F">
              <w:trPr>
                <w:trHeight w:val="631"/>
              </w:trPr>
              <w:tc>
                <w:tcPr>
                  <w:tcW w:w="2926" w:type="dxa"/>
                  <w:tcBorders>
                    <w:top w:val="single" w:sz="4" w:space="0" w:color="auto"/>
                    <w:left w:val="single" w:sz="4" w:space="0" w:color="auto"/>
                    <w:bottom w:val="single" w:sz="4" w:space="0" w:color="auto"/>
                    <w:right w:val="single" w:sz="4" w:space="0" w:color="auto"/>
                  </w:tcBorders>
                </w:tcPr>
                <w:p w14:paraId="2A658340" w14:textId="77777777" w:rsidR="00DD17FB" w:rsidRPr="00DD17FB" w:rsidRDefault="00DD17FB" w:rsidP="00DD17FB">
                  <w:pPr>
                    <w:rPr>
                      <w:rFonts w:cs="Arial"/>
                      <w:sz w:val="20"/>
                      <w:szCs w:val="20"/>
                    </w:rPr>
                  </w:pPr>
                  <w:r w:rsidRPr="00DD17FB">
                    <w:rPr>
                      <w:rFonts w:cs="Arial"/>
                      <w:sz w:val="20"/>
                      <w:szCs w:val="20"/>
                    </w:rPr>
                    <w:t xml:space="preserve">Διαλέξεις, </w:t>
                  </w:r>
                  <w:r w:rsidRPr="00DD17FB">
                    <w:rPr>
                      <w:iCs/>
                      <w:sz w:val="20"/>
                      <w:szCs w:val="20"/>
                    </w:rPr>
                    <w:t xml:space="preserve">φροντιστήρια με χρήση λογισμικού και επίλυση παραδειγμάτων </w:t>
                  </w:r>
                </w:p>
              </w:tc>
              <w:tc>
                <w:tcPr>
                  <w:tcW w:w="2009" w:type="dxa"/>
                  <w:tcBorders>
                    <w:top w:val="single" w:sz="4" w:space="0" w:color="auto"/>
                    <w:left w:val="single" w:sz="4" w:space="0" w:color="auto"/>
                    <w:bottom w:val="single" w:sz="4" w:space="0" w:color="auto"/>
                    <w:right w:val="single" w:sz="4" w:space="0" w:color="auto"/>
                  </w:tcBorders>
                </w:tcPr>
                <w:p w14:paraId="1368F882" w14:textId="77777777" w:rsidR="00DD17FB" w:rsidRPr="00DD17FB" w:rsidRDefault="00DD17FB" w:rsidP="00DD17FB">
                  <w:pPr>
                    <w:jc w:val="center"/>
                    <w:rPr>
                      <w:rFonts w:cs="Arial"/>
                      <w:sz w:val="20"/>
                      <w:szCs w:val="20"/>
                    </w:rPr>
                  </w:pPr>
                </w:p>
                <w:p w14:paraId="3D1246ED" w14:textId="77777777" w:rsidR="00DD17FB" w:rsidRPr="00DD17FB" w:rsidRDefault="00DD17FB" w:rsidP="00DD17FB">
                  <w:pPr>
                    <w:jc w:val="center"/>
                    <w:rPr>
                      <w:rFonts w:cs="Arial"/>
                      <w:sz w:val="20"/>
                      <w:szCs w:val="20"/>
                    </w:rPr>
                  </w:pPr>
                  <w:r w:rsidRPr="00DD17FB">
                    <w:rPr>
                      <w:rFonts w:cs="Arial"/>
                      <w:sz w:val="20"/>
                      <w:szCs w:val="20"/>
                    </w:rPr>
                    <w:t>50</w:t>
                  </w:r>
                </w:p>
              </w:tc>
            </w:tr>
            <w:tr w:rsidR="00DD17FB" w:rsidRPr="00DD17FB" w14:paraId="2452327A" w14:textId="77777777" w:rsidTr="0095104F">
              <w:tc>
                <w:tcPr>
                  <w:tcW w:w="2926" w:type="dxa"/>
                  <w:tcBorders>
                    <w:top w:val="single" w:sz="4" w:space="0" w:color="auto"/>
                    <w:left w:val="single" w:sz="4" w:space="0" w:color="auto"/>
                    <w:bottom w:val="single" w:sz="4" w:space="0" w:color="auto"/>
                    <w:right w:val="single" w:sz="4" w:space="0" w:color="auto"/>
                  </w:tcBorders>
                </w:tcPr>
                <w:p w14:paraId="568031DF" w14:textId="77777777" w:rsidR="00DD17FB" w:rsidRPr="00DD17FB" w:rsidRDefault="00DD17FB" w:rsidP="00DD17FB">
                  <w:pPr>
                    <w:rPr>
                      <w:rFonts w:cs="Arial"/>
                      <w:i/>
                      <w:sz w:val="20"/>
                      <w:szCs w:val="20"/>
                    </w:rPr>
                  </w:pPr>
                  <w:r w:rsidRPr="00DD17FB">
                    <w:rPr>
                      <w:rFonts w:cs="Arial"/>
                      <w:sz w:val="20"/>
                      <w:szCs w:val="20"/>
                    </w:rPr>
                    <w:t>Ομαδική Εργασία που αφορά στην εκπόνηση αρθρωτής Εργασίας εξαμήνου από  ομάδες των (5) φοιτητών.</w:t>
                  </w:r>
                </w:p>
              </w:tc>
              <w:tc>
                <w:tcPr>
                  <w:tcW w:w="2009" w:type="dxa"/>
                  <w:tcBorders>
                    <w:top w:val="single" w:sz="4" w:space="0" w:color="auto"/>
                    <w:left w:val="single" w:sz="4" w:space="0" w:color="auto"/>
                    <w:bottom w:val="single" w:sz="4" w:space="0" w:color="auto"/>
                    <w:right w:val="single" w:sz="4" w:space="0" w:color="auto"/>
                  </w:tcBorders>
                </w:tcPr>
                <w:p w14:paraId="0F062DBB" w14:textId="77777777" w:rsidR="00DD17FB" w:rsidRPr="00DD17FB" w:rsidRDefault="00DD17FB" w:rsidP="00DD17FB">
                  <w:pPr>
                    <w:jc w:val="center"/>
                    <w:rPr>
                      <w:rFonts w:cs="Arial"/>
                      <w:sz w:val="20"/>
                      <w:szCs w:val="20"/>
                    </w:rPr>
                  </w:pPr>
                </w:p>
                <w:p w14:paraId="7B150538" w14:textId="77777777" w:rsidR="00DD17FB" w:rsidRPr="00DD17FB" w:rsidRDefault="00DD17FB" w:rsidP="00DD17FB">
                  <w:pPr>
                    <w:jc w:val="center"/>
                    <w:rPr>
                      <w:rFonts w:cs="Arial"/>
                      <w:sz w:val="20"/>
                      <w:szCs w:val="20"/>
                    </w:rPr>
                  </w:pPr>
                </w:p>
                <w:p w14:paraId="70762E93" w14:textId="77777777" w:rsidR="00DD17FB" w:rsidRPr="00DD17FB" w:rsidRDefault="00DD17FB" w:rsidP="00DD17FB">
                  <w:pPr>
                    <w:jc w:val="center"/>
                    <w:rPr>
                      <w:rFonts w:cs="Arial"/>
                      <w:sz w:val="20"/>
                      <w:szCs w:val="20"/>
                    </w:rPr>
                  </w:pPr>
                  <w:r w:rsidRPr="00DD17FB">
                    <w:rPr>
                      <w:rFonts w:cs="Arial"/>
                      <w:sz w:val="20"/>
                      <w:szCs w:val="20"/>
                    </w:rPr>
                    <w:t>35</w:t>
                  </w:r>
                </w:p>
                <w:p w14:paraId="00E5B9B6" w14:textId="77777777" w:rsidR="00DD17FB" w:rsidRPr="00DD17FB" w:rsidRDefault="00DD17FB" w:rsidP="00DD17FB">
                  <w:pPr>
                    <w:jc w:val="center"/>
                    <w:rPr>
                      <w:rFonts w:cs="Arial"/>
                      <w:sz w:val="20"/>
                      <w:szCs w:val="20"/>
                    </w:rPr>
                  </w:pPr>
                </w:p>
                <w:p w14:paraId="08123BC9" w14:textId="77777777" w:rsidR="00DD17FB" w:rsidRPr="00DD17FB" w:rsidRDefault="00DD17FB" w:rsidP="00DD17FB">
                  <w:pPr>
                    <w:jc w:val="center"/>
                    <w:rPr>
                      <w:rFonts w:cs="Arial"/>
                      <w:sz w:val="20"/>
                      <w:szCs w:val="20"/>
                    </w:rPr>
                  </w:pPr>
                </w:p>
                <w:p w14:paraId="3E8C3821" w14:textId="77777777" w:rsidR="00DD17FB" w:rsidRPr="00DD17FB" w:rsidRDefault="00DD17FB" w:rsidP="00DD17FB">
                  <w:pPr>
                    <w:jc w:val="center"/>
                    <w:rPr>
                      <w:rFonts w:cs="Arial"/>
                      <w:sz w:val="20"/>
                      <w:szCs w:val="20"/>
                    </w:rPr>
                  </w:pPr>
                </w:p>
              </w:tc>
            </w:tr>
            <w:tr w:rsidR="00DD17FB" w:rsidRPr="00DD17FB" w14:paraId="69C889E2" w14:textId="77777777" w:rsidTr="0095104F">
              <w:trPr>
                <w:trHeight w:val="563"/>
              </w:trPr>
              <w:tc>
                <w:tcPr>
                  <w:tcW w:w="2926" w:type="dxa"/>
                  <w:tcBorders>
                    <w:top w:val="single" w:sz="4" w:space="0" w:color="auto"/>
                    <w:left w:val="single" w:sz="4" w:space="0" w:color="auto"/>
                    <w:bottom w:val="single" w:sz="4" w:space="0" w:color="auto"/>
                    <w:right w:val="single" w:sz="4" w:space="0" w:color="auto"/>
                  </w:tcBorders>
                </w:tcPr>
                <w:p w14:paraId="00674472" w14:textId="77777777" w:rsidR="00DD17FB" w:rsidRPr="00DD17FB" w:rsidRDefault="00DD17FB" w:rsidP="00DD17FB">
                  <w:pPr>
                    <w:rPr>
                      <w:rFonts w:cs="Arial"/>
                      <w:i/>
                      <w:sz w:val="20"/>
                      <w:szCs w:val="20"/>
                    </w:rPr>
                  </w:pPr>
                  <w:r w:rsidRPr="00DD17FB">
                    <w:rPr>
                      <w:rFonts w:cs="Arial"/>
                      <w:sz w:val="20"/>
                      <w:szCs w:val="20"/>
                    </w:rPr>
                    <w:t>Διορθώσεις επιμέρους τμημάτων Εργασίας εξαμήνου και επίλυση αποριών</w:t>
                  </w:r>
                </w:p>
              </w:tc>
              <w:tc>
                <w:tcPr>
                  <w:tcW w:w="2009" w:type="dxa"/>
                  <w:tcBorders>
                    <w:top w:val="single" w:sz="4" w:space="0" w:color="auto"/>
                    <w:left w:val="single" w:sz="4" w:space="0" w:color="auto"/>
                    <w:bottom w:val="single" w:sz="4" w:space="0" w:color="auto"/>
                    <w:right w:val="single" w:sz="4" w:space="0" w:color="auto"/>
                  </w:tcBorders>
                </w:tcPr>
                <w:p w14:paraId="14B97FE4" w14:textId="77777777" w:rsidR="00DD17FB" w:rsidRPr="00DD17FB" w:rsidRDefault="00DD17FB" w:rsidP="00DD17FB">
                  <w:pPr>
                    <w:jc w:val="center"/>
                    <w:rPr>
                      <w:rFonts w:cs="Arial"/>
                      <w:sz w:val="20"/>
                      <w:szCs w:val="20"/>
                    </w:rPr>
                  </w:pPr>
                </w:p>
                <w:p w14:paraId="2B6C0354" w14:textId="77777777" w:rsidR="00DD17FB" w:rsidRPr="00DD17FB" w:rsidRDefault="00DD17FB" w:rsidP="00DD17FB">
                  <w:pPr>
                    <w:jc w:val="center"/>
                    <w:rPr>
                      <w:rFonts w:cs="Arial"/>
                      <w:sz w:val="20"/>
                      <w:szCs w:val="20"/>
                    </w:rPr>
                  </w:pPr>
                  <w:r w:rsidRPr="00DD17FB">
                    <w:rPr>
                      <w:rFonts w:cs="Arial"/>
                      <w:sz w:val="20"/>
                      <w:szCs w:val="20"/>
                    </w:rPr>
                    <w:t>15</w:t>
                  </w:r>
                </w:p>
              </w:tc>
            </w:tr>
            <w:tr w:rsidR="00DD17FB" w:rsidRPr="00DD17FB" w14:paraId="3765A030" w14:textId="77777777" w:rsidTr="0095104F">
              <w:tc>
                <w:tcPr>
                  <w:tcW w:w="2926" w:type="dxa"/>
                  <w:tcBorders>
                    <w:top w:val="single" w:sz="4" w:space="0" w:color="auto"/>
                    <w:left w:val="single" w:sz="4" w:space="0" w:color="auto"/>
                    <w:bottom w:val="single" w:sz="4" w:space="0" w:color="auto"/>
                    <w:right w:val="single" w:sz="4" w:space="0" w:color="auto"/>
                  </w:tcBorders>
                </w:tcPr>
                <w:p w14:paraId="4D5E8362" w14:textId="77777777" w:rsidR="00DD17FB" w:rsidRPr="00DD17FB" w:rsidRDefault="00DD17FB" w:rsidP="00DD17FB">
                  <w:pPr>
                    <w:rPr>
                      <w:rFonts w:cs="Arial"/>
                      <w:b/>
                      <w:i/>
                      <w:sz w:val="20"/>
                      <w:szCs w:val="20"/>
                    </w:rPr>
                  </w:pPr>
                </w:p>
                <w:p w14:paraId="3DE3301A" w14:textId="77777777" w:rsidR="00DD17FB" w:rsidRPr="00DD17FB" w:rsidRDefault="00DD17FB" w:rsidP="00DD17FB">
                  <w:pPr>
                    <w:rPr>
                      <w:rFonts w:cs="Arial"/>
                      <w:b/>
                      <w:i/>
                      <w:sz w:val="20"/>
                      <w:szCs w:val="20"/>
                    </w:rPr>
                  </w:pPr>
                  <w:r w:rsidRPr="00DD17FB">
                    <w:rPr>
                      <w:rFonts w:cs="Arial"/>
                      <w:b/>
                      <w:i/>
                      <w:sz w:val="20"/>
                      <w:szCs w:val="20"/>
                    </w:rPr>
                    <w:t xml:space="preserve">Σύνολο Μαθήματος </w:t>
                  </w:r>
                </w:p>
                <w:p w14:paraId="4FB925B1" w14:textId="77777777" w:rsidR="00DD17FB" w:rsidRPr="00DD17FB" w:rsidRDefault="00DD17FB" w:rsidP="00DD17FB">
                  <w:pPr>
                    <w:rPr>
                      <w:rFonts w:cs="Arial"/>
                      <w:b/>
                      <w:i/>
                      <w:sz w:val="20"/>
                      <w:szCs w:val="20"/>
                    </w:rPr>
                  </w:pPr>
                </w:p>
              </w:tc>
              <w:tc>
                <w:tcPr>
                  <w:tcW w:w="2009" w:type="dxa"/>
                  <w:tcBorders>
                    <w:top w:val="single" w:sz="4" w:space="0" w:color="auto"/>
                    <w:left w:val="single" w:sz="4" w:space="0" w:color="auto"/>
                    <w:bottom w:val="single" w:sz="4" w:space="0" w:color="auto"/>
                    <w:right w:val="single" w:sz="4" w:space="0" w:color="auto"/>
                  </w:tcBorders>
                  <w:vAlign w:val="center"/>
                </w:tcPr>
                <w:p w14:paraId="0CE7E5C0" w14:textId="77777777" w:rsidR="00DD17FB" w:rsidRPr="00DD17FB" w:rsidRDefault="00DD17FB" w:rsidP="00DD17FB">
                  <w:pPr>
                    <w:jc w:val="center"/>
                    <w:rPr>
                      <w:rFonts w:cs="Arial"/>
                      <w:b/>
                      <w:i/>
                      <w:sz w:val="20"/>
                      <w:szCs w:val="20"/>
                    </w:rPr>
                  </w:pPr>
                  <w:r w:rsidRPr="00DD17FB">
                    <w:rPr>
                      <w:rFonts w:cs="Arial"/>
                      <w:b/>
                      <w:i/>
                      <w:sz w:val="20"/>
                      <w:szCs w:val="20"/>
                    </w:rPr>
                    <w:t>100</w:t>
                  </w:r>
                </w:p>
              </w:tc>
            </w:tr>
          </w:tbl>
          <w:p w14:paraId="50BF1612" w14:textId="77777777" w:rsidR="00DD17FB" w:rsidRPr="00DD17FB" w:rsidRDefault="00DD17FB" w:rsidP="00DD17FB">
            <w:pPr>
              <w:rPr>
                <w:rFonts w:ascii="Tahoma" w:hAnsi="Tahoma" w:cs="Tahoma"/>
              </w:rPr>
            </w:pPr>
          </w:p>
        </w:tc>
      </w:tr>
      <w:tr w:rsidR="00DD17FB" w:rsidRPr="00DD17FB" w14:paraId="2388A390" w14:textId="77777777" w:rsidTr="0095104F">
        <w:tc>
          <w:tcPr>
            <w:tcW w:w="3306" w:type="dxa"/>
          </w:tcPr>
          <w:p w14:paraId="2402E390" w14:textId="77777777" w:rsidR="00DD17FB" w:rsidRPr="00DD17FB" w:rsidRDefault="00DD17FB" w:rsidP="00DD17FB">
            <w:pPr>
              <w:jc w:val="right"/>
              <w:rPr>
                <w:rFonts w:cs="Arial"/>
                <w:b/>
                <w:sz w:val="20"/>
                <w:szCs w:val="20"/>
              </w:rPr>
            </w:pPr>
            <w:r w:rsidRPr="00DD17FB">
              <w:rPr>
                <w:rFonts w:cs="Arial"/>
                <w:b/>
                <w:sz w:val="20"/>
                <w:szCs w:val="20"/>
              </w:rPr>
              <w:t xml:space="preserve">ΑΞΙΟΛΟΓΗΣΗ ΦΟΙΤΗΤΩΝ </w:t>
            </w:r>
          </w:p>
          <w:p w14:paraId="1DE0E29B" w14:textId="77777777" w:rsidR="00DD17FB" w:rsidRPr="00DD17FB" w:rsidRDefault="00DD17FB" w:rsidP="00DD17FB">
            <w:pPr>
              <w:jc w:val="both"/>
              <w:rPr>
                <w:rFonts w:cs="Arial"/>
                <w:i/>
                <w:sz w:val="16"/>
                <w:szCs w:val="16"/>
              </w:rPr>
            </w:pPr>
            <w:r w:rsidRPr="00DD17FB">
              <w:rPr>
                <w:rFonts w:cs="Arial"/>
                <w:i/>
                <w:sz w:val="16"/>
                <w:szCs w:val="16"/>
              </w:rPr>
              <w:t>Περιγραφή της διαδικασίας αξιολόγησης</w:t>
            </w:r>
          </w:p>
          <w:p w14:paraId="57621F3C" w14:textId="77777777" w:rsidR="00DD17FB" w:rsidRPr="00DD17FB" w:rsidRDefault="00DD17FB" w:rsidP="00DD17FB">
            <w:pPr>
              <w:jc w:val="both"/>
              <w:rPr>
                <w:rFonts w:cs="Arial"/>
                <w:i/>
                <w:sz w:val="16"/>
                <w:szCs w:val="16"/>
              </w:rPr>
            </w:pPr>
          </w:p>
          <w:p w14:paraId="6A553336" w14:textId="77777777" w:rsidR="00DD17FB" w:rsidRPr="00DD17FB" w:rsidRDefault="00DD17FB" w:rsidP="00DD17FB">
            <w:pPr>
              <w:jc w:val="both"/>
              <w:rPr>
                <w:rFonts w:cs="Arial"/>
                <w:i/>
                <w:sz w:val="16"/>
                <w:szCs w:val="16"/>
              </w:rPr>
            </w:pPr>
            <w:r w:rsidRPr="00DD17FB">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19A8677" w14:textId="77777777" w:rsidR="00DD17FB" w:rsidRPr="00DD17FB" w:rsidRDefault="00DD17FB" w:rsidP="00DD17FB">
            <w:pPr>
              <w:jc w:val="both"/>
              <w:rPr>
                <w:rFonts w:cs="Arial"/>
                <w:i/>
                <w:sz w:val="16"/>
                <w:szCs w:val="16"/>
              </w:rPr>
            </w:pPr>
          </w:p>
          <w:p w14:paraId="002579FF" w14:textId="77777777" w:rsidR="00DD17FB" w:rsidRPr="00DD17FB" w:rsidRDefault="00DD17FB" w:rsidP="00DD17FB">
            <w:pPr>
              <w:jc w:val="both"/>
              <w:rPr>
                <w:rFonts w:cs="Arial"/>
                <w:i/>
                <w:sz w:val="16"/>
                <w:szCs w:val="16"/>
              </w:rPr>
            </w:pPr>
            <w:r w:rsidRPr="00DD17FB">
              <w:rPr>
                <w:rFonts w:cs="Arial"/>
                <w:i/>
                <w:sz w:val="16"/>
                <w:szCs w:val="16"/>
              </w:rPr>
              <w:t xml:space="preserve">Αναφέρονται  ρητά προσδιορισμένα κριτήρια αξιολόγησης και εάν και που είναι </w:t>
            </w:r>
            <w:proofErr w:type="spellStart"/>
            <w:r w:rsidRPr="00DD17FB">
              <w:rPr>
                <w:rFonts w:cs="Arial"/>
                <w:i/>
                <w:sz w:val="16"/>
                <w:szCs w:val="16"/>
              </w:rPr>
              <w:t>προσβάσιμα</w:t>
            </w:r>
            <w:proofErr w:type="spellEnd"/>
            <w:r w:rsidRPr="00DD17FB">
              <w:rPr>
                <w:rFonts w:cs="Arial"/>
                <w:i/>
                <w:sz w:val="16"/>
                <w:szCs w:val="16"/>
              </w:rPr>
              <w:t xml:space="preserve"> από τους φοιτητές.</w:t>
            </w:r>
          </w:p>
        </w:tc>
        <w:tc>
          <w:tcPr>
            <w:tcW w:w="5307" w:type="dxa"/>
          </w:tcPr>
          <w:p w14:paraId="38C5DB4B" w14:textId="77777777" w:rsidR="00DD17FB" w:rsidRPr="00DD17FB" w:rsidRDefault="00DD17FB" w:rsidP="00102973">
            <w:pPr>
              <w:numPr>
                <w:ilvl w:val="0"/>
                <w:numId w:val="234"/>
              </w:numPr>
              <w:ind w:left="237" w:hanging="283"/>
              <w:contextualSpacing/>
              <w:jc w:val="both"/>
              <w:rPr>
                <w:iCs/>
                <w:sz w:val="22"/>
                <w:szCs w:val="20"/>
                <w:lang w:eastAsia="en-US"/>
              </w:rPr>
            </w:pPr>
            <w:r w:rsidRPr="00DD17FB">
              <w:rPr>
                <w:iCs/>
                <w:sz w:val="22"/>
                <w:szCs w:val="22"/>
                <w:lang w:eastAsia="en-US"/>
              </w:rPr>
              <w:t>Γραπτή τελική εξέταση (70%) που περιλαμβάνει:</w:t>
            </w:r>
          </w:p>
          <w:p w14:paraId="197A93CF" w14:textId="77777777" w:rsidR="00DD17FB" w:rsidRPr="00DD17FB" w:rsidRDefault="00DD17FB" w:rsidP="00DD17FB">
            <w:pPr>
              <w:ind w:left="267" w:hanging="267"/>
              <w:jc w:val="both"/>
              <w:rPr>
                <w:iCs/>
              </w:rPr>
            </w:pPr>
            <w:r w:rsidRPr="00DD17FB">
              <w:rPr>
                <w:iCs/>
                <w:sz w:val="22"/>
                <w:szCs w:val="22"/>
              </w:rPr>
              <w:t xml:space="preserve">   -</w:t>
            </w:r>
            <w:r w:rsidRPr="00DD17FB">
              <w:rPr>
                <w:iCs/>
                <w:sz w:val="22"/>
                <w:szCs w:val="22"/>
              </w:rPr>
              <w:tab/>
              <w:t xml:space="preserve">Ερωτήσεις αξιολόγησης, σύντομης ανάπτυξης στοιχείων θεωρίας και πολλαπλών επιλογών. </w:t>
            </w:r>
          </w:p>
          <w:p w14:paraId="0E85199C" w14:textId="77777777" w:rsidR="00DD17FB" w:rsidRPr="00DD17FB" w:rsidRDefault="00DD17FB" w:rsidP="00DD17FB">
            <w:pPr>
              <w:ind w:left="267" w:hanging="267"/>
              <w:jc w:val="both"/>
              <w:rPr>
                <w:iCs/>
              </w:rPr>
            </w:pPr>
            <w:r w:rsidRPr="00DD17FB">
              <w:rPr>
                <w:iCs/>
                <w:sz w:val="22"/>
                <w:szCs w:val="22"/>
              </w:rPr>
              <w:t xml:space="preserve">   - Αντιμετώπιση - επίλυση προβλημάτων σχετικών με φαινόμενα μεταφοράς θερμότητας, υγρασίας και αέρα.</w:t>
            </w:r>
          </w:p>
          <w:p w14:paraId="23342BFF" w14:textId="77777777" w:rsidR="00DD17FB" w:rsidRPr="00DD17FB" w:rsidRDefault="00DD17FB" w:rsidP="00102973">
            <w:pPr>
              <w:numPr>
                <w:ilvl w:val="0"/>
                <w:numId w:val="234"/>
              </w:numPr>
              <w:ind w:left="237" w:hanging="283"/>
              <w:contextualSpacing/>
              <w:jc w:val="both"/>
              <w:rPr>
                <w:rFonts w:ascii="Calibri" w:hAnsi="Calibri"/>
                <w:iCs/>
                <w:sz w:val="22"/>
                <w:szCs w:val="20"/>
                <w:lang w:eastAsia="en-US"/>
              </w:rPr>
            </w:pPr>
            <w:r w:rsidRPr="00DD17FB">
              <w:rPr>
                <w:iCs/>
                <w:sz w:val="22"/>
                <w:szCs w:val="22"/>
                <w:lang w:eastAsia="en-US"/>
              </w:rPr>
              <w:t>Εργασία εξαμήνου (30%)</w:t>
            </w:r>
            <w:r w:rsidRPr="00DD17FB">
              <w:rPr>
                <w:rFonts w:ascii="Calibri" w:hAnsi="Calibri"/>
                <w:iCs/>
                <w:sz w:val="22"/>
                <w:szCs w:val="22"/>
                <w:lang w:eastAsia="en-US"/>
              </w:rPr>
              <w:t xml:space="preserve"> </w:t>
            </w:r>
          </w:p>
        </w:tc>
      </w:tr>
    </w:tbl>
    <w:p w14:paraId="4BF7A18E" w14:textId="77777777" w:rsidR="00DD17FB" w:rsidRPr="00DD17FB" w:rsidRDefault="00DD17FB" w:rsidP="00DD17FB">
      <w:bookmarkStart w:id="4" w:name="_Hlk68224335"/>
    </w:p>
    <w:p w14:paraId="75FDA10B" w14:textId="77777777" w:rsidR="00DD17FB" w:rsidRPr="00DD17FB" w:rsidRDefault="00DD17FB" w:rsidP="00102973">
      <w:pPr>
        <w:widowControl w:val="0"/>
        <w:numPr>
          <w:ilvl w:val="0"/>
          <w:numId w:val="106"/>
        </w:numPr>
        <w:autoSpaceDE w:val="0"/>
        <w:autoSpaceDN w:val="0"/>
        <w:adjustRightInd w:val="0"/>
        <w:spacing w:before="120"/>
        <w:ind w:left="357" w:hanging="357"/>
        <w:rPr>
          <w:rFonts w:cs="Arial"/>
          <w:b/>
        </w:rPr>
      </w:pPr>
      <w:r w:rsidRPr="00DD17FB">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D17FB" w:rsidRPr="00DD17FB" w14:paraId="3A30DA42" w14:textId="77777777" w:rsidTr="0095104F">
        <w:trPr>
          <w:trHeight w:val="1145"/>
        </w:trPr>
        <w:tc>
          <w:tcPr>
            <w:tcW w:w="8472" w:type="dxa"/>
          </w:tcPr>
          <w:p w14:paraId="1E1828BF" w14:textId="77777777" w:rsidR="00DD17FB" w:rsidRPr="00DD17FB" w:rsidRDefault="00DD17FB" w:rsidP="00DD17FB">
            <w:pPr>
              <w:jc w:val="both"/>
              <w:rPr>
                <w:rFonts w:cs="Arial"/>
                <w:i/>
                <w:sz w:val="16"/>
                <w:szCs w:val="16"/>
              </w:rPr>
            </w:pPr>
            <w:r w:rsidRPr="00DD17FB">
              <w:rPr>
                <w:rFonts w:cs="Arial"/>
                <w:i/>
                <w:sz w:val="16"/>
                <w:szCs w:val="16"/>
              </w:rPr>
              <w:t>-Προτεινόμενη Βιβλιογραφία :</w:t>
            </w:r>
          </w:p>
          <w:p w14:paraId="1FDFE3B5" w14:textId="77777777" w:rsidR="00DD17FB" w:rsidRPr="00DD17FB" w:rsidRDefault="00DD17FB" w:rsidP="00102973">
            <w:pPr>
              <w:numPr>
                <w:ilvl w:val="3"/>
                <w:numId w:val="109"/>
              </w:numPr>
              <w:ind w:left="993" w:hanging="284"/>
              <w:contextualSpacing/>
              <w:jc w:val="both"/>
              <w:rPr>
                <w:iCs/>
                <w:sz w:val="22"/>
                <w:szCs w:val="22"/>
                <w:lang w:eastAsia="en-US"/>
              </w:rPr>
            </w:pPr>
            <w:proofErr w:type="spellStart"/>
            <w:r w:rsidRPr="00DD17FB">
              <w:rPr>
                <w:iCs/>
                <w:sz w:val="22"/>
                <w:szCs w:val="22"/>
                <w:lang w:eastAsia="en-US"/>
              </w:rPr>
              <w:t>Παπαμανώλης</w:t>
            </w:r>
            <w:proofErr w:type="spellEnd"/>
            <w:r w:rsidRPr="00DD17FB">
              <w:rPr>
                <w:iCs/>
                <w:sz w:val="22"/>
                <w:szCs w:val="22"/>
                <w:lang w:eastAsia="en-US"/>
              </w:rPr>
              <w:t>, Ν. 2015. “Δομική Φυσική και Αρχές Περιβαλλοντικού Σχεδιασμού Κτιρίων”. Σύνδεσμος Ελληνικών Ακαδημαϊκών Βιβλιοθηκών. ISBN 978-960-603-072-7.</w:t>
            </w:r>
          </w:p>
          <w:p w14:paraId="6B2F52B2" w14:textId="77777777" w:rsidR="00DD17FB" w:rsidRPr="00DD17FB" w:rsidRDefault="00DD17FB" w:rsidP="00102973">
            <w:pPr>
              <w:numPr>
                <w:ilvl w:val="3"/>
                <w:numId w:val="109"/>
              </w:numPr>
              <w:ind w:left="993" w:hanging="284"/>
              <w:contextualSpacing/>
              <w:jc w:val="both"/>
              <w:rPr>
                <w:rFonts w:ascii="Calibri" w:hAnsi="Calibri"/>
                <w:iCs/>
                <w:sz w:val="22"/>
                <w:szCs w:val="22"/>
                <w:lang w:eastAsia="en-US"/>
              </w:rPr>
            </w:pPr>
            <w:r w:rsidRPr="00DD17FB">
              <w:rPr>
                <w:iCs/>
                <w:sz w:val="22"/>
                <w:szCs w:val="22"/>
                <w:lang w:val="en-GB" w:eastAsia="en-US"/>
              </w:rPr>
              <w:t>Hens, H.S., 2016. Applied building physics. Ernst &amp; Sohn.</w:t>
            </w:r>
          </w:p>
          <w:p w14:paraId="11845C7F" w14:textId="77777777" w:rsidR="00DD17FB" w:rsidRPr="00DD17FB" w:rsidRDefault="00DD17FB" w:rsidP="00102973">
            <w:pPr>
              <w:numPr>
                <w:ilvl w:val="3"/>
                <w:numId w:val="109"/>
              </w:numPr>
              <w:ind w:left="993" w:hanging="284"/>
              <w:contextualSpacing/>
              <w:jc w:val="both"/>
              <w:rPr>
                <w:iCs/>
                <w:sz w:val="22"/>
                <w:szCs w:val="22"/>
                <w:lang w:val="en-GB" w:eastAsia="en-US"/>
              </w:rPr>
            </w:pPr>
            <w:r w:rsidRPr="00DD17FB">
              <w:rPr>
                <w:iCs/>
                <w:sz w:val="22"/>
                <w:szCs w:val="22"/>
                <w:lang w:val="en-GB" w:eastAsia="en-US"/>
              </w:rPr>
              <w:lastRenderedPageBreak/>
              <w:t xml:space="preserve">Hens, H.S., 2017. Building physics-heat, </w:t>
            </w:r>
            <w:proofErr w:type="gramStart"/>
            <w:r w:rsidRPr="00DD17FB">
              <w:rPr>
                <w:iCs/>
                <w:sz w:val="22"/>
                <w:szCs w:val="22"/>
                <w:lang w:val="en-GB" w:eastAsia="en-US"/>
              </w:rPr>
              <w:t>air</w:t>
            </w:r>
            <w:proofErr w:type="gramEnd"/>
            <w:r w:rsidRPr="00DD17FB">
              <w:rPr>
                <w:iCs/>
                <w:sz w:val="22"/>
                <w:szCs w:val="22"/>
                <w:lang w:val="en-GB" w:eastAsia="en-US"/>
              </w:rPr>
              <w:t xml:space="preserve"> and moisture: fundamentals and engineering methods with examples and exercises. John Wiley &amp; Sons.</w:t>
            </w:r>
          </w:p>
          <w:p w14:paraId="1DDD21EC" w14:textId="77777777" w:rsidR="00DD17FB" w:rsidRPr="00DD17FB" w:rsidRDefault="00DD17FB" w:rsidP="00102973">
            <w:pPr>
              <w:numPr>
                <w:ilvl w:val="3"/>
                <w:numId w:val="109"/>
              </w:numPr>
              <w:ind w:left="993" w:hanging="284"/>
              <w:contextualSpacing/>
              <w:jc w:val="both"/>
              <w:rPr>
                <w:rFonts w:ascii="Calibri" w:hAnsi="Calibri"/>
                <w:iCs/>
                <w:sz w:val="22"/>
                <w:szCs w:val="22"/>
                <w:lang w:eastAsia="en-US"/>
              </w:rPr>
            </w:pPr>
            <w:proofErr w:type="spellStart"/>
            <w:r w:rsidRPr="00DD17FB">
              <w:rPr>
                <w:iCs/>
                <w:sz w:val="22"/>
                <w:szCs w:val="22"/>
                <w:lang w:val="en-GB" w:eastAsia="en-US"/>
              </w:rPr>
              <w:t>Pinterić</w:t>
            </w:r>
            <w:proofErr w:type="spellEnd"/>
            <w:r w:rsidRPr="00DD17FB">
              <w:rPr>
                <w:iCs/>
                <w:sz w:val="22"/>
                <w:szCs w:val="22"/>
                <w:lang w:val="en-GB" w:eastAsia="en-US"/>
              </w:rPr>
              <w:t>, M., 2017. Building Physics: from physical principles to international standards. Springer.</w:t>
            </w:r>
          </w:p>
          <w:p w14:paraId="476B0D89" w14:textId="77777777" w:rsidR="00DD17FB" w:rsidRPr="00DD17FB" w:rsidRDefault="00DD17FB" w:rsidP="00DD17FB">
            <w:pPr>
              <w:jc w:val="both"/>
              <w:rPr>
                <w:rFonts w:cs="Arial"/>
                <w:i/>
                <w:sz w:val="16"/>
                <w:szCs w:val="16"/>
              </w:rPr>
            </w:pPr>
            <w:r w:rsidRPr="00DD17FB">
              <w:rPr>
                <w:rFonts w:cs="Arial"/>
                <w:i/>
                <w:sz w:val="16"/>
                <w:szCs w:val="16"/>
              </w:rPr>
              <w:t>-Συναφή επιστημονικά περιοδικά:</w:t>
            </w:r>
          </w:p>
          <w:p w14:paraId="70F32073" w14:textId="77777777" w:rsidR="00DD17FB" w:rsidRPr="00DD17FB" w:rsidRDefault="00DD17FB" w:rsidP="00102973">
            <w:pPr>
              <w:numPr>
                <w:ilvl w:val="3"/>
                <w:numId w:val="233"/>
              </w:numPr>
              <w:spacing w:after="200" w:line="276" w:lineRule="auto"/>
              <w:ind w:left="993" w:hanging="284"/>
              <w:contextualSpacing/>
              <w:jc w:val="both"/>
              <w:rPr>
                <w:iCs/>
                <w:sz w:val="22"/>
                <w:szCs w:val="22"/>
                <w:lang w:val="en-GB" w:eastAsia="en-US"/>
              </w:rPr>
            </w:pPr>
            <w:r w:rsidRPr="00DD17FB">
              <w:rPr>
                <w:iCs/>
                <w:sz w:val="22"/>
                <w:szCs w:val="22"/>
                <w:lang w:val="en-GB" w:eastAsia="en-US"/>
              </w:rPr>
              <w:t>Journal of Building Physics. SAGE Publications Ltd. ISSN 17442591.</w:t>
            </w:r>
          </w:p>
        </w:tc>
      </w:tr>
      <w:bookmarkEnd w:id="4"/>
    </w:tbl>
    <w:p w14:paraId="7F31E0D4" w14:textId="77777777" w:rsidR="00DD17FB" w:rsidRPr="00DD17FB" w:rsidRDefault="00DD17FB" w:rsidP="00DD17FB">
      <w:pPr>
        <w:jc w:val="both"/>
        <w:rPr>
          <w:rFonts w:ascii="Cambria" w:hAnsi="Cambria"/>
          <w:sz w:val="20"/>
          <w:lang w:val="en-US"/>
        </w:rPr>
      </w:pPr>
    </w:p>
    <w:p w14:paraId="378B1077" w14:textId="77777777" w:rsidR="00DD17FB" w:rsidRPr="00DD17FB" w:rsidRDefault="00DD17FB" w:rsidP="00DD17FB">
      <w:pPr>
        <w:rPr>
          <w:lang w:val="en-US"/>
        </w:rPr>
      </w:pPr>
    </w:p>
    <w:p w14:paraId="6D036AFC" w14:textId="77777777" w:rsidR="00DD17FB" w:rsidRPr="00DD17FB" w:rsidRDefault="00DD17FB" w:rsidP="00DD17FB">
      <w:pPr>
        <w:rPr>
          <w:lang w:val="en-US"/>
        </w:rPr>
      </w:pPr>
    </w:p>
    <w:p w14:paraId="372C49DF" w14:textId="77777777" w:rsidR="00DD17FB" w:rsidRPr="00DD17FB" w:rsidRDefault="00DD17FB" w:rsidP="00DD17FB">
      <w:pPr>
        <w:spacing w:before="120"/>
        <w:rPr>
          <w:lang w:val="en-US"/>
        </w:rPr>
      </w:pPr>
    </w:p>
    <w:p w14:paraId="391AC176" w14:textId="77777777" w:rsidR="00DD17FB" w:rsidRPr="00DD17FB" w:rsidRDefault="00DD17FB" w:rsidP="00DD17FB">
      <w:pPr>
        <w:rPr>
          <w:lang w:val="en-US"/>
        </w:rPr>
      </w:pPr>
    </w:p>
    <w:p w14:paraId="527C905A" w14:textId="77777777" w:rsidR="00D2572F" w:rsidRPr="005370BD" w:rsidRDefault="00B91683" w:rsidP="00B91683">
      <w:pPr>
        <w:spacing w:before="120"/>
        <w:jc w:val="center"/>
        <w:rPr>
          <w:lang w:val="en-US"/>
        </w:rPr>
        <w:sectPr w:rsidR="00D2572F" w:rsidRPr="005370BD" w:rsidSect="00E00CA1">
          <w:pgSz w:w="11906" w:h="16838"/>
          <w:pgMar w:top="1440" w:right="1800" w:bottom="1440" w:left="1800" w:header="708" w:footer="708" w:gutter="0"/>
          <w:cols w:space="708"/>
          <w:docGrid w:linePitch="360"/>
        </w:sectPr>
      </w:pPr>
      <w:r w:rsidRPr="005370BD">
        <w:rPr>
          <w:lang w:val="en-US"/>
        </w:rPr>
        <w:t xml:space="preserve"> </w:t>
      </w:r>
    </w:p>
    <w:p w14:paraId="0FBAA749" w14:textId="77777777" w:rsidR="00D2572F" w:rsidRPr="005370BD" w:rsidRDefault="00D2572F" w:rsidP="00081BA0">
      <w:r w:rsidRPr="005370BD">
        <w:rPr>
          <w:b/>
        </w:rPr>
        <w:lastRenderedPageBreak/>
        <w:t>ΕΞΑΜΗΝΟ 4</w:t>
      </w:r>
      <w:r w:rsidRPr="005370BD">
        <w:rPr>
          <w:b/>
          <w:vertAlign w:val="superscript"/>
        </w:rPr>
        <w:t>ο</w:t>
      </w:r>
    </w:p>
    <w:p w14:paraId="06B06627" w14:textId="77777777" w:rsidR="00D2572F" w:rsidRPr="005370BD" w:rsidRDefault="00D2572F" w:rsidP="00B06DDD">
      <w:pPr>
        <w:rPr>
          <w:b/>
        </w:rPr>
      </w:pPr>
    </w:p>
    <w:p w14:paraId="384B9659" w14:textId="77777777" w:rsidR="00D2572F" w:rsidRPr="005370BD" w:rsidRDefault="00D2572F" w:rsidP="00942181">
      <w:pPr>
        <w:spacing w:before="120"/>
        <w:jc w:val="center"/>
        <w:rPr>
          <w:rFonts w:cs="Arial"/>
        </w:rPr>
      </w:pPr>
      <w:r w:rsidRPr="005370BD">
        <w:rPr>
          <w:rFonts w:cs="Arial"/>
          <w:b/>
        </w:rPr>
        <w:t>ΠΕΡΙΓΡΑΜΜΑ ΜΑΘΗΜΑΤΟΣ</w:t>
      </w:r>
    </w:p>
    <w:p w14:paraId="46D3A64E" w14:textId="77777777" w:rsidR="00D2572F" w:rsidRPr="005370BD" w:rsidRDefault="00D2572F" w:rsidP="00102973">
      <w:pPr>
        <w:widowControl w:val="0"/>
        <w:numPr>
          <w:ilvl w:val="0"/>
          <w:numId w:val="146"/>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5C591D2B" w14:textId="77777777" w:rsidTr="008A4583">
        <w:tc>
          <w:tcPr>
            <w:tcW w:w="3205" w:type="dxa"/>
            <w:shd w:val="clear" w:color="auto" w:fill="DDD9C3"/>
          </w:tcPr>
          <w:p w14:paraId="409FCD3C" w14:textId="77777777" w:rsidR="00D2572F" w:rsidRPr="005370BD" w:rsidRDefault="00D2572F" w:rsidP="008A4583">
            <w:pPr>
              <w:jc w:val="right"/>
              <w:rPr>
                <w:rFonts w:cs="Arial"/>
                <w:b/>
                <w:sz w:val="20"/>
                <w:szCs w:val="20"/>
              </w:rPr>
            </w:pPr>
            <w:r w:rsidRPr="005370BD">
              <w:rPr>
                <w:rFonts w:cs="Arial"/>
                <w:b/>
                <w:sz w:val="20"/>
                <w:szCs w:val="20"/>
              </w:rPr>
              <w:t>ΣΧΟΛΗ</w:t>
            </w:r>
          </w:p>
        </w:tc>
        <w:tc>
          <w:tcPr>
            <w:tcW w:w="5231" w:type="dxa"/>
            <w:gridSpan w:val="5"/>
          </w:tcPr>
          <w:p w14:paraId="4D915AE7" w14:textId="77777777" w:rsidR="00D2572F" w:rsidRPr="005370BD" w:rsidRDefault="00D2572F" w:rsidP="008A4583">
            <w:pPr>
              <w:jc w:val="both"/>
              <w:rPr>
                <w:rFonts w:cs="Arial"/>
                <w:caps/>
                <w:lang w:val="en-US"/>
              </w:rPr>
            </w:pPr>
            <w:r w:rsidRPr="005370BD">
              <w:rPr>
                <w:rFonts w:cs="Arial"/>
                <w:caps/>
                <w:sz w:val="22"/>
                <w:szCs w:val="22"/>
              </w:rPr>
              <w:t>ΠΟΛΥΤΕΧΝΙΚΗ</w:t>
            </w:r>
          </w:p>
        </w:tc>
      </w:tr>
      <w:tr w:rsidR="00D2572F" w:rsidRPr="005370BD" w14:paraId="255BFA54" w14:textId="77777777" w:rsidTr="008A4583">
        <w:tc>
          <w:tcPr>
            <w:tcW w:w="3205" w:type="dxa"/>
            <w:shd w:val="clear" w:color="auto" w:fill="DDD9C3"/>
          </w:tcPr>
          <w:p w14:paraId="61C0DEE0" w14:textId="77777777" w:rsidR="00D2572F" w:rsidRPr="005370BD" w:rsidRDefault="00D2572F" w:rsidP="008A4583">
            <w:pPr>
              <w:jc w:val="right"/>
              <w:rPr>
                <w:rFonts w:cs="Arial"/>
                <w:b/>
                <w:sz w:val="20"/>
                <w:szCs w:val="20"/>
              </w:rPr>
            </w:pPr>
            <w:r w:rsidRPr="005370BD">
              <w:rPr>
                <w:rFonts w:cs="Arial"/>
                <w:b/>
                <w:sz w:val="20"/>
                <w:szCs w:val="20"/>
              </w:rPr>
              <w:t>ΤΜΗΜΑ</w:t>
            </w:r>
          </w:p>
        </w:tc>
        <w:tc>
          <w:tcPr>
            <w:tcW w:w="5231" w:type="dxa"/>
            <w:gridSpan w:val="5"/>
          </w:tcPr>
          <w:p w14:paraId="3F331290" w14:textId="77777777" w:rsidR="00D2572F" w:rsidRPr="005370BD" w:rsidRDefault="00D2572F" w:rsidP="008A4583">
            <w:pPr>
              <w:jc w:val="both"/>
              <w:rPr>
                <w:rFonts w:cs="Arial"/>
                <w:caps/>
                <w:lang w:val="en-US"/>
              </w:rPr>
            </w:pPr>
            <w:r w:rsidRPr="005370BD">
              <w:rPr>
                <w:rFonts w:cs="Arial"/>
                <w:caps/>
                <w:sz w:val="22"/>
                <w:szCs w:val="22"/>
              </w:rPr>
              <w:t>ΠΟΛΙΤΙΚΩΝ ΜΗΧΑΝΙΚΩΝ</w:t>
            </w:r>
          </w:p>
        </w:tc>
      </w:tr>
      <w:tr w:rsidR="00D2572F" w:rsidRPr="005370BD" w14:paraId="26A1A23E" w14:textId="77777777" w:rsidTr="008A4583">
        <w:tc>
          <w:tcPr>
            <w:tcW w:w="3205" w:type="dxa"/>
            <w:shd w:val="clear" w:color="auto" w:fill="DDD9C3"/>
          </w:tcPr>
          <w:p w14:paraId="549F1E17" w14:textId="77777777" w:rsidR="00D2572F" w:rsidRPr="005370BD" w:rsidRDefault="00D2572F" w:rsidP="008A4583">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77522D52" w14:textId="77777777" w:rsidR="00D2572F" w:rsidRPr="005370BD" w:rsidRDefault="00D2572F" w:rsidP="008A4583">
            <w:pPr>
              <w:jc w:val="both"/>
              <w:rPr>
                <w:rFonts w:cs="Arial"/>
                <w:caps/>
              </w:rPr>
            </w:pPr>
            <w:r w:rsidRPr="005370BD">
              <w:rPr>
                <w:rFonts w:cs="Arial"/>
                <w:caps/>
                <w:sz w:val="22"/>
                <w:szCs w:val="22"/>
              </w:rPr>
              <w:t>Προπτυχιακό</w:t>
            </w:r>
          </w:p>
        </w:tc>
      </w:tr>
      <w:tr w:rsidR="00D2572F" w:rsidRPr="005370BD" w14:paraId="4DF89C9B" w14:textId="77777777" w:rsidTr="008A4583">
        <w:tc>
          <w:tcPr>
            <w:tcW w:w="3205" w:type="dxa"/>
            <w:shd w:val="clear" w:color="auto" w:fill="DDD9C3"/>
          </w:tcPr>
          <w:p w14:paraId="21D9FD51" w14:textId="77777777" w:rsidR="00D2572F" w:rsidRPr="005370BD" w:rsidRDefault="00D2572F" w:rsidP="008A4583">
            <w:pPr>
              <w:jc w:val="right"/>
              <w:rPr>
                <w:rFonts w:cs="Arial"/>
                <w:b/>
                <w:sz w:val="20"/>
                <w:szCs w:val="20"/>
                <w:lang w:val="en-US"/>
              </w:rPr>
            </w:pPr>
            <w:r w:rsidRPr="005370BD">
              <w:rPr>
                <w:rFonts w:cs="Arial"/>
                <w:b/>
                <w:sz w:val="20"/>
                <w:szCs w:val="20"/>
              </w:rPr>
              <w:t>ΚΩΔΙΚΟΣ ΜΑΘΗΜΑΤΟΣ</w:t>
            </w:r>
          </w:p>
        </w:tc>
        <w:tc>
          <w:tcPr>
            <w:tcW w:w="1135" w:type="dxa"/>
          </w:tcPr>
          <w:p w14:paraId="42D7C945" w14:textId="77777777" w:rsidR="00D2572F" w:rsidRPr="005370BD" w:rsidRDefault="00D2572F" w:rsidP="008A4583">
            <w:pPr>
              <w:rPr>
                <w:rFonts w:cs="Arial"/>
                <w:b/>
                <w:lang w:val="en-US"/>
              </w:rPr>
            </w:pPr>
            <w:r w:rsidRPr="005370BD">
              <w:rPr>
                <w:sz w:val="22"/>
                <w:szCs w:val="22"/>
              </w:rPr>
              <w:t>CIV_</w:t>
            </w:r>
            <w:r w:rsidRPr="005370BD">
              <w:rPr>
                <w:sz w:val="22"/>
                <w:szCs w:val="22"/>
                <w:lang w:val="en-US"/>
              </w:rPr>
              <w:t>5220</w:t>
            </w:r>
            <w:r w:rsidRPr="005370BD">
              <w:rPr>
                <w:sz w:val="22"/>
                <w:szCs w:val="22"/>
              </w:rPr>
              <w:t>Α</w:t>
            </w:r>
          </w:p>
        </w:tc>
        <w:tc>
          <w:tcPr>
            <w:tcW w:w="2505" w:type="dxa"/>
            <w:gridSpan w:val="2"/>
            <w:shd w:val="clear" w:color="auto" w:fill="DDD9C3"/>
          </w:tcPr>
          <w:p w14:paraId="6B51226C" w14:textId="77777777" w:rsidR="00D2572F" w:rsidRPr="005370BD" w:rsidRDefault="00D2572F" w:rsidP="008A4583">
            <w:pPr>
              <w:jc w:val="right"/>
              <w:rPr>
                <w:rFonts w:cs="Arial"/>
                <w:b/>
                <w:sz w:val="20"/>
                <w:szCs w:val="20"/>
                <w:lang w:val="en-US"/>
              </w:rPr>
            </w:pPr>
            <w:r w:rsidRPr="005370BD">
              <w:rPr>
                <w:rFonts w:cs="Arial"/>
                <w:b/>
                <w:sz w:val="20"/>
                <w:szCs w:val="20"/>
              </w:rPr>
              <w:t>ΕΞΑΜΗΝΟ ΣΠΟΥΔΩΝ</w:t>
            </w:r>
          </w:p>
        </w:tc>
        <w:tc>
          <w:tcPr>
            <w:tcW w:w="1591" w:type="dxa"/>
            <w:gridSpan w:val="2"/>
          </w:tcPr>
          <w:p w14:paraId="22A27894" w14:textId="77777777" w:rsidR="00D2572F" w:rsidRPr="005370BD" w:rsidRDefault="00D2572F" w:rsidP="008A4583">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658DE984" w14:textId="77777777" w:rsidTr="008A4583">
        <w:trPr>
          <w:trHeight w:val="375"/>
        </w:trPr>
        <w:tc>
          <w:tcPr>
            <w:tcW w:w="3205" w:type="dxa"/>
            <w:shd w:val="clear" w:color="auto" w:fill="DDD9C3"/>
            <w:vAlign w:val="center"/>
          </w:tcPr>
          <w:p w14:paraId="559CD427" w14:textId="77777777" w:rsidR="00D2572F" w:rsidRPr="005370BD" w:rsidRDefault="00D2572F" w:rsidP="008A4583">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C83C0F1" w14:textId="77777777" w:rsidR="00D2572F" w:rsidRPr="005370BD" w:rsidRDefault="00D2572F" w:rsidP="008A4583">
            <w:pPr>
              <w:rPr>
                <w:rFonts w:cs="Arial"/>
                <w:caps/>
              </w:rPr>
            </w:pPr>
            <w:r w:rsidRPr="005370BD">
              <w:rPr>
                <w:rFonts w:cs="Arial"/>
                <w:caps/>
                <w:sz w:val="22"/>
                <w:szCs w:val="22"/>
              </w:rPr>
              <w:t>Ανάλυση Γραμμικών Φορέων</w:t>
            </w:r>
          </w:p>
        </w:tc>
      </w:tr>
      <w:tr w:rsidR="00D2572F" w:rsidRPr="005370BD" w14:paraId="5EA31532" w14:textId="77777777" w:rsidTr="008A4583">
        <w:trPr>
          <w:trHeight w:val="196"/>
        </w:trPr>
        <w:tc>
          <w:tcPr>
            <w:tcW w:w="5637" w:type="dxa"/>
            <w:gridSpan w:val="3"/>
            <w:shd w:val="clear" w:color="auto" w:fill="DDD9C3"/>
            <w:vAlign w:val="center"/>
          </w:tcPr>
          <w:p w14:paraId="1044527C" w14:textId="77777777" w:rsidR="00D2572F" w:rsidRPr="005370BD" w:rsidRDefault="00D2572F" w:rsidP="008A458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81D173F" w14:textId="77777777" w:rsidR="00D2572F" w:rsidRPr="005370BD" w:rsidRDefault="00D2572F" w:rsidP="008A458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F118833" w14:textId="77777777" w:rsidR="00D2572F" w:rsidRPr="005370BD" w:rsidRDefault="00D2572F" w:rsidP="008A4583">
            <w:pPr>
              <w:jc w:val="center"/>
              <w:rPr>
                <w:rFonts w:cs="Arial"/>
                <w:b/>
                <w:sz w:val="20"/>
                <w:szCs w:val="20"/>
              </w:rPr>
            </w:pPr>
            <w:r w:rsidRPr="005370BD">
              <w:rPr>
                <w:rFonts w:cs="Arial"/>
                <w:b/>
                <w:sz w:val="20"/>
                <w:szCs w:val="20"/>
              </w:rPr>
              <w:t>ΠΙΣΤΩΤΙΚΕΣ ΜΟΝΑΔΕΣ</w:t>
            </w:r>
          </w:p>
        </w:tc>
      </w:tr>
      <w:tr w:rsidR="00D2572F" w:rsidRPr="005370BD" w14:paraId="6770010F" w14:textId="77777777" w:rsidTr="008A4583">
        <w:trPr>
          <w:trHeight w:val="194"/>
        </w:trPr>
        <w:tc>
          <w:tcPr>
            <w:tcW w:w="5637" w:type="dxa"/>
            <w:gridSpan w:val="3"/>
          </w:tcPr>
          <w:p w14:paraId="317104FE" w14:textId="77777777" w:rsidR="00D2572F" w:rsidRPr="005370BD" w:rsidRDefault="00D2572F" w:rsidP="008A4583">
            <w:pPr>
              <w:jc w:val="right"/>
              <w:rPr>
                <w:rFonts w:cs="Arial"/>
                <w:lang w:val="en-US"/>
              </w:rPr>
            </w:pPr>
            <w:r w:rsidRPr="005370BD">
              <w:rPr>
                <w:rFonts w:cs="Arial"/>
                <w:sz w:val="22"/>
                <w:szCs w:val="22"/>
              </w:rPr>
              <w:t xml:space="preserve">Διαλέξεις </w:t>
            </w:r>
          </w:p>
        </w:tc>
        <w:tc>
          <w:tcPr>
            <w:tcW w:w="1559" w:type="dxa"/>
            <w:gridSpan w:val="2"/>
          </w:tcPr>
          <w:p w14:paraId="57D95858" w14:textId="77777777" w:rsidR="00D2572F" w:rsidRPr="005370BD" w:rsidRDefault="00D2572F" w:rsidP="008A4583">
            <w:pPr>
              <w:jc w:val="center"/>
              <w:rPr>
                <w:rFonts w:cs="Arial"/>
                <w:lang w:val="en-US"/>
              </w:rPr>
            </w:pPr>
            <w:r w:rsidRPr="005370BD">
              <w:rPr>
                <w:rFonts w:cs="Arial"/>
                <w:sz w:val="22"/>
                <w:szCs w:val="22"/>
                <w:lang w:val="en-US"/>
              </w:rPr>
              <w:t>4</w:t>
            </w:r>
          </w:p>
        </w:tc>
        <w:tc>
          <w:tcPr>
            <w:tcW w:w="1240" w:type="dxa"/>
          </w:tcPr>
          <w:p w14:paraId="481EFA2A" w14:textId="77777777" w:rsidR="00D2572F" w:rsidRPr="005370BD" w:rsidRDefault="00D2572F" w:rsidP="008A4583">
            <w:pPr>
              <w:jc w:val="center"/>
              <w:rPr>
                <w:rFonts w:cs="Arial"/>
              </w:rPr>
            </w:pPr>
            <w:r w:rsidRPr="005370BD">
              <w:rPr>
                <w:rFonts w:cs="Arial"/>
                <w:sz w:val="22"/>
                <w:szCs w:val="22"/>
              </w:rPr>
              <w:t>6</w:t>
            </w:r>
          </w:p>
        </w:tc>
      </w:tr>
      <w:tr w:rsidR="00D2572F" w:rsidRPr="005370BD" w14:paraId="5857FD2F" w14:textId="77777777" w:rsidTr="008A4583">
        <w:trPr>
          <w:trHeight w:val="194"/>
        </w:trPr>
        <w:tc>
          <w:tcPr>
            <w:tcW w:w="5637" w:type="dxa"/>
            <w:gridSpan w:val="3"/>
          </w:tcPr>
          <w:p w14:paraId="4EE59A8E" w14:textId="3923BDAA" w:rsidR="00D2572F" w:rsidRPr="00661AE9" w:rsidRDefault="00D2572F" w:rsidP="008A4583">
            <w:pPr>
              <w:jc w:val="right"/>
              <w:rPr>
                <w:rFonts w:cs="Arial"/>
                <w:bCs/>
                <w:sz w:val="20"/>
                <w:szCs w:val="20"/>
              </w:rPr>
            </w:pPr>
          </w:p>
        </w:tc>
        <w:tc>
          <w:tcPr>
            <w:tcW w:w="1559" w:type="dxa"/>
            <w:gridSpan w:val="2"/>
          </w:tcPr>
          <w:p w14:paraId="596707F6" w14:textId="00257C71" w:rsidR="00D2572F" w:rsidRPr="00661AE9" w:rsidRDefault="00D2572F" w:rsidP="00661AE9">
            <w:pPr>
              <w:jc w:val="center"/>
              <w:rPr>
                <w:rFonts w:cs="Arial"/>
                <w:bCs/>
                <w:sz w:val="20"/>
                <w:szCs w:val="20"/>
              </w:rPr>
            </w:pPr>
          </w:p>
        </w:tc>
        <w:tc>
          <w:tcPr>
            <w:tcW w:w="1240" w:type="dxa"/>
          </w:tcPr>
          <w:p w14:paraId="60A9420E" w14:textId="77777777" w:rsidR="00D2572F" w:rsidRPr="005370BD" w:rsidRDefault="00D2572F" w:rsidP="008A4583">
            <w:pPr>
              <w:rPr>
                <w:rFonts w:cs="Arial"/>
                <w:sz w:val="20"/>
                <w:szCs w:val="20"/>
              </w:rPr>
            </w:pPr>
          </w:p>
        </w:tc>
      </w:tr>
      <w:tr w:rsidR="00D2572F" w:rsidRPr="005370BD" w14:paraId="0AE6A656" w14:textId="77777777" w:rsidTr="008A4583">
        <w:trPr>
          <w:trHeight w:val="194"/>
        </w:trPr>
        <w:tc>
          <w:tcPr>
            <w:tcW w:w="5637" w:type="dxa"/>
            <w:gridSpan w:val="3"/>
          </w:tcPr>
          <w:p w14:paraId="4298D5B5" w14:textId="77777777" w:rsidR="00D2572F" w:rsidRPr="005370BD" w:rsidRDefault="00D2572F" w:rsidP="008A4583">
            <w:pPr>
              <w:rPr>
                <w:rFonts w:cs="Arial"/>
                <w:b/>
                <w:sz w:val="20"/>
                <w:szCs w:val="20"/>
              </w:rPr>
            </w:pPr>
          </w:p>
        </w:tc>
        <w:tc>
          <w:tcPr>
            <w:tcW w:w="1559" w:type="dxa"/>
            <w:gridSpan w:val="2"/>
          </w:tcPr>
          <w:p w14:paraId="7C4B4E3A" w14:textId="77777777" w:rsidR="00D2572F" w:rsidRPr="005370BD" w:rsidRDefault="00D2572F" w:rsidP="008A4583">
            <w:pPr>
              <w:jc w:val="right"/>
              <w:rPr>
                <w:rFonts w:cs="Arial"/>
                <w:sz w:val="20"/>
                <w:szCs w:val="20"/>
              </w:rPr>
            </w:pPr>
          </w:p>
        </w:tc>
        <w:tc>
          <w:tcPr>
            <w:tcW w:w="1240" w:type="dxa"/>
          </w:tcPr>
          <w:p w14:paraId="7005003A" w14:textId="77777777" w:rsidR="00D2572F" w:rsidRPr="005370BD" w:rsidRDefault="00D2572F" w:rsidP="008A4583">
            <w:pPr>
              <w:rPr>
                <w:rFonts w:cs="Arial"/>
                <w:sz w:val="20"/>
                <w:szCs w:val="20"/>
              </w:rPr>
            </w:pPr>
          </w:p>
        </w:tc>
      </w:tr>
      <w:tr w:rsidR="00D2572F" w:rsidRPr="005370BD" w14:paraId="6F4FAF3F" w14:textId="77777777" w:rsidTr="008A4583">
        <w:trPr>
          <w:trHeight w:val="194"/>
        </w:trPr>
        <w:tc>
          <w:tcPr>
            <w:tcW w:w="5637" w:type="dxa"/>
            <w:gridSpan w:val="3"/>
            <w:shd w:val="clear" w:color="auto" w:fill="DDD9C3"/>
          </w:tcPr>
          <w:p w14:paraId="4D87EF0F" w14:textId="77777777" w:rsidR="00D2572F" w:rsidRPr="005370BD" w:rsidRDefault="00D2572F" w:rsidP="008A458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2EAE6AA" w14:textId="77777777" w:rsidR="00D2572F" w:rsidRPr="005370BD" w:rsidRDefault="00D2572F" w:rsidP="008A4583">
            <w:pPr>
              <w:jc w:val="right"/>
              <w:rPr>
                <w:rFonts w:cs="Arial"/>
                <w:sz w:val="20"/>
                <w:szCs w:val="20"/>
              </w:rPr>
            </w:pPr>
          </w:p>
        </w:tc>
        <w:tc>
          <w:tcPr>
            <w:tcW w:w="1240" w:type="dxa"/>
          </w:tcPr>
          <w:p w14:paraId="38A00E41" w14:textId="77777777" w:rsidR="00D2572F" w:rsidRPr="005370BD" w:rsidRDefault="00D2572F" w:rsidP="008A4583">
            <w:pPr>
              <w:rPr>
                <w:rFonts w:cs="Arial"/>
                <w:sz w:val="20"/>
                <w:szCs w:val="20"/>
              </w:rPr>
            </w:pPr>
          </w:p>
        </w:tc>
      </w:tr>
      <w:tr w:rsidR="00D2572F" w:rsidRPr="005370BD" w14:paraId="534B9B0A" w14:textId="77777777" w:rsidTr="008A4583">
        <w:trPr>
          <w:trHeight w:val="599"/>
        </w:trPr>
        <w:tc>
          <w:tcPr>
            <w:tcW w:w="3205" w:type="dxa"/>
            <w:shd w:val="clear" w:color="auto" w:fill="DDD9C3"/>
          </w:tcPr>
          <w:p w14:paraId="5F0309B5" w14:textId="77777777" w:rsidR="00D2572F" w:rsidRPr="005370BD" w:rsidRDefault="00D2572F" w:rsidP="008A458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2984E7B" w14:textId="77777777" w:rsidR="00D2572F" w:rsidRPr="005370BD" w:rsidRDefault="00D2572F" w:rsidP="008A458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8078378" w14:textId="77777777" w:rsidR="00D2572F" w:rsidRPr="005370BD" w:rsidRDefault="00D2572F" w:rsidP="008A4583">
            <w:pPr>
              <w:rPr>
                <w:rFonts w:cs="Arial"/>
              </w:rPr>
            </w:pPr>
            <w:r w:rsidRPr="005370BD">
              <w:rPr>
                <w:rFonts w:cs="Arial"/>
                <w:sz w:val="22"/>
                <w:szCs w:val="22"/>
              </w:rPr>
              <w:t>Επιστημονικής Περιοχής</w:t>
            </w:r>
          </w:p>
        </w:tc>
      </w:tr>
      <w:tr w:rsidR="00D2572F" w:rsidRPr="005370BD" w14:paraId="4500161D" w14:textId="77777777" w:rsidTr="008A4583">
        <w:tc>
          <w:tcPr>
            <w:tcW w:w="3205" w:type="dxa"/>
            <w:shd w:val="clear" w:color="auto" w:fill="DDD9C3"/>
          </w:tcPr>
          <w:p w14:paraId="16879FA2" w14:textId="77777777" w:rsidR="00D2572F" w:rsidRPr="005370BD" w:rsidRDefault="00D2572F" w:rsidP="008A4583">
            <w:pPr>
              <w:jc w:val="right"/>
              <w:rPr>
                <w:rFonts w:cs="Arial"/>
                <w:b/>
                <w:sz w:val="20"/>
                <w:szCs w:val="20"/>
              </w:rPr>
            </w:pPr>
            <w:r w:rsidRPr="005370BD">
              <w:rPr>
                <w:rFonts w:cs="Arial"/>
                <w:b/>
                <w:sz w:val="20"/>
                <w:szCs w:val="20"/>
              </w:rPr>
              <w:t>ΠΡΟΑΠΑΙΤΟΥΜΕΝΑ ΜΑΘΗΜΑΤΑ:</w:t>
            </w:r>
          </w:p>
          <w:p w14:paraId="6C03CAE3" w14:textId="77777777" w:rsidR="00D2572F" w:rsidRPr="005370BD" w:rsidRDefault="00D2572F" w:rsidP="008A4583">
            <w:pPr>
              <w:jc w:val="right"/>
              <w:rPr>
                <w:rFonts w:cs="Arial"/>
                <w:b/>
                <w:sz w:val="20"/>
                <w:szCs w:val="20"/>
              </w:rPr>
            </w:pPr>
          </w:p>
        </w:tc>
        <w:tc>
          <w:tcPr>
            <w:tcW w:w="5231" w:type="dxa"/>
            <w:gridSpan w:val="5"/>
          </w:tcPr>
          <w:p w14:paraId="688B59C7" w14:textId="77777777" w:rsidR="00D2572F" w:rsidRPr="005370BD" w:rsidRDefault="00D2572F" w:rsidP="008A4583">
            <w:pPr>
              <w:rPr>
                <w:rFonts w:cs="Arial"/>
              </w:rPr>
            </w:pPr>
            <w:r w:rsidRPr="005370BD">
              <w:rPr>
                <w:rFonts w:cs="Arial"/>
                <w:sz w:val="22"/>
                <w:szCs w:val="22"/>
              </w:rPr>
              <w:t>Τεχνική Μηχανική-Στατική</w:t>
            </w:r>
          </w:p>
        </w:tc>
      </w:tr>
      <w:tr w:rsidR="00D2572F" w:rsidRPr="005370BD" w14:paraId="528D8A0A" w14:textId="77777777" w:rsidTr="008A4583">
        <w:tc>
          <w:tcPr>
            <w:tcW w:w="3205" w:type="dxa"/>
            <w:shd w:val="clear" w:color="auto" w:fill="DDD9C3"/>
          </w:tcPr>
          <w:p w14:paraId="2F5D22D0" w14:textId="77777777" w:rsidR="00D2572F" w:rsidRPr="005370BD" w:rsidRDefault="00D2572F" w:rsidP="008A4583">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14:paraId="230D5BF5" w14:textId="77777777" w:rsidR="00D2572F" w:rsidRPr="005370BD" w:rsidRDefault="00D2572F" w:rsidP="008A4583">
            <w:pPr>
              <w:rPr>
                <w:rFonts w:cs="Arial"/>
                <w:lang w:val="en-US"/>
              </w:rPr>
            </w:pPr>
            <w:r w:rsidRPr="005370BD">
              <w:rPr>
                <w:rFonts w:cs="Arial"/>
                <w:sz w:val="22"/>
                <w:szCs w:val="22"/>
              </w:rPr>
              <w:t>Ελληνική</w:t>
            </w:r>
          </w:p>
        </w:tc>
      </w:tr>
      <w:tr w:rsidR="00D2572F" w:rsidRPr="005370BD" w14:paraId="371AEFD1" w14:textId="77777777" w:rsidTr="008A4583">
        <w:tc>
          <w:tcPr>
            <w:tcW w:w="3205" w:type="dxa"/>
            <w:shd w:val="clear" w:color="auto" w:fill="DDD9C3"/>
          </w:tcPr>
          <w:p w14:paraId="1AF578C7" w14:textId="77777777" w:rsidR="00D2572F" w:rsidRPr="005370BD" w:rsidRDefault="00D2572F" w:rsidP="008A4583">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14:paraId="56272749" w14:textId="77777777" w:rsidR="00D2572F" w:rsidRPr="005370BD" w:rsidRDefault="00D2572F" w:rsidP="008A4583">
            <w:pPr>
              <w:rPr>
                <w:rFonts w:cs="Arial"/>
                <w:lang w:val="en-US"/>
              </w:rPr>
            </w:pPr>
            <w:r w:rsidRPr="005370BD">
              <w:rPr>
                <w:rFonts w:cs="Arial"/>
                <w:sz w:val="22"/>
                <w:szCs w:val="22"/>
              </w:rPr>
              <w:t>ΝΑΙ</w:t>
            </w:r>
          </w:p>
        </w:tc>
      </w:tr>
      <w:tr w:rsidR="00D2572F" w:rsidRPr="007E41EB" w14:paraId="1028B765" w14:textId="77777777" w:rsidTr="008A4583">
        <w:tc>
          <w:tcPr>
            <w:tcW w:w="3205" w:type="dxa"/>
            <w:shd w:val="clear" w:color="auto" w:fill="DDD9C3"/>
          </w:tcPr>
          <w:p w14:paraId="1F6EE5AB" w14:textId="77777777" w:rsidR="00D2572F" w:rsidRPr="005370BD" w:rsidRDefault="00D2572F" w:rsidP="008A4583">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14:paraId="7C6D8232" w14:textId="77777777" w:rsidR="00D2572F" w:rsidRPr="005370BD" w:rsidRDefault="00D2572F" w:rsidP="008A4583">
            <w:pPr>
              <w:rPr>
                <w:rFonts w:cs="Arial"/>
                <w:lang w:val="en-GB"/>
              </w:rPr>
            </w:pPr>
            <w:r w:rsidRPr="005370BD">
              <w:rPr>
                <w:rFonts w:cs="Arial"/>
                <w:sz w:val="22"/>
                <w:szCs w:val="22"/>
                <w:lang w:val="en-GB"/>
              </w:rPr>
              <w:t>https://eclass.upatras.gr/courses/</w:t>
            </w:r>
          </w:p>
        </w:tc>
      </w:tr>
    </w:tbl>
    <w:p w14:paraId="051061A8" w14:textId="77777777" w:rsidR="00D2572F" w:rsidRPr="005370BD" w:rsidRDefault="00D2572F" w:rsidP="00102973">
      <w:pPr>
        <w:widowControl w:val="0"/>
        <w:numPr>
          <w:ilvl w:val="0"/>
          <w:numId w:val="146"/>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6290696" w14:textId="77777777" w:rsidTr="008A4583">
        <w:tc>
          <w:tcPr>
            <w:tcW w:w="8472" w:type="dxa"/>
            <w:gridSpan w:val="2"/>
            <w:tcBorders>
              <w:bottom w:val="nil"/>
            </w:tcBorders>
            <w:shd w:val="clear" w:color="auto" w:fill="DDD9C3"/>
          </w:tcPr>
          <w:p w14:paraId="607F13D7" w14:textId="77777777" w:rsidR="00D2572F" w:rsidRPr="005370BD" w:rsidRDefault="00D2572F" w:rsidP="008A4583">
            <w:pPr>
              <w:rPr>
                <w:rFonts w:cs="Arial"/>
                <w:i/>
                <w:sz w:val="16"/>
                <w:szCs w:val="16"/>
              </w:rPr>
            </w:pPr>
            <w:r w:rsidRPr="005370BD">
              <w:rPr>
                <w:rFonts w:cs="Arial"/>
                <w:b/>
                <w:sz w:val="20"/>
                <w:szCs w:val="20"/>
              </w:rPr>
              <w:t>Μαθησιακά Αποτελέσματα</w:t>
            </w:r>
          </w:p>
        </w:tc>
      </w:tr>
      <w:tr w:rsidR="00D2572F" w:rsidRPr="005370BD" w14:paraId="1EE50EA2" w14:textId="77777777" w:rsidTr="008A4583">
        <w:tc>
          <w:tcPr>
            <w:tcW w:w="8472" w:type="dxa"/>
            <w:gridSpan w:val="2"/>
            <w:tcBorders>
              <w:top w:val="nil"/>
            </w:tcBorders>
            <w:shd w:val="clear" w:color="auto" w:fill="DDD9C3"/>
          </w:tcPr>
          <w:p w14:paraId="6EEE560C" w14:textId="77777777" w:rsidR="00D2572F" w:rsidRPr="005370BD" w:rsidRDefault="00D2572F" w:rsidP="008A458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867F4FB" w14:textId="77777777" w:rsidR="00D2572F" w:rsidRPr="005370BD" w:rsidRDefault="00D2572F" w:rsidP="008A458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72E2D4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18CE74C" w14:textId="13BCCD5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5921FE8" w14:textId="77777777" w:rsidR="00D2572F" w:rsidRPr="005370BD" w:rsidRDefault="00D2572F" w:rsidP="008A4583">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41DEE431"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A97CD0F" w14:textId="77777777" w:rsidTr="008A4583">
        <w:tc>
          <w:tcPr>
            <w:tcW w:w="8472" w:type="dxa"/>
            <w:gridSpan w:val="2"/>
          </w:tcPr>
          <w:p w14:paraId="546F26BB" w14:textId="77777777" w:rsidR="00D2572F" w:rsidRPr="005370BD" w:rsidRDefault="00D2572F" w:rsidP="008A4583">
            <w:pPr>
              <w:jc w:val="both"/>
            </w:pPr>
            <w:r w:rsidRPr="005370BD">
              <w:rPr>
                <w:sz w:val="22"/>
                <w:szCs w:val="22"/>
              </w:rPr>
              <w:t xml:space="preserve">Το μάθημα αυτό εισάγει τον φοιτητή στη στατική ανάλυση γραμμικών φορέων και τον υπολογισμό εντατικών μεγεθών και μετακινήσεων ισοστατικών και </w:t>
            </w:r>
            <w:proofErr w:type="spellStart"/>
            <w:r w:rsidRPr="005370BD">
              <w:rPr>
                <w:sz w:val="22"/>
                <w:szCs w:val="22"/>
              </w:rPr>
              <w:t>υπερστατικών</w:t>
            </w:r>
            <w:proofErr w:type="spellEnd"/>
            <w:r w:rsidRPr="005370BD">
              <w:rPr>
                <w:sz w:val="22"/>
                <w:szCs w:val="22"/>
              </w:rPr>
              <w:t xml:space="preserve"> κατασκευών, καθώς και τον υπολογισμό γραμμών επιρροής δοκών, πλαισίων και δικτυωμάτων. Η ύλη του μαθήματος καλύπτει διεξοδικά τον υπολογισμό και σχεδιασμό διαγραμμάτων εντατικών μεγεθών ισοστατικών φορέων και στη συνέχεια επικεντρώνεται στην Αρχή των Δυνατών Έργων για τον υπολογισμό μετακινήσεων. Το μεγαλύτερο μέρος του μαθήματος εστιάζει στην ανάλυση </w:t>
            </w:r>
            <w:proofErr w:type="spellStart"/>
            <w:r w:rsidRPr="005370BD">
              <w:rPr>
                <w:sz w:val="22"/>
                <w:szCs w:val="22"/>
              </w:rPr>
              <w:t>υπερστατικών</w:t>
            </w:r>
            <w:proofErr w:type="spellEnd"/>
            <w:r w:rsidRPr="005370BD">
              <w:rPr>
                <w:sz w:val="22"/>
                <w:szCs w:val="22"/>
              </w:rPr>
              <w:t xml:space="preserve"> φορέων. Ο φοιτητής αποκτά μια ολοκληρωμένη αντίληψη της διαδικασίας της ανάλυσης και της αποτελεσματικότητας των ενεργειακών μεθόδων.</w:t>
            </w:r>
          </w:p>
          <w:p w14:paraId="472DB185" w14:textId="77777777" w:rsidR="00D2572F" w:rsidRPr="005370BD" w:rsidRDefault="00D2572F" w:rsidP="008A4583">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3F001023"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Να αντιλαμβάνεται τις στηρίξεις επίπεδων κατασκευών και να δημιουργεί το διάγραμμα ελευθέρου σώματος.</w:t>
            </w:r>
          </w:p>
          <w:p w14:paraId="0077D9DF"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lastRenderedPageBreak/>
              <w:t xml:space="preserve">Να υπολογίζει αντιδράσεις ισοστατικών κατασκευών, καθώς και να σχεδιάζει τα διαγράμματα αξονικών και τεμνουσών δυνάμεων και </w:t>
            </w:r>
            <w:proofErr w:type="spellStart"/>
            <w:r w:rsidRPr="005370BD">
              <w:rPr>
                <w:rFonts w:ascii="Times New Roman" w:hAnsi="Times New Roman"/>
                <w:sz w:val="22"/>
                <w:szCs w:val="22"/>
                <w:lang w:val="el-GR"/>
              </w:rPr>
              <w:t>καμπτικών</w:t>
            </w:r>
            <w:proofErr w:type="spellEnd"/>
            <w:r w:rsidRPr="005370BD">
              <w:rPr>
                <w:rFonts w:ascii="Times New Roman" w:hAnsi="Times New Roman"/>
                <w:sz w:val="22"/>
                <w:szCs w:val="22"/>
                <w:lang w:val="el-GR"/>
              </w:rPr>
              <w:t xml:space="preserve"> ροπών.</w:t>
            </w:r>
          </w:p>
          <w:p w14:paraId="10EDFA9C"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γραμμές επιρροής ισοστατικών δοκών, πλαισίων και δικτυωμάτων</w:t>
            </w:r>
          </w:p>
          <w:p w14:paraId="14B3E7CD"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Να υπολογίζει μετακινήσεις ισοστατικών κατασκευών με τη μέθοδο της Αρχής των Δυνατών Έργων.</w:t>
            </w:r>
          </w:p>
          <w:p w14:paraId="54D05A22"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υπολογίζει αντιδράσεις </w:t>
            </w:r>
            <w:proofErr w:type="spellStart"/>
            <w:r w:rsidRPr="005370BD">
              <w:rPr>
                <w:rFonts w:ascii="Times New Roman" w:hAnsi="Times New Roman"/>
                <w:sz w:val="22"/>
                <w:szCs w:val="22"/>
                <w:lang w:val="el-GR"/>
              </w:rPr>
              <w:t>υπερστατικών</w:t>
            </w:r>
            <w:proofErr w:type="spellEnd"/>
            <w:r w:rsidRPr="005370BD">
              <w:rPr>
                <w:rFonts w:ascii="Times New Roman" w:hAnsi="Times New Roman"/>
                <w:sz w:val="22"/>
                <w:szCs w:val="22"/>
                <w:lang w:val="el-GR"/>
              </w:rPr>
              <w:t xml:space="preserve"> κατασκευών με τη μέθοδο της Αρχής των Δυνατών Έργων, καθώς και να υπολογίζει διαγράμματα αξονικών και τεμνουσών δυνάμεων και </w:t>
            </w:r>
            <w:proofErr w:type="spellStart"/>
            <w:r w:rsidRPr="005370BD">
              <w:rPr>
                <w:rFonts w:ascii="Times New Roman" w:hAnsi="Times New Roman"/>
                <w:sz w:val="22"/>
                <w:szCs w:val="22"/>
                <w:lang w:val="el-GR"/>
              </w:rPr>
              <w:t>καμπτικών</w:t>
            </w:r>
            <w:proofErr w:type="spellEnd"/>
            <w:r w:rsidRPr="005370BD">
              <w:rPr>
                <w:rFonts w:ascii="Times New Roman" w:hAnsi="Times New Roman"/>
                <w:sz w:val="22"/>
                <w:szCs w:val="22"/>
                <w:lang w:val="el-GR"/>
              </w:rPr>
              <w:t xml:space="preserve"> ροπών.</w:t>
            </w:r>
          </w:p>
          <w:p w14:paraId="581EA474"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υπολογίζει μετακινήσεις </w:t>
            </w:r>
            <w:proofErr w:type="spellStart"/>
            <w:r w:rsidRPr="005370BD">
              <w:rPr>
                <w:rFonts w:ascii="Times New Roman" w:hAnsi="Times New Roman"/>
                <w:sz w:val="22"/>
                <w:szCs w:val="22"/>
                <w:lang w:val="el-GR"/>
              </w:rPr>
              <w:t>υπερστατικών</w:t>
            </w:r>
            <w:proofErr w:type="spellEnd"/>
            <w:r w:rsidRPr="005370BD">
              <w:rPr>
                <w:rFonts w:ascii="Times New Roman" w:hAnsi="Times New Roman"/>
                <w:sz w:val="22"/>
                <w:szCs w:val="22"/>
                <w:lang w:val="el-GR"/>
              </w:rPr>
              <w:t xml:space="preserve"> κατασκευών.</w:t>
            </w:r>
          </w:p>
        </w:tc>
      </w:tr>
      <w:tr w:rsidR="00D2572F" w:rsidRPr="005370BD" w14:paraId="221E0637" w14:textId="77777777" w:rsidTr="008A4583">
        <w:tblPrEx>
          <w:tblLook w:val="0000" w:firstRow="0" w:lastRow="0" w:firstColumn="0" w:lastColumn="0" w:noHBand="0" w:noVBand="0"/>
        </w:tblPrEx>
        <w:tc>
          <w:tcPr>
            <w:tcW w:w="8454" w:type="dxa"/>
            <w:gridSpan w:val="2"/>
            <w:tcBorders>
              <w:bottom w:val="nil"/>
            </w:tcBorders>
            <w:shd w:val="clear" w:color="auto" w:fill="DDD9C3"/>
          </w:tcPr>
          <w:p w14:paraId="1CA286E7" w14:textId="77777777" w:rsidR="00D2572F" w:rsidRPr="005370BD" w:rsidRDefault="00D2572F" w:rsidP="008A4583">
            <w:pPr>
              <w:rPr>
                <w:rFonts w:cs="Arial"/>
                <w:b/>
                <w:sz w:val="20"/>
                <w:szCs w:val="20"/>
              </w:rPr>
            </w:pPr>
            <w:r w:rsidRPr="005370BD">
              <w:rPr>
                <w:rFonts w:cs="Arial"/>
                <w:b/>
                <w:sz w:val="20"/>
                <w:szCs w:val="20"/>
              </w:rPr>
              <w:lastRenderedPageBreak/>
              <w:t>Γενικές Ικανότητες</w:t>
            </w:r>
          </w:p>
        </w:tc>
      </w:tr>
      <w:tr w:rsidR="00D2572F" w:rsidRPr="005370BD" w14:paraId="7D524839" w14:textId="77777777" w:rsidTr="008A4583">
        <w:tc>
          <w:tcPr>
            <w:tcW w:w="8472" w:type="dxa"/>
            <w:gridSpan w:val="2"/>
            <w:tcBorders>
              <w:top w:val="nil"/>
              <w:bottom w:val="nil"/>
            </w:tcBorders>
            <w:shd w:val="clear" w:color="auto" w:fill="DDD9C3"/>
          </w:tcPr>
          <w:p w14:paraId="74E12B97" w14:textId="77777777" w:rsidR="00D2572F" w:rsidRPr="005370BD" w:rsidRDefault="00D2572F" w:rsidP="008A458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7E67E9B" w14:textId="77777777" w:rsidTr="008A4583">
        <w:tblPrEx>
          <w:tblLook w:val="0000" w:firstRow="0" w:lastRow="0" w:firstColumn="0" w:lastColumn="0" w:noHBand="0" w:noVBand="0"/>
        </w:tblPrEx>
        <w:tc>
          <w:tcPr>
            <w:tcW w:w="3964" w:type="dxa"/>
            <w:tcBorders>
              <w:top w:val="nil"/>
              <w:right w:val="nil"/>
            </w:tcBorders>
            <w:shd w:val="clear" w:color="auto" w:fill="DDD9C3"/>
          </w:tcPr>
          <w:p w14:paraId="58A9A306"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EE001CE"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2B239DD"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A62C135"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99AD3B6"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3B8D591"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4E5FD9C"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63F0CA9"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BD571B4"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2677FD14"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434B750"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5696A1A"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81852D1" w14:textId="77777777" w:rsidR="00D2572F" w:rsidRPr="005370BD" w:rsidRDefault="00D2572F" w:rsidP="008A458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82E00ED" w14:textId="77777777" w:rsidR="00D2572F" w:rsidRPr="005370BD" w:rsidRDefault="00D2572F" w:rsidP="008A458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3243C78" w14:textId="77777777" w:rsidTr="008A4583">
        <w:tc>
          <w:tcPr>
            <w:tcW w:w="8472" w:type="dxa"/>
            <w:gridSpan w:val="2"/>
          </w:tcPr>
          <w:p w14:paraId="7093D978" w14:textId="77777777" w:rsidR="00D2572F" w:rsidRPr="005370BD" w:rsidRDefault="00D2572F" w:rsidP="008A4583">
            <w:pPr>
              <w:widowControl w:val="0"/>
              <w:autoSpaceDE w:val="0"/>
              <w:autoSpaceDN w:val="0"/>
              <w:adjustRightInd w:val="0"/>
              <w:ind w:left="454" w:hanging="454"/>
            </w:pPr>
            <w:r w:rsidRPr="005370BD">
              <w:rPr>
                <w:i/>
              </w:rPr>
              <w:t>•</w:t>
            </w:r>
            <w:r w:rsidRPr="005370BD">
              <w:rPr>
                <w:i/>
              </w:rPr>
              <w:tab/>
            </w:r>
            <w:r w:rsidRPr="005370BD">
              <w:rPr>
                <w:sz w:val="22"/>
                <w:szCs w:val="22"/>
              </w:rPr>
              <w:t>Αυτόνομη Εργασία</w:t>
            </w:r>
          </w:p>
          <w:p w14:paraId="730AD6A3" w14:textId="77777777" w:rsidR="00D2572F" w:rsidRPr="005370BD" w:rsidRDefault="00D2572F" w:rsidP="008A4583">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01D929C6" w14:textId="77777777" w:rsidR="00D2572F" w:rsidRPr="005370BD" w:rsidRDefault="00D2572F" w:rsidP="008A4583">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Ανάλυση και Σχεδιασμός Κατασκευών</w:t>
            </w:r>
          </w:p>
        </w:tc>
      </w:tr>
    </w:tbl>
    <w:p w14:paraId="2030692B" w14:textId="77777777" w:rsidR="00D2572F" w:rsidRPr="005370BD" w:rsidRDefault="00D2572F" w:rsidP="00102973">
      <w:pPr>
        <w:widowControl w:val="0"/>
        <w:numPr>
          <w:ilvl w:val="0"/>
          <w:numId w:val="146"/>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B13AA7D" w14:textId="77777777" w:rsidTr="008A4583">
        <w:tc>
          <w:tcPr>
            <w:tcW w:w="8472" w:type="dxa"/>
          </w:tcPr>
          <w:p w14:paraId="7C3F491D" w14:textId="77777777" w:rsidR="00D2572F" w:rsidRPr="005370BD" w:rsidRDefault="00D2572F" w:rsidP="008A4583">
            <w:pPr>
              <w:jc w:val="both"/>
              <w:rPr>
                <w:lang w:val="en-US"/>
              </w:rPr>
            </w:pPr>
          </w:p>
          <w:p w14:paraId="22E4E66E" w14:textId="77777777" w:rsidR="00D2572F" w:rsidRPr="005370BD" w:rsidRDefault="00D2572F" w:rsidP="008A4583">
            <w:pPr>
              <w:jc w:val="both"/>
              <w:rPr>
                <w:iCs/>
              </w:rPr>
            </w:pPr>
            <w:r w:rsidRPr="005370BD">
              <w:rPr>
                <w:sz w:val="22"/>
                <w:szCs w:val="22"/>
              </w:rPr>
              <w:t>Εξιδανίκευση Φορέων</w:t>
            </w:r>
          </w:p>
          <w:p w14:paraId="4268DE68" w14:textId="77777777" w:rsidR="00D2572F" w:rsidRPr="005370BD" w:rsidRDefault="00D2572F" w:rsidP="008A4583">
            <w:pPr>
              <w:jc w:val="both"/>
              <w:rPr>
                <w:iCs/>
              </w:rPr>
            </w:pPr>
            <w:r w:rsidRPr="005370BD">
              <w:rPr>
                <w:sz w:val="22"/>
                <w:szCs w:val="22"/>
              </w:rPr>
              <w:t>Στηρίξεις Ραβδωτών Φορέων</w:t>
            </w:r>
          </w:p>
          <w:p w14:paraId="4C290A75" w14:textId="77777777" w:rsidR="00D2572F" w:rsidRPr="005370BD" w:rsidRDefault="00D2572F" w:rsidP="008A4583">
            <w:pPr>
              <w:ind w:left="454" w:hanging="454"/>
              <w:jc w:val="both"/>
              <w:rPr>
                <w:iCs/>
              </w:rPr>
            </w:pPr>
            <w:r w:rsidRPr="005370BD">
              <w:rPr>
                <w:iCs/>
                <w:sz w:val="22"/>
                <w:szCs w:val="22"/>
              </w:rPr>
              <w:t>Διάγραμμα Ελευθέρου Σώματος, Εξισώσεις Ισορροπίας.</w:t>
            </w:r>
          </w:p>
          <w:p w14:paraId="5D82F9B4" w14:textId="77777777" w:rsidR="00D2572F" w:rsidRPr="005370BD" w:rsidRDefault="00D2572F" w:rsidP="008A4583">
            <w:pPr>
              <w:jc w:val="both"/>
              <w:rPr>
                <w:iCs/>
              </w:rPr>
            </w:pPr>
            <w:r w:rsidRPr="005370BD">
              <w:rPr>
                <w:iCs/>
                <w:sz w:val="22"/>
                <w:szCs w:val="22"/>
              </w:rPr>
              <w:t>Κινηματική Αοριστία, Γραμμικότητα και Επαλληλία</w:t>
            </w:r>
          </w:p>
          <w:p w14:paraId="04B24802" w14:textId="77777777" w:rsidR="00D2572F" w:rsidRPr="005370BD" w:rsidRDefault="00D2572F" w:rsidP="008A4583">
            <w:pPr>
              <w:ind w:left="454" w:hanging="454"/>
              <w:jc w:val="both"/>
              <w:rPr>
                <w:iCs/>
              </w:rPr>
            </w:pPr>
            <w:r w:rsidRPr="005370BD">
              <w:rPr>
                <w:iCs/>
                <w:sz w:val="22"/>
                <w:szCs w:val="22"/>
              </w:rPr>
              <w:t>Ανάλυση Ισοστατικών Φορέων:  Δοκοί, Πλαίσια και Δικτυώματα</w:t>
            </w:r>
          </w:p>
          <w:p w14:paraId="4681317E" w14:textId="77777777" w:rsidR="00D2572F" w:rsidRPr="005370BD" w:rsidRDefault="00D2572F" w:rsidP="008A4583">
            <w:pPr>
              <w:ind w:left="454" w:hanging="454"/>
              <w:jc w:val="both"/>
              <w:rPr>
                <w:iCs/>
              </w:rPr>
            </w:pPr>
            <w:r w:rsidRPr="005370BD">
              <w:rPr>
                <w:iCs/>
                <w:sz w:val="22"/>
                <w:szCs w:val="22"/>
              </w:rPr>
              <w:t>Υπολογισμός Εσωτερικών Δυνάμεων/Ροπών του Φορέα</w:t>
            </w:r>
          </w:p>
          <w:p w14:paraId="65549486" w14:textId="77777777" w:rsidR="00D2572F" w:rsidRPr="005370BD" w:rsidRDefault="00D2572F" w:rsidP="008A4583">
            <w:pPr>
              <w:ind w:left="454" w:hanging="454"/>
              <w:jc w:val="both"/>
              <w:rPr>
                <w:iCs/>
              </w:rPr>
            </w:pPr>
            <w:r w:rsidRPr="005370BD">
              <w:rPr>
                <w:iCs/>
                <w:sz w:val="22"/>
                <w:szCs w:val="22"/>
              </w:rPr>
              <w:t>Διαγράμματα Εσωτερικών Δυνάμεων και Ροπών</w:t>
            </w:r>
          </w:p>
          <w:p w14:paraId="78D2CC24" w14:textId="77777777" w:rsidR="00D2572F" w:rsidRPr="005370BD" w:rsidRDefault="00D2572F" w:rsidP="008A4583">
            <w:pPr>
              <w:ind w:left="454" w:hanging="454"/>
              <w:jc w:val="both"/>
              <w:rPr>
                <w:iCs/>
              </w:rPr>
            </w:pPr>
            <w:r w:rsidRPr="005370BD">
              <w:rPr>
                <w:iCs/>
                <w:sz w:val="22"/>
                <w:szCs w:val="22"/>
              </w:rPr>
              <w:t xml:space="preserve">Συμμετρική και </w:t>
            </w:r>
            <w:proofErr w:type="spellStart"/>
            <w:r w:rsidRPr="005370BD">
              <w:rPr>
                <w:iCs/>
                <w:sz w:val="22"/>
                <w:szCs w:val="22"/>
              </w:rPr>
              <w:t>Αντισυμμετρική</w:t>
            </w:r>
            <w:proofErr w:type="spellEnd"/>
            <w:r w:rsidRPr="005370BD">
              <w:rPr>
                <w:iCs/>
                <w:sz w:val="22"/>
                <w:szCs w:val="22"/>
              </w:rPr>
              <w:t xml:space="preserve"> Φόρτιση</w:t>
            </w:r>
          </w:p>
          <w:p w14:paraId="49EE7DC2" w14:textId="77777777" w:rsidR="00D2572F" w:rsidRPr="005370BD" w:rsidRDefault="00D2572F" w:rsidP="008A4583">
            <w:pPr>
              <w:ind w:left="454" w:hanging="454"/>
              <w:jc w:val="both"/>
              <w:rPr>
                <w:iCs/>
              </w:rPr>
            </w:pPr>
            <w:r w:rsidRPr="005370BD">
              <w:rPr>
                <w:iCs/>
                <w:sz w:val="22"/>
                <w:szCs w:val="22"/>
              </w:rPr>
              <w:t>Γραμμές Επιρροής</w:t>
            </w:r>
          </w:p>
          <w:p w14:paraId="5D5B5EE8" w14:textId="77777777" w:rsidR="00D2572F" w:rsidRPr="005370BD" w:rsidRDefault="00D2572F" w:rsidP="008A4583">
            <w:pPr>
              <w:ind w:left="454" w:hanging="454"/>
              <w:jc w:val="both"/>
              <w:rPr>
                <w:iCs/>
              </w:rPr>
            </w:pPr>
            <w:r w:rsidRPr="005370BD">
              <w:rPr>
                <w:iCs/>
                <w:sz w:val="22"/>
                <w:szCs w:val="22"/>
              </w:rPr>
              <w:t>Ελαστική Γραμμή</w:t>
            </w:r>
          </w:p>
          <w:p w14:paraId="1554C58C" w14:textId="77777777" w:rsidR="00D2572F" w:rsidRPr="005370BD" w:rsidRDefault="00D2572F" w:rsidP="008A4583">
            <w:pPr>
              <w:ind w:left="454" w:hanging="454"/>
              <w:jc w:val="both"/>
              <w:rPr>
                <w:iCs/>
              </w:rPr>
            </w:pPr>
            <w:r w:rsidRPr="005370BD">
              <w:rPr>
                <w:iCs/>
                <w:sz w:val="22"/>
                <w:szCs w:val="22"/>
              </w:rPr>
              <w:t>Αρχή των Δυνατών Έργων</w:t>
            </w:r>
          </w:p>
          <w:p w14:paraId="702B4879" w14:textId="77777777" w:rsidR="00D2572F" w:rsidRPr="005370BD" w:rsidRDefault="00D2572F" w:rsidP="008A4583">
            <w:pPr>
              <w:ind w:left="454" w:hanging="454"/>
              <w:jc w:val="both"/>
              <w:rPr>
                <w:iCs/>
              </w:rPr>
            </w:pPr>
            <w:r w:rsidRPr="005370BD">
              <w:rPr>
                <w:iCs/>
                <w:sz w:val="22"/>
                <w:szCs w:val="22"/>
              </w:rPr>
              <w:t xml:space="preserve">Μέθοδος του </w:t>
            </w:r>
            <w:proofErr w:type="spellStart"/>
            <w:r w:rsidRPr="005370BD">
              <w:rPr>
                <w:iCs/>
                <w:sz w:val="22"/>
                <w:szCs w:val="22"/>
              </w:rPr>
              <w:t>Μοναδιαίου</w:t>
            </w:r>
            <w:proofErr w:type="spellEnd"/>
            <w:r w:rsidRPr="005370BD">
              <w:rPr>
                <w:iCs/>
                <w:sz w:val="22"/>
                <w:szCs w:val="22"/>
              </w:rPr>
              <w:t xml:space="preserve"> Φορτίου (ΜΜΦ)</w:t>
            </w:r>
          </w:p>
          <w:p w14:paraId="47884823" w14:textId="77777777" w:rsidR="00D2572F" w:rsidRPr="005370BD" w:rsidRDefault="00D2572F" w:rsidP="008A4583">
            <w:pPr>
              <w:ind w:left="454" w:hanging="454"/>
              <w:jc w:val="both"/>
              <w:rPr>
                <w:iCs/>
              </w:rPr>
            </w:pPr>
            <w:r w:rsidRPr="005370BD">
              <w:rPr>
                <w:iCs/>
                <w:sz w:val="22"/>
                <w:szCs w:val="22"/>
              </w:rPr>
              <w:t>Υπολογισμός Μετακινήσεων με την ΜΜΦ</w:t>
            </w:r>
          </w:p>
          <w:p w14:paraId="52443C0F" w14:textId="77777777" w:rsidR="00D2572F" w:rsidRPr="005370BD" w:rsidRDefault="00D2572F" w:rsidP="008A4583">
            <w:pPr>
              <w:ind w:left="454" w:hanging="454"/>
              <w:jc w:val="both"/>
              <w:rPr>
                <w:iCs/>
              </w:rPr>
            </w:pPr>
            <w:r w:rsidRPr="005370BD">
              <w:rPr>
                <w:iCs/>
                <w:sz w:val="22"/>
                <w:szCs w:val="22"/>
              </w:rPr>
              <w:t xml:space="preserve">Θεώρημα Αμοιβαιότητας </w:t>
            </w:r>
            <w:proofErr w:type="spellStart"/>
            <w:r w:rsidRPr="005370BD">
              <w:rPr>
                <w:iCs/>
                <w:sz w:val="22"/>
                <w:szCs w:val="22"/>
                <w:lang w:val="en-US"/>
              </w:rPr>
              <w:t>Betti</w:t>
            </w:r>
            <w:proofErr w:type="spellEnd"/>
            <w:r w:rsidRPr="005370BD">
              <w:rPr>
                <w:iCs/>
                <w:sz w:val="22"/>
                <w:szCs w:val="22"/>
              </w:rPr>
              <w:t>-</w:t>
            </w:r>
            <w:r w:rsidRPr="005370BD">
              <w:rPr>
                <w:iCs/>
                <w:sz w:val="22"/>
                <w:szCs w:val="22"/>
                <w:lang w:val="en-US"/>
              </w:rPr>
              <w:t>Maxwell</w:t>
            </w:r>
          </w:p>
          <w:p w14:paraId="1EC0E105" w14:textId="77777777" w:rsidR="00D2572F" w:rsidRPr="005370BD" w:rsidRDefault="00D2572F" w:rsidP="008A4583">
            <w:pPr>
              <w:ind w:left="454" w:hanging="454"/>
              <w:jc w:val="both"/>
              <w:rPr>
                <w:iCs/>
              </w:rPr>
            </w:pPr>
            <w:r w:rsidRPr="005370BD">
              <w:rPr>
                <w:iCs/>
                <w:sz w:val="22"/>
                <w:szCs w:val="22"/>
              </w:rPr>
              <w:t xml:space="preserve">Ανάλυση </w:t>
            </w:r>
            <w:proofErr w:type="spellStart"/>
            <w:r w:rsidRPr="005370BD">
              <w:rPr>
                <w:iCs/>
                <w:sz w:val="22"/>
                <w:szCs w:val="22"/>
              </w:rPr>
              <w:t>Υπερστατικών</w:t>
            </w:r>
            <w:proofErr w:type="spellEnd"/>
            <w:r w:rsidRPr="005370BD">
              <w:rPr>
                <w:iCs/>
                <w:sz w:val="22"/>
                <w:szCs w:val="22"/>
              </w:rPr>
              <w:t xml:space="preserve"> Φορέων: (α) Μέθοδος Συνεπών </w:t>
            </w:r>
            <w:proofErr w:type="spellStart"/>
            <w:r w:rsidRPr="005370BD">
              <w:rPr>
                <w:iCs/>
                <w:sz w:val="22"/>
                <w:szCs w:val="22"/>
              </w:rPr>
              <w:t>Μετατοπίσων</w:t>
            </w:r>
            <w:proofErr w:type="spellEnd"/>
            <w:r w:rsidRPr="005370BD">
              <w:rPr>
                <w:iCs/>
                <w:sz w:val="22"/>
                <w:szCs w:val="22"/>
              </w:rPr>
              <w:t>, (β) Μέθοδος Κλίσης-Μετατόπισης</w:t>
            </w:r>
          </w:p>
          <w:p w14:paraId="688540ED" w14:textId="77777777" w:rsidR="00D2572F" w:rsidRPr="005370BD" w:rsidRDefault="00D2572F" w:rsidP="008A4583">
            <w:pPr>
              <w:ind w:left="454" w:hanging="454"/>
              <w:jc w:val="both"/>
              <w:rPr>
                <w:iCs/>
              </w:rPr>
            </w:pPr>
            <w:r w:rsidRPr="005370BD">
              <w:rPr>
                <w:iCs/>
                <w:sz w:val="22"/>
                <w:szCs w:val="22"/>
              </w:rPr>
              <w:t xml:space="preserve">Προσεγγιστική Ανάλυση </w:t>
            </w:r>
            <w:proofErr w:type="spellStart"/>
            <w:r w:rsidRPr="005370BD">
              <w:rPr>
                <w:iCs/>
                <w:sz w:val="22"/>
                <w:szCs w:val="22"/>
              </w:rPr>
              <w:t>Υπερστατικών</w:t>
            </w:r>
            <w:proofErr w:type="spellEnd"/>
            <w:r w:rsidRPr="005370BD">
              <w:rPr>
                <w:iCs/>
                <w:sz w:val="22"/>
                <w:szCs w:val="22"/>
              </w:rPr>
              <w:t xml:space="preserve"> Φορέων</w:t>
            </w:r>
          </w:p>
          <w:p w14:paraId="5B18A235" w14:textId="77777777" w:rsidR="00D2572F" w:rsidRPr="005370BD" w:rsidRDefault="00D2572F" w:rsidP="008A4583">
            <w:pPr>
              <w:ind w:left="454" w:hanging="454"/>
              <w:jc w:val="both"/>
              <w:rPr>
                <w:iCs/>
              </w:rPr>
            </w:pPr>
          </w:p>
        </w:tc>
      </w:tr>
    </w:tbl>
    <w:p w14:paraId="1C805215" w14:textId="77777777" w:rsidR="00D2572F" w:rsidRPr="005370BD" w:rsidRDefault="00D2572F" w:rsidP="00102973">
      <w:pPr>
        <w:widowControl w:val="0"/>
        <w:numPr>
          <w:ilvl w:val="0"/>
          <w:numId w:val="146"/>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3"/>
        <w:gridCol w:w="5103"/>
      </w:tblGrid>
      <w:tr w:rsidR="00D2572F" w:rsidRPr="005370BD" w14:paraId="2F0751DD" w14:textId="77777777" w:rsidTr="008A4583">
        <w:tc>
          <w:tcPr>
            <w:tcW w:w="3369" w:type="dxa"/>
            <w:gridSpan w:val="2"/>
            <w:shd w:val="clear" w:color="auto" w:fill="DDD9C3"/>
          </w:tcPr>
          <w:p w14:paraId="01D9ACD9" w14:textId="77777777" w:rsidR="00D2572F" w:rsidRPr="005370BD" w:rsidRDefault="00D2572F" w:rsidP="008A458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03" w:type="dxa"/>
          </w:tcPr>
          <w:p w14:paraId="16C8C3AC" w14:textId="77777777" w:rsidR="00D2572F" w:rsidRPr="005370BD" w:rsidRDefault="00D2572F" w:rsidP="008A4583">
            <w:pPr>
              <w:rPr>
                <w:iCs/>
              </w:rPr>
            </w:pPr>
            <w:r w:rsidRPr="005370BD">
              <w:rPr>
                <w:iCs/>
                <w:sz w:val="22"/>
                <w:szCs w:val="22"/>
              </w:rPr>
              <w:t xml:space="preserve">Στην τάξη </w:t>
            </w:r>
          </w:p>
        </w:tc>
      </w:tr>
      <w:tr w:rsidR="00D2572F" w:rsidRPr="005370BD" w14:paraId="5B8A1694" w14:textId="77777777" w:rsidTr="008A4583">
        <w:tc>
          <w:tcPr>
            <w:tcW w:w="3369" w:type="dxa"/>
            <w:gridSpan w:val="2"/>
            <w:shd w:val="clear" w:color="auto" w:fill="DDD9C3"/>
          </w:tcPr>
          <w:p w14:paraId="46DC547D" w14:textId="77777777" w:rsidR="00D2572F" w:rsidRPr="005370BD" w:rsidRDefault="00D2572F" w:rsidP="008A458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03" w:type="dxa"/>
          </w:tcPr>
          <w:p w14:paraId="0DA22B03" w14:textId="77777777" w:rsidR="00D2572F" w:rsidRPr="005370BD" w:rsidRDefault="00D2572F" w:rsidP="008A4583">
            <w:pPr>
              <w:jc w:val="both"/>
              <w:rPr>
                <w:iCs/>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p w14:paraId="2158BF46" w14:textId="77777777" w:rsidR="00D2572F" w:rsidRPr="005370BD" w:rsidRDefault="00D2572F" w:rsidP="008A4583">
            <w:pPr>
              <w:jc w:val="both"/>
              <w:rPr>
                <w:iCs/>
              </w:rPr>
            </w:pPr>
          </w:p>
          <w:p w14:paraId="64AEA836" w14:textId="77777777" w:rsidR="00D2572F" w:rsidRPr="005370BD" w:rsidRDefault="00D2572F" w:rsidP="008A4583">
            <w:pPr>
              <w:jc w:val="both"/>
              <w:rPr>
                <w:iCs/>
              </w:rPr>
            </w:pPr>
          </w:p>
          <w:p w14:paraId="1B77F9E9" w14:textId="77777777" w:rsidR="00D2572F" w:rsidRPr="005370BD" w:rsidRDefault="00D2572F" w:rsidP="008A4583">
            <w:pPr>
              <w:jc w:val="both"/>
              <w:rPr>
                <w:iCs/>
              </w:rPr>
            </w:pPr>
          </w:p>
          <w:p w14:paraId="64BB0E66" w14:textId="77777777" w:rsidR="00D2572F" w:rsidRPr="005370BD" w:rsidRDefault="00D2572F" w:rsidP="008A4583">
            <w:pPr>
              <w:jc w:val="both"/>
              <w:rPr>
                <w:iCs/>
              </w:rPr>
            </w:pPr>
          </w:p>
          <w:p w14:paraId="77244614" w14:textId="77777777" w:rsidR="00D2572F" w:rsidRPr="005370BD" w:rsidRDefault="00D2572F" w:rsidP="008A4583">
            <w:pPr>
              <w:jc w:val="both"/>
              <w:rPr>
                <w:iCs/>
              </w:rPr>
            </w:pPr>
          </w:p>
          <w:p w14:paraId="45A1641A" w14:textId="77777777" w:rsidR="00D2572F" w:rsidRPr="005370BD" w:rsidRDefault="00D2572F" w:rsidP="008A4583">
            <w:pPr>
              <w:jc w:val="both"/>
              <w:rPr>
                <w:rFonts w:cs="Arial"/>
                <w:b/>
              </w:rPr>
            </w:pPr>
          </w:p>
        </w:tc>
      </w:tr>
      <w:tr w:rsidR="00D2572F" w:rsidRPr="005370BD" w14:paraId="08187D18" w14:textId="77777777" w:rsidTr="008A4583">
        <w:tc>
          <w:tcPr>
            <w:tcW w:w="3306" w:type="dxa"/>
            <w:shd w:val="clear" w:color="auto" w:fill="DDD9C3"/>
          </w:tcPr>
          <w:p w14:paraId="5B912380" w14:textId="77777777" w:rsidR="00D2572F" w:rsidRPr="005370BD" w:rsidRDefault="00D2572F" w:rsidP="008A4583">
            <w:pPr>
              <w:jc w:val="right"/>
              <w:rPr>
                <w:rFonts w:cs="Arial"/>
                <w:b/>
                <w:sz w:val="20"/>
                <w:szCs w:val="20"/>
              </w:rPr>
            </w:pPr>
            <w:r w:rsidRPr="005370BD">
              <w:rPr>
                <w:rFonts w:cs="Arial"/>
                <w:b/>
                <w:sz w:val="20"/>
                <w:szCs w:val="20"/>
              </w:rPr>
              <w:lastRenderedPageBreak/>
              <w:t>ΟΡΓΑΝΩΣΗ ΔΙΔΑΣΚΑΛΙΑΣ</w:t>
            </w:r>
          </w:p>
          <w:p w14:paraId="6A0BC961" w14:textId="77777777" w:rsidR="00D2572F" w:rsidRPr="005370BD" w:rsidRDefault="00D2572F" w:rsidP="008A458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61396CF2" w14:textId="778F4E19" w:rsidR="00D2572F" w:rsidRPr="005370BD" w:rsidRDefault="00D2572F" w:rsidP="008A458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73157087" w14:textId="77777777" w:rsidR="00D2572F" w:rsidRPr="005370BD" w:rsidRDefault="00D2572F" w:rsidP="008A4583">
            <w:pPr>
              <w:jc w:val="both"/>
              <w:rPr>
                <w:rFonts w:cs="Arial"/>
                <w:i/>
                <w:sz w:val="16"/>
                <w:szCs w:val="16"/>
              </w:rPr>
            </w:pPr>
          </w:p>
          <w:p w14:paraId="188AEB79" w14:textId="77777777" w:rsidR="00D2572F" w:rsidRPr="005370BD" w:rsidRDefault="00D2572F" w:rsidP="008A458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80BD039" w14:textId="77777777" w:rsidTr="008A458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4784153" w14:textId="77777777" w:rsidR="00D2572F" w:rsidRPr="005370BD" w:rsidRDefault="00D2572F" w:rsidP="008A458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46EC1C1" w14:textId="77777777" w:rsidR="00D2572F" w:rsidRPr="005370BD" w:rsidRDefault="00D2572F" w:rsidP="008A4583">
                  <w:pPr>
                    <w:jc w:val="center"/>
                    <w:rPr>
                      <w:rFonts w:cs="Arial"/>
                      <w:b/>
                      <w:i/>
                      <w:sz w:val="20"/>
                      <w:szCs w:val="20"/>
                    </w:rPr>
                  </w:pPr>
                  <w:r w:rsidRPr="005370BD">
                    <w:rPr>
                      <w:rFonts w:cs="Arial"/>
                      <w:b/>
                      <w:i/>
                      <w:sz w:val="20"/>
                      <w:szCs w:val="20"/>
                    </w:rPr>
                    <w:t>Φόρτος Εργασίας Εξαμήνου</w:t>
                  </w:r>
                </w:p>
              </w:tc>
            </w:tr>
            <w:tr w:rsidR="00D2572F" w:rsidRPr="005370BD" w14:paraId="5E4CF7AC" w14:textId="77777777" w:rsidTr="008A4583">
              <w:tc>
                <w:tcPr>
                  <w:tcW w:w="2467" w:type="dxa"/>
                  <w:tcBorders>
                    <w:top w:val="single" w:sz="4" w:space="0" w:color="auto"/>
                    <w:left w:val="single" w:sz="4" w:space="0" w:color="auto"/>
                    <w:bottom w:val="single" w:sz="4" w:space="0" w:color="auto"/>
                    <w:right w:val="single" w:sz="4" w:space="0" w:color="auto"/>
                  </w:tcBorders>
                </w:tcPr>
                <w:p w14:paraId="183FDCA6" w14:textId="77777777" w:rsidR="00D2572F" w:rsidRPr="005370BD" w:rsidRDefault="00D2572F" w:rsidP="008A458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50079C9" w14:textId="77777777" w:rsidR="00D2572F" w:rsidRPr="005370BD" w:rsidRDefault="00D2572F" w:rsidP="008A4583">
                  <w:pPr>
                    <w:jc w:val="center"/>
                    <w:rPr>
                      <w:rFonts w:cs="Arial"/>
                      <w:sz w:val="20"/>
                      <w:szCs w:val="20"/>
                    </w:rPr>
                  </w:pPr>
                  <w:r w:rsidRPr="005370BD">
                    <w:rPr>
                      <w:rFonts w:cs="Arial"/>
                      <w:sz w:val="20"/>
                      <w:szCs w:val="20"/>
                    </w:rPr>
                    <w:t>52</w:t>
                  </w:r>
                </w:p>
              </w:tc>
            </w:tr>
            <w:tr w:rsidR="00D2572F" w:rsidRPr="005370BD" w14:paraId="53E2CB75" w14:textId="77777777" w:rsidTr="008A4583">
              <w:tc>
                <w:tcPr>
                  <w:tcW w:w="2467" w:type="dxa"/>
                  <w:tcBorders>
                    <w:top w:val="single" w:sz="4" w:space="0" w:color="auto"/>
                    <w:left w:val="single" w:sz="4" w:space="0" w:color="auto"/>
                    <w:bottom w:val="single" w:sz="4" w:space="0" w:color="auto"/>
                    <w:right w:val="single" w:sz="4" w:space="0" w:color="auto"/>
                  </w:tcBorders>
                </w:tcPr>
                <w:p w14:paraId="49C671A7" w14:textId="77777777" w:rsidR="00D2572F" w:rsidRPr="005370BD" w:rsidRDefault="00D2572F" w:rsidP="008A4583">
                  <w:pPr>
                    <w:rPr>
                      <w:rFonts w:cs="Arial"/>
                      <w:i/>
                      <w:sz w:val="20"/>
                      <w:szCs w:val="20"/>
                    </w:rPr>
                  </w:pPr>
                  <w:r w:rsidRPr="005370BD">
                    <w:rPr>
                      <w:rFonts w:cs="Arial"/>
                      <w:sz w:val="20"/>
                      <w:szCs w:val="20"/>
                    </w:rPr>
                    <w:t xml:space="preserve">Φροντιστηριακές ασκήσεις </w:t>
                  </w:r>
                </w:p>
              </w:tc>
              <w:tc>
                <w:tcPr>
                  <w:tcW w:w="2468" w:type="dxa"/>
                  <w:tcBorders>
                    <w:top w:val="single" w:sz="4" w:space="0" w:color="auto"/>
                    <w:left w:val="single" w:sz="4" w:space="0" w:color="auto"/>
                    <w:bottom w:val="single" w:sz="4" w:space="0" w:color="auto"/>
                    <w:right w:val="single" w:sz="4" w:space="0" w:color="auto"/>
                  </w:tcBorders>
                </w:tcPr>
                <w:p w14:paraId="5D02EA49" w14:textId="77777777" w:rsidR="00D2572F" w:rsidRPr="005370BD" w:rsidRDefault="00D2572F" w:rsidP="008A4583">
                  <w:pPr>
                    <w:jc w:val="center"/>
                    <w:rPr>
                      <w:rFonts w:cs="Arial"/>
                      <w:sz w:val="20"/>
                      <w:szCs w:val="20"/>
                    </w:rPr>
                  </w:pPr>
                  <w:r w:rsidRPr="005370BD">
                    <w:rPr>
                      <w:rFonts w:cs="Arial"/>
                      <w:sz w:val="20"/>
                      <w:szCs w:val="20"/>
                    </w:rPr>
                    <w:t>10</w:t>
                  </w:r>
                </w:p>
              </w:tc>
            </w:tr>
            <w:tr w:rsidR="00D2572F" w:rsidRPr="005370BD" w14:paraId="418356F7" w14:textId="77777777" w:rsidTr="008A4583">
              <w:tc>
                <w:tcPr>
                  <w:tcW w:w="2467" w:type="dxa"/>
                  <w:tcBorders>
                    <w:top w:val="single" w:sz="4" w:space="0" w:color="auto"/>
                    <w:left w:val="single" w:sz="4" w:space="0" w:color="auto"/>
                    <w:bottom w:val="single" w:sz="4" w:space="0" w:color="auto"/>
                    <w:right w:val="single" w:sz="4" w:space="0" w:color="auto"/>
                  </w:tcBorders>
                </w:tcPr>
                <w:p w14:paraId="3EA438A5" w14:textId="77777777" w:rsidR="00D2572F" w:rsidRPr="005370BD" w:rsidRDefault="00D2572F" w:rsidP="008A4583">
                  <w:pPr>
                    <w:rPr>
                      <w:rFonts w:cs="Arial"/>
                      <w:i/>
                      <w:sz w:val="20"/>
                      <w:szCs w:val="20"/>
                    </w:rPr>
                  </w:pPr>
                  <w:r w:rsidRPr="005370BD">
                    <w:rPr>
                      <w:rFonts w:cs="Arial"/>
                      <w:sz w:val="20"/>
                      <w:szCs w:val="20"/>
                    </w:rPr>
                    <w:t>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3D1DF66C" w14:textId="77777777" w:rsidR="00D2572F" w:rsidRPr="005370BD" w:rsidRDefault="00D2572F" w:rsidP="008A4583">
                  <w:pPr>
                    <w:jc w:val="center"/>
                    <w:rPr>
                      <w:rFonts w:cs="Arial"/>
                      <w:sz w:val="20"/>
                      <w:szCs w:val="20"/>
                    </w:rPr>
                  </w:pPr>
                  <w:r w:rsidRPr="005370BD">
                    <w:rPr>
                      <w:rFonts w:cs="Arial"/>
                      <w:sz w:val="20"/>
                      <w:szCs w:val="20"/>
                    </w:rPr>
                    <w:t>8</w:t>
                  </w:r>
                </w:p>
              </w:tc>
            </w:tr>
            <w:tr w:rsidR="00D2572F" w:rsidRPr="005370BD" w14:paraId="59D6BB60" w14:textId="77777777" w:rsidTr="008A4583">
              <w:tc>
                <w:tcPr>
                  <w:tcW w:w="2467" w:type="dxa"/>
                  <w:tcBorders>
                    <w:top w:val="single" w:sz="4" w:space="0" w:color="auto"/>
                    <w:left w:val="single" w:sz="4" w:space="0" w:color="auto"/>
                    <w:bottom w:val="single" w:sz="4" w:space="0" w:color="auto"/>
                    <w:right w:val="single" w:sz="4" w:space="0" w:color="auto"/>
                  </w:tcBorders>
                </w:tcPr>
                <w:p w14:paraId="66AC1161"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223934C" w14:textId="77777777" w:rsidR="00D2572F" w:rsidRPr="005370BD" w:rsidRDefault="00D2572F" w:rsidP="008A4583">
                  <w:pPr>
                    <w:jc w:val="center"/>
                    <w:rPr>
                      <w:rFonts w:cs="Arial"/>
                      <w:sz w:val="20"/>
                      <w:szCs w:val="20"/>
                    </w:rPr>
                  </w:pPr>
                </w:p>
              </w:tc>
            </w:tr>
            <w:tr w:rsidR="00D2572F" w:rsidRPr="005370BD" w14:paraId="161F91C9" w14:textId="77777777" w:rsidTr="008A4583">
              <w:tc>
                <w:tcPr>
                  <w:tcW w:w="2467" w:type="dxa"/>
                  <w:tcBorders>
                    <w:top w:val="single" w:sz="4" w:space="0" w:color="auto"/>
                    <w:left w:val="single" w:sz="4" w:space="0" w:color="auto"/>
                    <w:bottom w:val="single" w:sz="4" w:space="0" w:color="auto"/>
                    <w:right w:val="single" w:sz="4" w:space="0" w:color="auto"/>
                  </w:tcBorders>
                </w:tcPr>
                <w:p w14:paraId="1DDF39F4"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7BF0495" w14:textId="77777777" w:rsidR="00D2572F" w:rsidRPr="005370BD" w:rsidRDefault="00D2572F" w:rsidP="008A4583">
                  <w:pPr>
                    <w:jc w:val="center"/>
                    <w:rPr>
                      <w:rFonts w:cs="Arial"/>
                      <w:sz w:val="20"/>
                      <w:szCs w:val="20"/>
                    </w:rPr>
                  </w:pPr>
                </w:p>
              </w:tc>
            </w:tr>
            <w:tr w:rsidR="00D2572F" w:rsidRPr="005370BD" w14:paraId="525979A5" w14:textId="77777777" w:rsidTr="008A4583">
              <w:tc>
                <w:tcPr>
                  <w:tcW w:w="2467" w:type="dxa"/>
                  <w:tcBorders>
                    <w:top w:val="single" w:sz="4" w:space="0" w:color="auto"/>
                    <w:left w:val="single" w:sz="4" w:space="0" w:color="auto"/>
                    <w:bottom w:val="single" w:sz="4" w:space="0" w:color="auto"/>
                    <w:right w:val="single" w:sz="4" w:space="0" w:color="auto"/>
                  </w:tcBorders>
                </w:tcPr>
                <w:p w14:paraId="542894B3"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3DD7836" w14:textId="77777777" w:rsidR="00D2572F" w:rsidRPr="005370BD" w:rsidRDefault="00D2572F" w:rsidP="008A4583">
                  <w:pPr>
                    <w:rPr>
                      <w:rFonts w:cs="Arial"/>
                      <w:i/>
                      <w:sz w:val="20"/>
                      <w:szCs w:val="20"/>
                    </w:rPr>
                  </w:pPr>
                </w:p>
              </w:tc>
            </w:tr>
            <w:tr w:rsidR="00D2572F" w:rsidRPr="005370BD" w14:paraId="74D93819" w14:textId="77777777" w:rsidTr="008A4583">
              <w:tc>
                <w:tcPr>
                  <w:tcW w:w="2467" w:type="dxa"/>
                  <w:tcBorders>
                    <w:top w:val="single" w:sz="4" w:space="0" w:color="auto"/>
                    <w:left w:val="single" w:sz="4" w:space="0" w:color="auto"/>
                    <w:bottom w:val="single" w:sz="4" w:space="0" w:color="auto"/>
                    <w:right w:val="single" w:sz="4" w:space="0" w:color="auto"/>
                  </w:tcBorders>
                </w:tcPr>
                <w:p w14:paraId="4D9C9A77"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0BDE93D0" w14:textId="77777777" w:rsidR="00D2572F" w:rsidRPr="005370BD" w:rsidRDefault="00D2572F" w:rsidP="008A4583">
                  <w:pPr>
                    <w:rPr>
                      <w:rFonts w:cs="Arial"/>
                      <w:i/>
                      <w:sz w:val="20"/>
                      <w:szCs w:val="20"/>
                    </w:rPr>
                  </w:pPr>
                </w:p>
              </w:tc>
            </w:tr>
            <w:tr w:rsidR="00D2572F" w:rsidRPr="005370BD" w14:paraId="29EF2415" w14:textId="77777777" w:rsidTr="008A4583">
              <w:tc>
                <w:tcPr>
                  <w:tcW w:w="2467" w:type="dxa"/>
                  <w:tcBorders>
                    <w:top w:val="single" w:sz="4" w:space="0" w:color="auto"/>
                    <w:left w:val="single" w:sz="4" w:space="0" w:color="auto"/>
                    <w:bottom w:val="single" w:sz="4" w:space="0" w:color="auto"/>
                    <w:right w:val="single" w:sz="4" w:space="0" w:color="auto"/>
                  </w:tcBorders>
                </w:tcPr>
                <w:p w14:paraId="4C4A175C" w14:textId="77777777" w:rsidR="00D2572F" w:rsidRPr="005370BD" w:rsidRDefault="00D2572F" w:rsidP="008A458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16EFD10" w14:textId="77777777" w:rsidR="00D2572F" w:rsidRPr="005370BD" w:rsidRDefault="00D2572F" w:rsidP="008A4583">
                  <w:pPr>
                    <w:rPr>
                      <w:rFonts w:cs="Arial"/>
                      <w:i/>
                      <w:sz w:val="20"/>
                      <w:szCs w:val="20"/>
                    </w:rPr>
                  </w:pPr>
                </w:p>
              </w:tc>
            </w:tr>
            <w:tr w:rsidR="00D2572F" w:rsidRPr="005370BD" w14:paraId="0C11627F" w14:textId="77777777" w:rsidTr="008A4583">
              <w:tc>
                <w:tcPr>
                  <w:tcW w:w="2467" w:type="dxa"/>
                  <w:tcBorders>
                    <w:top w:val="single" w:sz="4" w:space="0" w:color="auto"/>
                    <w:left w:val="single" w:sz="4" w:space="0" w:color="auto"/>
                    <w:bottom w:val="single" w:sz="4" w:space="0" w:color="auto"/>
                    <w:right w:val="single" w:sz="4" w:space="0" w:color="auto"/>
                  </w:tcBorders>
                </w:tcPr>
                <w:p w14:paraId="5648083A" w14:textId="77777777" w:rsidR="00D2572F" w:rsidRPr="005370BD" w:rsidRDefault="00D2572F" w:rsidP="008A458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47087AB" w14:textId="77777777" w:rsidR="00D2572F" w:rsidRPr="005370BD" w:rsidRDefault="00D2572F" w:rsidP="008A4583">
                  <w:pPr>
                    <w:jc w:val="center"/>
                    <w:rPr>
                      <w:rFonts w:cs="Arial"/>
                      <w:sz w:val="20"/>
                      <w:szCs w:val="20"/>
                    </w:rPr>
                  </w:pPr>
                  <w:r w:rsidRPr="005370BD">
                    <w:rPr>
                      <w:rFonts w:cs="Arial"/>
                      <w:sz w:val="20"/>
                      <w:szCs w:val="20"/>
                    </w:rPr>
                    <w:t>80</w:t>
                  </w:r>
                </w:p>
              </w:tc>
            </w:tr>
            <w:tr w:rsidR="00D2572F" w:rsidRPr="005370BD" w14:paraId="47DDD7CC" w14:textId="77777777" w:rsidTr="008A4583">
              <w:tc>
                <w:tcPr>
                  <w:tcW w:w="2467" w:type="dxa"/>
                  <w:tcBorders>
                    <w:top w:val="single" w:sz="4" w:space="0" w:color="auto"/>
                    <w:left w:val="single" w:sz="4" w:space="0" w:color="auto"/>
                    <w:bottom w:val="single" w:sz="4" w:space="0" w:color="auto"/>
                    <w:right w:val="single" w:sz="4" w:space="0" w:color="auto"/>
                  </w:tcBorders>
                </w:tcPr>
                <w:p w14:paraId="11FC5E88" w14:textId="77777777" w:rsidR="00D2572F" w:rsidRPr="005370BD" w:rsidRDefault="00D2572F" w:rsidP="008A4583">
                  <w:pPr>
                    <w:rPr>
                      <w:rFonts w:cs="Arial"/>
                      <w:b/>
                      <w:i/>
                      <w:sz w:val="20"/>
                      <w:szCs w:val="20"/>
                    </w:rPr>
                  </w:pPr>
                  <w:r w:rsidRPr="005370BD">
                    <w:rPr>
                      <w:rFonts w:cs="Arial"/>
                      <w:b/>
                      <w:i/>
                      <w:sz w:val="20"/>
                      <w:szCs w:val="20"/>
                    </w:rPr>
                    <w:t xml:space="preserve">Σύνολο Μαθήματος </w:t>
                  </w:r>
                </w:p>
                <w:p w14:paraId="19C34A52" w14:textId="77777777" w:rsidR="00D2572F" w:rsidRPr="005370BD" w:rsidRDefault="00D2572F" w:rsidP="008A458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406E721" w14:textId="77777777" w:rsidR="00D2572F" w:rsidRPr="005370BD" w:rsidRDefault="00D2572F" w:rsidP="008A4583">
                  <w:pPr>
                    <w:jc w:val="center"/>
                    <w:rPr>
                      <w:rFonts w:cs="Arial"/>
                      <w:b/>
                      <w:i/>
                      <w:sz w:val="20"/>
                      <w:szCs w:val="20"/>
                    </w:rPr>
                  </w:pPr>
                  <w:r w:rsidRPr="005370BD">
                    <w:rPr>
                      <w:rFonts w:cs="Arial"/>
                      <w:b/>
                      <w:i/>
                      <w:sz w:val="20"/>
                      <w:szCs w:val="20"/>
                    </w:rPr>
                    <w:t>150</w:t>
                  </w:r>
                </w:p>
              </w:tc>
            </w:tr>
          </w:tbl>
          <w:p w14:paraId="24AC7BDC" w14:textId="77777777" w:rsidR="00D2572F" w:rsidRPr="005370BD" w:rsidRDefault="00D2572F" w:rsidP="008A4583">
            <w:pPr>
              <w:rPr>
                <w:rFonts w:ascii="Tahoma" w:hAnsi="Tahoma" w:cs="Tahoma"/>
                <w:lang w:val="en-US"/>
              </w:rPr>
            </w:pPr>
          </w:p>
        </w:tc>
      </w:tr>
      <w:tr w:rsidR="00D2572F" w:rsidRPr="005370BD" w14:paraId="2234AD2E" w14:textId="77777777" w:rsidTr="008A4583">
        <w:tc>
          <w:tcPr>
            <w:tcW w:w="3306" w:type="dxa"/>
          </w:tcPr>
          <w:p w14:paraId="2E83B0DA" w14:textId="77777777" w:rsidR="00D2572F" w:rsidRPr="005370BD" w:rsidRDefault="00D2572F" w:rsidP="008A4583">
            <w:pPr>
              <w:jc w:val="right"/>
              <w:rPr>
                <w:rFonts w:cs="Arial"/>
                <w:b/>
                <w:sz w:val="20"/>
                <w:szCs w:val="20"/>
              </w:rPr>
            </w:pPr>
            <w:r w:rsidRPr="005370BD">
              <w:rPr>
                <w:rFonts w:cs="Arial"/>
                <w:b/>
                <w:sz w:val="20"/>
                <w:szCs w:val="20"/>
              </w:rPr>
              <w:t xml:space="preserve">ΑΞΙΟΛΟΓΗΣΗ ΦΟΙΤΗΤΩΝ </w:t>
            </w:r>
          </w:p>
          <w:p w14:paraId="0D245857" w14:textId="77777777" w:rsidR="00D2572F" w:rsidRPr="005370BD" w:rsidRDefault="00D2572F" w:rsidP="008A4583">
            <w:pPr>
              <w:jc w:val="both"/>
              <w:rPr>
                <w:rFonts w:cs="Arial"/>
                <w:i/>
                <w:sz w:val="16"/>
                <w:szCs w:val="16"/>
              </w:rPr>
            </w:pPr>
            <w:r w:rsidRPr="005370BD">
              <w:rPr>
                <w:rFonts w:cs="Arial"/>
                <w:i/>
                <w:sz w:val="16"/>
                <w:szCs w:val="16"/>
              </w:rPr>
              <w:t>Περιγραφή της διαδικασίας αξιολόγησης</w:t>
            </w:r>
          </w:p>
          <w:p w14:paraId="465DBD79" w14:textId="77777777" w:rsidR="00D2572F" w:rsidRPr="005370BD" w:rsidRDefault="00D2572F" w:rsidP="008A4583">
            <w:pPr>
              <w:jc w:val="both"/>
              <w:rPr>
                <w:rFonts w:cs="Arial"/>
                <w:i/>
                <w:sz w:val="16"/>
                <w:szCs w:val="16"/>
              </w:rPr>
            </w:pPr>
          </w:p>
          <w:p w14:paraId="153AA9D2" w14:textId="77777777" w:rsidR="00D2572F" w:rsidRPr="005370BD" w:rsidRDefault="00D2572F" w:rsidP="008A458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6918F1F" w14:textId="77777777" w:rsidR="00D2572F" w:rsidRPr="005370BD" w:rsidRDefault="00D2572F" w:rsidP="008A4583">
            <w:pPr>
              <w:jc w:val="both"/>
              <w:rPr>
                <w:rFonts w:cs="Arial"/>
                <w:i/>
                <w:sz w:val="16"/>
                <w:szCs w:val="16"/>
              </w:rPr>
            </w:pPr>
          </w:p>
          <w:p w14:paraId="192C43B9" w14:textId="77777777" w:rsidR="00D2572F" w:rsidRPr="005370BD" w:rsidRDefault="00D2572F" w:rsidP="008A458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gridSpan w:val="2"/>
          </w:tcPr>
          <w:p w14:paraId="522ED12B" w14:textId="77777777" w:rsidR="00D2572F" w:rsidRPr="005370BD" w:rsidRDefault="00D2572F" w:rsidP="008A4583">
            <w:pPr>
              <w:rPr>
                <w:iCs/>
              </w:rPr>
            </w:pPr>
          </w:p>
          <w:p w14:paraId="691B4AF7" w14:textId="77777777" w:rsidR="00D2572F" w:rsidRPr="005370BD" w:rsidRDefault="00D2572F" w:rsidP="008A4583">
            <w:pPr>
              <w:jc w:val="both"/>
              <w:rPr>
                <w:iCs/>
              </w:rPr>
            </w:pPr>
            <w:r w:rsidRPr="005370BD">
              <w:rPr>
                <w:iCs/>
                <w:sz w:val="22"/>
                <w:szCs w:val="22"/>
              </w:rPr>
              <w:t>Γραπτή τελική εξέταση (100%) που περιλαμβάνει επίλυση ασκήσεων συνδυαστικού περιεχομένου.</w:t>
            </w:r>
          </w:p>
          <w:p w14:paraId="5717D898" w14:textId="77777777" w:rsidR="00D2572F" w:rsidRPr="005370BD" w:rsidRDefault="00D2572F" w:rsidP="008A4583">
            <w:pPr>
              <w:ind w:left="267" w:hanging="267"/>
              <w:rPr>
                <w:iCs/>
              </w:rPr>
            </w:pPr>
          </w:p>
          <w:p w14:paraId="48DD2A84" w14:textId="77777777" w:rsidR="00D2572F" w:rsidRPr="005370BD" w:rsidRDefault="00D2572F" w:rsidP="008A4583">
            <w:pPr>
              <w:ind w:left="267" w:hanging="267"/>
              <w:rPr>
                <w:iCs/>
              </w:rPr>
            </w:pPr>
          </w:p>
          <w:p w14:paraId="67B4E7FC" w14:textId="77777777" w:rsidR="00D2572F" w:rsidRPr="005370BD" w:rsidRDefault="00D2572F" w:rsidP="008A4583">
            <w:pPr>
              <w:rPr>
                <w:iCs/>
              </w:rPr>
            </w:pPr>
          </w:p>
        </w:tc>
      </w:tr>
    </w:tbl>
    <w:p w14:paraId="59E47023" w14:textId="77777777" w:rsidR="00D2572F" w:rsidRPr="005370BD" w:rsidRDefault="00D2572F" w:rsidP="00102973">
      <w:pPr>
        <w:widowControl w:val="0"/>
        <w:numPr>
          <w:ilvl w:val="0"/>
          <w:numId w:val="146"/>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A9EDBB8" w14:textId="77777777" w:rsidTr="008A4583">
        <w:tc>
          <w:tcPr>
            <w:tcW w:w="8472" w:type="dxa"/>
          </w:tcPr>
          <w:p w14:paraId="2BAED1EC" w14:textId="77777777" w:rsidR="00D2572F" w:rsidRPr="005370BD" w:rsidRDefault="00D2572F" w:rsidP="008A4583">
            <w:pPr>
              <w:jc w:val="both"/>
              <w:rPr>
                <w:rFonts w:cs="Arial"/>
                <w:i/>
                <w:sz w:val="16"/>
                <w:szCs w:val="16"/>
              </w:rPr>
            </w:pPr>
            <w:r w:rsidRPr="005370BD">
              <w:rPr>
                <w:rFonts w:cs="Arial"/>
                <w:i/>
                <w:sz w:val="16"/>
                <w:szCs w:val="16"/>
              </w:rPr>
              <w:t>-Προτεινόμενη Βιβλιογραφία :</w:t>
            </w:r>
          </w:p>
          <w:p w14:paraId="6CB81117" w14:textId="77777777" w:rsidR="00D2572F" w:rsidRPr="005370BD" w:rsidRDefault="00D2572F" w:rsidP="008A4583">
            <w:pPr>
              <w:jc w:val="both"/>
              <w:rPr>
                <w:rFonts w:cs="Arial"/>
                <w:i/>
                <w:sz w:val="16"/>
                <w:szCs w:val="16"/>
              </w:rPr>
            </w:pPr>
            <w:r w:rsidRPr="005370BD">
              <w:rPr>
                <w:rFonts w:cs="Arial"/>
                <w:i/>
                <w:sz w:val="16"/>
                <w:szCs w:val="16"/>
              </w:rPr>
              <w:t>-Συναφή επιστημονικά περιοδικά:</w:t>
            </w:r>
          </w:p>
          <w:p w14:paraId="6C748EB2" w14:textId="77777777" w:rsidR="00D2572F" w:rsidRPr="005370BD" w:rsidRDefault="00D2572F" w:rsidP="008A4583">
            <w:pPr>
              <w:jc w:val="both"/>
              <w:rPr>
                <w:rFonts w:cs="Arial"/>
                <w:sz w:val="20"/>
                <w:szCs w:val="20"/>
              </w:rPr>
            </w:pPr>
          </w:p>
          <w:p w14:paraId="4E933FDE" w14:textId="77777777" w:rsidR="00D2572F" w:rsidRPr="005370BD" w:rsidRDefault="00D2572F" w:rsidP="00102973">
            <w:pPr>
              <w:numPr>
                <w:ilvl w:val="0"/>
                <w:numId w:val="44"/>
              </w:numPr>
              <w:jc w:val="both"/>
              <w:rPr>
                <w:i/>
              </w:rPr>
            </w:pPr>
            <w:r w:rsidRPr="005370BD">
              <w:rPr>
                <w:sz w:val="22"/>
                <w:szCs w:val="22"/>
                <w:shd w:val="clear" w:color="auto" w:fill="F7F3E8"/>
              </w:rPr>
              <w:t xml:space="preserve">ΑΝΑΛΥΣΗ ΚΑΤΑΣΚΕΥΩΝ, R.C. </w:t>
            </w:r>
            <w:proofErr w:type="spellStart"/>
            <w:r w:rsidRPr="005370BD">
              <w:rPr>
                <w:sz w:val="22"/>
                <w:szCs w:val="22"/>
                <w:shd w:val="clear" w:color="auto" w:fill="F7F3E8"/>
              </w:rPr>
              <w:t>Hibbeler</w:t>
            </w:r>
            <w:proofErr w:type="spellEnd"/>
            <w:r w:rsidRPr="005370BD">
              <w:rPr>
                <w:i/>
                <w:sz w:val="22"/>
                <w:szCs w:val="22"/>
              </w:rPr>
              <w:t xml:space="preserve">, </w:t>
            </w:r>
            <w:proofErr w:type="spellStart"/>
            <w:r w:rsidRPr="005370BD">
              <w:rPr>
                <w:i/>
                <w:sz w:val="22"/>
                <w:szCs w:val="22"/>
              </w:rPr>
              <w:t>Εκδ.Φούντας</w:t>
            </w:r>
            <w:proofErr w:type="spellEnd"/>
            <w:r w:rsidRPr="005370BD">
              <w:rPr>
                <w:i/>
                <w:sz w:val="22"/>
                <w:szCs w:val="22"/>
              </w:rPr>
              <w:t>, 2010.</w:t>
            </w:r>
          </w:p>
          <w:p w14:paraId="02061593" w14:textId="77777777" w:rsidR="00D2572F" w:rsidRPr="005370BD" w:rsidRDefault="00D2572F" w:rsidP="00102973">
            <w:pPr>
              <w:numPr>
                <w:ilvl w:val="0"/>
                <w:numId w:val="44"/>
              </w:numPr>
              <w:jc w:val="both"/>
              <w:rPr>
                <w:i/>
              </w:rPr>
            </w:pPr>
            <w:r w:rsidRPr="005370BD">
              <w:rPr>
                <w:sz w:val="22"/>
                <w:szCs w:val="22"/>
                <w:shd w:val="clear" w:color="auto" w:fill="F7F3E8"/>
              </w:rPr>
              <w:t> ΣΤΑΤΙΚΗ ΤΩΝ ΚΑΤΑΣΚΕΥΩΝ Τόμος ΙΙ, ΑΒΡΑΜΙΔΗΣ ΙΩΑΝΝΗΣ</w:t>
            </w:r>
            <w:r w:rsidRPr="005370BD">
              <w:rPr>
                <w:i/>
                <w:sz w:val="22"/>
                <w:szCs w:val="22"/>
              </w:rPr>
              <w:t xml:space="preserve">, </w:t>
            </w:r>
            <w:proofErr w:type="spellStart"/>
            <w:r w:rsidRPr="005370BD">
              <w:rPr>
                <w:i/>
                <w:sz w:val="22"/>
                <w:szCs w:val="22"/>
              </w:rPr>
              <w:t>Εκδ</w:t>
            </w:r>
            <w:proofErr w:type="spellEnd"/>
            <w:r w:rsidRPr="005370BD">
              <w:rPr>
                <w:i/>
                <w:sz w:val="22"/>
                <w:szCs w:val="22"/>
              </w:rPr>
              <w:t>. ‘σοφία’, 2017.</w:t>
            </w:r>
          </w:p>
          <w:p w14:paraId="3E76476C" w14:textId="77777777" w:rsidR="00D2572F" w:rsidRPr="005370BD" w:rsidRDefault="00D2572F" w:rsidP="008A4583">
            <w:pPr>
              <w:ind w:left="720"/>
              <w:jc w:val="both"/>
              <w:rPr>
                <w:rFonts w:cs="Arial"/>
                <w:b/>
                <w:sz w:val="20"/>
                <w:szCs w:val="20"/>
              </w:rPr>
            </w:pPr>
          </w:p>
        </w:tc>
      </w:tr>
    </w:tbl>
    <w:p w14:paraId="1B5FF863" w14:textId="77777777" w:rsidR="00D2572F" w:rsidRPr="005370BD" w:rsidRDefault="00D2572F" w:rsidP="00942181">
      <w:pPr>
        <w:jc w:val="both"/>
        <w:rPr>
          <w:rFonts w:ascii="Cambria" w:hAnsi="Cambria"/>
          <w:sz w:val="20"/>
        </w:rPr>
      </w:pPr>
    </w:p>
    <w:p w14:paraId="4BC8BFF0" w14:textId="77777777" w:rsidR="00D2572F" w:rsidRPr="005370BD" w:rsidRDefault="00D2572F" w:rsidP="00942181"/>
    <w:p w14:paraId="6F782916" w14:textId="77777777" w:rsidR="00D2572F" w:rsidRPr="005370BD" w:rsidRDefault="00D2572F" w:rsidP="00942181"/>
    <w:p w14:paraId="6FCD1518" w14:textId="77777777" w:rsidR="00D2572F" w:rsidRPr="005370BD" w:rsidRDefault="00D2572F" w:rsidP="00584A81">
      <w:pPr>
        <w:spacing w:before="120"/>
        <w:jc w:val="center"/>
        <w:rPr>
          <w:rFonts w:cs="Arial"/>
          <w:b/>
          <w:strike/>
          <w:lang w:val="en-US"/>
        </w:rPr>
      </w:pPr>
    </w:p>
    <w:p w14:paraId="29AF2D56" w14:textId="77777777" w:rsidR="00D2572F" w:rsidRPr="005370BD" w:rsidRDefault="00D2572F" w:rsidP="00584A81">
      <w:pPr>
        <w:jc w:val="both"/>
        <w:rPr>
          <w:rFonts w:ascii="Cambria" w:hAnsi="Cambria"/>
          <w:sz w:val="20"/>
        </w:rPr>
      </w:pPr>
    </w:p>
    <w:p w14:paraId="406AFA35" w14:textId="77777777" w:rsidR="00D2572F" w:rsidRPr="005370BD" w:rsidRDefault="00D2572F" w:rsidP="00584A81"/>
    <w:p w14:paraId="630DA568" w14:textId="77777777" w:rsidR="00D2572F" w:rsidRPr="005370BD" w:rsidRDefault="00D2572F" w:rsidP="00584A81"/>
    <w:p w14:paraId="1D8F850A" w14:textId="77777777" w:rsidR="00D2572F" w:rsidRPr="005370BD" w:rsidRDefault="00D2572F" w:rsidP="00221E3B">
      <w:r w:rsidRPr="005370BD">
        <w:br w:type="page"/>
      </w:r>
    </w:p>
    <w:p w14:paraId="25EF8695" w14:textId="77777777" w:rsidR="00D2572F" w:rsidRPr="005370BD" w:rsidRDefault="00D2572F" w:rsidP="000C19FE">
      <w:pPr>
        <w:spacing w:before="120"/>
        <w:jc w:val="center"/>
        <w:rPr>
          <w:rFonts w:cs="Arial"/>
        </w:rPr>
      </w:pPr>
      <w:r w:rsidRPr="005370BD">
        <w:rPr>
          <w:rFonts w:cs="Arial"/>
          <w:b/>
        </w:rPr>
        <w:lastRenderedPageBreak/>
        <w:t>ΠΕΡΙΓΡΑΜΜΑ ΜΑΘΗΜΑΤΟΣ</w:t>
      </w:r>
    </w:p>
    <w:p w14:paraId="710AD393" w14:textId="77777777" w:rsidR="00D2572F" w:rsidRPr="005370BD" w:rsidRDefault="00D2572F" w:rsidP="00102973">
      <w:pPr>
        <w:widowControl w:val="0"/>
        <w:numPr>
          <w:ilvl w:val="0"/>
          <w:numId w:val="4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0"/>
        <w:gridCol w:w="1145"/>
        <w:gridCol w:w="1031"/>
        <w:gridCol w:w="1519"/>
        <w:gridCol w:w="316"/>
        <w:gridCol w:w="1505"/>
      </w:tblGrid>
      <w:tr w:rsidR="00D2572F" w:rsidRPr="005370BD" w14:paraId="0347F07B" w14:textId="77777777" w:rsidTr="00284077">
        <w:tc>
          <w:tcPr>
            <w:tcW w:w="2915" w:type="dxa"/>
            <w:shd w:val="clear" w:color="auto" w:fill="DDD9C3"/>
          </w:tcPr>
          <w:p w14:paraId="47639940" w14:textId="77777777" w:rsidR="00D2572F" w:rsidRPr="005370BD" w:rsidRDefault="00D2572F" w:rsidP="008A0C7E">
            <w:pPr>
              <w:jc w:val="right"/>
              <w:rPr>
                <w:rFonts w:cs="Arial"/>
                <w:b/>
                <w:sz w:val="20"/>
                <w:szCs w:val="20"/>
              </w:rPr>
            </w:pPr>
            <w:r w:rsidRPr="005370BD">
              <w:rPr>
                <w:rFonts w:cs="Arial"/>
                <w:b/>
                <w:sz w:val="20"/>
                <w:szCs w:val="20"/>
              </w:rPr>
              <w:t>ΣΧΟΛΗ</w:t>
            </w:r>
          </w:p>
        </w:tc>
        <w:tc>
          <w:tcPr>
            <w:tcW w:w="5607" w:type="dxa"/>
            <w:gridSpan w:val="5"/>
          </w:tcPr>
          <w:p w14:paraId="52FB06FD" w14:textId="77777777" w:rsidR="00D2572F" w:rsidRPr="005370BD" w:rsidRDefault="00D2572F" w:rsidP="008A0C7E">
            <w:pPr>
              <w:rPr>
                <w:rFonts w:cs="Arial"/>
                <w:caps/>
              </w:rPr>
            </w:pPr>
            <w:r w:rsidRPr="005370BD">
              <w:rPr>
                <w:rFonts w:cs="Arial"/>
                <w:caps/>
                <w:sz w:val="22"/>
                <w:szCs w:val="22"/>
              </w:rPr>
              <w:t>ΠΟΛΥΤΕΧΝΙΚΗ ΣΧΟΛΗ</w:t>
            </w:r>
          </w:p>
        </w:tc>
      </w:tr>
      <w:tr w:rsidR="00D2572F" w:rsidRPr="005370BD" w14:paraId="24A1B7FC" w14:textId="77777777" w:rsidTr="00284077">
        <w:tc>
          <w:tcPr>
            <w:tcW w:w="2915" w:type="dxa"/>
            <w:shd w:val="clear" w:color="auto" w:fill="DDD9C3"/>
          </w:tcPr>
          <w:p w14:paraId="79E1469E" w14:textId="77777777" w:rsidR="00D2572F" w:rsidRPr="005370BD" w:rsidRDefault="00D2572F" w:rsidP="008A0C7E">
            <w:pPr>
              <w:jc w:val="right"/>
              <w:rPr>
                <w:rFonts w:cs="Arial"/>
                <w:b/>
                <w:sz w:val="20"/>
                <w:szCs w:val="20"/>
              </w:rPr>
            </w:pPr>
            <w:r w:rsidRPr="005370BD">
              <w:rPr>
                <w:rFonts w:cs="Arial"/>
                <w:b/>
                <w:sz w:val="20"/>
                <w:szCs w:val="20"/>
              </w:rPr>
              <w:t>ΤΜΗΜΑ</w:t>
            </w:r>
          </w:p>
        </w:tc>
        <w:tc>
          <w:tcPr>
            <w:tcW w:w="5607" w:type="dxa"/>
            <w:gridSpan w:val="5"/>
          </w:tcPr>
          <w:p w14:paraId="525F147C" w14:textId="77777777" w:rsidR="00D2572F" w:rsidRPr="005370BD" w:rsidRDefault="00D2572F" w:rsidP="008A0C7E">
            <w:pPr>
              <w:rPr>
                <w:rFonts w:cs="Arial"/>
                <w:caps/>
              </w:rPr>
            </w:pPr>
            <w:r w:rsidRPr="005370BD">
              <w:rPr>
                <w:rFonts w:cs="Arial"/>
                <w:caps/>
                <w:sz w:val="22"/>
                <w:szCs w:val="22"/>
              </w:rPr>
              <w:t>ΠΟΛΙΤΙΚΩΝ ΜΗΧΑΝΙΚΩΝ</w:t>
            </w:r>
          </w:p>
        </w:tc>
      </w:tr>
      <w:tr w:rsidR="00D2572F" w:rsidRPr="005370BD" w14:paraId="56755FE5" w14:textId="77777777" w:rsidTr="00284077">
        <w:tc>
          <w:tcPr>
            <w:tcW w:w="2915" w:type="dxa"/>
            <w:shd w:val="clear" w:color="auto" w:fill="DDD9C3"/>
          </w:tcPr>
          <w:p w14:paraId="6B1BF757" w14:textId="77777777"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607" w:type="dxa"/>
            <w:gridSpan w:val="5"/>
          </w:tcPr>
          <w:p w14:paraId="2AECB8AC" w14:textId="77777777" w:rsidR="00D2572F" w:rsidRPr="005370BD" w:rsidRDefault="00D2572F" w:rsidP="008A0C7E">
            <w:pPr>
              <w:rPr>
                <w:rFonts w:cs="Arial"/>
                <w:caps/>
              </w:rPr>
            </w:pPr>
            <w:r w:rsidRPr="005370BD">
              <w:rPr>
                <w:rFonts w:cs="Arial"/>
                <w:caps/>
                <w:sz w:val="22"/>
                <w:szCs w:val="22"/>
              </w:rPr>
              <w:t>Προπτυχιακό</w:t>
            </w:r>
          </w:p>
        </w:tc>
      </w:tr>
      <w:tr w:rsidR="00D2572F" w:rsidRPr="005370BD" w14:paraId="43F0843C" w14:textId="77777777" w:rsidTr="00284077">
        <w:tc>
          <w:tcPr>
            <w:tcW w:w="2915" w:type="dxa"/>
            <w:shd w:val="clear" w:color="auto" w:fill="DDD9C3"/>
          </w:tcPr>
          <w:p w14:paraId="6FECC3FB" w14:textId="77777777"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145" w:type="dxa"/>
          </w:tcPr>
          <w:p w14:paraId="692774AF" w14:textId="77777777" w:rsidR="00D2572F" w:rsidRPr="005370BD" w:rsidRDefault="00D2572F" w:rsidP="008A0C7E">
            <w:pPr>
              <w:rPr>
                <w:rFonts w:cs="Arial"/>
                <w:b/>
              </w:rPr>
            </w:pPr>
            <w:r w:rsidRPr="005370BD">
              <w:rPr>
                <w:sz w:val="22"/>
                <w:szCs w:val="22"/>
              </w:rPr>
              <w:t>CIV_2216</w:t>
            </w:r>
          </w:p>
        </w:tc>
        <w:tc>
          <w:tcPr>
            <w:tcW w:w="2630" w:type="dxa"/>
            <w:gridSpan w:val="2"/>
            <w:shd w:val="clear" w:color="auto" w:fill="DDD9C3"/>
          </w:tcPr>
          <w:p w14:paraId="29B44B32" w14:textId="77777777"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32" w:type="dxa"/>
            <w:gridSpan w:val="2"/>
          </w:tcPr>
          <w:p w14:paraId="04B58D0B" w14:textId="77777777" w:rsidR="00D2572F" w:rsidRPr="005370BD" w:rsidRDefault="00D2572F" w:rsidP="008A0C7E">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0F661984" w14:textId="77777777" w:rsidTr="00284077">
        <w:trPr>
          <w:trHeight w:val="375"/>
        </w:trPr>
        <w:tc>
          <w:tcPr>
            <w:tcW w:w="2915" w:type="dxa"/>
            <w:shd w:val="clear" w:color="auto" w:fill="DDD9C3"/>
            <w:vAlign w:val="center"/>
          </w:tcPr>
          <w:p w14:paraId="7D0DD633" w14:textId="77777777"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607" w:type="dxa"/>
            <w:gridSpan w:val="5"/>
            <w:vAlign w:val="center"/>
          </w:tcPr>
          <w:p w14:paraId="16DF4BA8" w14:textId="77777777" w:rsidR="00D2572F" w:rsidRPr="005370BD" w:rsidRDefault="00D2572F" w:rsidP="008A0C7E">
            <w:pPr>
              <w:rPr>
                <w:rFonts w:cs="Arial"/>
                <w:caps/>
              </w:rPr>
            </w:pPr>
            <w:r w:rsidRPr="005370BD">
              <w:rPr>
                <w:rFonts w:cs="Arial"/>
                <w:caps/>
                <w:sz w:val="22"/>
                <w:szCs w:val="22"/>
              </w:rPr>
              <w:t>Δυναμική - Ταλαντώσεις</w:t>
            </w:r>
          </w:p>
        </w:tc>
      </w:tr>
      <w:tr w:rsidR="00D2572F" w:rsidRPr="005370BD" w14:paraId="185E0850" w14:textId="77777777" w:rsidTr="00284077">
        <w:trPr>
          <w:trHeight w:val="196"/>
        </w:trPr>
        <w:tc>
          <w:tcPr>
            <w:tcW w:w="5171" w:type="dxa"/>
            <w:gridSpan w:val="3"/>
            <w:shd w:val="clear" w:color="auto" w:fill="DDD9C3"/>
            <w:vAlign w:val="center"/>
          </w:tcPr>
          <w:p w14:paraId="5AED9A3E" w14:textId="77777777"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6" w:type="dxa"/>
            <w:gridSpan w:val="2"/>
            <w:shd w:val="clear" w:color="auto" w:fill="DDD9C3"/>
            <w:vAlign w:val="center"/>
          </w:tcPr>
          <w:p w14:paraId="68432CB0" w14:textId="77777777"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41658EA" w14:textId="77777777"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14:paraId="6050C58F" w14:textId="77777777" w:rsidTr="00284077">
        <w:trPr>
          <w:trHeight w:val="194"/>
        </w:trPr>
        <w:tc>
          <w:tcPr>
            <w:tcW w:w="5171" w:type="dxa"/>
            <w:gridSpan w:val="3"/>
          </w:tcPr>
          <w:p w14:paraId="6A71AFEA" w14:textId="77777777" w:rsidR="00D2572F" w:rsidRPr="005370BD" w:rsidRDefault="00D2572F" w:rsidP="008A0C7E">
            <w:pPr>
              <w:jc w:val="right"/>
              <w:rPr>
                <w:rFonts w:cs="Arial"/>
              </w:rPr>
            </w:pPr>
            <w:r w:rsidRPr="005370BD">
              <w:rPr>
                <w:rFonts w:cs="Arial"/>
                <w:sz w:val="22"/>
                <w:szCs w:val="22"/>
              </w:rPr>
              <w:t>Διαλέξεις και Ασκήσεις Πράξης</w:t>
            </w:r>
          </w:p>
        </w:tc>
        <w:tc>
          <w:tcPr>
            <w:tcW w:w="1846" w:type="dxa"/>
            <w:gridSpan w:val="2"/>
          </w:tcPr>
          <w:p w14:paraId="26768F75" w14:textId="77777777" w:rsidR="00D2572F" w:rsidRPr="005370BD" w:rsidRDefault="00D2572F" w:rsidP="008A0C7E">
            <w:pPr>
              <w:jc w:val="center"/>
              <w:rPr>
                <w:rFonts w:cs="Arial"/>
              </w:rPr>
            </w:pPr>
            <w:r w:rsidRPr="005370BD">
              <w:rPr>
                <w:rFonts w:cs="Arial"/>
                <w:sz w:val="22"/>
                <w:szCs w:val="22"/>
              </w:rPr>
              <w:t>4</w:t>
            </w:r>
          </w:p>
        </w:tc>
        <w:tc>
          <w:tcPr>
            <w:tcW w:w="1505" w:type="dxa"/>
          </w:tcPr>
          <w:p w14:paraId="2D6A411D" w14:textId="77777777" w:rsidR="00D2572F" w:rsidRPr="005370BD" w:rsidRDefault="00D2572F" w:rsidP="008A0C7E">
            <w:pPr>
              <w:jc w:val="center"/>
              <w:rPr>
                <w:rFonts w:cs="Arial"/>
              </w:rPr>
            </w:pPr>
            <w:r w:rsidRPr="005370BD">
              <w:rPr>
                <w:rFonts w:cs="Arial"/>
                <w:sz w:val="22"/>
                <w:szCs w:val="22"/>
              </w:rPr>
              <w:t>6</w:t>
            </w:r>
          </w:p>
        </w:tc>
      </w:tr>
      <w:tr w:rsidR="00D2572F" w:rsidRPr="005370BD" w14:paraId="7D6F06BB" w14:textId="77777777" w:rsidTr="00284077">
        <w:trPr>
          <w:trHeight w:val="194"/>
        </w:trPr>
        <w:tc>
          <w:tcPr>
            <w:tcW w:w="5171" w:type="dxa"/>
            <w:gridSpan w:val="3"/>
            <w:shd w:val="clear" w:color="auto" w:fill="DDD9C3"/>
          </w:tcPr>
          <w:p w14:paraId="15B7D87E" w14:textId="77777777"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6" w:type="dxa"/>
            <w:gridSpan w:val="2"/>
          </w:tcPr>
          <w:p w14:paraId="48F90F92" w14:textId="77777777" w:rsidR="00D2572F" w:rsidRPr="005370BD" w:rsidRDefault="00D2572F" w:rsidP="008A0C7E">
            <w:pPr>
              <w:jc w:val="right"/>
              <w:rPr>
                <w:rFonts w:cs="Arial"/>
                <w:sz w:val="20"/>
                <w:szCs w:val="20"/>
              </w:rPr>
            </w:pPr>
          </w:p>
        </w:tc>
        <w:tc>
          <w:tcPr>
            <w:tcW w:w="1505" w:type="dxa"/>
          </w:tcPr>
          <w:p w14:paraId="15D73DEA" w14:textId="77777777" w:rsidR="00D2572F" w:rsidRPr="005370BD" w:rsidRDefault="00D2572F" w:rsidP="008A0C7E">
            <w:pPr>
              <w:rPr>
                <w:rFonts w:cs="Arial"/>
                <w:sz w:val="20"/>
                <w:szCs w:val="20"/>
              </w:rPr>
            </w:pPr>
          </w:p>
        </w:tc>
      </w:tr>
      <w:tr w:rsidR="00D2572F" w:rsidRPr="005370BD" w14:paraId="5EF30253" w14:textId="77777777" w:rsidTr="00284077">
        <w:trPr>
          <w:trHeight w:val="599"/>
        </w:trPr>
        <w:tc>
          <w:tcPr>
            <w:tcW w:w="2915" w:type="dxa"/>
            <w:shd w:val="clear" w:color="auto" w:fill="DDD9C3"/>
          </w:tcPr>
          <w:p w14:paraId="27623423" w14:textId="77777777"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D76F475" w14:textId="77777777"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07" w:type="dxa"/>
            <w:gridSpan w:val="5"/>
          </w:tcPr>
          <w:p w14:paraId="578D3339" w14:textId="77777777" w:rsidR="00D2572F" w:rsidRPr="005370BD" w:rsidRDefault="00D2572F" w:rsidP="008A0C7E">
            <w:pPr>
              <w:rPr>
                <w:rFonts w:cs="Arial"/>
              </w:rPr>
            </w:pPr>
            <w:r w:rsidRPr="005370BD">
              <w:rPr>
                <w:rFonts w:cs="Arial"/>
                <w:sz w:val="22"/>
                <w:szCs w:val="22"/>
              </w:rPr>
              <w:t>Επιστημονικής Περιοχής</w:t>
            </w:r>
          </w:p>
        </w:tc>
      </w:tr>
      <w:tr w:rsidR="00D2572F" w:rsidRPr="005370BD" w14:paraId="17EBB02C" w14:textId="77777777" w:rsidTr="00284077">
        <w:tc>
          <w:tcPr>
            <w:tcW w:w="2915" w:type="dxa"/>
            <w:shd w:val="clear" w:color="auto" w:fill="DDD9C3"/>
          </w:tcPr>
          <w:p w14:paraId="2BAD0438" w14:textId="77777777"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14:paraId="2787988F" w14:textId="77777777" w:rsidR="00D2572F" w:rsidRPr="005370BD" w:rsidRDefault="00D2572F" w:rsidP="008A0C7E">
            <w:pPr>
              <w:jc w:val="right"/>
              <w:rPr>
                <w:rFonts w:cs="Arial"/>
                <w:b/>
                <w:sz w:val="20"/>
                <w:szCs w:val="20"/>
              </w:rPr>
            </w:pPr>
          </w:p>
        </w:tc>
        <w:tc>
          <w:tcPr>
            <w:tcW w:w="5607" w:type="dxa"/>
            <w:gridSpan w:val="5"/>
          </w:tcPr>
          <w:p w14:paraId="17F472FA" w14:textId="77777777" w:rsidR="00D2572F" w:rsidRPr="005370BD" w:rsidRDefault="00D2572F" w:rsidP="008A0C7E">
            <w:pPr>
              <w:rPr>
                <w:rFonts w:cs="Arial"/>
              </w:rPr>
            </w:pPr>
          </w:p>
        </w:tc>
      </w:tr>
      <w:tr w:rsidR="00D2572F" w:rsidRPr="005370BD" w14:paraId="6F2B0C83" w14:textId="77777777" w:rsidTr="00284077">
        <w:tc>
          <w:tcPr>
            <w:tcW w:w="2915" w:type="dxa"/>
            <w:shd w:val="clear" w:color="auto" w:fill="DDD9C3"/>
          </w:tcPr>
          <w:p w14:paraId="47D2492C" w14:textId="77777777"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607" w:type="dxa"/>
            <w:gridSpan w:val="5"/>
          </w:tcPr>
          <w:p w14:paraId="694DF7DF" w14:textId="77777777" w:rsidR="00D2572F" w:rsidRPr="005370BD" w:rsidRDefault="00D2572F" w:rsidP="008A0C7E">
            <w:pPr>
              <w:rPr>
                <w:rFonts w:cs="Arial"/>
              </w:rPr>
            </w:pPr>
            <w:r w:rsidRPr="005370BD">
              <w:rPr>
                <w:rFonts w:cs="Arial"/>
                <w:sz w:val="22"/>
                <w:szCs w:val="22"/>
              </w:rPr>
              <w:t>Ελληνική</w:t>
            </w:r>
          </w:p>
        </w:tc>
      </w:tr>
      <w:tr w:rsidR="00D2572F" w:rsidRPr="005370BD" w14:paraId="5FF85CFF" w14:textId="77777777" w:rsidTr="00284077">
        <w:tc>
          <w:tcPr>
            <w:tcW w:w="2915" w:type="dxa"/>
            <w:shd w:val="clear" w:color="auto" w:fill="DDD9C3"/>
          </w:tcPr>
          <w:p w14:paraId="618BEA02" w14:textId="77777777"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607" w:type="dxa"/>
            <w:gridSpan w:val="5"/>
          </w:tcPr>
          <w:p w14:paraId="4F9D48A2" w14:textId="77777777" w:rsidR="00D2572F" w:rsidRPr="005370BD" w:rsidRDefault="00D2572F" w:rsidP="008A0C7E">
            <w:pPr>
              <w:rPr>
                <w:rFonts w:cs="Arial"/>
              </w:rPr>
            </w:pPr>
            <w:r w:rsidRPr="005370BD">
              <w:rPr>
                <w:rFonts w:cs="Arial"/>
                <w:sz w:val="22"/>
                <w:szCs w:val="22"/>
              </w:rPr>
              <w:t>ΝΑΙ (στην Αγγλική)</w:t>
            </w:r>
          </w:p>
        </w:tc>
      </w:tr>
      <w:tr w:rsidR="00D2572F" w:rsidRPr="005370BD" w14:paraId="627CD601" w14:textId="77777777" w:rsidTr="00284077">
        <w:tc>
          <w:tcPr>
            <w:tcW w:w="2915" w:type="dxa"/>
            <w:shd w:val="clear" w:color="auto" w:fill="DDD9C3"/>
          </w:tcPr>
          <w:p w14:paraId="56147CED" w14:textId="77777777"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607" w:type="dxa"/>
            <w:gridSpan w:val="5"/>
          </w:tcPr>
          <w:p w14:paraId="6B096537" w14:textId="77777777" w:rsidR="00D2572F" w:rsidRPr="005370BD" w:rsidRDefault="00D2572F" w:rsidP="008A0C7E">
            <w:pPr>
              <w:rPr>
                <w:rFonts w:cs="Arial"/>
              </w:rPr>
            </w:pPr>
            <w:r w:rsidRPr="005370BD">
              <w:rPr>
                <w:rFonts w:cs="Arial"/>
                <w:sz w:val="22"/>
                <w:szCs w:val="22"/>
              </w:rPr>
              <w:t>https://eclass.upatras.gr/courses/CIV1751/</w:t>
            </w:r>
          </w:p>
        </w:tc>
      </w:tr>
    </w:tbl>
    <w:p w14:paraId="6A2ADB46" w14:textId="77777777" w:rsidR="00D2572F" w:rsidRPr="005370BD" w:rsidRDefault="00D2572F" w:rsidP="00102973">
      <w:pPr>
        <w:widowControl w:val="0"/>
        <w:numPr>
          <w:ilvl w:val="0"/>
          <w:numId w:val="4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F54C547" w14:textId="77777777" w:rsidTr="008A0C7E">
        <w:tc>
          <w:tcPr>
            <w:tcW w:w="8472" w:type="dxa"/>
            <w:gridSpan w:val="2"/>
            <w:tcBorders>
              <w:bottom w:val="nil"/>
            </w:tcBorders>
            <w:shd w:val="clear" w:color="auto" w:fill="DDD9C3"/>
          </w:tcPr>
          <w:p w14:paraId="092AF063" w14:textId="77777777"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14:paraId="1ACE2AED" w14:textId="77777777" w:rsidTr="008A0C7E">
        <w:tc>
          <w:tcPr>
            <w:tcW w:w="8472" w:type="dxa"/>
            <w:gridSpan w:val="2"/>
            <w:tcBorders>
              <w:top w:val="nil"/>
            </w:tcBorders>
            <w:shd w:val="clear" w:color="auto" w:fill="DDD9C3"/>
          </w:tcPr>
          <w:p w14:paraId="0221214B"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06EE52" w14:textId="77777777"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0F1A2D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1012E42" w14:textId="4809611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5586221"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14:paraId="5AB9891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DEEB16" w14:textId="77777777" w:rsidTr="008A0C7E">
        <w:tc>
          <w:tcPr>
            <w:tcW w:w="8472" w:type="dxa"/>
            <w:gridSpan w:val="2"/>
          </w:tcPr>
          <w:p w14:paraId="72519691" w14:textId="77777777" w:rsidR="00D2572F" w:rsidRPr="005370BD" w:rsidRDefault="00D2572F" w:rsidP="008A0C7E">
            <w:pPr>
              <w:jc w:val="both"/>
            </w:pPr>
            <w:r w:rsidRPr="005370BD">
              <w:rPr>
                <w:sz w:val="22"/>
                <w:szCs w:val="22"/>
              </w:rPr>
              <w:t>Μέσω του μαθήματος αυτού ο φοιτητής θα έρθει σε επαφή με:</w:t>
            </w:r>
          </w:p>
          <w:p w14:paraId="3F0A3C07" w14:textId="77777777" w:rsidR="00D2572F" w:rsidRPr="005370BD" w:rsidRDefault="00D2572F" w:rsidP="003F17A6">
            <w:pPr>
              <w:numPr>
                <w:ilvl w:val="0"/>
                <w:numId w:val="11"/>
              </w:numPr>
              <w:tabs>
                <w:tab w:val="clear" w:pos="720"/>
              </w:tabs>
              <w:ind w:left="510" w:hanging="425"/>
              <w:jc w:val="both"/>
            </w:pPr>
            <w:r w:rsidRPr="005370BD">
              <w:rPr>
                <w:sz w:val="22"/>
                <w:szCs w:val="22"/>
              </w:rPr>
              <w:t>Τη μόρφωση των εξισώσεων κίνησης για συστήματα ενός βαθμού ελευθερίας</w:t>
            </w:r>
          </w:p>
          <w:p w14:paraId="06AD9C0F" w14:textId="77777777" w:rsidR="00D2572F" w:rsidRPr="005370BD" w:rsidRDefault="00D2572F" w:rsidP="003F17A6">
            <w:pPr>
              <w:numPr>
                <w:ilvl w:val="0"/>
                <w:numId w:val="11"/>
              </w:numPr>
              <w:tabs>
                <w:tab w:val="clear" w:pos="720"/>
              </w:tabs>
              <w:ind w:left="510" w:hanging="425"/>
              <w:jc w:val="both"/>
            </w:pPr>
            <w:r w:rsidRPr="005370BD">
              <w:rPr>
                <w:sz w:val="22"/>
                <w:szCs w:val="22"/>
              </w:rPr>
              <w:t>Τη μελέτη της απόκρισης υπό ελεύθερη ταλάντωση, εύρεση δυναμικών χαρακτηριστικών</w:t>
            </w:r>
          </w:p>
          <w:p w14:paraId="4D4891D0" w14:textId="77777777" w:rsidR="00D2572F" w:rsidRPr="005370BD" w:rsidRDefault="00D2572F" w:rsidP="003F17A6">
            <w:pPr>
              <w:numPr>
                <w:ilvl w:val="0"/>
                <w:numId w:val="11"/>
              </w:numPr>
              <w:tabs>
                <w:tab w:val="clear" w:pos="720"/>
              </w:tabs>
              <w:ind w:left="510" w:hanging="425"/>
              <w:jc w:val="both"/>
            </w:pPr>
            <w:r w:rsidRPr="005370BD">
              <w:rPr>
                <w:sz w:val="22"/>
                <w:szCs w:val="22"/>
              </w:rPr>
              <w:t>Τη μελέτη της απόκρισης συστημάτων υπό δυναμικές διεγέρσεις</w:t>
            </w:r>
          </w:p>
          <w:p w14:paraId="740EB266" w14:textId="77777777" w:rsidR="00D2572F" w:rsidRPr="005370BD" w:rsidRDefault="00D2572F" w:rsidP="003F17A6">
            <w:pPr>
              <w:numPr>
                <w:ilvl w:val="0"/>
                <w:numId w:val="11"/>
              </w:numPr>
              <w:tabs>
                <w:tab w:val="clear" w:pos="720"/>
              </w:tabs>
              <w:ind w:left="510" w:hanging="425"/>
              <w:jc w:val="both"/>
            </w:pPr>
            <w:r w:rsidRPr="005370BD">
              <w:rPr>
                <w:sz w:val="22"/>
                <w:szCs w:val="22"/>
              </w:rPr>
              <w:t>Τη μελέτη της επιρροής των ιδιοτήτων του συστήματος (δυσκαμψίας, απόσβεσης κτλ.) στην απόκριση σε δυναμικές φορτίσεις</w:t>
            </w:r>
          </w:p>
        </w:tc>
      </w:tr>
      <w:tr w:rsidR="00D2572F" w:rsidRPr="005370BD" w14:paraId="74C1EF6D" w14:textId="77777777" w:rsidTr="008A0C7E">
        <w:tblPrEx>
          <w:tblLook w:val="0000" w:firstRow="0" w:lastRow="0" w:firstColumn="0" w:lastColumn="0" w:noHBand="0" w:noVBand="0"/>
        </w:tblPrEx>
        <w:tc>
          <w:tcPr>
            <w:tcW w:w="8454" w:type="dxa"/>
            <w:gridSpan w:val="2"/>
            <w:tcBorders>
              <w:bottom w:val="nil"/>
            </w:tcBorders>
            <w:shd w:val="clear" w:color="auto" w:fill="DDD9C3"/>
          </w:tcPr>
          <w:p w14:paraId="6CEDAAE4" w14:textId="77777777" w:rsidR="00D2572F" w:rsidRPr="005370BD" w:rsidRDefault="00D2572F" w:rsidP="008A0C7E">
            <w:pPr>
              <w:rPr>
                <w:rFonts w:cs="Arial"/>
                <w:b/>
                <w:sz w:val="20"/>
                <w:szCs w:val="20"/>
              </w:rPr>
            </w:pPr>
            <w:r w:rsidRPr="005370BD">
              <w:rPr>
                <w:rFonts w:cs="Arial"/>
                <w:b/>
                <w:sz w:val="20"/>
                <w:szCs w:val="20"/>
              </w:rPr>
              <w:t>Γενικές Ικανότητες</w:t>
            </w:r>
          </w:p>
        </w:tc>
      </w:tr>
      <w:tr w:rsidR="00D2572F" w:rsidRPr="005370BD" w14:paraId="77DEAC99" w14:textId="77777777" w:rsidTr="008A0C7E">
        <w:tc>
          <w:tcPr>
            <w:tcW w:w="8472" w:type="dxa"/>
            <w:gridSpan w:val="2"/>
            <w:tcBorders>
              <w:top w:val="nil"/>
              <w:bottom w:val="nil"/>
            </w:tcBorders>
            <w:shd w:val="clear" w:color="auto" w:fill="DDD9C3"/>
          </w:tcPr>
          <w:p w14:paraId="4F0B1984"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7D62096" w14:textId="77777777" w:rsidTr="008A0C7E">
        <w:tblPrEx>
          <w:tblLook w:val="0000" w:firstRow="0" w:lastRow="0" w:firstColumn="0" w:lastColumn="0" w:noHBand="0" w:noVBand="0"/>
        </w:tblPrEx>
        <w:tc>
          <w:tcPr>
            <w:tcW w:w="3964" w:type="dxa"/>
            <w:tcBorders>
              <w:top w:val="nil"/>
              <w:right w:val="nil"/>
            </w:tcBorders>
            <w:shd w:val="clear" w:color="auto" w:fill="DDD9C3"/>
          </w:tcPr>
          <w:p w14:paraId="34906D02"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3B2B04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92189BC"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6ADA107"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E075811"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ACA6BCD"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296795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1B96DE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lastRenderedPageBreak/>
              <w:t xml:space="preserve">Παράγωγή νέων ερευνητικών ιδεών </w:t>
            </w:r>
          </w:p>
        </w:tc>
        <w:tc>
          <w:tcPr>
            <w:tcW w:w="4508" w:type="dxa"/>
            <w:tcBorders>
              <w:top w:val="nil"/>
              <w:left w:val="nil"/>
            </w:tcBorders>
            <w:shd w:val="clear" w:color="auto" w:fill="DDD9C3"/>
          </w:tcPr>
          <w:p w14:paraId="21B9D6FE"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lastRenderedPageBreak/>
              <w:t xml:space="preserve">Σχεδιασμός και διαχείριση έργων </w:t>
            </w:r>
          </w:p>
          <w:p w14:paraId="71798EDC"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5F6A7DC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3688F91"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D5877B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5F51FEA" w14:textId="77777777"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C198075" w14:textId="77777777" w:rsidTr="008A0C7E">
        <w:tc>
          <w:tcPr>
            <w:tcW w:w="8472" w:type="dxa"/>
            <w:gridSpan w:val="2"/>
          </w:tcPr>
          <w:p w14:paraId="0CACE666" w14:textId="77777777" w:rsidR="00D2572F" w:rsidRPr="005370BD" w:rsidRDefault="00D2572F" w:rsidP="008A0C7E">
            <w:pPr>
              <w:widowControl w:val="0"/>
              <w:autoSpaceDE w:val="0"/>
              <w:autoSpaceDN w:val="0"/>
              <w:adjustRightInd w:val="0"/>
              <w:ind w:left="454" w:hanging="454"/>
            </w:pPr>
            <w:r w:rsidRPr="005370BD">
              <w:t>•</w:t>
            </w:r>
            <w:r w:rsidRPr="005370BD">
              <w:rPr>
                <w:sz w:val="22"/>
                <w:szCs w:val="22"/>
              </w:rPr>
              <w:tab/>
              <w:t>Αυτόνομη Εργασία</w:t>
            </w:r>
          </w:p>
          <w:p w14:paraId="600F8A9B" w14:textId="77777777" w:rsidR="00D2572F" w:rsidRPr="005370BD" w:rsidRDefault="00D2572F" w:rsidP="008A0C7E">
            <w:pPr>
              <w:widowControl w:val="0"/>
              <w:autoSpaceDE w:val="0"/>
              <w:autoSpaceDN w:val="0"/>
              <w:adjustRightInd w:val="0"/>
            </w:pPr>
            <w:r w:rsidRPr="005370BD">
              <w:rPr>
                <w:sz w:val="22"/>
                <w:szCs w:val="22"/>
              </w:rPr>
              <w:t xml:space="preserve">•       Λήψη Αποφάσεων </w:t>
            </w:r>
          </w:p>
          <w:p w14:paraId="4F4534F3" w14:textId="77777777"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2D0D238C" w14:textId="77777777" w:rsidR="00D2572F" w:rsidRPr="005370BD" w:rsidRDefault="00D2572F" w:rsidP="008A0C7E">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2961F71A" w14:textId="77777777" w:rsidR="00D2572F" w:rsidRPr="005370BD" w:rsidRDefault="00D2572F" w:rsidP="00102973">
      <w:pPr>
        <w:widowControl w:val="0"/>
        <w:numPr>
          <w:ilvl w:val="0"/>
          <w:numId w:val="4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7DC4B98" w14:textId="77777777" w:rsidTr="008A0C7E">
        <w:tc>
          <w:tcPr>
            <w:tcW w:w="8472" w:type="dxa"/>
          </w:tcPr>
          <w:p w14:paraId="2E5157D2" w14:textId="77777777" w:rsidR="00D2572F" w:rsidRPr="006E38FC" w:rsidRDefault="00D2572F" w:rsidP="00102973">
            <w:pPr>
              <w:pStyle w:val="ListParagraph"/>
              <w:numPr>
                <w:ilvl w:val="0"/>
                <w:numId w:val="40"/>
              </w:numPr>
              <w:spacing w:after="0" w:line="240" w:lineRule="auto"/>
              <w:rPr>
                <w:rFonts w:ascii="Times New Roman" w:hAnsi="Times New Roman"/>
                <w:sz w:val="20"/>
              </w:rPr>
            </w:pPr>
            <w:r w:rsidRPr="006E38FC">
              <w:rPr>
                <w:rFonts w:ascii="Times New Roman" w:hAnsi="Times New Roman"/>
                <w:szCs w:val="22"/>
              </w:rPr>
              <w:t>Καθορισμός των δυναμικών βαθμών ελευθερίας δυναμικού συστήματος</w:t>
            </w:r>
          </w:p>
          <w:p w14:paraId="01A2CFAF" w14:textId="77777777" w:rsidR="00D2572F" w:rsidRPr="006E38FC" w:rsidRDefault="00D2572F" w:rsidP="00102973">
            <w:pPr>
              <w:pStyle w:val="ListParagraph"/>
              <w:numPr>
                <w:ilvl w:val="0"/>
                <w:numId w:val="40"/>
              </w:numPr>
              <w:spacing w:after="0" w:line="240" w:lineRule="auto"/>
              <w:rPr>
                <w:rFonts w:ascii="Times New Roman" w:hAnsi="Times New Roman"/>
                <w:sz w:val="20"/>
              </w:rPr>
            </w:pPr>
            <w:r w:rsidRPr="006E38FC">
              <w:rPr>
                <w:rFonts w:ascii="Times New Roman" w:hAnsi="Times New Roman"/>
                <w:szCs w:val="22"/>
              </w:rPr>
              <w:t xml:space="preserve">Ιδιότητες συστημάτων σχετικές με τη δυναμική του συμπεριφορά </w:t>
            </w:r>
          </w:p>
          <w:p w14:paraId="5E062F7C" w14:textId="77777777" w:rsidR="00D2572F" w:rsidRPr="006E38FC" w:rsidRDefault="00D2572F" w:rsidP="00102973">
            <w:pPr>
              <w:pStyle w:val="ListParagraph"/>
              <w:numPr>
                <w:ilvl w:val="0"/>
                <w:numId w:val="40"/>
              </w:numPr>
              <w:spacing w:after="0" w:line="240" w:lineRule="auto"/>
              <w:rPr>
                <w:rFonts w:ascii="Times New Roman" w:hAnsi="Times New Roman"/>
                <w:sz w:val="20"/>
              </w:rPr>
            </w:pPr>
            <w:r w:rsidRPr="006E38FC">
              <w:rPr>
                <w:rFonts w:ascii="Times New Roman" w:hAnsi="Times New Roman"/>
                <w:szCs w:val="22"/>
              </w:rPr>
              <w:t>Μόρφωση εξισώσεων κίνησης</w:t>
            </w:r>
          </w:p>
          <w:p w14:paraId="2E5889C2" w14:textId="77777777" w:rsidR="00D2572F" w:rsidRPr="006E38FC" w:rsidRDefault="00D2572F" w:rsidP="00102973">
            <w:pPr>
              <w:pStyle w:val="ListParagraph"/>
              <w:numPr>
                <w:ilvl w:val="0"/>
                <w:numId w:val="40"/>
              </w:numPr>
              <w:spacing w:after="0" w:line="240" w:lineRule="auto"/>
              <w:rPr>
                <w:rFonts w:ascii="Times New Roman" w:hAnsi="Times New Roman"/>
                <w:sz w:val="20"/>
              </w:rPr>
            </w:pPr>
            <w:r w:rsidRPr="006E38FC">
              <w:rPr>
                <w:rFonts w:ascii="Times New Roman" w:hAnsi="Times New Roman"/>
                <w:szCs w:val="22"/>
              </w:rPr>
              <w:t>Ελεύθερες ταλαντώσεις δυναμικών συστημάτων</w:t>
            </w:r>
          </w:p>
          <w:p w14:paraId="15A99106" w14:textId="77777777" w:rsidR="00D2572F" w:rsidRPr="006E38FC" w:rsidRDefault="00D2572F" w:rsidP="00102973">
            <w:pPr>
              <w:pStyle w:val="ListParagraph"/>
              <w:numPr>
                <w:ilvl w:val="0"/>
                <w:numId w:val="40"/>
              </w:numPr>
              <w:spacing w:after="0" w:line="240" w:lineRule="auto"/>
              <w:rPr>
                <w:rFonts w:ascii="Times New Roman" w:hAnsi="Times New Roman"/>
                <w:sz w:val="20"/>
              </w:rPr>
            </w:pPr>
            <w:r w:rsidRPr="006E38FC">
              <w:rPr>
                <w:rFonts w:ascii="Times New Roman" w:hAnsi="Times New Roman"/>
                <w:szCs w:val="22"/>
              </w:rPr>
              <w:t>Απόκριση συστήματος σε αρμονικές δυναμικές διεγέρσεις</w:t>
            </w:r>
          </w:p>
          <w:p w14:paraId="252D59D7" w14:textId="77777777" w:rsidR="00D2572F" w:rsidRPr="006E38FC" w:rsidRDefault="00D2572F" w:rsidP="00102973">
            <w:pPr>
              <w:pStyle w:val="ListParagraph"/>
              <w:numPr>
                <w:ilvl w:val="0"/>
                <w:numId w:val="40"/>
              </w:numPr>
              <w:spacing w:after="0" w:line="240" w:lineRule="auto"/>
              <w:rPr>
                <w:rFonts w:ascii="Times New Roman" w:hAnsi="Times New Roman"/>
                <w:sz w:val="20"/>
              </w:rPr>
            </w:pPr>
            <w:r w:rsidRPr="006E38FC">
              <w:rPr>
                <w:rFonts w:ascii="Times New Roman" w:hAnsi="Times New Roman"/>
                <w:szCs w:val="22"/>
              </w:rPr>
              <w:t>Απόκριση συστήματος σε γενική δυναμική διέγερση</w:t>
            </w:r>
          </w:p>
        </w:tc>
      </w:tr>
    </w:tbl>
    <w:p w14:paraId="394CF2CA" w14:textId="77777777" w:rsidR="00D2572F" w:rsidRPr="005370BD" w:rsidRDefault="00D2572F" w:rsidP="00102973">
      <w:pPr>
        <w:widowControl w:val="0"/>
        <w:numPr>
          <w:ilvl w:val="0"/>
          <w:numId w:val="4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C9CA696" w14:textId="77777777" w:rsidTr="008A0C7E">
        <w:tc>
          <w:tcPr>
            <w:tcW w:w="3306" w:type="dxa"/>
            <w:shd w:val="clear" w:color="auto" w:fill="DDD9C3"/>
          </w:tcPr>
          <w:p w14:paraId="580B10CA" w14:textId="77777777"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B8FF451" w14:textId="77777777" w:rsidR="00D2572F" w:rsidRPr="005370BD" w:rsidRDefault="00D2572F" w:rsidP="008A0C7E">
            <w:pPr>
              <w:rPr>
                <w:iCs/>
              </w:rPr>
            </w:pPr>
            <w:r w:rsidRPr="005370BD">
              <w:rPr>
                <w:iCs/>
                <w:sz w:val="22"/>
                <w:szCs w:val="22"/>
              </w:rPr>
              <w:t>Διαλέξεις στην Αίθουσα</w:t>
            </w:r>
          </w:p>
        </w:tc>
      </w:tr>
      <w:tr w:rsidR="00D2572F" w:rsidRPr="005370BD" w14:paraId="486FC053" w14:textId="77777777" w:rsidTr="008A0C7E">
        <w:tc>
          <w:tcPr>
            <w:tcW w:w="3306" w:type="dxa"/>
            <w:shd w:val="clear" w:color="auto" w:fill="DDD9C3"/>
          </w:tcPr>
          <w:p w14:paraId="40AF9631" w14:textId="77777777"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B21BD81" w14:textId="77777777" w:rsidR="00D2572F" w:rsidRPr="005370BD" w:rsidRDefault="00D2572F" w:rsidP="008A0C7E">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6B8DF85B" w14:textId="77777777" w:rsidTr="008A0C7E">
        <w:tc>
          <w:tcPr>
            <w:tcW w:w="3306" w:type="dxa"/>
            <w:shd w:val="clear" w:color="auto" w:fill="DDD9C3"/>
          </w:tcPr>
          <w:p w14:paraId="02320E6B" w14:textId="77777777" w:rsidR="00D2572F" w:rsidRPr="005370BD" w:rsidRDefault="00D2572F" w:rsidP="008A0C7E">
            <w:pPr>
              <w:jc w:val="right"/>
              <w:rPr>
                <w:rFonts w:cs="Arial"/>
                <w:b/>
                <w:sz w:val="20"/>
                <w:szCs w:val="20"/>
              </w:rPr>
            </w:pPr>
            <w:r w:rsidRPr="005370BD">
              <w:rPr>
                <w:rFonts w:cs="Arial"/>
                <w:b/>
                <w:sz w:val="20"/>
                <w:szCs w:val="20"/>
              </w:rPr>
              <w:t>ΟΡΓΑΝΩΣΗ ΔΙΔΑΣΚΑΛΙΑΣ</w:t>
            </w:r>
          </w:p>
          <w:p w14:paraId="555FBF50" w14:textId="77777777"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53B52DB" w14:textId="12A14F31" w:rsidR="00D2572F" w:rsidRPr="005370BD" w:rsidRDefault="00D2572F" w:rsidP="008A0C7E">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FE67087" w14:textId="77777777" w:rsidR="00D2572F" w:rsidRPr="005370BD" w:rsidRDefault="00D2572F" w:rsidP="008A0C7E">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616D969" w14:textId="77777777"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677C422" w14:textId="77777777" w:rsidR="00D2572F" w:rsidRPr="005370BD" w:rsidRDefault="00D2572F" w:rsidP="008A0C7E">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BAC2511" w14:textId="77777777"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14:paraId="4E7654E8" w14:textId="77777777" w:rsidTr="008A0C7E">
              <w:tc>
                <w:tcPr>
                  <w:tcW w:w="2467" w:type="dxa"/>
                  <w:tcBorders>
                    <w:top w:val="single" w:sz="4" w:space="0" w:color="auto"/>
                    <w:left w:val="single" w:sz="4" w:space="0" w:color="auto"/>
                    <w:bottom w:val="single" w:sz="4" w:space="0" w:color="auto"/>
                    <w:right w:val="single" w:sz="4" w:space="0" w:color="auto"/>
                  </w:tcBorders>
                </w:tcPr>
                <w:p w14:paraId="659F81FC" w14:textId="77777777"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34A8FAB" w14:textId="77777777" w:rsidR="00D2572F" w:rsidRPr="005370BD" w:rsidRDefault="00D2572F" w:rsidP="008A0C7E">
                  <w:pPr>
                    <w:jc w:val="center"/>
                    <w:rPr>
                      <w:rFonts w:cs="Arial"/>
                      <w:sz w:val="20"/>
                      <w:szCs w:val="20"/>
                    </w:rPr>
                  </w:pPr>
                  <w:r w:rsidRPr="005370BD">
                    <w:rPr>
                      <w:rFonts w:cs="Arial"/>
                      <w:sz w:val="20"/>
                      <w:szCs w:val="20"/>
                    </w:rPr>
                    <w:t>52</w:t>
                  </w:r>
                </w:p>
              </w:tc>
            </w:tr>
            <w:tr w:rsidR="00D2572F" w:rsidRPr="005370BD" w14:paraId="2EEC3016" w14:textId="77777777" w:rsidTr="008A0C7E">
              <w:tc>
                <w:tcPr>
                  <w:tcW w:w="2467" w:type="dxa"/>
                  <w:tcBorders>
                    <w:top w:val="single" w:sz="4" w:space="0" w:color="auto"/>
                    <w:left w:val="single" w:sz="4" w:space="0" w:color="auto"/>
                    <w:bottom w:val="single" w:sz="4" w:space="0" w:color="auto"/>
                    <w:right w:val="single" w:sz="4" w:space="0" w:color="auto"/>
                  </w:tcBorders>
                </w:tcPr>
                <w:p w14:paraId="2CA4348E" w14:textId="77777777" w:rsidR="00D2572F" w:rsidRPr="005370BD" w:rsidRDefault="00D2572F" w:rsidP="008A0C7E">
                  <w:pPr>
                    <w:rPr>
                      <w:rFonts w:cs="Arial"/>
                      <w:i/>
                      <w:sz w:val="20"/>
                      <w:szCs w:val="20"/>
                    </w:rPr>
                  </w:pPr>
                  <w:r w:rsidRPr="005370BD">
                    <w:rPr>
                      <w:rFonts w:cs="Arial"/>
                      <w:sz w:val="20"/>
                      <w:szCs w:val="20"/>
                    </w:rPr>
                    <w:t>Ομαδική Εργασία σε μελέτη περίπτωσης</w:t>
                  </w:r>
                </w:p>
              </w:tc>
              <w:tc>
                <w:tcPr>
                  <w:tcW w:w="2468" w:type="dxa"/>
                  <w:tcBorders>
                    <w:top w:val="single" w:sz="4" w:space="0" w:color="auto"/>
                    <w:left w:val="single" w:sz="4" w:space="0" w:color="auto"/>
                    <w:bottom w:val="single" w:sz="4" w:space="0" w:color="auto"/>
                    <w:right w:val="single" w:sz="4" w:space="0" w:color="auto"/>
                  </w:tcBorders>
                </w:tcPr>
                <w:p w14:paraId="3280F11F" w14:textId="77777777" w:rsidR="00D2572F" w:rsidRPr="005370BD" w:rsidRDefault="00D2572F" w:rsidP="008A0C7E">
                  <w:pPr>
                    <w:jc w:val="center"/>
                    <w:rPr>
                      <w:rFonts w:cs="Arial"/>
                      <w:sz w:val="20"/>
                      <w:szCs w:val="20"/>
                    </w:rPr>
                  </w:pPr>
                  <w:r w:rsidRPr="005370BD">
                    <w:rPr>
                      <w:rFonts w:cs="Arial"/>
                      <w:sz w:val="20"/>
                      <w:szCs w:val="20"/>
                    </w:rPr>
                    <w:t>50</w:t>
                  </w:r>
                </w:p>
                <w:p w14:paraId="17AEFB52" w14:textId="77777777" w:rsidR="00D2572F" w:rsidRPr="005370BD" w:rsidRDefault="00D2572F" w:rsidP="008A0C7E">
                  <w:pPr>
                    <w:jc w:val="center"/>
                    <w:rPr>
                      <w:rFonts w:cs="Arial"/>
                      <w:sz w:val="20"/>
                      <w:szCs w:val="20"/>
                    </w:rPr>
                  </w:pPr>
                </w:p>
              </w:tc>
            </w:tr>
            <w:tr w:rsidR="00D2572F" w:rsidRPr="005370BD" w14:paraId="179F3346" w14:textId="77777777" w:rsidTr="008A0C7E">
              <w:tc>
                <w:tcPr>
                  <w:tcW w:w="2467" w:type="dxa"/>
                  <w:tcBorders>
                    <w:top w:val="single" w:sz="4" w:space="0" w:color="auto"/>
                    <w:left w:val="single" w:sz="4" w:space="0" w:color="auto"/>
                    <w:bottom w:val="single" w:sz="4" w:space="0" w:color="auto"/>
                    <w:right w:val="single" w:sz="4" w:space="0" w:color="auto"/>
                  </w:tcBorders>
                </w:tcPr>
                <w:p w14:paraId="35FD97C8" w14:textId="77777777" w:rsidR="00D2572F" w:rsidRPr="005370BD" w:rsidRDefault="00D2572F" w:rsidP="008A0C7E">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CB49AB0" w14:textId="77777777" w:rsidR="00D2572F" w:rsidRPr="005370BD" w:rsidRDefault="00D2572F" w:rsidP="008A0C7E">
                  <w:pPr>
                    <w:jc w:val="center"/>
                    <w:rPr>
                      <w:rFonts w:cs="Arial"/>
                      <w:sz w:val="20"/>
                      <w:szCs w:val="20"/>
                    </w:rPr>
                  </w:pPr>
                  <w:r w:rsidRPr="005370BD">
                    <w:rPr>
                      <w:rFonts w:cs="Arial"/>
                      <w:sz w:val="20"/>
                      <w:szCs w:val="20"/>
                    </w:rPr>
                    <w:t>48</w:t>
                  </w:r>
                </w:p>
              </w:tc>
            </w:tr>
            <w:tr w:rsidR="00D2572F" w:rsidRPr="005370BD" w14:paraId="0F183E11" w14:textId="77777777" w:rsidTr="008A0C7E">
              <w:tc>
                <w:tcPr>
                  <w:tcW w:w="2467" w:type="dxa"/>
                  <w:tcBorders>
                    <w:top w:val="single" w:sz="4" w:space="0" w:color="auto"/>
                    <w:left w:val="single" w:sz="4" w:space="0" w:color="auto"/>
                    <w:bottom w:val="single" w:sz="4" w:space="0" w:color="auto"/>
                    <w:right w:val="single" w:sz="4" w:space="0" w:color="auto"/>
                  </w:tcBorders>
                </w:tcPr>
                <w:p w14:paraId="517EB608" w14:textId="77777777" w:rsidR="00D2572F" w:rsidRPr="005370BD" w:rsidRDefault="00D2572F" w:rsidP="008A0C7E">
                  <w:pPr>
                    <w:rPr>
                      <w:rFonts w:cs="Arial"/>
                      <w:b/>
                      <w:i/>
                      <w:sz w:val="20"/>
                      <w:szCs w:val="20"/>
                    </w:rPr>
                  </w:pPr>
                  <w:r w:rsidRPr="005370BD">
                    <w:rPr>
                      <w:rFonts w:cs="Arial"/>
                      <w:b/>
                      <w:i/>
                      <w:sz w:val="20"/>
                      <w:szCs w:val="20"/>
                    </w:rPr>
                    <w:t xml:space="preserve">Σύνολο Μαθήματος </w:t>
                  </w:r>
                </w:p>
                <w:p w14:paraId="051A3431" w14:textId="77777777" w:rsidR="00D2572F" w:rsidRPr="005370BD" w:rsidRDefault="00D2572F" w:rsidP="008A0C7E">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950E2C3" w14:textId="77777777" w:rsidR="00D2572F" w:rsidRPr="005370BD" w:rsidRDefault="00D2572F" w:rsidP="008A0C7E">
                  <w:pPr>
                    <w:jc w:val="center"/>
                    <w:rPr>
                      <w:rFonts w:cs="Arial"/>
                      <w:b/>
                      <w:i/>
                      <w:sz w:val="20"/>
                      <w:szCs w:val="20"/>
                    </w:rPr>
                  </w:pPr>
                  <w:r w:rsidRPr="005370BD">
                    <w:rPr>
                      <w:rFonts w:cs="Arial"/>
                      <w:b/>
                      <w:i/>
                      <w:sz w:val="20"/>
                      <w:szCs w:val="20"/>
                    </w:rPr>
                    <w:t>150</w:t>
                  </w:r>
                </w:p>
              </w:tc>
            </w:tr>
          </w:tbl>
          <w:p w14:paraId="3011C2E1" w14:textId="77777777" w:rsidR="00D2572F" w:rsidRPr="005370BD" w:rsidRDefault="00D2572F" w:rsidP="008A0C7E">
            <w:pPr>
              <w:rPr>
                <w:rFonts w:ascii="Tahoma" w:hAnsi="Tahoma" w:cs="Tahoma"/>
                <w:lang w:val="en-US"/>
              </w:rPr>
            </w:pPr>
          </w:p>
          <w:p w14:paraId="346E0E20" w14:textId="77777777" w:rsidR="00D2572F" w:rsidRPr="005370BD" w:rsidRDefault="00D2572F" w:rsidP="008A0C7E">
            <w:pPr>
              <w:rPr>
                <w:rFonts w:ascii="Tahoma" w:hAnsi="Tahoma" w:cs="Tahoma"/>
              </w:rPr>
            </w:pPr>
          </w:p>
          <w:p w14:paraId="7D20BA09" w14:textId="77777777" w:rsidR="00D2572F" w:rsidRPr="005370BD" w:rsidRDefault="00D2572F" w:rsidP="008A0C7E">
            <w:pPr>
              <w:rPr>
                <w:rFonts w:ascii="Tahoma" w:hAnsi="Tahoma" w:cs="Tahoma"/>
                <w:lang w:val="en-US"/>
              </w:rPr>
            </w:pPr>
          </w:p>
        </w:tc>
      </w:tr>
      <w:tr w:rsidR="00D2572F" w:rsidRPr="005370BD" w14:paraId="267B1B1E" w14:textId="77777777" w:rsidTr="008A0C7E">
        <w:tc>
          <w:tcPr>
            <w:tcW w:w="3306" w:type="dxa"/>
          </w:tcPr>
          <w:p w14:paraId="407DBC76" w14:textId="77777777" w:rsidR="00D2572F" w:rsidRPr="005370BD" w:rsidRDefault="00D2572F" w:rsidP="008A0C7E">
            <w:pPr>
              <w:jc w:val="right"/>
              <w:rPr>
                <w:rFonts w:cs="Arial"/>
                <w:b/>
                <w:sz w:val="20"/>
                <w:szCs w:val="20"/>
              </w:rPr>
            </w:pPr>
            <w:r w:rsidRPr="005370BD">
              <w:rPr>
                <w:rFonts w:cs="Arial"/>
                <w:b/>
                <w:sz w:val="20"/>
                <w:szCs w:val="20"/>
              </w:rPr>
              <w:t xml:space="preserve">ΑΞΙΟΛΟΓΗΣΗ ΦΟΙΤΗΤΩΝ </w:t>
            </w:r>
          </w:p>
          <w:p w14:paraId="32B3C905" w14:textId="77777777"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14:paraId="3633899A" w14:textId="77777777"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232A90A" w14:textId="77777777" w:rsidR="00D2572F" w:rsidRPr="005370BD" w:rsidRDefault="00D2572F" w:rsidP="008A0C7E">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C8BEB82" w14:textId="77777777" w:rsidR="00D2572F" w:rsidRPr="005370BD" w:rsidRDefault="00D2572F" w:rsidP="008A0C7E">
            <w:pPr>
              <w:rPr>
                <w:iCs/>
              </w:rPr>
            </w:pPr>
          </w:p>
          <w:p w14:paraId="3ED68BE8" w14:textId="77777777" w:rsidR="00D2572F" w:rsidRPr="005370BD" w:rsidRDefault="00D2572F" w:rsidP="008A0C7E">
            <w:pPr>
              <w:rPr>
                <w:iCs/>
              </w:rPr>
            </w:pPr>
            <w:r w:rsidRPr="005370BD">
              <w:rPr>
                <w:iCs/>
                <w:sz w:val="22"/>
                <w:szCs w:val="22"/>
              </w:rPr>
              <w:t>Ι. Γραπτή τελική εξέταση (70%) που περιλαμβάνει:</w:t>
            </w:r>
          </w:p>
          <w:p w14:paraId="47C2072B" w14:textId="77777777" w:rsidR="00D2572F" w:rsidRPr="005370BD" w:rsidRDefault="00D2572F" w:rsidP="008A0C7E">
            <w:pPr>
              <w:ind w:left="267" w:hanging="267"/>
              <w:rPr>
                <w:iCs/>
              </w:rPr>
            </w:pPr>
            <w:r w:rsidRPr="005370BD">
              <w:rPr>
                <w:iCs/>
                <w:sz w:val="22"/>
                <w:szCs w:val="22"/>
              </w:rPr>
              <w:t>-</w:t>
            </w:r>
            <w:r w:rsidRPr="005370BD">
              <w:rPr>
                <w:iCs/>
                <w:sz w:val="22"/>
                <w:szCs w:val="22"/>
              </w:rPr>
              <w:tab/>
              <w:t>Ερωτήσεις πολλαπλής επιλογής</w:t>
            </w:r>
          </w:p>
          <w:p w14:paraId="7999C5D3" w14:textId="77777777" w:rsidR="00D2572F" w:rsidRPr="005370BD" w:rsidRDefault="00D2572F" w:rsidP="008A0C7E">
            <w:pPr>
              <w:ind w:left="267" w:hanging="267"/>
              <w:rPr>
                <w:iCs/>
              </w:rPr>
            </w:pPr>
            <w:r w:rsidRPr="005370BD">
              <w:rPr>
                <w:iCs/>
                <w:sz w:val="22"/>
                <w:szCs w:val="22"/>
              </w:rPr>
              <w:t>-</w:t>
            </w:r>
            <w:r w:rsidRPr="005370BD">
              <w:rPr>
                <w:iCs/>
                <w:sz w:val="22"/>
                <w:szCs w:val="22"/>
              </w:rPr>
              <w:tab/>
              <w:t>Ερωτήσεις σύντομης απάντησης</w:t>
            </w:r>
          </w:p>
          <w:p w14:paraId="1B471B40" w14:textId="77777777" w:rsidR="00D2572F" w:rsidRPr="005370BD" w:rsidRDefault="00D2572F" w:rsidP="008A0C7E">
            <w:pPr>
              <w:ind w:left="267" w:hanging="267"/>
              <w:rPr>
                <w:iCs/>
              </w:rPr>
            </w:pPr>
            <w:r w:rsidRPr="005370BD">
              <w:rPr>
                <w:iCs/>
                <w:sz w:val="22"/>
                <w:szCs w:val="22"/>
              </w:rPr>
              <w:t>-</w:t>
            </w:r>
            <w:r w:rsidRPr="005370BD">
              <w:rPr>
                <w:iCs/>
                <w:sz w:val="22"/>
                <w:szCs w:val="22"/>
              </w:rPr>
              <w:tab/>
              <w:t>Επίλυση προβλημάτων</w:t>
            </w:r>
          </w:p>
          <w:p w14:paraId="11ED39CC" w14:textId="77777777" w:rsidR="00D2572F" w:rsidRPr="005370BD" w:rsidRDefault="00D2572F" w:rsidP="008A0C7E">
            <w:pPr>
              <w:rPr>
                <w:iCs/>
              </w:rPr>
            </w:pPr>
            <w:r w:rsidRPr="005370BD">
              <w:rPr>
                <w:iCs/>
                <w:sz w:val="22"/>
                <w:szCs w:val="22"/>
              </w:rPr>
              <w:t>ΙΙ. Ομαδική Εργασία (30%)</w:t>
            </w:r>
          </w:p>
          <w:p w14:paraId="54CF0EE4" w14:textId="77777777" w:rsidR="00D2572F" w:rsidRPr="005370BD" w:rsidRDefault="00D2572F" w:rsidP="008A0C7E">
            <w:pPr>
              <w:rPr>
                <w:iCs/>
              </w:rPr>
            </w:pPr>
          </w:p>
        </w:tc>
      </w:tr>
    </w:tbl>
    <w:p w14:paraId="5BCC2304" w14:textId="77777777" w:rsidR="00D2572F" w:rsidRPr="005370BD" w:rsidRDefault="00D2572F" w:rsidP="00102973">
      <w:pPr>
        <w:widowControl w:val="0"/>
        <w:numPr>
          <w:ilvl w:val="0"/>
          <w:numId w:val="4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FD56CD8" w14:textId="77777777" w:rsidTr="00284077">
        <w:trPr>
          <w:trHeight w:val="132"/>
        </w:trPr>
        <w:tc>
          <w:tcPr>
            <w:tcW w:w="8472" w:type="dxa"/>
          </w:tcPr>
          <w:p w14:paraId="4168377B" w14:textId="77777777"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14:paraId="56253A28" w14:textId="77777777"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14:paraId="6D34ED84" w14:textId="77777777" w:rsidR="00D2572F" w:rsidRPr="006E38FC" w:rsidRDefault="00D2572F" w:rsidP="00102973">
            <w:pPr>
              <w:pStyle w:val="ListParagraph"/>
              <w:numPr>
                <w:ilvl w:val="0"/>
                <w:numId w:val="41"/>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Α’” , Αρίσταρχος Οικονόμου</w:t>
            </w:r>
          </w:p>
          <w:p w14:paraId="2288CAC1" w14:textId="77777777" w:rsidR="00D2572F" w:rsidRPr="006E38FC" w:rsidRDefault="00D2572F" w:rsidP="00102973">
            <w:pPr>
              <w:pStyle w:val="ListParagraph"/>
              <w:numPr>
                <w:ilvl w:val="0"/>
                <w:numId w:val="41"/>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Β’” , Αρίσταρχος Οικονόμου</w:t>
            </w:r>
          </w:p>
          <w:p w14:paraId="74D713DE" w14:textId="77777777" w:rsidR="00D2572F" w:rsidRPr="006E38FC" w:rsidRDefault="00D2572F" w:rsidP="00102973">
            <w:pPr>
              <w:pStyle w:val="ListParagraph"/>
              <w:numPr>
                <w:ilvl w:val="0"/>
                <w:numId w:val="41"/>
              </w:numPr>
              <w:spacing w:after="0" w:line="240" w:lineRule="auto"/>
              <w:jc w:val="both"/>
              <w:rPr>
                <w:rFonts w:ascii="Times New Roman" w:hAnsi="Times New Roman"/>
                <w:sz w:val="20"/>
              </w:rPr>
            </w:pPr>
            <w:r w:rsidRPr="006E38FC">
              <w:rPr>
                <w:rFonts w:ascii="Times New Roman" w:hAnsi="Times New Roman"/>
                <w:szCs w:val="22"/>
              </w:rPr>
              <w:t xml:space="preserve">“Ανάλυση Γραμμικών Φορέων” , Πέτρος </w:t>
            </w:r>
            <w:proofErr w:type="spellStart"/>
            <w:r w:rsidRPr="006E38FC">
              <w:rPr>
                <w:rFonts w:ascii="Times New Roman" w:hAnsi="Times New Roman"/>
                <w:szCs w:val="22"/>
              </w:rPr>
              <w:t>Μαραθιάς</w:t>
            </w:r>
            <w:proofErr w:type="spellEnd"/>
          </w:p>
          <w:p w14:paraId="7A222FF8" w14:textId="77777777" w:rsidR="00D2572F" w:rsidRPr="006E38FC" w:rsidRDefault="00D2572F" w:rsidP="00102973">
            <w:pPr>
              <w:pStyle w:val="ListParagraph"/>
              <w:numPr>
                <w:ilvl w:val="0"/>
                <w:numId w:val="41"/>
              </w:numPr>
              <w:spacing w:after="0" w:line="240" w:lineRule="auto"/>
              <w:jc w:val="both"/>
              <w:rPr>
                <w:rFonts w:ascii="Times New Roman" w:hAnsi="Times New Roman"/>
                <w:sz w:val="20"/>
              </w:rPr>
            </w:pPr>
            <w:r w:rsidRPr="006E38FC">
              <w:rPr>
                <w:rFonts w:ascii="Times New Roman" w:hAnsi="Times New Roman"/>
                <w:szCs w:val="22"/>
              </w:rPr>
              <w:t xml:space="preserve">“Δυναμική των Κατασκευών”, </w:t>
            </w:r>
            <w:proofErr w:type="spellStart"/>
            <w:r w:rsidRPr="006E38FC">
              <w:rPr>
                <w:rFonts w:ascii="Times New Roman" w:hAnsi="Times New Roman"/>
                <w:szCs w:val="22"/>
              </w:rPr>
              <w:t>Ray</w:t>
            </w:r>
            <w:proofErr w:type="spellEnd"/>
            <w:r w:rsidRPr="006E38FC">
              <w:rPr>
                <w:rFonts w:ascii="Times New Roman" w:hAnsi="Times New Roman"/>
                <w:szCs w:val="22"/>
              </w:rPr>
              <w:t xml:space="preserve"> W. </w:t>
            </w:r>
            <w:proofErr w:type="spellStart"/>
            <w:r w:rsidRPr="006E38FC">
              <w:rPr>
                <w:rFonts w:ascii="Times New Roman" w:hAnsi="Times New Roman"/>
                <w:szCs w:val="22"/>
              </w:rPr>
              <w:t>Clough</w:t>
            </w:r>
            <w:proofErr w:type="spellEnd"/>
            <w:r w:rsidRPr="006E38FC">
              <w:rPr>
                <w:rFonts w:ascii="Times New Roman" w:hAnsi="Times New Roman"/>
                <w:szCs w:val="22"/>
              </w:rPr>
              <w:t xml:space="preserve">, </w:t>
            </w:r>
            <w:proofErr w:type="spellStart"/>
            <w:r w:rsidRPr="006E38FC">
              <w:rPr>
                <w:rFonts w:ascii="Times New Roman" w:hAnsi="Times New Roman"/>
                <w:szCs w:val="22"/>
              </w:rPr>
              <w:t>Joseph</w:t>
            </w:r>
            <w:proofErr w:type="spellEnd"/>
            <w:r w:rsidRPr="006E38FC">
              <w:rPr>
                <w:rFonts w:ascii="Times New Roman" w:hAnsi="Times New Roman"/>
                <w:szCs w:val="22"/>
              </w:rPr>
              <w:t xml:space="preserve"> </w:t>
            </w:r>
            <w:proofErr w:type="spellStart"/>
            <w:r w:rsidRPr="006E38FC">
              <w:rPr>
                <w:rFonts w:ascii="Times New Roman" w:hAnsi="Times New Roman"/>
                <w:szCs w:val="22"/>
              </w:rPr>
              <w:t>Penzien</w:t>
            </w:r>
            <w:proofErr w:type="spellEnd"/>
          </w:p>
          <w:p w14:paraId="0C9734E8" w14:textId="77777777" w:rsidR="00D2572F" w:rsidRPr="006E38FC" w:rsidRDefault="00D2572F" w:rsidP="00102973">
            <w:pPr>
              <w:pStyle w:val="ListParagraph"/>
              <w:numPr>
                <w:ilvl w:val="0"/>
                <w:numId w:val="41"/>
              </w:numPr>
              <w:spacing w:after="0" w:line="240" w:lineRule="auto"/>
              <w:jc w:val="both"/>
              <w:rPr>
                <w:rFonts w:ascii="Times New Roman" w:hAnsi="Times New Roman"/>
                <w:sz w:val="20"/>
              </w:rPr>
            </w:pPr>
            <w:r w:rsidRPr="006E38FC">
              <w:rPr>
                <w:rFonts w:ascii="Times New Roman" w:hAnsi="Times New Roman"/>
              </w:rPr>
              <w:t xml:space="preserve">“Δυναμική των Κατασκευών”, </w:t>
            </w:r>
            <w:proofErr w:type="spellStart"/>
            <w:r w:rsidRPr="006E38FC">
              <w:rPr>
                <w:rFonts w:ascii="Times New Roman" w:hAnsi="Times New Roman"/>
              </w:rPr>
              <w:t>Anil</w:t>
            </w:r>
            <w:proofErr w:type="spellEnd"/>
            <w:r w:rsidRPr="006E38FC">
              <w:rPr>
                <w:rFonts w:ascii="Times New Roman" w:hAnsi="Times New Roman"/>
              </w:rPr>
              <w:t xml:space="preserve"> K. </w:t>
            </w:r>
            <w:proofErr w:type="spellStart"/>
            <w:r w:rsidRPr="006E38FC">
              <w:rPr>
                <w:rFonts w:ascii="Times New Roman" w:hAnsi="Times New Roman"/>
              </w:rPr>
              <w:t>Chopra</w:t>
            </w:r>
            <w:proofErr w:type="spellEnd"/>
          </w:p>
        </w:tc>
      </w:tr>
    </w:tbl>
    <w:p w14:paraId="59BD55A9" w14:textId="77777777" w:rsidR="00D2572F" w:rsidRPr="005370BD" w:rsidRDefault="00D2572F" w:rsidP="000C19FE">
      <w:pPr>
        <w:jc w:val="both"/>
        <w:rPr>
          <w:rFonts w:ascii="Cambria" w:hAnsi="Cambria"/>
          <w:sz w:val="20"/>
        </w:rPr>
      </w:pPr>
    </w:p>
    <w:p w14:paraId="4EECB72F" w14:textId="77777777" w:rsidR="0036134B" w:rsidRDefault="0036134B">
      <w:pPr>
        <w:rPr>
          <w:rFonts w:cs="Arial"/>
          <w:b/>
        </w:rPr>
      </w:pPr>
      <w:r>
        <w:rPr>
          <w:rFonts w:cs="Arial"/>
          <w:b/>
        </w:rPr>
        <w:br w:type="page"/>
      </w:r>
    </w:p>
    <w:p w14:paraId="4F8C2144" w14:textId="227072B1" w:rsidR="00D2572F" w:rsidRPr="005370BD" w:rsidRDefault="00D2572F" w:rsidP="005839D9">
      <w:pPr>
        <w:jc w:val="center"/>
        <w:rPr>
          <w:rFonts w:cs="Arial"/>
        </w:rPr>
      </w:pPr>
      <w:r w:rsidRPr="005370BD">
        <w:rPr>
          <w:rFonts w:cs="Arial"/>
          <w:b/>
        </w:rPr>
        <w:lastRenderedPageBreak/>
        <w:t>ΠΕΡΙΓΡΑΜΜΑ ΜΑΘΗΜΑΤΟΣ</w:t>
      </w:r>
    </w:p>
    <w:p w14:paraId="4DE5049F" w14:textId="77777777" w:rsidR="00D2572F" w:rsidRPr="005370BD" w:rsidRDefault="00D2572F" w:rsidP="00102973">
      <w:pPr>
        <w:widowControl w:val="0"/>
        <w:numPr>
          <w:ilvl w:val="0"/>
          <w:numId w:val="9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8"/>
        <w:gridCol w:w="1657"/>
        <w:gridCol w:w="527"/>
        <w:gridCol w:w="2056"/>
        <w:gridCol w:w="279"/>
        <w:gridCol w:w="1999"/>
      </w:tblGrid>
      <w:tr w:rsidR="00D2572F" w:rsidRPr="005370BD" w14:paraId="047BC169" w14:textId="77777777" w:rsidTr="00C63D9A">
        <w:tc>
          <w:tcPr>
            <w:tcW w:w="1828" w:type="dxa"/>
            <w:shd w:val="clear" w:color="auto" w:fill="DDD9C3"/>
          </w:tcPr>
          <w:p w14:paraId="65EF1636" w14:textId="77777777" w:rsidR="00D2572F" w:rsidRPr="005370BD" w:rsidRDefault="00D2572F" w:rsidP="005A1053">
            <w:pPr>
              <w:jc w:val="right"/>
              <w:rPr>
                <w:rFonts w:cs="Arial"/>
                <w:b/>
                <w:sz w:val="20"/>
                <w:szCs w:val="20"/>
              </w:rPr>
            </w:pPr>
            <w:r w:rsidRPr="005370BD">
              <w:rPr>
                <w:rFonts w:cs="Arial"/>
                <w:b/>
                <w:sz w:val="20"/>
                <w:szCs w:val="20"/>
              </w:rPr>
              <w:t>ΣΧΟΛΗ</w:t>
            </w:r>
          </w:p>
        </w:tc>
        <w:tc>
          <w:tcPr>
            <w:tcW w:w="6694" w:type="dxa"/>
            <w:gridSpan w:val="5"/>
          </w:tcPr>
          <w:p w14:paraId="2033F647" w14:textId="77777777" w:rsidR="00D2572F" w:rsidRPr="005370BD" w:rsidRDefault="00D2572F" w:rsidP="005A1053">
            <w:pPr>
              <w:rPr>
                <w:rFonts w:cs="Arial"/>
              </w:rPr>
            </w:pPr>
            <w:r w:rsidRPr="005370BD">
              <w:rPr>
                <w:rFonts w:cs="Arial"/>
                <w:sz w:val="22"/>
                <w:szCs w:val="22"/>
              </w:rPr>
              <w:t>ΠΟΛΥΤΕΧΝΙΚΗ</w:t>
            </w:r>
          </w:p>
        </w:tc>
      </w:tr>
      <w:tr w:rsidR="00D2572F" w:rsidRPr="005370BD" w14:paraId="4C5F6ECC" w14:textId="77777777" w:rsidTr="00C63D9A">
        <w:tc>
          <w:tcPr>
            <w:tcW w:w="1828" w:type="dxa"/>
            <w:shd w:val="clear" w:color="auto" w:fill="DDD9C3"/>
          </w:tcPr>
          <w:p w14:paraId="1AB794CA" w14:textId="77777777" w:rsidR="00D2572F" w:rsidRPr="005370BD" w:rsidRDefault="00D2572F" w:rsidP="005A1053">
            <w:pPr>
              <w:jc w:val="right"/>
              <w:rPr>
                <w:rFonts w:cs="Arial"/>
                <w:b/>
                <w:sz w:val="20"/>
                <w:szCs w:val="20"/>
              </w:rPr>
            </w:pPr>
            <w:r w:rsidRPr="005370BD">
              <w:rPr>
                <w:rFonts w:cs="Arial"/>
                <w:b/>
                <w:sz w:val="20"/>
                <w:szCs w:val="20"/>
              </w:rPr>
              <w:t>ΤΜΗΜΑ</w:t>
            </w:r>
          </w:p>
        </w:tc>
        <w:tc>
          <w:tcPr>
            <w:tcW w:w="6694" w:type="dxa"/>
            <w:gridSpan w:val="5"/>
          </w:tcPr>
          <w:p w14:paraId="0FD3D357" w14:textId="77777777" w:rsidR="00D2572F" w:rsidRPr="005370BD" w:rsidRDefault="00D2572F" w:rsidP="005A1053">
            <w:pPr>
              <w:rPr>
                <w:rFonts w:cs="Arial"/>
              </w:rPr>
            </w:pPr>
            <w:r w:rsidRPr="005370BD">
              <w:rPr>
                <w:rFonts w:cs="Arial"/>
                <w:sz w:val="22"/>
                <w:szCs w:val="22"/>
              </w:rPr>
              <w:t xml:space="preserve">ΠΟΛΙΤΙΚΩΝ ΜΗΧΑΝΙΚΩΝ </w:t>
            </w:r>
          </w:p>
        </w:tc>
      </w:tr>
      <w:tr w:rsidR="00D2572F" w:rsidRPr="005370BD" w14:paraId="2B2A6502" w14:textId="77777777" w:rsidTr="00C63D9A">
        <w:tc>
          <w:tcPr>
            <w:tcW w:w="1828" w:type="dxa"/>
            <w:shd w:val="clear" w:color="auto" w:fill="DDD9C3"/>
          </w:tcPr>
          <w:p w14:paraId="042A58D0" w14:textId="77777777" w:rsidR="00D2572F" w:rsidRPr="005370BD" w:rsidRDefault="00D2572F" w:rsidP="005A1053">
            <w:pPr>
              <w:jc w:val="right"/>
              <w:rPr>
                <w:rFonts w:cs="Arial"/>
                <w:b/>
                <w:sz w:val="20"/>
                <w:szCs w:val="20"/>
              </w:rPr>
            </w:pPr>
            <w:r w:rsidRPr="005370BD">
              <w:rPr>
                <w:rFonts w:cs="Arial"/>
                <w:b/>
                <w:sz w:val="20"/>
                <w:szCs w:val="20"/>
              </w:rPr>
              <w:t xml:space="preserve">ΕΠΙΠΕΔΟ ΣΠΟΥΔΩΝ </w:t>
            </w:r>
          </w:p>
        </w:tc>
        <w:tc>
          <w:tcPr>
            <w:tcW w:w="6694" w:type="dxa"/>
            <w:gridSpan w:val="5"/>
          </w:tcPr>
          <w:p w14:paraId="679DC8BA" w14:textId="77777777" w:rsidR="00D2572F" w:rsidRPr="005370BD" w:rsidRDefault="00D2572F" w:rsidP="005A1053">
            <w:pPr>
              <w:rPr>
                <w:rFonts w:cs="Arial"/>
              </w:rPr>
            </w:pPr>
            <w:r w:rsidRPr="005370BD">
              <w:rPr>
                <w:rFonts w:cs="Arial"/>
                <w:sz w:val="22"/>
                <w:szCs w:val="22"/>
              </w:rPr>
              <w:t>ΠΡΟΠΤΥΧΙΑΚΟ</w:t>
            </w:r>
          </w:p>
        </w:tc>
      </w:tr>
      <w:tr w:rsidR="00D2572F" w:rsidRPr="005370BD" w14:paraId="64ABCAB8" w14:textId="77777777" w:rsidTr="00C63D9A">
        <w:tc>
          <w:tcPr>
            <w:tcW w:w="1828" w:type="dxa"/>
            <w:shd w:val="clear" w:color="auto" w:fill="DDD9C3"/>
          </w:tcPr>
          <w:p w14:paraId="1471C49D" w14:textId="77777777" w:rsidR="00D2572F" w:rsidRPr="005370BD" w:rsidRDefault="00D2572F" w:rsidP="005A1053">
            <w:pPr>
              <w:jc w:val="right"/>
              <w:rPr>
                <w:rFonts w:cs="Arial"/>
                <w:b/>
                <w:sz w:val="20"/>
                <w:szCs w:val="20"/>
              </w:rPr>
            </w:pPr>
            <w:r w:rsidRPr="005370BD">
              <w:rPr>
                <w:rFonts w:cs="Arial"/>
                <w:b/>
                <w:sz w:val="20"/>
                <w:szCs w:val="20"/>
              </w:rPr>
              <w:t>ΚΩΔΙΚΟΣ ΜΑΘΗΜΑΤΟΣ</w:t>
            </w:r>
          </w:p>
        </w:tc>
        <w:tc>
          <w:tcPr>
            <w:tcW w:w="1688" w:type="dxa"/>
          </w:tcPr>
          <w:p w14:paraId="6B906811" w14:textId="77777777" w:rsidR="00D2572F" w:rsidRPr="005370BD" w:rsidRDefault="00D2572F" w:rsidP="005A1053">
            <w:pPr>
              <w:rPr>
                <w:rFonts w:cs="Arial"/>
                <w:b/>
              </w:rPr>
            </w:pPr>
            <w:r w:rsidRPr="005370BD">
              <w:rPr>
                <w:rFonts w:cs="Arial"/>
                <w:sz w:val="22"/>
                <w:szCs w:val="22"/>
              </w:rPr>
              <w:t>CIV</w:t>
            </w:r>
            <w:r w:rsidRPr="005370BD">
              <w:rPr>
                <w:rFonts w:cs="Arial"/>
                <w:sz w:val="22"/>
                <w:szCs w:val="22"/>
                <w:lang w:val="en-US"/>
              </w:rPr>
              <w:t>_</w:t>
            </w:r>
            <w:r w:rsidRPr="005370BD">
              <w:rPr>
                <w:rFonts w:cs="Arial"/>
                <w:sz w:val="22"/>
                <w:szCs w:val="22"/>
              </w:rPr>
              <w:t>4410Α</w:t>
            </w:r>
          </w:p>
        </w:tc>
        <w:tc>
          <w:tcPr>
            <w:tcW w:w="2505" w:type="dxa"/>
            <w:gridSpan w:val="2"/>
            <w:shd w:val="clear" w:color="auto" w:fill="DDD9C3"/>
          </w:tcPr>
          <w:p w14:paraId="1DF53463" w14:textId="77777777" w:rsidR="00D2572F" w:rsidRPr="005370BD" w:rsidRDefault="00D2572F" w:rsidP="005A1053">
            <w:pPr>
              <w:jc w:val="right"/>
              <w:rPr>
                <w:rFonts w:cs="Arial"/>
                <w:b/>
              </w:rPr>
            </w:pPr>
            <w:r w:rsidRPr="005370BD">
              <w:rPr>
                <w:rFonts w:cs="Arial"/>
                <w:b/>
                <w:sz w:val="22"/>
                <w:szCs w:val="22"/>
              </w:rPr>
              <w:t>ΕΞΑΜΗΝΟ ΣΠΟΥΔΩΝ</w:t>
            </w:r>
          </w:p>
        </w:tc>
        <w:tc>
          <w:tcPr>
            <w:tcW w:w="2501" w:type="dxa"/>
            <w:gridSpan w:val="2"/>
          </w:tcPr>
          <w:p w14:paraId="62E77621" w14:textId="77777777" w:rsidR="00D2572F" w:rsidRPr="005370BD" w:rsidRDefault="00D2572F" w:rsidP="005A1053">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7BCEB5C0" w14:textId="77777777" w:rsidTr="00C63D9A">
        <w:trPr>
          <w:trHeight w:val="375"/>
        </w:trPr>
        <w:tc>
          <w:tcPr>
            <w:tcW w:w="1828" w:type="dxa"/>
            <w:shd w:val="clear" w:color="auto" w:fill="DDD9C3"/>
            <w:vAlign w:val="center"/>
          </w:tcPr>
          <w:p w14:paraId="2D8CE2EA" w14:textId="77777777" w:rsidR="00D2572F" w:rsidRPr="005370BD" w:rsidRDefault="00D2572F" w:rsidP="005A1053">
            <w:pPr>
              <w:jc w:val="right"/>
              <w:rPr>
                <w:rFonts w:cs="Arial"/>
                <w:b/>
                <w:sz w:val="20"/>
                <w:szCs w:val="20"/>
              </w:rPr>
            </w:pPr>
            <w:r w:rsidRPr="005370BD">
              <w:rPr>
                <w:rFonts w:cs="Arial"/>
                <w:b/>
                <w:sz w:val="20"/>
                <w:szCs w:val="20"/>
              </w:rPr>
              <w:t>ΤΙΤΛΟΣ ΜΑΘΗΜΑΤΟΣ</w:t>
            </w:r>
          </w:p>
        </w:tc>
        <w:tc>
          <w:tcPr>
            <w:tcW w:w="6694" w:type="dxa"/>
            <w:gridSpan w:val="5"/>
            <w:vAlign w:val="center"/>
          </w:tcPr>
          <w:p w14:paraId="10E9FE55" w14:textId="77777777" w:rsidR="00D2572F" w:rsidRPr="005370BD" w:rsidRDefault="00D2572F" w:rsidP="005A1053">
            <w:pPr>
              <w:rPr>
                <w:rFonts w:cs="Arial"/>
              </w:rPr>
            </w:pPr>
            <w:r w:rsidRPr="005370BD">
              <w:rPr>
                <w:rFonts w:cs="Arial"/>
                <w:sz w:val="22"/>
                <w:szCs w:val="22"/>
              </w:rPr>
              <w:t>ΡΕΥΣΤΟΜΗΧΑΝΙΚΗ</w:t>
            </w:r>
          </w:p>
        </w:tc>
      </w:tr>
      <w:tr w:rsidR="00D2572F" w:rsidRPr="005370BD" w14:paraId="19E62468" w14:textId="77777777" w:rsidTr="00C63D9A">
        <w:trPr>
          <w:trHeight w:val="196"/>
        </w:trPr>
        <w:tc>
          <w:tcPr>
            <w:tcW w:w="4017" w:type="dxa"/>
            <w:gridSpan w:val="3"/>
            <w:shd w:val="clear" w:color="auto" w:fill="DDD9C3"/>
            <w:vAlign w:val="center"/>
          </w:tcPr>
          <w:p w14:paraId="441F93C4" w14:textId="77777777" w:rsidR="00D2572F" w:rsidRPr="005370BD" w:rsidRDefault="00D2572F" w:rsidP="00753FE8">
            <w:pPr>
              <w:rPr>
                <w:rFonts w:cs="Arial"/>
                <w:i/>
                <w:sz w:val="18"/>
                <w:szCs w:val="18"/>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p w14:paraId="0A749A5A" w14:textId="77777777" w:rsidR="00D2572F" w:rsidRPr="005370BD" w:rsidRDefault="00D2572F" w:rsidP="00753FE8">
            <w:pPr>
              <w:rPr>
                <w:rFonts w:cs="Arial"/>
                <w:b/>
                <w:sz w:val="20"/>
                <w:szCs w:val="20"/>
              </w:rPr>
            </w:pPr>
          </w:p>
        </w:tc>
        <w:tc>
          <w:tcPr>
            <w:tcW w:w="2380" w:type="dxa"/>
            <w:gridSpan w:val="2"/>
            <w:shd w:val="clear" w:color="auto" w:fill="DDD9C3"/>
            <w:vAlign w:val="center"/>
          </w:tcPr>
          <w:p w14:paraId="3652217F" w14:textId="77777777" w:rsidR="00D2572F" w:rsidRPr="005370BD" w:rsidRDefault="00D2572F" w:rsidP="005A105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2125" w:type="dxa"/>
            <w:shd w:val="clear" w:color="auto" w:fill="DDD9C3"/>
            <w:vAlign w:val="center"/>
          </w:tcPr>
          <w:p w14:paraId="07DBE4D3" w14:textId="77777777" w:rsidR="00D2572F" w:rsidRPr="005370BD" w:rsidRDefault="00D2572F" w:rsidP="005A1053">
            <w:pPr>
              <w:jc w:val="center"/>
              <w:rPr>
                <w:rFonts w:cs="Arial"/>
                <w:b/>
                <w:sz w:val="20"/>
                <w:szCs w:val="20"/>
              </w:rPr>
            </w:pPr>
            <w:r w:rsidRPr="005370BD">
              <w:rPr>
                <w:rFonts w:cs="Arial"/>
                <w:b/>
                <w:sz w:val="20"/>
                <w:szCs w:val="20"/>
              </w:rPr>
              <w:t>ΠΙΣΤΩΤΙΚΕΣ ΜΟΝΑΔΕΣ</w:t>
            </w:r>
          </w:p>
        </w:tc>
      </w:tr>
      <w:tr w:rsidR="00D2572F" w:rsidRPr="005370BD" w14:paraId="32BD5D27" w14:textId="77777777" w:rsidTr="00C63D9A">
        <w:trPr>
          <w:trHeight w:val="194"/>
        </w:trPr>
        <w:tc>
          <w:tcPr>
            <w:tcW w:w="4017" w:type="dxa"/>
            <w:gridSpan w:val="3"/>
          </w:tcPr>
          <w:p w14:paraId="2D0F74A3" w14:textId="77777777" w:rsidR="00D2572F" w:rsidRPr="005370BD" w:rsidRDefault="00D2572F" w:rsidP="00E12861">
            <w:pPr>
              <w:jc w:val="right"/>
              <w:rPr>
                <w:rFonts w:cs="Arial"/>
              </w:rPr>
            </w:pPr>
            <w:r w:rsidRPr="005370BD">
              <w:rPr>
                <w:rFonts w:cs="Arial"/>
                <w:sz w:val="22"/>
                <w:szCs w:val="22"/>
              </w:rPr>
              <w:t>Διαλέξεις και Ασκήσεις Πράξης</w:t>
            </w:r>
          </w:p>
        </w:tc>
        <w:tc>
          <w:tcPr>
            <w:tcW w:w="2380" w:type="dxa"/>
            <w:gridSpan w:val="2"/>
          </w:tcPr>
          <w:p w14:paraId="44FA564C" w14:textId="77777777" w:rsidR="00D2572F" w:rsidRPr="005370BD" w:rsidRDefault="00D2572F" w:rsidP="00E12861">
            <w:pPr>
              <w:jc w:val="center"/>
              <w:rPr>
                <w:rFonts w:cs="Arial"/>
              </w:rPr>
            </w:pPr>
            <w:r w:rsidRPr="005370BD">
              <w:rPr>
                <w:rFonts w:cs="Arial"/>
                <w:sz w:val="22"/>
                <w:szCs w:val="22"/>
              </w:rPr>
              <w:t>4</w:t>
            </w:r>
          </w:p>
        </w:tc>
        <w:tc>
          <w:tcPr>
            <w:tcW w:w="2125" w:type="dxa"/>
          </w:tcPr>
          <w:p w14:paraId="52CD8D95" w14:textId="77777777" w:rsidR="00D2572F" w:rsidRPr="005370BD" w:rsidRDefault="00D2572F" w:rsidP="00E12861">
            <w:pPr>
              <w:jc w:val="center"/>
              <w:rPr>
                <w:rFonts w:cs="Arial"/>
              </w:rPr>
            </w:pPr>
            <w:r w:rsidRPr="005370BD">
              <w:rPr>
                <w:rFonts w:cs="Arial"/>
                <w:sz w:val="22"/>
                <w:szCs w:val="22"/>
              </w:rPr>
              <w:t>6</w:t>
            </w:r>
          </w:p>
        </w:tc>
      </w:tr>
      <w:tr w:rsidR="00D2572F" w:rsidRPr="005370BD" w14:paraId="7814F1D3" w14:textId="77777777" w:rsidTr="00C63D9A">
        <w:trPr>
          <w:trHeight w:val="194"/>
        </w:trPr>
        <w:tc>
          <w:tcPr>
            <w:tcW w:w="4017" w:type="dxa"/>
            <w:gridSpan w:val="3"/>
          </w:tcPr>
          <w:p w14:paraId="25AB7AB6" w14:textId="77777777" w:rsidR="00D2572F" w:rsidRPr="005370BD" w:rsidRDefault="00D2572F" w:rsidP="005A1053">
            <w:pPr>
              <w:jc w:val="right"/>
              <w:rPr>
                <w:rFonts w:cs="Arial"/>
              </w:rPr>
            </w:pPr>
          </w:p>
        </w:tc>
        <w:tc>
          <w:tcPr>
            <w:tcW w:w="2380" w:type="dxa"/>
            <w:gridSpan w:val="2"/>
          </w:tcPr>
          <w:p w14:paraId="3E8F4DEB" w14:textId="77777777" w:rsidR="00D2572F" w:rsidRPr="005370BD" w:rsidRDefault="00D2572F" w:rsidP="005A1053">
            <w:pPr>
              <w:jc w:val="center"/>
              <w:rPr>
                <w:rFonts w:cs="Arial"/>
              </w:rPr>
            </w:pPr>
          </w:p>
        </w:tc>
        <w:tc>
          <w:tcPr>
            <w:tcW w:w="2125" w:type="dxa"/>
          </w:tcPr>
          <w:p w14:paraId="1AACF3E2" w14:textId="77777777" w:rsidR="00D2572F" w:rsidRPr="005370BD" w:rsidRDefault="00D2572F" w:rsidP="005A1053">
            <w:pPr>
              <w:jc w:val="center"/>
              <w:rPr>
                <w:rFonts w:cs="Arial"/>
              </w:rPr>
            </w:pPr>
          </w:p>
        </w:tc>
      </w:tr>
      <w:tr w:rsidR="00D2572F" w:rsidRPr="005370BD" w14:paraId="70FE98C4" w14:textId="77777777" w:rsidTr="00C63D9A">
        <w:trPr>
          <w:trHeight w:val="194"/>
        </w:trPr>
        <w:tc>
          <w:tcPr>
            <w:tcW w:w="4017" w:type="dxa"/>
            <w:gridSpan w:val="3"/>
            <w:shd w:val="clear" w:color="auto" w:fill="DDD9C3"/>
          </w:tcPr>
          <w:p w14:paraId="568E2BDB" w14:textId="77777777" w:rsidR="00D2572F" w:rsidRPr="005370BD" w:rsidRDefault="00D2572F" w:rsidP="005A105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380" w:type="dxa"/>
            <w:gridSpan w:val="2"/>
          </w:tcPr>
          <w:p w14:paraId="2735424F" w14:textId="77777777" w:rsidR="00D2572F" w:rsidRPr="005370BD" w:rsidRDefault="00D2572F" w:rsidP="005A1053">
            <w:pPr>
              <w:jc w:val="right"/>
              <w:rPr>
                <w:rFonts w:cs="Arial"/>
                <w:sz w:val="20"/>
                <w:szCs w:val="20"/>
              </w:rPr>
            </w:pPr>
          </w:p>
        </w:tc>
        <w:tc>
          <w:tcPr>
            <w:tcW w:w="2125" w:type="dxa"/>
          </w:tcPr>
          <w:p w14:paraId="413D8AB2" w14:textId="77777777" w:rsidR="00D2572F" w:rsidRPr="005370BD" w:rsidRDefault="00D2572F" w:rsidP="005A1053">
            <w:pPr>
              <w:rPr>
                <w:rFonts w:cs="Arial"/>
                <w:sz w:val="20"/>
                <w:szCs w:val="20"/>
              </w:rPr>
            </w:pPr>
          </w:p>
        </w:tc>
      </w:tr>
      <w:tr w:rsidR="00D2572F" w:rsidRPr="005370BD" w14:paraId="4EB9FB65" w14:textId="77777777" w:rsidTr="00C63D9A">
        <w:trPr>
          <w:trHeight w:val="599"/>
        </w:trPr>
        <w:tc>
          <w:tcPr>
            <w:tcW w:w="1828" w:type="dxa"/>
            <w:shd w:val="clear" w:color="auto" w:fill="DDD9C3"/>
          </w:tcPr>
          <w:p w14:paraId="723789B1" w14:textId="77777777" w:rsidR="00D2572F" w:rsidRPr="005370BD" w:rsidRDefault="00D2572F" w:rsidP="005A105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7AA3A1E" w14:textId="77777777" w:rsidR="00D2572F" w:rsidRPr="005370BD" w:rsidRDefault="00D2572F" w:rsidP="005A105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6694" w:type="dxa"/>
            <w:gridSpan w:val="5"/>
          </w:tcPr>
          <w:p w14:paraId="3884839D" w14:textId="77777777" w:rsidR="00D2572F" w:rsidRPr="005370BD" w:rsidRDefault="00D2572F" w:rsidP="005A1053">
            <w:pPr>
              <w:rPr>
                <w:rFonts w:cs="Arial"/>
              </w:rPr>
            </w:pPr>
            <w:r w:rsidRPr="005370BD">
              <w:rPr>
                <w:rFonts w:cs="Arial"/>
                <w:sz w:val="22"/>
                <w:szCs w:val="22"/>
              </w:rPr>
              <w:t>Επιστημονικής Περιοχής</w:t>
            </w:r>
          </w:p>
        </w:tc>
      </w:tr>
      <w:tr w:rsidR="00D2572F" w:rsidRPr="005370BD" w14:paraId="5C6A56EA" w14:textId="77777777" w:rsidTr="00C63D9A">
        <w:tc>
          <w:tcPr>
            <w:tcW w:w="1828" w:type="dxa"/>
            <w:shd w:val="clear" w:color="auto" w:fill="DDD9C3"/>
          </w:tcPr>
          <w:p w14:paraId="4FEE37F8" w14:textId="77777777" w:rsidR="00D2572F" w:rsidRPr="005370BD" w:rsidRDefault="00D2572F" w:rsidP="005A1053">
            <w:pPr>
              <w:jc w:val="right"/>
              <w:rPr>
                <w:rFonts w:cs="Arial"/>
                <w:b/>
                <w:sz w:val="20"/>
                <w:szCs w:val="20"/>
              </w:rPr>
            </w:pPr>
            <w:r w:rsidRPr="005370BD">
              <w:rPr>
                <w:rFonts w:cs="Arial"/>
                <w:b/>
                <w:sz w:val="20"/>
                <w:szCs w:val="20"/>
              </w:rPr>
              <w:t>ΠΡΟΑΠΑΙΤΟΥΜΕΝΑ ΜΑΘΗΜΑΤΑ:</w:t>
            </w:r>
          </w:p>
          <w:p w14:paraId="00E5FC9D" w14:textId="77777777" w:rsidR="00D2572F" w:rsidRPr="005370BD" w:rsidRDefault="00D2572F" w:rsidP="005A1053">
            <w:pPr>
              <w:jc w:val="right"/>
              <w:rPr>
                <w:rFonts w:cs="Arial"/>
                <w:b/>
                <w:sz w:val="20"/>
                <w:szCs w:val="20"/>
              </w:rPr>
            </w:pPr>
          </w:p>
        </w:tc>
        <w:tc>
          <w:tcPr>
            <w:tcW w:w="6694" w:type="dxa"/>
            <w:gridSpan w:val="5"/>
          </w:tcPr>
          <w:p w14:paraId="1218CC82" w14:textId="77777777" w:rsidR="00D2572F" w:rsidRPr="005370BD" w:rsidRDefault="00D2572F" w:rsidP="005A1053">
            <w:pPr>
              <w:rPr>
                <w:rFonts w:cs="Arial"/>
              </w:rPr>
            </w:pPr>
            <w:r w:rsidRPr="005370BD">
              <w:rPr>
                <w:rFonts w:cs="Arial"/>
                <w:sz w:val="22"/>
                <w:szCs w:val="22"/>
              </w:rPr>
              <w:t xml:space="preserve">Δεν υπάρχουν τυπικά </w:t>
            </w:r>
            <w:proofErr w:type="spellStart"/>
            <w:r w:rsidRPr="005370BD">
              <w:rPr>
                <w:rFonts w:cs="Arial"/>
                <w:sz w:val="22"/>
                <w:szCs w:val="22"/>
              </w:rPr>
              <w:t>προαπαιτούμενα</w:t>
            </w:r>
            <w:proofErr w:type="spellEnd"/>
            <w:r w:rsidRPr="005370BD">
              <w:rPr>
                <w:rFonts w:cs="Arial"/>
                <w:sz w:val="22"/>
                <w:szCs w:val="22"/>
              </w:rPr>
              <w:t>.  Προϋποτίθεται όμως γνώση βασικών εννοιών της Μαθηματικής Ανάλυσης (Εφαρμοσμένα Μαθηματικά Ι και ΙΙ καθώς και κεφάλαια της ύλης των Εφαρμοσμένων Μαθηματικών ΙΙΙ).</w:t>
            </w:r>
          </w:p>
        </w:tc>
      </w:tr>
      <w:tr w:rsidR="00D2572F" w:rsidRPr="005370BD" w14:paraId="69CA5051" w14:textId="77777777" w:rsidTr="00C63D9A">
        <w:tc>
          <w:tcPr>
            <w:tcW w:w="1828" w:type="dxa"/>
            <w:shd w:val="clear" w:color="auto" w:fill="DDD9C3"/>
          </w:tcPr>
          <w:p w14:paraId="7695437B" w14:textId="77777777" w:rsidR="00D2572F" w:rsidRPr="005370BD" w:rsidRDefault="00D2572F" w:rsidP="005A1053">
            <w:pPr>
              <w:jc w:val="right"/>
              <w:rPr>
                <w:rFonts w:cs="Arial"/>
                <w:b/>
                <w:sz w:val="20"/>
                <w:szCs w:val="20"/>
              </w:rPr>
            </w:pPr>
            <w:r w:rsidRPr="005370BD">
              <w:rPr>
                <w:rFonts w:cs="Arial"/>
                <w:b/>
                <w:sz w:val="20"/>
                <w:szCs w:val="20"/>
              </w:rPr>
              <w:t>ΓΛΩΣΣΑ ΔΙΔΑΣΚΑΛΙΑΣ και ΕΞΕΤΑΣΕΩΝ:</w:t>
            </w:r>
          </w:p>
        </w:tc>
        <w:tc>
          <w:tcPr>
            <w:tcW w:w="6694" w:type="dxa"/>
            <w:gridSpan w:val="5"/>
          </w:tcPr>
          <w:p w14:paraId="574AC091" w14:textId="77777777" w:rsidR="00D2572F" w:rsidRPr="005370BD" w:rsidRDefault="00D2572F" w:rsidP="005A1053">
            <w:pPr>
              <w:rPr>
                <w:rFonts w:cs="Arial"/>
              </w:rPr>
            </w:pPr>
            <w:r w:rsidRPr="005370BD">
              <w:rPr>
                <w:rFonts w:cs="Arial"/>
                <w:sz w:val="22"/>
                <w:szCs w:val="22"/>
              </w:rPr>
              <w:t>Ελληνική</w:t>
            </w:r>
          </w:p>
        </w:tc>
      </w:tr>
      <w:tr w:rsidR="00D2572F" w:rsidRPr="005370BD" w14:paraId="194276D3" w14:textId="77777777" w:rsidTr="00C63D9A">
        <w:tc>
          <w:tcPr>
            <w:tcW w:w="1828" w:type="dxa"/>
            <w:shd w:val="clear" w:color="auto" w:fill="DDD9C3"/>
          </w:tcPr>
          <w:p w14:paraId="117824DF" w14:textId="77777777" w:rsidR="00D2572F" w:rsidRPr="005370BD" w:rsidRDefault="00D2572F" w:rsidP="005A1053">
            <w:pPr>
              <w:jc w:val="right"/>
              <w:rPr>
                <w:rFonts w:cs="Arial"/>
                <w:b/>
                <w:sz w:val="20"/>
                <w:szCs w:val="20"/>
              </w:rPr>
            </w:pPr>
            <w:r w:rsidRPr="005370BD">
              <w:rPr>
                <w:rFonts w:cs="Arial"/>
                <w:b/>
                <w:sz w:val="20"/>
                <w:szCs w:val="20"/>
              </w:rPr>
              <w:t xml:space="preserve">ΤΟ ΜΑΘΗΜΑ ΠΡΟΣΦΕΡΕΤΑΙ ΣΕ ΦΟΙΤΗΤΕΣ ERASMUS </w:t>
            </w:r>
          </w:p>
        </w:tc>
        <w:tc>
          <w:tcPr>
            <w:tcW w:w="6694" w:type="dxa"/>
            <w:gridSpan w:val="5"/>
          </w:tcPr>
          <w:p w14:paraId="492B32A3" w14:textId="77777777" w:rsidR="00D2572F" w:rsidRPr="005370BD" w:rsidRDefault="00D2572F" w:rsidP="005A1053">
            <w:pPr>
              <w:rPr>
                <w:rFonts w:cs="Arial"/>
              </w:rPr>
            </w:pPr>
            <w:r w:rsidRPr="005370BD">
              <w:rPr>
                <w:rFonts w:cs="Arial"/>
                <w:sz w:val="22"/>
                <w:szCs w:val="22"/>
              </w:rPr>
              <w:t>ΟΧΙ</w:t>
            </w:r>
          </w:p>
        </w:tc>
      </w:tr>
      <w:tr w:rsidR="00D2572F" w:rsidRPr="005370BD" w14:paraId="372B1DC4" w14:textId="77777777" w:rsidTr="00C63D9A">
        <w:tc>
          <w:tcPr>
            <w:tcW w:w="1828" w:type="dxa"/>
            <w:shd w:val="clear" w:color="auto" w:fill="DDD9C3"/>
          </w:tcPr>
          <w:p w14:paraId="25D54DCD" w14:textId="77777777" w:rsidR="00D2572F" w:rsidRPr="005370BD" w:rsidRDefault="00D2572F" w:rsidP="005A1053">
            <w:pPr>
              <w:jc w:val="right"/>
              <w:rPr>
                <w:rFonts w:cs="Arial"/>
                <w:b/>
                <w:sz w:val="20"/>
                <w:szCs w:val="20"/>
              </w:rPr>
            </w:pPr>
            <w:r w:rsidRPr="005370BD">
              <w:rPr>
                <w:rFonts w:cs="Arial"/>
                <w:b/>
                <w:sz w:val="20"/>
                <w:szCs w:val="20"/>
              </w:rPr>
              <w:t>ΗΛΕΚΤΡΟΝΙΚΗ ΣΕΛΙΔΑ ΜΑΘΗΜΑΤΟΣ (URL)</w:t>
            </w:r>
          </w:p>
        </w:tc>
        <w:tc>
          <w:tcPr>
            <w:tcW w:w="6694" w:type="dxa"/>
            <w:gridSpan w:val="5"/>
          </w:tcPr>
          <w:p w14:paraId="03168073" w14:textId="77777777" w:rsidR="00D2572F" w:rsidRPr="005370BD" w:rsidRDefault="00F0155A" w:rsidP="005A1053">
            <w:pPr>
              <w:rPr>
                <w:rFonts w:cs="Arial"/>
              </w:rPr>
            </w:pPr>
            <w:hyperlink r:id="rId24" w:history="1">
              <w:r w:rsidR="00D2572F" w:rsidRPr="005370BD">
                <w:rPr>
                  <w:rStyle w:val="Hyperlink"/>
                  <w:rFonts w:cs="Arial"/>
                  <w:color w:val="auto"/>
                  <w:sz w:val="22"/>
                  <w:szCs w:val="22"/>
                </w:rPr>
                <w:t>http://www.civil.upatras.gr/el/ProptixiakhEkpaideysh/Mathimata/BEtos/entry/cc57b914-e4b4-4087-b819-5e7f9ee002a0/?PageNo=0</w:t>
              </w:r>
            </w:hyperlink>
          </w:p>
          <w:p w14:paraId="114A807D" w14:textId="77777777" w:rsidR="00D2572F" w:rsidRPr="005370BD" w:rsidRDefault="00F0155A" w:rsidP="005A1053">
            <w:pPr>
              <w:rPr>
                <w:rFonts w:cs="Arial"/>
              </w:rPr>
            </w:pPr>
            <w:hyperlink r:id="rId25" w:history="1">
              <w:r w:rsidR="00D2572F" w:rsidRPr="005370BD">
                <w:rPr>
                  <w:rStyle w:val="Hyperlink"/>
                  <w:rFonts w:cs="Arial"/>
                  <w:color w:val="auto"/>
                  <w:sz w:val="22"/>
                  <w:szCs w:val="22"/>
                </w:rPr>
                <w:t>https://eclass.upatras.gr/courses/CIV1558/</w:t>
              </w:r>
            </w:hyperlink>
          </w:p>
          <w:p w14:paraId="7230048A" w14:textId="77777777" w:rsidR="00D2572F" w:rsidRPr="005370BD" w:rsidRDefault="00D2572F" w:rsidP="005A1053">
            <w:pPr>
              <w:rPr>
                <w:rFonts w:cs="Arial"/>
              </w:rPr>
            </w:pPr>
          </w:p>
        </w:tc>
      </w:tr>
    </w:tbl>
    <w:p w14:paraId="0C21B6F5" w14:textId="77777777" w:rsidR="00D2572F" w:rsidRPr="005370BD" w:rsidRDefault="00D2572F" w:rsidP="00102973">
      <w:pPr>
        <w:widowControl w:val="0"/>
        <w:numPr>
          <w:ilvl w:val="0"/>
          <w:numId w:val="9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517CEB2" w14:textId="77777777" w:rsidTr="005A1053">
        <w:tc>
          <w:tcPr>
            <w:tcW w:w="8472" w:type="dxa"/>
            <w:gridSpan w:val="2"/>
            <w:tcBorders>
              <w:bottom w:val="nil"/>
            </w:tcBorders>
            <w:shd w:val="clear" w:color="auto" w:fill="DDD9C3"/>
          </w:tcPr>
          <w:p w14:paraId="047484D0" w14:textId="77777777" w:rsidR="00D2572F" w:rsidRPr="005370BD" w:rsidRDefault="00D2572F" w:rsidP="005A1053">
            <w:pPr>
              <w:rPr>
                <w:rFonts w:cs="Arial"/>
                <w:i/>
                <w:sz w:val="16"/>
                <w:szCs w:val="16"/>
              </w:rPr>
            </w:pPr>
            <w:r w:rsidRPr="005370BD">
              <w:rPr>
                <w:rFonts w:cs="Arial"/>
                <w:b/>
                <w:sz w:val="20"/>
                <w:szCs w:val="20"/>
              </w:rPr>
              <w:t>Μαθησιακά Αποτελέσματα</w:t>
            </w:r>
          </w:p>
        </w:tc>
      </w:tr>
      <w:tr w:rsidR="00D2572F" w:rsidRPr="005370BD" w14:paraId="3E44BD24" w14:textId="77777777" w:rsidTr="005A1053">
        <w:tc>
          <w:tcPr>
            <w:tcW w:w="8472" w:type="dxa"/>
            <w:gridSpan w:val="2"/>
            <w:tcBorders>
              <w:top w:val="nil"/>
            </w:tcBorders>
            <w:shd w:val="clear" w:color="auto" w:fill="DDD9C3"/>
          </w:tcPr>
          <w:p w14:paraId="7D613FCD"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6D9A412" w14:textId="77777777" w:rsidR="00D2572F" w:rsidRPr="005370BD" w:rsidRDefault="00D2572F" w:rsidP="005A105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677FF1C"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82B455" w14:textId="130CE634"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54CEE9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και Παράρτημα Β</w:t>
            </w:r>
          </w:p>
          <w:p w14:paraId="43698B7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p w14:paraId="43183D0E" w14:textId="77777777" w:rsidR="00D2572F" w:rsidRPr="005370BD" w:rsidRDefault="00D2572F" w:rsidP="00C63D9A">
            <w:pPr>
              <w:widowControl w:val="0"/>
              <w:autoSpaceDE w:val="0"/>
              <w:autoSpaceDN w:val="0"/>
              <w:adjustRightInd w:val="0"/>
              <w:ind w:left="94"/>
              <w:contextualSpacing/>
              <w:rPr>
                <w:rFonts w:cs="Arial"/>
                <w:i/>
                <w:sz w:val="16"/>
                <w:szCs w:val="16"/>
              </w:rPr>
            </w:pPr>
          </w:p>
          <w:p w14:paraId="13EB2059" w14:textId="77777777" w:rsidR="00D2572F" w:rsidRPr="005370BD" w:rsidRDefault="00D2572F" w:rsidP="00C63D9A">
            <w:pPr>
              <w:widowControl w:val="0"/>
              <w:autoSpaceDE w:val="0"/>
              <w:autoSpaceDN w:val="0"/>
              <w:adjustRightInd w:val="0"/>
              <w:contextualSpacing/>
              <w:rPr>
                <w:rFonts w:cs="Arial"/>
                <w:i/>
                <w:sz w:val="16"/>
                <w:szCs w:val="16"/>
              </w:rPr>
            </w:pPr>
          </w:p>
        </w:tc>
      </w:tr>
      <w:tr w:rsidR="00D2572F" w:rsidRPr="005370BD" w14:paraId="20AE3C1E" w14:textId="77777777" w:rsidTr="005A1053">
        <w:tc>
          <w:tcPr>
            <w:tcW w:w="8472" w:type="dxa"/>
            <w:gridSpan w:val="2"/>
          </w:tcPr>
          <w:p w14:paraId="6E18DA81" w14:textId="77777777" w:rsidR="00D2572F" w:rsidRPr="005370BD" w:rsidRDefault="00D2572F" w:rsidP="00102973">
            <w:pPr>
              <w:numPr>
                <w:ilvl w:val="0"/>
                <w:numId w:val="14"/>
              </w:numPr>
              <w:jc w:val="both"/>
            </w:pPr>
            <w:r w:rsidRPr="005370BD">
              <w:rPr>
                <w:sz w:val="22"/>
                <w:szCs w:val="22"/>
              </w:rPr>
              <w:lastRenderedPageBreak/>
              <w:t>Στο τέλος αυτού του μαθήματος ο φοιτητής θα έχει έρθει σε επαφή με:</w:t>
            </w:r>
          </w:p>
          <w:p w14:paraId="4A836B31" w14:textId="77777777" w:rsidR="00D2572F" w:rsidRPr="005370BD" w:rsidRDefault="00D2572F" w:rsidP="00102973">
            <w:pPr>
              <w:numPr>
                <w:ilvl w:val="0"/>
                <w:numId w:val="14"/>
              </w:numPr>
              <w:jc w:val="both"/>
            </w:pPr>
            <w:r w:rsidRPr="005370BD">
              <w:rPr>
                <w:sz w:val="22"/>
                <w:szCs w:val="22"/>
              </w:rPr>
              <w:t xml:space="preserve">τις βασικές έννοιες της </w:t>
            </w:r>
            <w:proofErr w:type="spellStart"/>
            <w:r w:rsidRPr="005370BD">
              <w:rPr>
                <w:sz w:val="22"/>
                <w:szCs w:val="22"/>
              </w:rPr>
              <w:t>Ρευστομηχανικής</w:t>
            </w:r>
            <w:proofErr w:type="spellEnd"/>
          </w:p>
          <w:p w14:paraId="2EB41908" w14:textId="77777777" w:rsidR="00D2572F" w:rsidRPr="005370BD" w:rsidRDefault="00D2572F" w:rsidP="00102973">
            <w:pPr>
              <w:numPr>
                <w:ilvl w:val="0"/>
                <w:numId w:val="14"/>
              </w:numPr>
              <w:jc w:val="both"/>
            </w:pPr>
            <w:r w:rsidRPr="005370BD">
              <w:rPr>
                <w:sz w:val="22"/>
                <w:szCs w:val="22"/>
              </w:rPr>
              <w:t>τη θεωρία της Στατικής των ασυμπίεστων ρευστών</w:t>
            </w:r>
          </w:p>
          <w:p w14:paraId="4E3126C4" w14:textId="77777777" w:rsidR="00D2572F" w:rsidRPr="005370BD" w:rsidRDefault="00D2572F" w:rsidP="00102973">
            <w:pPr>
              <w:numPr>
                <w:ilvl w:val="0"/>
                <w:numId w:val="14"/>
              </w:numPr>
              <w:jc w:val="both"/>
            </w:pPr>
            <w:r w:rsidRPr="005370BD">
              <w:rPr>
                <w:sz w:val="22"/>
                <w:szCs w:val="22"/>
              </w:rPr>
              <w:t>τις εξισώσεις της δυναμικής των ασυμπίεστων ρευστών: εξίσωση της συνέχειας (διαφορική και ολοκληρωματική μορφή) και εξισώσεις της ορμής και ενέργειας (ολοκληρωματική μορφή).</w:t>
            </w:r>
          </w:p>
          <w:p w14:paraId="4EA90565" w14:textId="77777777" w:rsidR="00D2572F" w:rsidRPr="005370BD" w:rsidRDefault="00D2572F" w:rsidP="00102973">
            <w:pPr>
              <w:numPr>
                <w:ilvl w:val="0"/>
                <w:numId w:val="14"/>
              </w:numPr>
              <w:jc w:val="both"/>
            </w:pPr>
            <w:r w:rsidRPr="005370BD">
              <w:rPr>
                <w:sz w:val="22"/>
                <w:szCs w:val="22"/>
              </w:rPr>
              <w:t xml:space="preserve">τις διαφορικές εξισώσεις της </w:t>
            </w:r>
            <w:proofErr w:type="spellStart"/>
            <w:r w:rsidRPr="005370BD">
              <w:rPr>
                <w:sz w:val="22"/>
                <w:szCs w:val="22"/>
              </w:rPr>
              <w:t>άτριβης</w:t>
            </w:r>
            <w:proofErr w:type="spellEnd"/>
            <w:r w:rsidRPr="005370BD">
              <w:rPr>
                <w:sz w:val="22"/>
                <w:szCs w:val="22"/>
              </w:rPr>
              <w:t xml:space="preserve">, ασυμπίεστης ροής (εξισώσεις του </w:t>
            </w:r>
            <w:proofErr w:type="spellStart"/>
            <w:r w:rsidRPr="005370BD">
              <w:rPr>
                <w:sz w:val="22"/>
                <w:szCs w:val="22"/>
              </w:rPr>
              <w:t>Euler</w:t>
            </w:r>
            <w:proofErr w:type="spellEnd"/>
            <w:r w:rsidRPr="005370BD">
              <w:rPr>
                <w:sz w:val="22"/>
                <w:szCs w:val="22"/>
              </w:rPr>
              <w:t xml:space="preserve"> και </w:t>
            </w:r>
            <w:proofErr w:type="spellStart"/>
            <w:r w:rsidRPr="005370BD">
              <w:rPr>
                <w:sz w:val="22"/>
                <w:szCs w:val="22"/>
              </w:rPr>
              <w:t>Bernoulli</w:t>
            </w:r>
            <w:proofErr w:type="spellEnd"/>
            <w:r w:rsidRPr="005370BD">
              <w:rPr>
                <w:sz w:val="22"/>
                <w:szCs w:val="22"/>
              </w:rPr>
              <w:t>).</w:t>
            </w:r>
          </w:p>
          <w:p w14:paraId="4540C583" w14:textId="77777777" w:rsidR="00D2572F" w:rsidRPr="005370BD" w:rsidRDefault="00D2572F" w:rsidP="00102973">
            <w:pPr>
              <w:numPr>
                <w:ilvl w:val="0"/>
                <w:numId w:val="14"/>
              </w:numPr>
              <w:jc w:val="both"/>
            </w:pPr>
            <w:r w:rsidRPr="005370BD">
              <w:rPr>
                <w:sz w:val="22"/>
                <w:szCs w:val="22"/>
              </w:rPr>
              <w:t xml:space="preserve">τις έννοιες </w:t>
            </w:r>
            <w:proofErr w:type="spellStart"/>
            <w:r w:rsidRPr="005370BD">
              <w:rPr>
                <w:sz w:val="22"/>
                <w:szCs w:val="22"/>
              </w:rPr>
              <w:t>στροβιλότητας</w:t>
            </w:r>
            <w:proofErr w:type="spellEnd"/>
            <w:r w:rsidRPr="005370BD">
              <w:rPr>
                <w:sz w:val="22"/>
                <w:szCs w:val="22"/>
              </w:rPr>
              <w:t xml:space="preserve"> και ροής με δυναμικό</w:t>
            </w:r>
          </w:p>
          <w:p w14:paraId="60E619EA" w14:textId="77777777" w:rsidR="00D2572F" w:rsidRPr="005370BD" w:rsidRDefault="00D2572F" w:rsidP="00102973">
            <w:pPr>
              <w:numPr>
                <w:ilvl w:val="0"/>
                <w:numId w:val="14"/>
              </w:numPr>
              <w:jc w:val="both"/>
            </w:pPr>
            <w:r w:rsidRPr="005370BD">
              <w:rPr>
                <w:sz w:val="22"/>
                <w:szCs w:val="22"/>
              </w:rPr>
              <w:t xml:space="preserve">τη </w:t>
            </w:r>
            <w:proofErr w:type="spellStart"/>
            <w:r w:rsidRPr="005370BD">
              <w:rPr>
                <w:sz w:val="22"/>
                <w:szCs w:val="22"/>
              </w:rPr>
              <w:t>Διαστατική</w:t>
            </w:r>
            <w:proofErr w:type="spellEnd"/>
            <w:r w:rsidRPr="005370BD">
              <w:rPr>
                <w:sz w:val="22"/>
                <w:szCs w:val="22"/>
              </w:rPr>
              <w:t xml:space="preserve"> Ανάλυση και Υδραυλική Ομοιότητα.</w:t>
            </w:r>
          </w:p>
          <w:p w14:paraId="767D125A" w14:textId="77777777" w:rsidR="00D2572F" w:rsidRPr="005370BD" w:rsidRDefault="00D2572F" w:rsidP="00102973">
            <w:pPr>
              <w:pStyle w:val="ListParagraph1"/>
              <w:numPr>
                <w:ilvl w:val="0"/>
                <w:numId w:val="14"/>
              </w:numPr>
              <w:spacing w:after="0"/>
              <w:jc w:val="both"/>
              <w:rPr>
                <w:rFonts w:ascii="Times New Roman" w:hAnsi="Times New Roman"/>
                <w:lang w:val="el-GR"/>
              </w:rPr>
            </w:pPr>
            <w:r w:rsidRPr="005370BD">
              <w:rPr>
                <w:rFonts w:ascii="Times New Roman" w:hAnsi="Times New Roman"/>
                <w:sz w:val="22"/>
                <w:szCs w:val="22"/>
                <w:lang w:val="el-GR"/>
              </w:rPr>
              <w:t>στοιχεία της θεωρίας του Συνοριακού Στρώματος</w:t>
            </w:r>
          </w:p>
          <w:p w14:paraId="3735F990" w14:textId="77777777" w:rsidR="00D2572F" w:rsidRPr="005370BD" w:rsidRDefault="00D2572F" w:rsidP="005A1053">
            <w:pPr>
              <w:pStyle w:val="ListParagraph1"/>
              <w:spacing w:after="0"/>
              <w:jc w:val="both"/>
              <w:rPr>
                <w:rFonts w:ascii="Times New Roman" w:hAnsi="Times New Roman"/>
                <w:lang w:val="el-GR"/>
              </w:rPr>
            </w:pPr>
          </w:p>
          <w:p w14:paraId="2CB3CE53" w14:textId="77777777" w:rsidR="00D2572F" w:rsidRPr="005370BD" w:rsidRDefault="00D2572F" w:rsidP="005A1053">
            <w:pPr>
              <w:ind w:left="1174"/>
              <w:jc w:val="both"/>
            </w:pPr>
            <w:r w:rsidRPr="005370BD">
              <w:rPr>
                <w:sz w:val="22"/>
                <w:szCs w:val="22"/>
              </w:rPr>
              <w:t>… και θα έχει αναπτύξει τις ακόλουθες ικανότητες:</w:t>
            </w:r>
          </w:p>
          <w:p w14:paraId="08FF04CC" w14:textId="77777777" w:rsidR="00D2572F" w:rsidRPr="005370BD" w:rsidRDefault="00D2572F" w:rsidP="005A1053">
            <w:pPr>
              <w:ind w:left="1174"/>
              <w:jc w:val="both"/>
            </w:pPr>
          </w:p>
          <w:p w14:paraId="3A67B3E4" w14:textId="77777777" w:rsidR="00D2572F" w:rsidRPr="005370BD" w:rsidRDefault="00D2572F" w:rsidP="00102973">
            <w:pPr>
              <w:numPr>
                <w:ilvl w:val="0"/>
                <w:numId w:val="14"/>
              </w:numPr>
              <w:jc w:val="both"/>
            </w:pPr>
            <w:r w:rsidRPr="005370BD">
              <w:rPr>
                <w:sz w:val="22"/>
                <w:szCs w:val="22"/>
              </w:rPr>
              <w:t>Ανάλυσης της κατανομής των πιέσεων σε στατικά ρευστά και τον υπολογισμό των συνακόλουθων δυνάμεων σε επιφάνειες σε επαφή με στατικά ρευστά</w:t>
            </w:r>
          </w:p>
          <w:p w14:paraId="376D0AFE" w14:textId="77777777" w:rsidR="00D2572F" w:rsidRPr="005370BD" w:rsidRDefault="00D2572F" w:rsidP="00102973">
            <w:pPr>
              <w:numPr>
                <w:ilvl w:val="0"/>
                <w:numId w:val="14"/>
              </w:numPr>
              <w:jc w:val="both"/>
            </w:pPr>
            <w:r w:rsidRPr="005370BD">
              <w:rPr>
                <w:sz w:val="22"/>
                <w:szCs w:val="22"/>
              </w:rPr>
              <w:t>Ανάλυσης ολοκληρωματικά της συμπεριφοράς της ροής ασυμπίεστων ρευστών χρησιμοποιώντας όγκους ελέγχου.</w:t>
            </w:r>
          </w:p>
          <w:p w14:paraId="6D4B91F4" w14:textId="77777777" w:rsidR="00D2572F" w:rsidRPr="005370BD" w:rsidRDefault="00D2572F" w:rsidP="00102973">
            <w:pPr>
              <w:numPr>
                <w:ilvl w:val="0"/>
                <w:numId w:val="14"/>
              </w:numPr>
              <w:jc w:val="both"/>
            </w:pPr>
            <w:r w:rsidRPr="005370BD">
              <w:rPr>
                <w:sz w:val="22"/>
                <w:szCs w:val="22"/>
              </w:rPr>
              <w:t>Τη χρήση βασικών πεδίων ροής με δυναμικό</w:t>
            </w:r>
          </w:p>
          <w:p w14:paraId="072B3C20" w14:textId="77777777" w:rsidR="00D2572F" w:rsidRPr="005370BD" w:rsidRDefault="00D2572F" w:rsidP="00102973">
            <w:pPr>
              <w:pStyle w:val="ListParagraph1"/>
              <w:numPr>
                <w:ilvl w:val="0"/>
                <w:numId w:val="14"/>
              </w:numPr>
              <w:spacing w:after="0"/>
              <w:jc w:val="both"/>
              <w:rPr>
                <w:lang w:val="el-GR"/>
              </w:rPr>
            </w:pPr>
            <w:r w:rsidRPr="005370BD">
              <w:rPr>
                <w:rFonts w:ascii="Times New Roman" w:hAnsi="Times New Roman"/>
                <w:sz w:val="22"/>
                <w:szCs w:val="22"/>
                <w:lang w:val="el-GR"/>
              </w:rPr>
              <w:t xml:space="preserve">Χρήση της </w:t>
            </w:r>
            <w:proofErr w:type="spellStart"/>
            <w:r w:rsidRPr="005370BD">
              <w:rPr>
                <w:rFonts w:ascii="Times New Roman" w:hAnsi="Times New Roman"/>
                <w:sz w:val="22"/>
                <w:szCs w:val="22"/>
                <w:lang w:val="el-GR"/>
              </w:rPr>
              <w:t>Διαστατικής</w:t>
            </w:r>
            <w:proofErr w:type="spellEnd"/>
            <w:r w:rsidRPr="005370BD">
              <w:rPr>
                <w:rFonts w:ascii="Times New Roman" w:hAnsi="Times New Roman"/>
                <w:sz w:val="22"/>
                <w:szCs w:val="22"/>
                <w:lang w:val="el-GR"/>
              </w:rPr>
              <w:t xml:space="preserve"> Ανάλυσης και Υδραυλικής ομοιότητας</w:t>
            </w:r>
          </w:p>
        </w:tc>
      </w:tr>
      <w:tr w:rsidR="00D2572F" w:rsidRPr="005370BD" w14:paraId="0F82FC29" w14:textId="77777777" w:rsidTr="005A1053">
        <w:tblPrEx>
          <w:tblLook w:val="0000" w:firstRow="0" w:lastRow="0" w:firstColumn="0" w:lastColumn="0" w:noHBand="0" w:noVBand="0"/>
        </w:tblPrEx>
        <w:tc>
          <w:tcPr>
            <w:tcW w:w="8454" w:type="dxa"/>
            <w:gridSpan w:val="2"/>
            <w:tcBorders>
              <w:bottom w:val="nil"/>
            </w:tcBorders>
            <w:shd w:val="clear" w:color="auto" w:fill="DDD9C3"/>
          </w:tcPr>
          <w:p w14:paraId="57450FFB" w14:textId="77777777" w:rsidR="00D2572F" w:rsidRPr="005370BD" w:rsidRDefault="00D2572F" w:rsidP="005A1053">
            <w:pPr>
              <w:rPr>
                <w:rFonts w:cs="Arial"/>
                <w:b/>
                <w:sz w:val="20"/>
                <w:szCs w:val="20"/>
              </w:rPr>
            </w:pPr>
            <w:r w:rsidRPr="005370BD">
              <w:rPr>
                <w:rFonts w:cs="Arial"/>
                <w:b/>
                <w:sz w:val="20"/>
                <w:szCs w:val="20"/>
              </w:rPr>
              <w:t>Γενικές Ικανότητες</w:t>
            </w:r>
          </w:p>
        </w:tc>
      </w:tr>
      <w:tr w:rsidR="00D2572F" w:rsidRPr="005370BD" w14:paraId="216ED321" w14:textId="77777777" w:rsidTr="005A1053">
        <w:tc>
          <w:tcPr>
            <w:tcW w:w="8472" w:type="dxa"/>
            <w:gridSpan w:val="2"/>
            <w:tcBorders>
              <w:top w:val="nil"/>
              <w:bottom w:val="nil"/>
            </w:tcBorders>
            <w:shd w:val="clear" w:color="auto" w:fill="DDD9C3"/>
          </w:tcPr>
          <w:p w14:paraId="2F105A8E"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C976AF3" w14:textId="77777777" w:rsidTr="005A1053">
        <w:tblPrEx>
          <w:tblLook w:val="0000" w:firstRow="0" w:lastRow="0" w:firstColumn="0" w:lastColumn="0" w:noHBand="0" w:noVBand="0"/>
        </w:tblPrEx>
        <w:tc>
          <w:tcPr>
            <w:tcW w:w="3964" w:type="dxa"/>
            <w:tcBorders>
              <w:top w:val="nil"/>
              <w:right w:val="nil"/>
            </w:tcBorders>
            <w:shd w:val="clear" w:color="auto" w:fill="DDD9C3"/>
          </w:tcPr>
          <w:p w14:paraId="33A64ECA"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E295EE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42A43EB"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47C683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3B6B149"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2BC3D4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A8774BB"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995FCA7"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A0A80E4"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FFF65B9"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3EE3B3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562214C"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0A40733"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FB4F7E8" w14:textId="77777777" w:rsidR="00D2572F" w:rsidRPr="005370BD" w:rsidRDefault="00D2572F" w:rsidP="005A105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C162E2D" w14:textId="77777777" w:rsidTr="005A1053">
        <w:tc>
          <w:tcPr>
            <w:tcW w:w="8472" w:type="dxa"/>
            <w:gridSpan w:val="2"/>
          </w:tcPr>
          <w:p w14:paraId="07EEED28" w14:textId="77777777" w:rsidR="00D2572F" w:rsidRPr="005370BD" w:rsidRDefault="00D2572F" w:rsidP="005A1053">
            <w:pPr>
              <w:rPr>
                <w:rFonts w:cs="Arial"/>
                <w:sz w:val="20"/>
                <w:szCs w:val="20"/>
              </w:rPr>
            </w:pPr>
          </w:p>
          <w:p w14:paraId="740CDB30" w14:textId="77777777" w:rsidR="00D2572F" w:rsidRPr="006E38FC" w:rsidRDefault="00D2572F" w:rsidP="00102973">
            <w:pPr>
              <w:pStyle w:val="ListParagraph"/>
              <w:widowControl w:val="0"/>
              <w:numPr>
                <w:ilvl w:val="0"/>
                <w:numId w:val="93"/>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Εργασία</w:t>
            </w:r>
          </w:p>
          <w:p w14:paraId="2C41C177" w14:textId="77777777" w:rsidR="00D2572F" w:rsidRPr="006E38FC" w:rsidRDefault="00D2572F" w:rsidP="00102973">
            <w:pPr>
              <w:pStyle w:val="ListParagraph"/>
              <w:widowControl w:val="0"/>
              <w:numPr>
                <w:ilvl w:val="0"/>
                <w:numId w:val="92"/>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Αναζήτηση, ανάλυση και σύνθεση δεδομένων</w:t>
            </w:r>
          </w:p>
          <w:p w14:paraId="71A7C3F9" w14:textId="77777777" w:rsidR="00D2572F" w:rsidRPr="005370BD" w:rsidRDefault="00D2572F" w:rsidP="005A1053">
            <w:pPr>
              <w:widowControl w:val="0"/>
              <w:autoSpaceDE w:val="0"/>
              <w:autoSpaceDN w:val="0"/>
              <w:adjustRightInd w:val="0"/>
              <w:ind w:left="454" w:hanging="454"/>
              <w:rPr>
                <w:rFonts w:cs="Arial"/>
                <w:i/>
                <w:sz w:val="16"/>
                <w:szCs w:val="16"/>
              </w:rPr>
            </w:pPr>
          </w:p>
        </w:tc>
      </w:tr>
    </w:tbl>
    <w:p w14:paraId="09F664F8" w14:textId="77777777" w:rsidR="00D2572F" w:rsidRPr="005370BD" w:rsidRDefault="00D2572F" w:rsidP="00102973">
      <w:pPr>
        <w:widowControl w:val="0"/>
        <w:numPr>
          <w:ilvl w:val="0"/>
          <w:numId w:val="9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95F1F53" w14:textId="77777777" w:rsidTr="005A1053">
        <w:tc>
          <w:tcPr>
            <w:tcW w:w="8472" w:type="dxa"/>
          </w:tcPr>
          <w:p w14:paraId="4C8C31CB" w14:textId="77777777" w:rsidR="00D2572F" w:rsidRPr="005370BD" w:rsidRDefault="00D2572F" w:rsidP="007A588F">
            <w:pPr>
              <w:jc w:val="both"/>
              <w:rPr>
                <w:rFonts w:cs="Arial"/>
              </w:rPr>
            </w:pPr>
            <w:r w:rsidRPr="005370BD">
              <w:rPr>
                <w:rFonts w:cs="Arial"/>
                <w:sz w:val="22"/>
                <w:szCs w:val="22"/>
              </w:rPr>
              <w:t xml:space="preserve">Ορισμός και ιδιότητες ρευστών. Πίεση. Υδροστατική. </w:t>
            </w:r>
            <w:proofErr w:type="spellStart"/>
            <w:r w:rsidRPr="005370BD">
              <w:rPr>
                <w:rFonts w:cs="Arial"/>
                <w:sz w:val="22"/>
                <w:szCs w:val="22"/>
              </w:rPr>
              <w:t>Μανομετρία</w:t>
            </w:r>
            <w:proofErr w:type="spellEnd"/>
            <w:r w:rsidRPr="005370BD">
              <w:rPr>
                <w:rFonts w:cs="Arial"/>
                <w:sz w:val="22"/>
                <w:szCs w:val="22"/>
              </w:rPr>
              <w:t xml:space="preserve">. Κινηματική, </w:t>
            </w:r>
            <w:proofErr w:type="spellStart"/>
            <w:r w:rsidRPr="005370BD">
              <w:rPr>
                <w:rFonts w:cs="Arial"/>
                <w:sz w:val="22"/>
                <w:szCs w:val="22"/>
              </w:rPr>
              <w:t>ροϊκές</w:t>
            </w:r>
            <w:proofErr w:type="spellEnd"/>
            <w:r w:rsidRPr="005370BD">
              <w:rPr>
                <w:rFonts w:cs="Arial"/>
                <w:sz w:val="22"/>
                <w:szCs w:val="22"/>
              </w:rPr>
              <w:t xml:space="preserve"> γραμμές, τροχιές ακολουθίες. Οι έννοιες «σύστημα» και «όγκος ελέγχου». Ολοκληρωματική ανάλυση, εξισώσεις συνέχειας, ενέργειας και ορμής.  Ροή ιδεατού ρευστού, εξισώσεις </w:t>
            </w:r>
            <w:proofErr w:type="spellStart"/>
            <w:r w:rsidRPr="005370BD">
              <w:rPr>
                <w:rFonts w:cs="Arial"/>
                <w:sz w:val="22"/>
                <w:szCs w:val="22"/>
              </w:rPr>
              <w:t>Euler</w:t>
            </w:r>
            <w:proofErr w:type="spellEnd"/>
            <w:r w:rsidRPr="005370BD">
              <w:rPr>
                <w:rFonts w:cs="Arial"/>
                <w:sz w:val="22"/>
                <w:szCs w:val="22"/>
              </w:rPr>
              <w:t xml:space="preserve"> και </w:t>
            </w:r>
            <w:proofErr w:type="spellStart"/>
            <w:r w:rsidRPr="005370BD">
              <w:rPr>
                <w:rFonts w:cs="Arial"/>
                <w:sz w:val="22"/>
                <w:szCs w:val="22"/>
              </w:rPr>
              <w:t>Bernoulli</w:t>
            </w:r>
            <w:proofErr w:type="spellEnd"/>
            <w:r w:rsidRPr="005370BD">
              <w:rPr>
                <w:rFonts w:cs="Arial"/>
                <w:sz w:val="22"/>
                <w:szCs w:val="22"/>
              </w:rPr>
              <w:t xml:space="preserve">.  Εφαρμογές των εξισώσεων αυτών.  </w:t>
            </w:r>
            <w:proofErr w:type="spellStart"/>
            <w:r w:rsidRPr="005370BD">
              <w:rPr>
                <w:rFonts w:cs="Arial"/>
                <w:sz w:val="22"/>
                <w:szCs w:val="22"/>
              </w:rPr>
              <w:t>Στροβιλότητα</w:t>
            </w:r>
            <w:proofErr w:type="spellEnd"/>
            <w:r w:rsidRPr="005370BD">
              <w:rPr>
                <w:rFonts w:cs="Arial"/>
                <w:sz w:val="22"/>
                <w:szCs w:val="22"/>
              </w:rPr>
              <w:t xml:space="preserve"> και δυναμικό ταχύτητας, </w:t>
            </w:r>
            <w:proofErr w:type="spellStart"/>
            <w:r w:rsidRPr="005370BD">
              <w:rPr>
                <w:rFonts w:cs="Arial"/>
                <w:sz w:val="22"/>
                <w:szCs w:val="22"/>
              </w:rPr>
              <w:t>ροϊκή</w:t>
            </w:r>
            <w:proofErr w:type="spellEnd"/>
            <w:r w:rsidRPr="005370BD">
              <w:rPr>
                <w:rFonts w:cs="Arial"/>
                <w:sz w:val="22"/>
                <w:szCs w:val="22"/>
              </w:rPr>
              <w:t xml:space="preserve"> συνάρτηση, εξίσωση </w:t>
            </w:r>
            <w:proofErr w:type="spellStart"/>
            <w:r w:rsidRPr="005370BD">
              <w:rPr>
                <w:rFonts w:cs="Arial"/>
                <w:sz w:val="22"/>
                <w:szCs w:val="22"/>
              </w:rPr>
              <w:t>Laplace</w:t>
            </w:r>
            <w:proofErr w:type="spellEnd"/>
            <w:r w:rsidRPr="005370BD">
              <w:rPr>
                <w:rFonts w:cs="Arial"/>
                <w:sz w:val="22"/>
                <w:szCs w:val="22"/>
              </w:rPr>
              <w:t xml:space="preserve">. Ροή πραγματικών ρευστών, στρωτή και τυρβώδης ροή. </w:t>
            </w:r>
            <w:proofErr w:type="spellStart"/>
            <w:r w:rsidRPr="005370BD">
              <w:rPr>
                <w:rFonts w:cs="Arial"/>
                <w:sz w:val="22"/>
                <w:szCs w:val="22"/>
              </w:rPr>
              <w:t>Διαστατική</w:t>
            </w:r>
            <w:proofErr w:type="spellEnd"/>
            <w:r w:rsidRPr="005370BD">
              <w:rPr>
                <w:rFonts w:cs="Arial"/>
                <w:sz w:val="22"/>
                <w:szCs w:val="22"/>
              </w:rPr>
              <w:t xml:space="preserve"> ανάλυση και Υδραυλική Ομοιότητα.</w:t>
            </w:r>
            <w:r w:rsidRPr="005370BD">
              <w:rPr>
                <w:sz w:val="22"/>
                <w:szCs w:val="22"/>
              </w:rPr>
              <w:t xml:space="preserve">  </w:t>
            </w:r>
            <w:r w:rsidRPr="005370BD">
              <w:rPr>
                <w:rFonts w:cs="Arial"/>
                <w:sz w:val="22"/>
                <w:szCs w:val="22"/>
              </w:rPr>
              <w:t>Ροή συνοριακού στρώματος.</w:t>
            </w:r>
          </w:p>
        </w:tc>
      </w:tr>
    </w:tbl>
    <w:p w14:paraId="1141802F" w14:textId="77777777" w:rsidR="00D2572F" w:rsidRPr="005370BD" w:rsidRDefault="00D2572F" w:rsidP="00102973">
      <w:pPr>
        <w:widowControl w:val="0"/>
        <w:numPr>
          <w:ilvl w:val="0"/>
          <w:numId w:val="9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7E2BFF8" w14:textId="77777777" w:rsidTr="005A1053">
        <w:tc>
          <w:tcPr>
            <w:tcW w:w="3306" w:type="dxa"/>
            <w:shd w:val="clear" w:color="auto" w:fill="DDD9C3"/>
          </w:tcPr>
          <w:p w14:paraId="18DF3410" w14:textId="77777777" w:rsidR="00D2572F" w:rsidRPr="005370BD" w:rsidRDefault="00D2572F" w:rsidP="005A105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5DD0B00" w14:textId="77777777" w:rsidR="00D2572F" w:rsidRPr="005370BD" w:rsidRDefault="00D2572F" w:rsidP="005A1053">
            <w:pPr>
              <w:rPr>
                <w:iCs/>
              </w:rPr>
            </w:pPr>
            <w:r w:rsidRPr="005370BD">
              <w:rPr>
                <w:iCs/>
                <w:sz w:val="22"/>
                <w:szCs w:val="22"/>
              </w:rPr>
              <w:t xml:space="preserve">Παραδόσεις από </w:t>
            </w:r>
            <w:proofErr w:type="spellStart"/>
            <w:r w:rsidRPr="005370BD">
              <w:rPr>
                <w:iCs/>
                <w:sz w:val="22"/>
                <w:szCs w:val="22"/>
              </w:rPr>
              <w:t>πίνακος</w:t>
            </w:r>
            <w:proofErr w:type="spellEnd"/>
            <w:r w:rsidRPr="005370BD">
              <w:rPr>
                <w:iCs/>
                <w:sz w:val="22"/>
                <w:szCs w:val="22"/>
              </w:rPr>
              <w:t xml:space="preserve"> διανθισμένες με προβολή πειραμάτων </w:t>
            </w:r>
            <w:proofErr w:type="spellStart"/>
            <w:r w:rsidRPr="005370BD">
              <w:rPr>
                <w:iCs/>
                <w:sz w:val="22"/>
                <w:szCs w:val="22"/>
              </w:rPr>
              <w:t>ρευστομηχανικής</w:t>
            </w:r>
            <w:proofErr w:type="spellEnd"/>
            <w:r w:rsidRPr="005370BD">
              <w:rPr>
                <w:iCs/>
                <w:sz w:val="22"/>
                <w:szCs w:val="22"/>
              </w:rPr>
              <w:t xml:space="preserve"> (</w:t>
            </w:r>
            <w:proofErr w:type="spellStart"/>
            <w:r w:rsidRPr="005370BD">
              <w:rPr>
                <w:iCs/>
                <w:sz w:val="22"/>
                <w:szCs w:val="22"/>
              </w:rPr>
              <w:t>Video</w:t>
            </w:r>
            <w:proofErr w:type="spellEnd"/>
            <w:r w:rsidRPr="005370BD">
              <w:rPr>
                <w:iCs/>
                <w:sz w:val="22"/>
                <w:szCs w:val="22"/>
              </w:rPr>
              <w:t xml:space="preserve">, </w:t>
            </w:r>
            <w:proofErr w:type="spellStart"/>
            <w:r w:rsidRPr="005370BD">
              <w:rPr>
                <w:iCs/>
                <w:sz w:val="22"/>
                <w:szCs w:val="22"/>
              </w:rPr>
              <w:t>Britannica</w:t>
            </w:r>
            <w:proofErr w:type="spellEnd"/>
            <w:r w:rsidRPr="005370BD">
              <w:rPr>
                <w:iCs/>
                <w:sz w:val="22"/>
                <w:szCs w:val="22"/>
              </w:rPr>
              <w:t>, NSF, USA).</w:t>
            </w:r>
          </w:p>
          <w:p w14:paraId="4BFBD9E3" w14:textId="77777777" w:rsidR="00D2572F" w:rsidRPr="005370BD" w:rsidRDefault="00D2572F" w:rsidP="005A1053">
            <w:pPr>
              <w:rPr>
                <w:iCs/>
              </w:rPr>
            </w:pPr>
            <w:r w:rsidRPr="005370BD">
              <w:rPr>
                <w:iCs/>
                <w:sz w:val="22"/>
                <w:szCs w:val="22"/>
              </w:rPr>
              <w:t>Επίλυση Ασκήσεων</w:t>
            </w:r>
          </w:p>
        </w:tc>
      </w:tr>
      <w:tr w:rsidR="00D2572F" w:rsidRPr="005370BD" w14:paraId="29259220" w14:textId="77777777" w:rsidTr="005A1053">
        <w:tc>
          <w:tcPr>
            <w:tcW w:w="3306" w:type="dxa"/>
            <w:shd w:val="clear" w:color="auto" w:fill="DDD9C3"/>
          </w:tcPr>
          <w:p w14:paraId="70EB5326" w14:textId="77777777" w:rsidR="00D2572F" w:rsidRPr="005370BD" w:rsidRDefault="00D2572F" w:rsidP="005A105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EE1D2A4" w14:textId="77777777" w:rsidR="00D2572F" w:rsidRPr="005370BD" w:rsidRDefault="00D2572F" w:rsidP="005A1053">
            <w:pPr>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p w14:paraId="085A9E8B" w14:textId="77777777" w:rsidR="00D2572F" w:rsidRPr="005370BD" w:rsidRDefault="00D2572F" w:rsidP="005A1053">
            <w:pPr>
              <w:rPr>
                <w:iCs/>
              </w:rPr>
            </w:pPr>
          </w:p>
          <w:p w14:paraId="1781007B" w14:textId="77777777" w:rsidR="00D2572F" w:rsidRPr="005370BD" w:rsidRDefault="00D2572F" w:rsidP="005A1053">
            <w:pPr>
              <w:rPr>
                <w:iCs/>
              </w:rPr>
            </w:pPr>
          </w:p>
          <w:p w14:paraId="4AFC3B2F" w14:textId="77777777" w:rsidR="00D2572F" w:rsidRPr="005370BD" w:rsidRDefault="00D2572F" w:rsidP="005A1053">
            <w:pPr>
              <w:rPr>
                <w:iCs/>
              </w:rPr>
            </w:pPr>
          </w:p>
          <w:p w14:paraId="4977655F" w14:textId="77777777" w:rsidR="00D2572F" w:rsidRPr="005370BD" w:rsidRDefault="00D2572F" w:rsidP="005A1053">
            <w:pPr>
              <w:rPr>
                <w:iCs/>
              </w:rPr>
            </w:pPr>
          </w:p>
          <w:p w14:paraId="0478CB8D" w14:textId="77777777" w:rsidR="00D2572F" w:rsidRPr="005370BD" w:rsidRDefault="00D2572F" w:rsidP="005A1053">
            <w:pPr>
              <w:rPr>
                <w:rFonts w:cs="Arial"/>
                <w:b/>
              </w:rPr>
            </w:pPr>
          </w:p>
        </w:tc>
      </w:tr>
      <w:tr w:rsidR="00D2572F" w:rsidRPr="005370BD" w14:paraId="53F66400" w14:textId="77777777" w:rsidTr="005A1053">
        <w:tc>
          <w:tcPr>
            <w:tcW w:w="3306" w:type="dxa"/>
            <w:shd w:val="clear" w:color="auto" w:fill="DDD9C3"/>
          </w:tcPr>
          <w:p w14:paraId="2163AE6B" w14:textId="77777777" w:rsidR="00D2572F" w:rsidRPr="005370BD" w:rsidRDefault="00D2572F" w:rsidP="005A1053">
            <w:pPr>
              <w:jc w:val="right"/>
              <w:rPr>
                <w:rFonts w:cs="Arial"/>
                <w:b/>
                <w:sz w:val="20"/>
                <w:szCs w:val="20"/>
              </w:rPr>
            </w:pPr>
            <w:r w:rsidRPr="005370BD">
              <w:rPr>
                <w:rFonts w:cs="Arial"/>
                <w:b/>
                <w:sz w:val="20"/>
                <w:szCs w:val="20"/>
              </w:rPr>
              <w:lastRenderedPageBreak/>
              <w:t>ΟΡΓΑΝΩΣΗ ΔΙΔΑΣΚΑΛΙΑΣ</w:t>
            </w:r>
          </w:p>
          <w:p w14:paraId="0826FBB7" w14:textId="77777777" w:rsidR="00D2572F" w:rsidRPr="005370BD" w:rsidRDefault="00D2572F" w:rsidP="005A105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A9361D6" w14:textId="10A26A29" w:rsidR="00D2572F" w:rsidRPr="005370BD" w:rsidRDefault="00D2572F" w:rsidP="005A105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631D3E15" w14:textId="77777777" w:rsidR="00D2572F" w:rsidRPr="005370BD" w:rsidRDefault="00D2572F" w:rsidP="005A1053">
            <w:pPr>
              <w:jc w:val="both"/>
              <w:rPr>
                <w:rFonts w:cs="Arial"/>
                <w:i/>
                <w:sz w:val="16"/>
                <w:szCs w:val="16"/>
              </w:rPr>
            </w:pPr>
          </w:p>
          <w:p w14:paraId="73E3A8AE" w14:textId="77777777" w:rsidR="00D2572F" w:rsidRPr="005370BD" w:rsidRDefault="00D2572F" w:rsidP="005A105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9E7D653" w14:textId="77777777" w:rsidTr="005A105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FCB217B" w14:textId="77777777" w:rsidR="00D2572F" w:rsidRPr="005370BD" w:rsidRDefault="00D2572F" w:rsidP="005A105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D058B5" w14:textId="77777777" w:rsidR="00D2572F" w:rsidRPr="005370BD" w:rsidRDefault="00D2572F" w:rsidP="005A1053">
                  <w:pPr>
                    <w:jc w:val="center"/>
                    <w:rPr>
                      <w:rFonts w:cs="Arial"/>
                      <w:b/>
                      <w:i/>
                      <w:sz w:val="20"/>
                      <w:szCs w:val="20"/>
                    </w:rPr>
                  </w:pPr>
                  <w:r w:rsidRPr="005370BD">
                    <w:rPr>
                      <w:rFonts w:cs="Arial"/>
                      <w:b/>
                      <w:i/>
                      <w:sz w:val="20"/>
                      <w:szCs w:val="20"/>
                    </w:rPr>
                    <w:t>Φόρτος Εργασίας Εξαμήνου</w:t>
                  </w:r>
                </w:p>
              </w:tc>
            </w:tr>
            <w:tr w:rsidR="00D2572F" w:rsidRPr="005370BD" w14:paraId="4C39A9C3" w14:textId="77777777" w:rsidTr="005A1053">
              <w:tc>
                <w:tcPr>
                  <w:tcW w:w="2467" w:type="dxa"/>
                  <w:tcBorders>
                    <w:top w:val="single" w:sz="4" w:space="0" w:color="auto"/>
                    <w:left w:val="single" w:sz="4" w:space="0" w:color="auto"/>
                    <w:bottom w:val="single" w:sz="4" w:space="0" w:color="auto"/>
                    <w:right w:val="single" w:sz="4" w:space="0" w:color="auto"/>
                  </w:tcBorders>
                </w:tcPr>
                <w:p w14:paraId="1E15D4F8" w14:textId="77777777" w:rsidR="00D2572F" w:rsidRPr="005370BD" w:rsidRDefault="00D2572F" w:rsidP="005A1053">
                  <w:pPr>
                    <w:rPr>
                      <w:rFonts w:cs="Arial"/>
                      <w:sz w:val="20"/>
                      <w:szCs w:val="20"/>
                    </w:rPr>
                  </w:pPr>
                  <w:r w:rsidRPr="005370BD">
                    <w:rPr>
                      <w:rFonts w:cs="Arial"/>
                      <w:sz w:val="20"/>
                      <w:szCs w:val="20"/>
                    </w:rPr>
                    <w:t>Διαλέξεις και Ασκήσεις</w:t>
                  </w:r>
                </w:p>
              </w:tc>
              <w:tc>
                <w:tcPr>
                  <w:tcW w:w="2468" w:type="dxa"/>
                  <w:tcBorders>
                    <w:top w:val="single" w:sz="4" w:space="0" w:color="auto"/>
                    <w:left w:val="single" w:sz="4" w:space="0" w:color="auto"/>
                    <w:bottom w:val="single" w:sz="4" w:space="0" w:color="auto"/>
                    <w:right w:val="single" w:sz="4" w:space="0" w:color="auto"/>
                  </w:tcBorders>
                </w:tcPr>
                <w:p w14:paraId="4697E504" w14:textId="77777777" w:rsidR="00D2572F" w:rsidRPr="005370BD" w:rsidRDefault="00D2572F" w:rsidP="005A1053">
                  <w:pPr>
                    <w:jc w:val="center"/>
                    <w:rPr>
                      <w:rFonts w:cs="Arial"/>
                      <w:sz w:val="20"/>
                      <w:szCs w:val="20"/>
                    </w:rPr>
                  </w:pPr>
                  <w:r w:rsidRPr="005370BD">
                    <w:rPr>
                      <w:rFonts w:cs="Arial"/>
                      <w:sz w:val="20"/>
                      <w:szCs w:val="20"/>
                    </w:rPr>
                    <w:t>52</w:t>
                  </w:r>
                </w:p>
              </w:tc>
            </w:tr>
            <w:tr w:rsidR="00D2572F" w:rsidRPr="005370BD" w14:paraId="3A3BE7DE" w14:textId="77777777" w:rsidTr="005A1053">
              <w:tc>
                <w:tcPr>
                  <w:tcW w:w="2467" w:type="dxa"/>
                  <w:tcBorders>
                    <w:top w:val="single" w:sz="4" w:space="0" w:color="auto"/>
                    <w:left w:val="single" w:sz="4" w:space="0" w:color="auto"/>
                    <w:bottom w:val="single" w:sz="4" w:space="0" w:color="auto"/>
                    <w:right w:val="single" w:sz="4" w:space="0" w:color="auto"/>
                  </w:tcBorders>
                </w:tcPr>
                <w:p w14:paraId="5B32797A" w14:textId="77777777" w:rsidR="00D2572F" w:rsidRPr="005370BD" w:rsidRDefault="00D2572F" w:rsidP="005A105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A6B1CC8" w14:textId="77777777" w:rsidR="00D2572F" w:rsidRPr="005370BD" w:rsidRDefault="00D2572F" w:rsidP="005A1053">
                  <w:pPr>
                    <w:jc w:val="center"/>
                    <w:rPr>
                      <w:rFonts w:cs="Arial"/>
                      <w:sz w:val="20"/>
                      <w:szCs w:val="20"/>
                    </w:rPr>
                  </w:pPr>
                  <w:r w:rsidRPr="005370BD">
                    <w:rPr>
                      <w:rFonts w:cs="Arial"/>
                      <w:sz w:val="20"/>
                      <w:szCs w:val="20"/>
                    </w:rPr>
                    <w:t>98</w:t>
                  </w:r>
                </w:p>
              </w:tc>
            </w:tr>
            <w:tr w:rsidR="00D2572F" w:rsidRPr="005370BD" w14:paraId="74561BF1" w14:textId="77777777" w:rsidTr="005A1053">
              <w:tc>
                <w:tcPr>
                  <w:tcW w:w="2467" w:type="dxa"/>
                  <w:tcBorders>
                    <w:top w:val="single" w:sz="4" w:space="0" w:color="auto"/>
                    <w:left w:val="single" w:sz="4" w:space="0" w:color="auto"/>
                    <w:bottom w:val="single" w:sz="4" w:space="0" w:color="auto"/>
                    <w:right w:val="single" w:sz="4" w:space="0" w:color="auto"/>
                  </w:tcBorders>
                </w:tcPr>
                <w:p w14:paraId="273B06DE" w14:textId="77777777" w:rsidR="00D2572F" w:rsidRPr="005370BD" w:rsidRDefault="00D2572F" w:rsidP="005A1053">
                  <w:pPr>
                    <w:rPr>
                      <w:rFonts w:cs="Arial"/>
                      <w:b/>
                      <w:i/>
                      <w:sz w:val="20"/>
                      <w:szCs w:val="20"/>
                    </w:rPr>
                  </w:pPr>
                  <w:r w:rsidRPr="005370BD">
                    <w:rPr>
                      <w:rFonts w:cs="Arial"/>
                      <w:b/>
                      <w:i/>
                      <w:sz w:val="20"/>
                      <w:szCs w:val="20"/>
                    </w:rPr>
                    <w:t xml:space="preserve">Σύνολο Μαθήματος </w:t>
                  </w:r>
                </w:p>
                <w:p w14:paraId="1E83369C" w14:textId="77777777" w:rsidR="00D2572F" w:rsidRPr="005370BD" w:rsidRDefault="00D2572F" w:rsidP="005A105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AD2CED9" w14:textId="77777777" w:rsidR="00D2572F" w:rsidRPr="005370BD" w:rsidRDefault="00D2572F" w:rsidP="005A1053">
                  <w:pPr>
                    <w:jc w:val="center"/>
                    <w:rPr>
                      <w:rFonts w:cs="Arial"/>
                      <w:b/>
                      <w:i/>
                      <w:sz w:val="20"/>
                      <w:szCs w:val="20"/>
                    </w:rPr>
                  </w:pPr>
                  <w:r w:rsidRPr="005370BD">
                    <w:rPr>
                      <w:rFonts w:cs="Arial"/>
                      <w:b/>
                      <w:i/>
                      <w:sz w:val="20"/>
                      <w:szCs w:val="20"/>
                    </w:rPr>
                    <w:t>150</w:t>
                  </w:r>
                </w:p>
              </w:tc>
            </w:tr>
          </w:tbl>
          <w:p w14:paraId="267AE6D6" w14:textId="77777777" w:rsidR="00D2572F" w:rsidRPr="005370BD" w:rsidRDefault="00D2572F" w:rsidP="005A1053">
            <w:pPr>
              <w:rPr>
                <w:rFonts w:ascii="Tahoma" w:hAnsi="Tahoma" w:cs="Tahoma"/>
              </w:rPr>
            </w:pPr>
          </w:p>
        </w:tc>
      </w:tr>
      <w:tr w:rsidR="00D2572F" w:rsidRPr="005370BD" w14:paraId="775021CE" w14:textId="77777777" w:rsidTr="005A1053">
        <w:tc>
          <w:tcPr>
            <w:tcW w:w="3306" w:type="dxa"/>
          </w:tcPr>
          <w:p w14:paraId="2E67400C" w14:textId="77777777" w:rsidR="00D2572F" w:rsidRPr="005370BD" w:rsidRDefault="00D2572F" w:rsidP="005A1053">
            <w:pPr>
              <w:jc w:val="right"/>
              <w:rPr>
                <w:rFonts w:cs="Arial"/>
                <w:b/>
                <w:sz w:val="20"/>
                <w:szCs w:val="20"/>
              </w:rPr>
            </w:pPr>
            <w:r w:rsidRPr="005370BD">
              <w:rPr>
                <w:rFonts w:cs="Arial"/>
                <w:b/>
                <w:sz w:val="20"/>
                <w:szCs w:val="20"/>
              </w:rPr>
              <w:t xml:space="preserve">ΑΞΙΟΛΟΓΗΣΗ ΦΟΙΤΗΤΩΝ </w:t>
            </w:r>
          </w:p>
          <w:p w14:paraId="4A10E35A" w14:textId="77777777" w:rsidR="00D2572F" w:rsidRPr="005370BD" w:rsidRDefault="00D2572F" w:rsidP="005A1053">
            <w:pPr>
              <w:jc w:val="both"/>
              <w:rPr>
                <w:rFonts w:cs="Arial"/>
                <w:i/>
                <w:sz w:val="16"/>
                <w:szCs w:val="16"/>
              </w:rPr>
            </w:pPr>
            <w:r w:rsidRPr="005370BD">
              <w:rPr>
                <w:rFonts w:cs="Arial"/>
                <w:i/>
                <w:sz w:val="16"/>
                <w:szCs w:val="16"/>
              </w:rPr>
              <w:t>Περιγραφή της διαδικασίας αξιολόγησης</w:t>
            </w:r>
          </w:p>
          <w:p w14:paraId="04EEC91E" w14:textId="77777777" w:rsidR="00D2572F" w:rsidRPr="005370BD" w:rsidRDefault="00D2572F" w:rsidP="005A1053">
            <w:pPr>
              <w:jc w:val="both"/>
              <w:rPr>
                <w:rFonts w:cs="Arial"/>
                <w:i/>
                <w:sz w:val="16"/>
                <w:szCs w:val="16"/>
              </w:rPr>
            </w:pPr>
          </w:p>
          <w:p w14:paraId="57A63A12" w14:textId="77777777" w:rsidR="00D2572F" w:rsidRPr="005370BD" w:rsidRDefault="00D2572F" w:rsidP="005A105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F0EAAE5" w14:textId="77777777" w:rsidR="00D2572F" w:rsidRPr="005370BD" w:rsidRDefault="00D2572F" w:rsidP="005A1053">
            <w:pPr>
              <w:jc w:val="both"/>
              <w:rPr>
                <w:rFonts w:cs="Arial"/>
                <w:i/>
                <w:sz w:val="16"/>
                <w:szCs w:val="16"/>
              </w:rPr>
            </w:pPr>
          </w:p>
          <w:p w14:paraId="10BECB51" w14:textId="77777777" w:rsidR="00D2572F" w:rsidRPr="005370BD" w:rsidRDefault="00D2572F" w:rsidP="005A105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28A97C7" w14:textId="77777777" w:rsidR="00D2572F" w:rsidRPr="005370BD" w:rsidRDefault="00D2572F" w:rsidP="005A1053">
            <w:pPr>
              <w:rPr>
                <w:iCs/>
              </w:rPr>
            </w:pPr>
          </w:p>
          <w:p w14:paraId="19ED6D5C" w14:textId="77777777" w:rsidR="00D2572F" w:rsidRPr="005370BD" w:rsidRDefault="00D2572F" w:rsidP="005A1053">
            <w:pPr>
              <w:rPr>
                <w:iCs/>
              </w:rPr>
            </w:pPr>
            <w:r w:rsidRPr="005370BD">
              <w:rPr>
                <w:iCs/>
                <w:sz w:val="22"/>
                <w:szCs w:val="22"/>
              </w:rPr>
              <w:t>Γραπτή τελική εξέταση (100%) που περιλαμβάνει:</w:t>
            </w:r>
          </w:p>
          <w:p w14:paraId="44892184" w14:textId="77777777" w:rsidR="00D2572F" w:rsidRPr="005370BD" w:rsidRDefault="00D2572F" w:rsidP="005A1053">
            <w:pPr>
              <w:ind w:left="267" w:hanging="267"/>
              <w:rPr>
                <w:iCs/>
              </w:rPr>
            </w:pPr>
            <w:r w:rsidRPr="005370BD">
              <w:rPr>
                <w:iCs/>
                <w:sz w:val="22"/>
                <w:szCs w:val="22"/>
              </w:rPr>
              <w:t>-Επίλυση ασκήσεων και απάντηση ερωτήσεων.</w:t>
            </w:r>
          </w:p>
          <w:p w14:paraId="5BD78D2F" w14:textId="77777777" w:rsidR="00D2572F" w:rsidRPr="005370BD" w:rsidRDefault="00D2572F" w:rsidP="005A1053">
            <w:pPr>
              <w:rPr>
                <w:iCs/>
              </w:rPr>
            </w:pPr>
          </w:p>
        </w:tc>
      </w:tr>
      <w:tr w:rsidR="00D2572F" w:rsidRPr="005370BD" w14:paraId="0D80AB76" w14:textId="77777777" w:rsidTr="005A1053">
        <w:tc>
          <w:tcPr>
            <w:tcW w:w="3306" w:type="dxa"/>
          </w:tcPr>
          <w:p w14:paraId="582DE4F4" w14:textId="77777777" w:rsidR="00D2572F" w:rsidRPr="005370BD" w:rsidRDefault="00D2572F" w:rsidP="005A1053">
            <w:pPr>
              <w:jc w:val="right"/>
              <w:rPr>
                <w:rFonts w:cs="Arial"/>
                <w:b/>
                <w:sz w:val="20"/>
                <w:szCs w:val="20"/>
              </w:rPr>
            </w:pPr>
          </w:p>
        </w:tc>
        <w:tc>
          <w:tcPr>
            <w:tcW w:w="5166" w:type="dxa"/>
          </w:tcPr>
          <w:p w14:paraId="73B54E10" w14:textId="77777777" w:rsidR="00D2572F" w:rsidRPr="005370BD" w:rsidRDefault="00D2572F" w:rsidP="005A1053">
            <w:pPr>
              <w:rPr>
                <w:iCs/>
              </w:rPr>
            </w:pPr>
          </w:p>
        </w:tc>
      </w:tr>
    </w:tbl>
    <w:p w14:paraId="1C3E73DC" w14:textId="77777777" w:rsidR="00D2572F" w:rsidRPr="005370BD" w:rsidRDefault="00D2572F" w:rsidP="00102973">
      <w:pPr>
        <w:widowControl w:val="0"/>
        <w:numPr>
          <w:ilvl w:val="0"/>
          <w:numId w:val="9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CC2C928" w14:textId="77777777" w:rsidTr="005A1053">
        <w:tc>
          <w:tcPr>
            <w:tcW w:w="8472" w:type="dxa"/>
          </w:tcPr>
          <w:p w14:paraId="22EF75EC" w14:textId="77777777" w:rsidR="00D2572F" w:rsidRPr="005370BD" w:rsidRDefault="00D2572F" w:rsidP="005A1053">
            <w:pPr>
              <w:jc w:val="both"/>
              <w:rPr>
                <w:rFonts w:cs="Arial"/>
                <w:i/>
                <w:sz w:val="16"/>
                <w:szCs w:val="16"/>
              </w:rPr>
            </w:pPr>
            <w:r w:rsidRPr="005370BD">
              <w:rPr>
                <w:rFonts w:cs="Arial"/>
                <w:i/>
                <w:sz w:val="16"/>
                <w:szCs w:val="16"/>
              </w:rPr>
              <w:t>-Προτεινόμενη Βιβλιογραφία :</w:t>
            </w:r>
          </w:p>
          <w:p w14:paraId="578B9EA6" w14:textId="77777777" w:rsidR="00D2572F" w:rsidRPr="005370BD" w:rsidRDefault="00D2572F" w:rsidP="005A1053">
            <w:pPr>
              <w:jc w:val="both"/>
              <w:rPr>
                <w:rFonts w:cs="Arial"/>
                <w:i/>
                <w:sz w:val="16"/>
                <w:szCs w:val="16"/>
              </w:rPr>
            </w:pPr>
            <w:r w:rsidRPr="005370BD">
              <w:rPr>
                <w:rFonts w:cs="Arial"/>
                <w:i/>
                <w:sz w:val="16"/>
                <w:szCs w:val="16"/>
              </w:rPr>
              <w:t>-Συναφή επιστημονικά περιοδικά:</w:t>
            </w:r>
          </w:p>
          <w:p w14:paraId="22521DD3" w14:textId="77777777" w:rsidR="00D2572F" w:rsidRPr="005370BD" w:rsidRDefault="00D2572F" w:rsidP="005A1053">
            <w:pPr>
              <w:jc w:val="both"/>
              <w:rPr>
                <w:rFonts w:cs="Arial"/>
                <w:sz w:val="20"/>
                <w:szCs w:val="20"/>
              </w:rPr>
            </w:pPr>
          </w:p>
          <w:p w14:paraId="434EE11F" w14:textId="77777777" w:rsidR="00D2572F" w:rsidRPr="005370BD" w:rsidRDefault="00D2572F" w:rsidP="00102973">
            <w:pPr>
              <w:numPr>
                <w:ilvl w:val="0"/>
                <w:numId w:val="94"/>
              </w:numPr>
              <w:jc w:val="both"/>
              <w:rPr>
                <w:rFonts w:cs="Arial"/>
              </w:rPr>
            </w:pPr>
            <w:proofErr w:type="spellStart"/>
            <w:r w:rsidRPr="005370BD">
              <w:rPr>
                <w:rFonts w:cs="Arial"/>
                <w:sz w:val="22"/>
                <w:szCs w:val="22"/>
              </w:rPr>
              <w:t>Streeter</w:t>
            </w:r>
            <w:proofErr w:type="spellEnd"/>
            <w:r w:rsidRPr="005370BD">
              <w:rPr>
                <w:rFonts w:cs="Arial"/>
                <w:sz w:val="22"/>
                <w:szCs w:val="22"/>
              </w:rPr>
              <w:t xml:space="preserve">, V.L., </w:t>
            </w:r>
            <w:proofErr w:type="spellStart"/>
            <w:r w:rsidRPr="005370BD">
              <w:rPr>
                <w:rFonts w:cs="Arial"/>
                <w:sz w:val="22"/>
                <w:szCs w:val="22"/>
              </w:rPr>
              <w:t>Wylie</w:t>
            </w:r>
            <w:proofErr w:type="spellEnd"/>
            <w:r w:rsidRPr="005370BD">
              <w:rPr>
                <w:rFonts w:cs="Arial"/>
                <w:sz w:val="22"/>
                <w:szCs w:val="22"/>
              </w:rPr>
              <w:t xml:space="preserve">, E.B., </w:t>
            </w:r>
            <w:proofErr w:type="spellStart"/>
            <w:r w:rsidRPr="005370BD">
              <w:rPr>
                <w:rFonts w:cs="Arial"/>
                <w:sz w:val="22"/>
                <w:szCs w:val="22"/>
              </w:rPr>
              <w:t>Bedford</w:t>
            </w:r>
            <w:proofErr w:type="spellEnd"/>
            <w:r w:rsidRPr="005370BD">
              <w:rPr>
                <w:rFonts w:cs="Arial"/>
                <w:sz w:val="22"/>
                <w:szCs w:val="22"/>
              </w:rPr>
              <w:t xml:space="preserve">, K.W., Μηχανική των Ρευστών, </w:t>
            </w:r>
            <w:proofErr w:type="spellStart"/>
            <w:r w:rsidRPr="005370BD">
              <w:rPr>
                <w:rFonts w:cs="Arial"/>
                <w:sz w:val="22"/>
                <w:szCs w:val="22"/>
              </w:rPr>
              <w:t>μετάφρ</w:t>
            </w:r>
            <w:proofErr w:type="spellEnd"/>
            <w:r w:rsidRPr="005370BD">
              <w:rPr>
                <w:rFonts w:cs="Arial"/>
                <w:sz w:val="22"/>
                <w:szCs w:val="22"/>
              </w:rPr>
              <w:t xml:space="preserve">. Γ.Χ. </w:t>
            </w:r>
            <w:proofErr w:type="spellStart"/>
            <w:r w:rsidRPr="005370BD">
              <w:rPr>
                <w:rFonts w:cs="Arial"/>
                <w:sz w:val="22"/>
                <w:szCs w:val="22"/>
              </w:rPr>
              <w:t>Φουντας</w:t>
            </w:r>
            <w:proofErr w:type="spellEnd"/>
          </w:p>
          <w:p w14:paraId="441F4850" w14:textId="77777777" w:rsidR="00D2572F" w:rsidRPr="005370BD" w:rsidRDefault="00D2572F" w:rsidP="00102973">
            <w:pPr>
              <w:numPr>
                <w:ilvl w:val="0"/>
                <w:numId w:val="94"/>
              </w:numPr>
              <w:jc w:val="both"/>
              <w:rPr>
                <w:rFonts w:cs="Arial"/>
              </w:rPr>
            </w:pPr>
            <w:r w:rsidRPr="005370BD">
              <w:rPr>
                <w:rFonts w:cs="Arial"/>
                <w:sz w:val="22"/>
                <w:szCs w:val="22"/>
              </w:rPr>
              <w:t xml:space="preserve">Λιακόπουλος, Α. (2011) Μηχανική των Ρευστών,  Εκδόσεις </w:t>
            </w:r>
            <w:proofErr w:type="spellStart"/>
            <w:r w:rsidRPr="005370BD">
              <w:rPr>
                <w:rFonts w:cs="Arial"/>
                <w:sz w:val="22"/>
                <w:szCs w:val="22"/>
              </w:rPr>
              <w:t>Τζιόλα</w:t>
            </w:r>
            <w:proofErr w:type="spellEnd"/>
            <w:r w:rsidRPr="005370BD">
              <w:rPr>
                <w:rFonts w:cs="Arial"/>
                <w:sz w:val="22"/>
                <w:szCs w:val="22"/>
              </w:rPr>
              <w:t>.</w:t>
            </w:r>
          </w:p>
          <w:p w14:paraId="7F260E09" w14:textId="77777777" w:rsidR="00D2572F" w:rsidRPr="005370BD" w:rsidRDefault="00D2572F" w:rsidP="00102973">
            <w:pPr>
              <w:numPr>
                <w:ilvl w:val="0"/>
                <w:numId w:val="94"/>
              </w:numPr>
              <w:jc w:val="both"/>
              <w:rPr>
                <w:rFonts w:cs="Arial"/>
              </w:rPr>
            </w:pPr>
            <w:r w:rsidRPr="005370BD">
              <w:rPr>
                <w:rFonts w:cs="Arial"/>
                <w:sz w:val="22"/>
                <w:szCs w:val="22"/>
              </w:rPr>
              <w:t>Πρίνος, Π. (2014) Μηχανική Ρευστών, Εκδόσεις Ζήτη.</w:t>
            </w:r>
          </w:p>
          <w:p w14:paraId="71F55B77" w14:textId="77777777" w:rsidR="00D2572F" w:rsidRPr="005370BD" w:rsidRDefault="00D2572F" w:rsidP="005A1053">
            <w:pPr>
              <w:jc w:val="both"/>
              <w:rPr>
                <w:rFonts w:cs="Arial"/>
                <w:b/>
                <w:sz w:val="20"/>
                <w:szCs w:val="20"/>
              </w:rPr>
            </w:pPr>
          </w:p>
        </w:tc>
      </w:tr>
    </w:tbl>
    <w:p w14:paraId="07ABF726" w14:textId="77777777" w:rsidR="00D2572F" w:rsidRPr="005370BD" w:rsidRDefault="00D2572F" w:rsidP="005D0D71">
      <w:pPr>
        <w:jc w:val="both"/>
        <w:rPr>
          <w:rFonts w:ascii="Cambria" w:hAnsi="Cambria"/>
          <w:sz w:val="20"/>
        </w:rPr>
      </w:pPr>
    </w:p>
    <w:p w14:paraId="6B352AC5" w14:textId="77777777" w:rsidR="00D2572F" w:rsidRPr="005370BD" w:rsidRDefault="00D2572F" w:rsidP="005D0D71"/>
    <w:p w14:paraId="71B6A9B8" w14:textId="77777777" w:rsidR="00D2572F" w:rsidRPr="005370BD" w:rsidRDefault="00D2572F" w:rsidP="005D0D71"/>
    <w:p w14:paraId="0799F640" w14:textId="77777777" w:rsidR="00D2572F" w:rsidRPr="005370BD" w:rsidRDefault="00D2572F" w:rsidP="00B06DDD">
      <w:pPr>
        <w:rPr>
          <w:b/>
          <w:sz w:val="56"/>
          <w:szCs w:val="56"/>
        </w:rPr>
      </w:pPr>
    </w:p>
    <w:p w14:paraId="3888B936" w14:textId="77777777" w:rsidR="00D2572F" w:rsidRPr="005370BD" w:rsidRDefault="00D2572F" w:rsidP="002B711C">
      <w:pPr>
        <w:spacing w:before="120"/>
        <w:jc w:val="center"/>
        <w:rPr>
          <w:rFonts w:cs="Arial"/>
        </w:rPr>
      </w:pPr>
      <w:r w:rsidRPr="005370BD">
        <w:br w:type="page"/>
      </w:r>
      <w:r w:rsidRPr="005370BD">
        <w:rPr>
          <w:rFonts w:cs="Arial"/>
          <w:b/>
        </w:rPr>
        <w:lastRenderedPageBreak/>
        <w:t>ΠΕΡΙΓΡΑΜΜΑ ΜΑΘΗΜΑΤΟΣ</w:t>
      </w:r>
    </w:p>
    <w:p w14:paraId="70361CCA" w14:textId="77777777" w:rsidR="00D2572F" w:rsidRPr="005370BD" w:rsidRDefault="00D2572F" w:rsidP="00102973">
      <w:pPr>
        <w:widowControl w:val="0"/>
        <w:numPr>
          <w:ilvl w:val="0"/>
          <w:numId w:val="11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403"/>
        <w:gridCol w:w="871"/>
        <w:gridCol w:w="1519"/>
        <w:gridCol w:w="308"/>
        <w:gridCol w:w="1505"/>
      </w:tblGrid>
      <w:tr w:rsidR="00D2572F" w:rsidRPr="005370BD" w14:paraId="5A44D999" w14:textId="77777777" w:rsidTr="005660C5">
        <w:tc>
          <w:tcPr>
            <w:tcW w:w="2867" w:type="dxa"/>
            <w:shd w:val="clear" w:color="auto" w:fill="DDD9C3"/>
          </w:tcPr>
          <w:p w14:paraId="66FB58DB" w14:textId="77777777" w:rsidR="00D2572F" w:rsidRPr="005370BD" w:rsidRDefault="00D2572F" w:rsidP="005660C5">
            <w:pPr>
              <w:jc w:val="right"/>
              <w:rPr>
                <w:rFonts w:cs="Arial"/>
                <w:b/>
                <w:sz w:val="20"/>
                <w:szCs w:val="20"/>
              </w:rPr>
            </w:pPr>
            <w:r w:rsidRPr="005370BD">
              <w:rPr>
                <w:rFonts w:cs="Arial"/>
                <w:b/>
                <w:sz w:val="20"/>
                <w:szCs w:val="20"/>
              </w:rPr>
              <w:t>ΣΧΟΛΗ</w:t>
            </w:r>
          </w:p>
        </w:tc>
        <w:tc>
          <w:tcPr>
            <w:tcW w:w="5655" w:type="dxa"/>
            <w:gridSpan w:val="5"/>
          </w:tcPr>
          <w:p w14:paraId="538CC3EA" w14:textId="77777777" w:rsidR="00D2572F" w:rsidRPr="005370BD" w:rsidRDefault="00D2572F" w:rsidP="005660C5">
            <w:pPr>
              <w:rPr>
                <w:rFonts w:cs="Arial"/>
              </w:rPr>
            </w:pPr>
            <w:r w:rsidRPr="005370BD">
              <w:rPr>
                <w:rFonts w:cs="Arial"/>
              </w:rPr>
              <w:t>ΠΟΛΥΤΕΧΝΙΚΗ</w:t>
            </w:r>
          </w:p>
        </w:tc>
      </w:tr>
      <w:tr w:rsidR="00D2572F" w:rsidRPr="005370BD" w14:paraId="5850DD1D" w14:textId="77777777" w:rsidTr="005660C5">
        <w:tc>
          <w:tcPr>
            <w:tcW w:w="2867" w:type="dxa"/>
            <w:shd w:val="clear" w:color="auto" w:fill="DDD9C3"/>
          </w:tcPr>
          <w:p w14:paraId="1E5CAA83" w14:textId="77777777" w:rsidR="00D2572F" w:rsidRPr="005370BD" w:rsidRDefault="00D2572F" w:rsidP="005660C5">
            <w:pPr>
              <w:jc w:val="right"/>
              <w:rPr>
                <w:rFonts w:cs="Arial"/>
                <w:b/>
                <w:sz w:val="20"/>
                <w:szCs w:val="20"/>
              </w:rPr>
            </w:pPr>
            <w:r w:rsidRPr="005370BD">
              <w:rPr>
                <w:rFonts w:cs="Arial"/>
                <w:b/>
                <w:sz w:val="20"/>
                <w:szCs w:val="20"/>
              </w:rPr>
              <w:t>ΤΜΗΜΑ</w:t>
            </w:r>
          </w:p>
        </w:tc>
        <w:tc>
          <w:tcPr>
            <w:tcW w:w="5655" w:type="dxa"/>
            <w:gridSpan w:val="5"/>
          </w:tcPr>
          <w:p w14:paraId="64061497" w14:textId="77777777" w:rsidR="00D2572F" w:rsidRPr="005370BD" w:rsidRDefault="00D2572F" w:rsidP="005660C5">
            <w:pPr>
              <w:rPr>
                <w:rFonts w:cs="Arial"/>
              </w:rPr>
            </w:pPr>
            <w:r w:rsidRPr="005370BD">
              <w:rPr>
                <w:rFonts w:cs="Arial"/>
              </w:rPr>
              <w:t>ΠΟΛΙΤΙΚΩΝ ΜΗΧΑΝΙΚΩΝ</w:t>
            </w:r>
          </w:p>
        </w:tc>
      </w:tr>
      <w:tr w:rsidR="00D2572F" w:rsidRPr="005370BD" w14:paraId="64793766" w14:textId="77777777" w:rsidTr="005660C5">
        <w:tc>
          <w:tcPr>
            <w:tcW w:w="2867" w:type="dxa"/>
            <w:shd w:val="clear" w:color="auto" w:fill="DDD9C3"/>
          </w:tcPr>
          <w:p w14:paraId="313F8FD5" w14:textId="77777777" w:rsidR="00D2572F" w:rsidRPr="005370BD" w:rsidRDefault="00D2572F" w:rsidP="005660C5">
            <w:pPr>
              <w:jc w:val="right"/>
              <w:rPr>
                <w:rFonts w:cs="Arial"/>
                <w:b/>
                <w:sz w:val="20"/>
                <w:szCs w:val="20"/>
              </w:rPr>
            </w:pPr>
            <w:r w:rsidRPr="005370BD">
              <w:rPr>
                <w:rFonts w:cs="Arial"/>
                <w:b/>
                <w:sz w:val="20"/>
                <w:szCs w:val="20"/>
              </w:rPr>
              <w:t xml:space="preserve">ΕΠΙΠΕΔΟ ΣΠΟΥΔΩΝ </w:t>
            </w:r>
          </w:p>
        </w:tc>
        <w:tc>
          <w:tcPr>
            <w:tcW w:w="5655" w:type="dxa"/>
            <w:gridSpan w:val="5"/>
          </w:tcPr>
          <w:p w14:paraId="6E7DA03D" w14:textId="77777777" w:rsidR="00D2572F" w:rsidRPr="005370BD" w:rsidRDefault="00D2572F" w:rsidP="005660C5">
            <w:pPr>
              <w:rPr>
                <w:rFonts w:cs="Arial"/>
                <w:caps/>
              </w:rPr>
            </w:pPr>
            <w:r w:rsidRPr="005370BD">
              <w:rPr>
                <w:rFonts w:cs="Arial"/>
                <w:caps/>
              </w:rPr>
              <w:t>Προπτυχιακό</w:t>
            </w:r>
          </w:p>
        </w:tc>
      </w:tr>
      <w:tr w:rsidR="00D2572F" w:rsidRPr="005370BD" w14:paraId="24310307" w14:textId="77777777" w:rsidTr="005660C5">
        <w:tc>
          <w:tcPr>
            <w:tcW w:w="2867" w:type="dxa"/>
            <w:shd w:val="clear" w:color="auto" w:fill="DDD9C3"/>
          </w:tcPr>
          <w:p w14:paraId="194F2BFC" w14:textId="77777777" w:rsidR="00D2572F" w:rsidRPr="005370BD" w:rsidRDefault="00D2572F" w:rsidP="005660C5">
            <w:pPr>
              <w:jc w:val="right"/>
              <w:rPr>
                <w:rFonts w:cs="Arial"/>
                <w:b/>
                <w:sz w:val="20"/>
                <w:szCs w:val="20"/>
              </w:rPr>
            </w:pPr>
            <w:r w:rsidRPr="005370BD">
              <w:rPr>
                <w:rFonts w:cs="Arial"/>
                <w:b/>
                <w:sz w:val="20"/>
                <w:szCs w:val="20"/>
              </w:rPr>
              <w:t>ΚΩΔΙΚΟΣ ΜΑΘΗΜΑΤΟΣ</w:t>
            </w:r>
          </w:p>
        </w:tc>
        <w:tc>
          <w:tcPr>
            <w:tcW w:w="1352" w:type="dxa"/>
          </w:tcPr>
          <w:p w14:paraId="0D57138E" w14:textId="77777777" w:rsidR="00D2572F" w:rsidRPr="005370BD" w:rsidRDefault="00D2572F" w:rsidP="005660C5">
            <w:pPr>
              <w:rPr>
                <w:rFonts w:cs="Arial"/>
              </w:rPr>
            </w:pPr>
            <w:r w:rsidRPr="005370BD">
              <w:rPr>
                <w:rFonts w:cs="Arial"/>
              </w:rPr>
              <w:t>CIV_5605A</w:t>
            </w:r>
          </w:p>
        </w:tc>
        <w:tc>
          <w:tcPr>
            <w:tcW w:w="2475" w:type="dxa"/>
            <w:gridSpan w:val="2"/>
            <w:shd w:val="clear" w:color="auto" w:fill="DDD9C3"/>
          </w:tcPr>
          <w:p w14:paraId="6095DA1E" w14:textId="77777777" w:rsidR="00D2572F" w:rsidRPr="005370BD" w:rsidRDefault="00D2572F" w:rsidP="005660C5">
            <w:pPr>
              <w:jc w:val="right"/>
              <w:rPr>
                <w:rFonts w:cs="Arial"/>
                <w:b/>
                <w:sz w:val="20"/>
                <w:szCs w:val="20"/>
              </w:rPr>
            </w:pPr>
            <w:r w:rsidRPr="005370BD">
              <w:rPr>
                <w:rFonts w:cs="Arial"/>
                <w:b/>
                <w:sz w:val="20"/>
                <w:szCs w:val="20"/>
              </w:rPr>
              <w:t>ΕΞΑΜΗΝΟ ΣΠΟΥΔΩΝ</w:t>
            </w:r>
          </w:p>
        </w:tc>
        <w:tc>
          <w:tcPr>
            <w:tcW w:w="1828" w:type="dxa"/>
            <w:gridSpan w:val="2"/>
          </w:tcPr>
          <w:p w14:paraId="6FDD9F31" w14:textId="77777777" w:rsidR="00D2572F" w:rsidRPr="005370BD" w:rsidRDefault="00D2572F" w:rsidP="005660C5">
            <w:pPr>
              <w:rPr>
                <w:rFonts w:cs="Arial"/>
              </w:rPr>
            </w:pPr>
            <w:r w:rsidRPr="005370BD">
              <w:rPr>
                <w:rFonts w:cs="Arial"/>
              </w:rPr>
              <w:t>4</w:t>
            </w:r>
            <w:r w:rsidRPr="005370BD">
              <w:rPr>
                <w:rFonts w:cs="Arial"/>
                <w:vertAlign w:val="superscript"/>
              </w:rPr>
              <w:t>ο</w:t>
            </w:r>
          </w:p>
        </w:tc>
      </w:tr>
      <w:tr w:rsidR="00D2572F" w:rsidRPr="005370BD" w14:paraId="04F0B3A1" w14:textId="77777777" w:rsidTr="005660C5">
        <w:trPr>
          <w:trHeight w:val="375"/>
        </w:trPr>
        <w:tc>
          <w:tcPr>
            <w:tcW w:w="2867" w:type="dxa"/>
            <w:shd w:val="clear" w:color="auto" w:fill="DDD9C3"/>
            <w:vAlign w:val="center"/>
          </w:tcPr>
          <w:p w14:paraId="074DF080" w14:textId="77777777" w:rsidR="00D2572F" w:rsidRPr="005370BD" w:rsidRDefault="00D2572F" w:rsidP="005660C5">
            <w:pPr>
              <w:jc w:val="right"/>
              <w:rPr>
                <w:rFonts w:cs="Arial"/>
                <w:b/>
                <w:sz w:val="20"/>
                <w:szCs w:val="20"/>
              </w:rPr>
            </w:pPr>
            <w:r w:rsidRPr="005370BD">
              <w:rPr>
                <w:rFonts w:cs="Arial"/>
                <w:b/>
                <w:sz w:val="20"/>
                <w:szCs w:val="20"/>
              </w:rPr>
              <w:t>ΤΙΤΛΟΣ ΜΑΘΗΜΑΤΟΣ</w:t>
            </w:r>
          </w:p>
        </w:tc>
        <w:tc>
          <w:tcPr>
            <w:tcW w:w="5655" w:type="dxa"/>
            <w:gridSpan w:val="5"/>
            <w:vAlign w:val="center"/>
          </w:tcPr>
          <w:p w14:paraId="54100084" w14:textId="77777777" w:rsidR="00D2572F" w:rsidRPr="005370BD" w:rsidRDefault="00D2572F" w:rsidP="005660C5">
            <w:pPr>
              <w:rPr>
                <w:rFonts w:cs="Arial"/>
              </w:rPr>
            </w:pPr>
            <w:r w:rsidRPr="005370BD">
              <w:rPr>
                <w:rFonts w:cs="Arial"/>
              </w:rPr>
              <w:t>TEΧΝΙΚΗ ΤΗΣ ΚΥΚΛΟΦΟΡΙΑΣ</w:t>
            </w:r>
          </w:p>
        </w:tc>
      </w:tr>
      <w:tr w:rsidR="00D2572F" w:rsidRPr="005370BD" w14:paraId="4A494C40" w14:textId="77777777" w:rsidTr="005660C5">
        <w:trPr>
          <w:trHeight w:val="196"/>
        </w:trPr>
        <w:tc>
          <w:tcPr>
            <w:tcW w:w="5175" w:type="dxa"/>
            <w:gridSpan w:val="3"/>
            <w:shd w:val="clear" w:color="auto" w:fill="DDD9C3"/>
            <w:vAlign w:val="center"/>
          </w:tcPr>
          <w:p w14:paraId="2127DBA4" w14:textId="77777777" w:rsidR="00D2572F" w:rsidRPr="005370BD" w:rsidRDefault="00D2572F" w:rsidP="005660C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2" w:type="dxa"/>
            <w:gridSpan w:val="2"/>
            <w:shd w:val="clear" w:color="auto" w:fill="DDD9C3"/>
            <w:vAlign w:val="center"/>
          </w:tcPr>
          <w:p w14:paraId="1121E63E" w14:textId="77777777" w:rsidR="00D2572F" w:rsidRPr="005370BD" w:rsidRDefault="00D2572F" w:rsidP="005660C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5C8A8CD2" w14:textId="77777777" w:rsidR="00D2572F" w:rsidRPr="005370BD" w:rsidRDefault="00D2572F" w:rsidP="005660C5">
            <w:pPr>
              <w:jc w:val="center"/>
              <w:rPr>
                <w:rFonts w:cs="Arial"/>
                <w:b/>
                <w:sz w:val="20"/>
                <w:szCs w:val="20"/>
              </w:rPr>
            </w:pPr>
            <w:r w:rsidRPr="005370BD">
              <w:rPr>
                <w:rFonts w:cs="Arial"/>
                <w:b/>
                <w:sz w:val="20"/>
                <w:szCs w:val="20"/>
              </w:rPr>
              <w:t>ΠΙΣΤΩΤΙΚΕΣ ΜΟΝΑΔΕΣ</w:t>
            </w:r>
          </w:p>
        </w:tc>
      </w:tr>
      <w:tr w:rsidR="00D2572F" w:rsidRPr="005370BD" w14:paraId="0CD750D9" w14:textId="77777777" w:rsidTr="005660C5">
        <w:trPr>
          <w:trHeight w:val="194"/>
        </w:trPr>
        <w:tc>
          <w:tcPr>
            <w:tcW w:w="5175" w:type="dxa"/>
            <w:gridSpan w:val="3"/>
          </w:tcPr>
          <w:p w14:paraId="78FF05AB" w14:textId="77777777" w:rsidR="00D2572F" w:rsidRPr="005370BD" w:rsidRDefault="00D2572F" w:rsidP="005660C5">
            <w:pPr>
              <w:jc w:val="right"/>
              <w:rPr>
                <w:rFonts w:cs="Arial"/>
              </w:rPr>
            </w:pPr>
            <w:r w:rsidRPr="005370BD">
              <w:rPr>
                <w:rFonts w:cs="Arial"/>
              </w:rPr>
              <w:t>Διαλέξεις και Ασκήσεις Πράξης</w:t>
            </w:r>
          </w:p>
        </w:tc>
        <w:tc>
          <w:tcPr>
            <w:tcW w:w="1842" w:type="dxa"/>
            <w:gridSpan w:val="2"/>
          </w:tcPr>
          <w:p w14:paraId="6A8969D4" w14:textId="77777777" w:rsidR="00D2572F" w:rsidRPr="005370BD" w:rsidRDefault="00D2572F" w:rsidP="005660C5">
            <w:pPr>
              <w:jc w:val="center"/>
              <w:rPr>
                <w:rFonts w:cs="Arial"/>
              </w:rPr>
            </w:pPr>
            <w:r w:rsidRPr="005370BD">
              <w:rPr>
                <w:rFonts w:cs="Arial"/>
              </w:rPr>
              <w:t>4</w:t>
            </w:r>
          </w:p>
        </w:tc>
        <w:tc>
          <w:tcPr>
            <w:tcW w:w="1505" w:type="dxa"/>
          </w:tcPr>
          <w:p w14:paraId="34ADDBD5" w14:textId="77777777" w:rsidR="00D2572F" w:rsidRPr="005370BD" w:rsidRDefault="00D2572F" w:rsidP="005660C5">
            <w:pPr>
              <w:jc w:val="center"/>
              <w:rPr>
                <w:rFonts w:cs="Arial"/>
                <w:lang w:val="en-US"/>
              </w:rPr>
            </w:pPr>
            <w:r w:rsidRPr="005370BD">
              <w:rPr>
                <w:rFonts w:cs="Arial"/>
                <w:lang w:val="en-US"/>
              </w:rPr>
              <w:t xml:space="preserve"> 6</w:t>
            </w:r>
          </w:p>
        </w:tc>
      </w:tr>
      <w:tr w:rsidR="00D2572F" w:rsidRPr="005370BD" w14:paraId="77BCBCE2" w14:textId="77777777" w:rsidTr="005660C5">
        <w:trPr>
          <w:trHeight w:val="194"/>
        </w:trPr>
        <w:tc>
          <w:tcPr>
            <w:tcW w:w="5175" w:type="dxa"/>
            <w:gridSpan w:val="3"/>
          </w:tcPr>
          <w:p w14:paraId="3B455FD6" w14:textId="77777777" w:rsidR="00D2572F" w:rsidRPr="005370BD" w:rsidRDefault="00D2572F" w:rsidP="005660C5">
            <w:pPr>
              <w:jc w:val="right"/>
              <w:rPr>
                <w:rFonts w:cs="Arial"/>
                <w:b/>
                <w:sz w:val="20"/>
                <w:szCs w:val="20"/>
              </w:rPr>
            </w:pPr>
            <w:r w:rsidRPr="005370BD">
              <w:t>Εργαστηριακές Ασκήσεις Πεδίου και ολοκληρωμένη Εργασία Πεδίου</w:t>
            </w:r>
          </w:p>
        </w:tc>
        <w:tc>
          <w:tcPr>
            <w:tcW w:w="1842" w:type="dxa"/>
            <w:gridSpan w:val="2"/>
          </w:tcPr>
          <w:p w14:paraId="6F7A67C3" w14:textId="77777777" w:rsidR="00D2572F" w:rsidRPr="005370BD" w:rsidRDefault="00D2572F" w:rsidP="005660C5">
            <w:pPr>
              <w:jc w:val="center"/>
              <w:rPr>
                <w:rFonts w:cs="Arial"/>
                <w:sz w:val="20"/>
                <w:szCs w:val="20"/>
              </w:rPr>
            </w:pPr>
            <w:r w:rsidRPr="005370BD">
              <w:t>1</w:t>
            </w:r>
          </w:p>
        </w:tc>
        <w:tc>
          <w:tcPr>
            <w:tcW w:w="1505" w:type="dxa"/>
          </w:tcPr>
          <w:p w14:paraId="45EB8792" w14:textId="49428210" w:rsidR="00D2572F" w:rsidRPr="005370BD" w:rsidRDefault="00D2572F" w:rsidP="005660C5">
            <w:pPr>
              <w:jc w:val="center"/>
              <w:rPr>
                <w:rFonts w:cs="Arial"/>
                <w:sz w:val="20"/>
                <w:szCs w:val="20"/>
              </w:rPr>
            </w:pPr>
          </w:p>
        </w:tc>
      </w:tr>
      <w:tr w:rsidR="00D2572F" w:rsidRPr="005370BD" w14:paraId="5AD741E4" w14:textId="77777777" w:rsidTr="005660C5">
        <w:trPr>
          <w:trHeight w:val="194"/>
        </w:trPr>
        <w:tc>
          <w:tcPr>
            <w:tcW w:w="5175" w:type="dxa"/>
            <w:gridSpan w:val="3"/>
          </w:tcPr>
          <w:p w14:paraId="1EA729EE" w14:textId="77777777" w:rsidR="00D2572F" w:rsidRPr="005370BD" w:rsidRDefault="00D2572F" w:rsidP="005660C5">
            <w:pPr>
              <w:rPr>
                <w:rFonts w:cs="Arial"/>
                <w:b/>
                <w:sz w:val="20"/>
                <w:szCs w:val="20"/>
              </w:rPr>
            </w:pPr>
          </w:p>
        </w:tc>
        <w:tc>
          <w:tcPr>
            <w:tcW w:w="1842" w:type="dxa"/>
            <w:gridSpan w:val="2"/>
          </w:tcPr>
          <w:p w14:paraId="0E0064CF" w14:textId="77777777" w:rsidR="00D2572F" w:rsidRPr="005370BD" w:rsidRDefault="00D2572F" w:rsidP="005660C5">
            <w:pPr>
              <w:jc w:val="right"/>
              <w:rPr>
                <w:rFonts w:cs="Arial"/>
                <w:sz w:val="20"/>
                <w:szCs w:val="20"/>
              </w:rPr>
            </w:pPr>
          </w:p>
        </w:tc>
        <w:tc>
          <w:tcPr>
            <w:tcW w:w="1505" w:type="dxa"/>
          </w:tcPr>
          <w:p w14:paraId="40280868" w14:textId="77777777" w:rsidR="00D2572F" w:rsidRPr="005370BD" w:rsidRDefault="00D2572F" w:rsidP="005660C5">
            <w:pPr>
              <w:rPr>
                <w:rFonts w:cs="Arial"/>
                <w:sz w:val="20"/>
                <w:szCs w:val="20"/>
              </w:rPr>
            </w:pPr>
          </w:p>
        </w:tc>
      </w:tr>
      <w:tr w:rsidR="00D2572F" w:rsidRPr="005370BD" w14:paraId="178FD780" w14:textId="77777777" w:rsidTr="005660C5">
        <w:trPr>
          <w:trHeight w:val="194"/>
        </w:trPr>
        <w:tc>
          <w:tcPr>
            <w:tcW w:w="5175" w:type="dxa"/>
            <w:gridSpan w:val="3"/>
            <w:shd w:val="clear" w:color="auto" w:fill="DDD9C3"/>
          </w:tcPr>
          <w:p w14:paraId="0F07A5F1" w14:textId="77777777" w:rsidR="00D2572F" w:rsidRPr="005370BD" w:rsidRDefault="00D2572F" w:rsidP="005660C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2" w:type="dxa"/>
            <w:gridSpan w:val="2"/>
          </w:tcPr>
          <w:p w14:paraId="3375C76C" w14:textId="77777777" w:rsidR="00D2572F" w:rsidRPr="005370BD" w:rsidRDefault="00D2572F" w:rsidP="005660C5">
            <w:pPr>
              <w:jc w:val="right"/>
              <w:rPr>
                <w:rFonts w:cs="Arial"/>
                <w:sz w:val="20"/>
                <w:szCs w:val="20"/>
              </w:rPr>
            </w:pPr>
          </w:p>
        </w:tc>
        <w:tc>
          <w:tcPr>
            <w:tcW w:w="1505" w:type="dxa"/>
          </w:tcPr>
          <w:p w14:paraId="48704EE7" w14:textId="77777777" w:rsidR="00D2572F" w:rsidRPr="005370BD" w:rsidRDefault="00D2572F" w:rsidP="005660C5">
            <w:pPr>
              <w:rPr>
                <w:rFonts w:cs="Arial"/>
                <w:sz w:val="20"/>
                <w:szCs w:val="20"/>
              </w:rPr>
            </w:pPr>
          </w:p>
        </w:tc>
      </w:tr>
      <w:tr w:rsidR="00D2572F" w:rsidRPr="005370BD" w14:paraId="5F71B60C" w14:textId="77777777" w:rsidTr="005660C5">
        <w:trPr>
          <w:trHeight w:val="599"/>
        </w:trPr>
        <w:tc>
          <w:tcPr>
            <w:tcW w:w="2867" w:type="dxa"/>
            <w:shd w:val="clear" w:color="auto" w:fill="DDD9C3"/>
          </w:tcPr>
          <w:p w14:paraId="044B0C57" w14:textId="77777777" w:rsidR="00D2572F" w:rsidRPr="005370BD" w:rsidRDefault="00D2572F" w:rsidP="005660C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E2519FB" w14:textId="77777777" w:rsidR="00D2572F" w:rsidRPr="005370BD" w:rsidRDefault="00D2572F" w:rsidP="005660C5">
            <w:pPr>
              <w:jc w:val="right"/>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655" w:type="dxa"/>
            <w:gridSpan w:val="5"/>
          </w:tcPr>
          <w:p w14:paraId="00628AC1" w14:textId="6CA6C175" w:rsidR="00D2572F" w:rsidRPr="005370BD" w:rsidRDefault="00D2572F" w:rsidP="005660C5">
            <w:pPr>
              <w:rPr>
                <w:rFonts w:cs="Arial"/>
              </w:rPr>
            </w:pPr>
            <w:r w:rsidRPr="005370BD">
              <w:rPr>
                <w:rFonts w:cs="Arial"/>
                <w:sz w:val="22"/>
                <w:szCs w:val="22"/>
              </w:rPr>
              <w:t>Επιστημονικής Περιοχής</w:t>
            </w:r>
            <w:r w:rsidR="00B0501D">
              <w:rPr>
                <w:rFonts w:cs="Arial"/>
                <w:sz w:val="22"/>
                <w:szCs w:val="22"/>
              </w:rPr>
              <w:t>, Ανάπτυξης Δεξιοτήτων</w:t>
            </w:r>
          </w:p>
        </w:tc>
      </w:tr>
      <w:tr w:rsidR="00D2572F" w:rsidRPr="005370BD" w14:paraId="2F84F829" w14:textId="77777777" w:rsidTr="005660C5">
        <w:tc>
          <w:tcPr>
            <w:tcW w:w="2867" w:type="dxa"/>
            <w:shd w:val="clear" w:color="auto" w:fill="DDD9C3"/>
          </w:tcPr>
          <w:p w14:paraId="2861E372" w14:textId="77777777" w:rsidR="00D2572F" w:rsidRPr="005370BD" w:rsidRDefault="00D2572F" w:rsidP="005660C5">
            <w:pPr>
              <w:jc w:val="right"/>
              <w:rPr>
                <w:rFonts w:cs="Arial"/>
                <w:b/>
                <w:sz w:val="20"/>
                <w:szCs w:val="20"/>
              </w:rPr>
            </w:pPr>
            <w:r w:rsidRPr="005370BD">
              <w:rPr>
                <w:rFonts w:cs="Arial"/>
                <w:b/>
                <w:sz w:val="20"/>
                <w:szCs w:val="20"/>
              </w:rPr>
              <w:t>ΠΡΟΑΠΑΙΤΟΥΜΕΝΑ ΜΑΘΗΜΑΤΑ:</w:t>
            </w:r>
          </w:p>
          <w:p w14:paraId="4E5F62A8" w14:textId="77777777" w:rsidR="00D2572F" w:rsidRPr="005370BD" w:rsidRDefault="00D2572F" w:rsidP="005660C5">
            <w:pPr>
              <w:jc w:val="right"/>
              <w:rPr>
                <w:rFonts w:cs="Arial"/>
                <w:b/>
                <w:sz w:val="20"/>
                <w:szCs w:val="20"/>
              </w:rPr>
            </w:pPr>
          </w:p>
        </w:tc>
        <w:tc>
          <w:tcPr>
            <w:tcW w:w="5655" w:type="dxa"/>
            <w:gridSpan w:val="5"/>
          </w:tcPr>
          <w:p w14:paraId="3C58A37E" w14:textId="3EE9FB32" w:rsidR="00D2572F" w:rsidRPr="005370BD" w:rsidRDefault="00D2572F" w:rsidP="005660C5">
            <w:pPr>
              <w:rPr>
                <w:rFonts w:cs="Arial"/>
              </w:rPr>
            </w:pPr>
            <w:r w:rsidRPr="005370BD">
              <w:rPr>
                <w:rFonts w:cs="Arial"/>
                <w:sz w:val="22"/>
                <w:szCs w:val="22"/>
              </w:rPr>
              <w:t>Εφ</w:t>
            </w:r>
            <w:r w:rsidR="00B0501D">
              <w:rPr>
                <w:rFonts w:cs="Arial"/>
                <w:sz w:val="22"/>
                <w:szCs w:val="22"/>
              </w:rPr>
              <w:t>α</w:t>
            </w:r>
            <w:r w:rsidRPr="005370BD">
              <w:rPr>
                <w:rFonts w:cs="Arial"/>
                <w:sz w:val="22"/>
                <w:szCs w:val="22"/>
              </w:rPr>
              <w:t>ρμοσμέν</w:t>
            </w:r>
            <w:r w:rsidR="00B0501D">
              <w:rPr>
                <w:rFonts w:cs="Arial"/>
                <w:sz w:val="22"/>
                <w:szCs w:val="22"/>
              </w:rPr>
              <w:t>α</w:t>
            </w:r>
            <w:r w:rsidRPr="005370BD">
              <w:rPr>
                <w:rFonts w:cs="Arial"/>
                <w:sz w:val="22"/>
                <w:szCs w:val="22"/>
              </w:rPr>
              <w:t xml:space="preserve"> Μαθηματικ</w:t>
            </w:r>
            <w:r w:rsidR="00B0501D">
              <w:rPr>
                <w:rFonts w:cs="Arial"/>
                <w:sz w:val="22"/>
                <w:szCs w:val="22"/>
              </w:rPr>
              <w:t>ά</w:t>
            </w:r>
            <w:r w:rsidRPr="005370BD">
              <w:rPr>
                <w:rFonts w:cs="Arial"/>
                <w:sz w:val="22"/>
                <w:szCs w:val="22"/>
              </w:rPr>
              <w:t xml:space="preserve"> και Στατιστική</w:t>
            </w:r>
          </w:p>
        </w:tc>
      </w:tr>
      <w:tr w:rsidR="00D2572F" w:rsidRPr="005370BD" w14:paraId="68C6CFAB" w14:textId="77777777" w:rsidTr="005660C5">
        <w:tc>
          <w:tcPr>
            <w:tcW w:w="2867" w:type="dxa"/>
            <w:shd w:val="clear" w:color="auto" w:fill="DDD9C3"/>
          </w:tcPr>
          <w:p w14:paraId="1B30F924" w14:textId="77777777" w:rsidR="00D2572F" w:rsidRPr="005370BD" w:rsidRDefault="00D2572F" w:rsidP="005660C5">
            <w:pPr>
              <w:jc w:val="right"/>
              <w:rPr>
                <w:rFonts w:cs="Arial"/>
                <w:b/>
                <w:sz w:val="20"/>
                <w:szCs w:val="20"/>
              </w:rPr>
            </w:pPr>
            <w:r w:rsidRPr="005370BD">
              <w:rPr>
                <w:rFonts w:cs="Arial"/>
                <w:b/>
                <w:sz w:val="20"/>
                <w:szCs w:val="20"/>
              </w:rPr>
              <w:t>ΓΛΩΣΣΑ ΔΙΔΑΣΚΑΛΙΑΣ και ΕΞΕΤΑΣΕΩΝ:</w:t>
            </w:r>
          </w:p>
        </w:tc>
        <w:tc>
          <w:tcPr>
            <w:tcW w:w="5655" w:type="dxa"/>
            <w:gridSpan w:val="5"/>
          </w:tcPr>
          <w:p w14:paraId="40D28F0D" w14:textId="77777777" w:rsidR="00D2572F" w:rsidRPr="005370BD" w:rsidRDefault="00D2572F" w:rsidP="005660C5">
            <w:pPr>
              <w:rPr>
                <w:rFonts w:cs="Arial"/>
              </w:rPr>
            </w:pPr>
            <w:r w:rsidRPr="005370BD">
              <w:rPr>
                <w:rFonts w:cs="Arial"/>
                <w:sz w:val="22"/>
                <w:szCs w:val="22"/>
              </w:rPr>
              <w:t>Ελληνική</w:t>
            </w:r>
          </w:p>
        </w:tc>
      </w:tr>
      <w:tr w:rsidR="00D2572F" w:rsidRPr="005370BD" w14:paraId="107ED503" w14:textId="77777777" w:rsidTr="005660C5">
        <w:tc>
          <w:tcPr>
            <w:tcW w:w="2867" w:type="dxa"/>
            <w:shd w:val="clear" w:color="auto" w:fill="DDD9C3"/>
          </w:tcPr>
          <w:p w14:paraId="2E19CD2E" w14:textId="77777777" w:rsidR="00D2572F" w:rsidRPr="005370BD" w:rsidRDefault="00D2572F" w:rsidP="005660C5">
            <w:pPr>
              <w:jc w:val="right"/>
              <w:rPr>
                <w:rFonts w:cs="Arial"/>
                <w:b/>
                <w:sz w:val="20"/>
                <w:szCs w:val="20"/>
              </w:rPr>
            </w:pPr>
            <w:r w:rsidRPr="005370BD">
              <w:rPr>
                <w:rFonts w:cs="Arial"/>
                <w:b/>
                <w:sz w:val="20"/>
                <w:szCs w:val="20"/>
              </w:rPr>
              <w:t xml:space="preserve">ΤΟ ΜΑΘΗΜΑ ΠΡΟΣΦΕΡΕΤΑΙ ΣΕ ΦΟΙΤΗΤΕΣ ERASMUS </w:t>
            </w:r>
          </w:p>
        </w:tc>
        <w:tc>
          <w:tcPr>
            <w:tcW w:w="5655" w:type="dxa"/>
            <w:gridSpan w:val="5"/>
          </w:tcPr>
          <w:p w14:paraId="2EE1336E" w14:textId="77777777" w:rsidR="00D2572F" w:rsidRPr="005370BD" w:rsidRDefault="00D2572F" w:rsidP="005660C5">
            <w:pPr>
              <w:rPr>
                <w:rFonts w:cs="Arial"/>
              </w:rPr>
            </w:pPr>
            <w:r w:rsidRPr="005370BD">
              <w:rPr>
                <w:rFonts w:cs="Arial"/>
                <w:sz w:val="22"/>
                <w:szCs w:val="22"/>
              </w:rPr>
              <w:t>ΝΑΙ (στην Αγγλική)</w:t>
            </w:r>
          </w:p>
        </w:tc>
      </w:tr>
      <w:tr w:rsidR="00D2572F" w:rsidRPr="005370BD" w14:paraId="071E1E98" w14:textId="77777777" w:rsidTr="005660C5">
        <w:tc>
          <w:tcPr>
            <w:tcW w:w="2867" w:type="dxa"/>
            <w:shd w:val="clear" w:color="auto" w:fill="DDD9C3"/>
          </w:tcPr>
          <w:p w14:paraId="6CBE8398" w14:textId="77777777" w:rsidR="00D2572F" w:rsidRPr="005370BD" w:rsidRDefault="00D2572F" w:rsidP="005660C5">
            <w:pPr>
              <w:jc w:val="right"/>
              <w:rPr>
                <w:rFonts w:cs="Arial"/>
                <w:b/>
                <w:sz w:val="20"/>
                <w:szCs w:val="20"/>
              </w:rPr>
            </w:pPr>
            <w:r w:rsidRPr="005370BD">
              <w:rPr>
                <w:rFonts w:cs="Arial"/>
                <w:b/>
                <w:sz w:val="20"/>
                <w:szCs w:val="20"/>
              </w:rPr>
              <w:t>ΗΛΕΚΤΡΟΝΙΚΗ ΣΕΛΙΔΑ ΜΑΘΗΜΑΤΟΣ (URL)</w:t>
            </w:r>
          </w:p>
        </w:tc>
        <w:tc>
          <w:tcPr>
            <w:tcW w:w="5655" w:type="dxa"/>
            <w:gridSpan w:val="5"/>
          </w:tcPr>
          <w:p w14:paraId="63CB3E33" w14:textId="77777777" w:rsidR="00D2572F" w:rsidRPr="005370BD" w:rsidRDefault="00D2572F" w:rsidP="005660C5">
            <w:pPr>
              <w:rPr>
                <w:rFonts w:cs="Arial"/>
                <w:sz w:val="20"/>
                <w:szCs w:val="20"/>
              </w:rPr>
            </w:pPr>
          </w:p>
        </w:tc>
      </w:tr>
    </w:tbl>
    <w:p w14:paraId="29886E8F" w14:textId="77777777" w:rsidR="00D2572F" w:rsidRPr="005370BD" w:rsidRDefault="00D2572F" w:rsidP="00102973">
      <w:pPr>
        <w:widowControl w:val="0"/>
        <w:numPr>
          <w:ilvl w:val="0"/>
          <w:numId w:val="11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0FC6867" w14:textId="77777777" w:rsidTr="005660C5">
        <w:tc>
          <w:tcPr>
            <w:tcW w:w="8472" w:type="dxa"/>
            <w:gridSpan w:val="2"/>
            <w:tcBorders>
              <w:bottom w:val="nil"/>
            </w:tcBorders>
            <w:shd w:val="clear" w:color="auto" w:fill="DDD9C3"/>
          </w:tcPr>
          <w:p w14:paraId="72062668" w14:textId="77777777" w:rsidR="00D2572F" w:rsidRPr="005370BD" w:rsidRDefault="00D2572F" w:rsidP="005660C5">
            <w:pPr>
              <w:rPr>
                <w:rFonts w:cs="Arial"/>
                <w:i/>
                <w:sz w:val="16"/>
                <w:szCs w:val="16"/>
              </w:rPr>
            </w:pPr>
            <w:r w:rsidRPr="005370BD">
              <w:rPr>
                <w:rFonts w:cs="Arial"/>
                <w:b/>
                <w:sz w:val="20"/>
                <w:szCs w:val="20"/>
              </w:rPr>
              <w:t>Μαθησιακά Αποτελέσματα</w:t>
            </w:r>
          </w:p>
        </w:tc>
      </w:tr>
      <w:tr w:rsidR="00D2572F" w:rsidRPr="005370BD" w14:paraId="66ABC2C2" w14:textId="77777777" w:rsidTr="005660C5">
        <w:tc>
          <w:tcPr>
            <w:tcW w:w="8472" w:type="dxa"/>
            <w:gridSpan w:val="2"/>
            <w:tcBorders>
              <w:top w:val="nil"/>
            </w:tcBorders>
            <w:shd w:val="clear" w:color="auto" w:fill="DDD9C3"/>
          </w:tcPr>
          <w:p w14:paraId="1E3E24BE" w14:textId="77777777" w:rsidR="00D2572F" w:rsidRPr="005370BD" w:rsidRDefault="00D2572F" w:rsidP="005660C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144119" w14:textId="77777777" w:rsidR="00D2572F" w:rsidRPr="005370BD" w:rsidRDefault="00D2572F" w:rsidP="005660C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1123F24"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40D0081" w14:textId="4C406F5F"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1D8FFBA" w14:textId="77777777" w:rsidR="00D2572F" w:rsidRPr="005370BD" w:rsidRDefault="00D2572F" w:rsidP="005660C5">
            <w:pPr>
              <w:widowControl w:val="0"/>
              <w:autoSpaceDE w:val="0"/>
              <w:autoSpaceDN w:val="0"/>
              <w:adjustRightInd w:val="0"/>
              <w:rPr>
                <w:rFonts w:cs="Arial"/>
                <w:i/>
                <w:sz w:val="16"/>
                <w:szCs w:val="16"/>
              </w:rPr>
            </w:pPr>
            <w:r w:rsidRPr="005370BD">
              <w:rPr>
                <w:rFonts w:cs="Arial"/>
                <w:i/>
                <w:sz w:val="16"/>
                <w:szCs w:val="16"/>
              </w:rPr>
              <w:t>και Παράρτημα Β</w:t>
            </w:r>
          </w:p>
          <w:p w14:paraId="7CD73225"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9055C20" w14:textId="77777777" w:rsidTr="005660C5">
        <w:tc>
          <w:tcPr>
            <w:tcW w:w="8472" w:type="dxa"/>
            <w:gridSpan w:val="2"/>
          </w:tcPr>
          <w:p w14:paraId="6B584EA6" w14:textId="77777777" w:rsidR="00B0501D" w:rsidRPr="00B0501D" w:rsidRDefault="00B0501D" w:rsidP="00B0501D">
            <w:pPr>
              <w:pStyle w:val="ListParagraph1"/>
              <w:ind w:left="0"/>
              <w:rPr>
                <w:rFonts w:ascii="Times New Roman" w:hAnsi="Times New Roman"/>
                <w:iCs/>
                <w:sz w:val="22"/>
                <w:szCs w:val="22"/>
              </w:rPr>
            </w:pPr>
            <w:r w:rsidRPr="00B0501D">
              <w:rPr>
                <w:rFonts w:ascii="Times New Roman" w:hAnsi="Times New Roman"/>
                <w:iCs/>
                <w:sz w:val="22"/>
                <w:szCs w:val="22"/>
              </w:rPr>
              <w:t xml:space="preserve">Στόχος του μαθήματος είναι η εξοικείωση με βασικές έννοιες, μεθόδους και εργαλεία Διαχείρισης της Κυκλοφορίας. </w:t>
            </w:r>
          </w:p>
          <w:p w14:paraId="35CE202E" w14:textId="77777777" w:rsidR="00B0501D" w:rsidRPr="00B0501D" w:rsidRDefault="00B0501D" w:rsidP="00B0501D">
            <w:pPr>
              <w:pStyle w:val="ListParagraph1"/>
              <w:ind w:left="0"/>
              <w:rPr>
                <w:rFonts w:ascii="Times New Roman" w:hAnsi="Times New Roman"/>
                <w:iCs/>
                <w:sz w:val="22"/>
                <w:szCs w:val="22"/>
              </w:rPr>
            </w:pPr>
            <w:r w:rsidRPr="00B0501D">
              <w:rPr>
                <w:rFonts w:ascii="Times New Roman" w:hAnsi="Times New Roman"/>
                <w:iCs/>
                <w:sz w:val="22"/>
                <w:szCs w:val="22"/>
              </w:rPr>
              <w:t>Με την συμπλήρωση του μαθήματος οι φοιτητές θα είναι σε θέση να:</w:t>
            </w:r>
          </w:p>
          <w:p w14:paraId="3FB55183" w14:textId="77777777" w:rsidR="00B0501D" w:rsidRP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rPr>
              <w:t>Αντιλαμβάνονται τη φυσική διάσταση των φαινομένων της κυκλοφορίας, τα αίτια και τις συνέπειές τους</w:t>
            </w:r>
          </w:p>
          <w:p w14:paraId="2A04EF66" w14:textId="77777777" w:rsidR="00B0501D" w:rsidRP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rPr>
              <w:t>Περιγράψουν την κυκλοφοριακή κατάσταση με αναλυτικές σχέσεις</w:t>
            </w:r>
          </w:p>
          <w:p w14:paraId="1A60E99C" w14:textId="77777777" w:rsidR="00B0501D" w:rsidRP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rPr>
              <w:t>Προσομοιώσουν τα φαινόμενα αυτά με χρήση κατάλληλου λογισμικού</w:t>
            </w:r>
          </w:p>
          <w:p w14:paraId="12EEB913" w14:textId="77777777" w:rsidR="00B0501D" w:rsidRP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rPr>
              <w:t>Εφαρμόσουν ποσοτικές και ποιοτικές μεθόδους ανάλυσης των φαινομένων</w:t>
            </w:r>
          </w:p>
          <w:p w14:paraId="7B443EC6" w14:textId="77777777" w:rsid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rPr>
              <w:t>Προτείνουν βελτιωτικά μέτρα για την καλύτερη διαχείριση της κυκλοφορίας</w:t>
            </w:r>
          </w:p>
          <w:p w14:paraId="6742640E" w14:textId="56399CE1" w:rsidR="00D2572F" w:rsidRPr="00B0501D" w:rsidRDefault="00B0501D" w:rsidP="00102973">
            <w:pPr>
              <w:pStyle w:val="ListParagraph1"/>
              <w:numPr>
                <w:ilvl w:val="0"/>
                <w:numId w:val="110"/>
              </w:numPr>
              <w:spacing w:after="0"/>
              <w:rPr>
                <w:rFonts w:ascii="Times New Roman" w:hAnsi="Times New Roman"/>
                <w:sz w:val="22"/>
                <w:szCs w:val="22"/>
              </w:rPr>
            </w:pPr>
            <w:r w:rsidRPr="00B0501D">
              <w:rPr>
                <w:rFonts w:ascii="Times New Roman" w:hAnsi="Times New Roman"/>
                <w:sz w:val="22"/>
                <w:szCs w:val="22"/>
                <w:lang w:val="el-GR"/>
              </w:rPr>
              <w:t>Αξιολογήσουν τη λειτουργία οδικών δικτύων και βελτιωτικών παρεμβάσεων</w:t>
            </w:r>
          </w:p>
        </w:tc>
      </w:tr>
      <w:tr w:rsidR="00D2572F" w:rsidRPr="005370BD" w14:paraId="34004517" w14:textId="77777777" w:rsidTr="005660C5">
        <w:tblPrEx>
          <w:tblLook w:val="0000" w:firstRow="0" w:lastRow="0" w:firstColumn="0" w:lastColumn="0" w:noHBand="0" w:noVBand="0"/>
        </w:tblPrEx>
        <w:tc>
          <w:tcPr>
            <w:tcW w:w="8454" w:type="dxa"/>
            <w:gridSpan w:val="2"/>
            <w:tcBorders>
              <w:bottom w:val="nil"/>
            </w:tcBorders>
            <w:shd w:val="clear" w:color="auto" w:fill="DDD9C3"/>
          </w:tcPr>
          <w:p w14:paraId="5DAC3F2B" w14:textId="77777777" w:rsidR="00D2572F" w:rsidRPr="005370BD" w:rsidRDefault="00D2572F" w:rsidP="005660C5">
            <w:pPr>
              <w:rPr>
                <w:rFonts w:cs="Arial"/>
                <w:b/>
                <w:sz w:val="20"/>
                <w:szCs w:val="20"/>
              </w:rPr>
            </w:pPr>
            <w:r w:rsidRPr="005370BD">
              <w:rPr>
                <w:rFonts w:cs="Arial"/>
                <w:b/>
                <w:sz w:val="20"/>
                <w:szCs w:val="20"/>
              </w:rPr>
              <w:t>Γενικές Ικανότητες</w:t>
            </w:r>
          </w:p>
        </w:tc>
      </w:tr>
      <w:tr w:rsidR="00D2572F" w:rsidRPr="005370BD" w14:paraId="5B611080" w14:textId="77777777" w:rsidTr="005660C5">
        <w:tc>
          <w:tcPr>
            <w:tcW w:w="8472" w:type="dxa"/>
            <w:gridSpan w:val="2"/>
            <w:tcBorders>
              <w:top w:val="nil"/>
              <w:bottom w:val="nil"/>
            </w:tcBorders>
            <w:shd w:val="clear" w:color="auto" w:fill="DDD9C3"/>
          </w:tcPr>
          <w:p w14:paraId="09674F7C" w14:textId="77777777" w:rsidR="00D2572F" w:rsidRPr="005370BD" w:rsidRDefault="00D2572F" w:rsidP="005660C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9C865DD" w14:textId="77777777" w:rsidTr="005660C5">
        <w:tblPrEx>
          <w:tblLook w:val="0000" w:firstRow="0" w:lastRow="0" w:firstColumn="0" w:lastColumn="0" w:noHBand="0" w:noVBand="0"/>
        </w:tblPrEx>
        <w:tc>
          <w:tcPr>
            <w:tcW w:w="3964" w:type="dxa"/>
            <w:tcBorders>
              <w:top w:val="nil"/>
              <w:right w:val="nil"/>
            </w:tcBorders>
            <w:shd w:val="clear" w:color="auto" w:fill="DDD9C3"/>
          </w:tcPr>
          <w:p w14:paraId="35C2F124"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lastRenderedPageBreak/>
              <w:t xml:space="preserve">Ικανότητα επίδειξης γνώσης και κατανόησης των ουσιωδών ιδιοτήτων, εννοιών και μηχανισμών που σχετίζονται με </w:t>
            </w:r>
            <w:r w:rsidRPr="005370BD">
              <w:rPr>
                <w:i/>
                <w:sz w:val="16"/>
                <w:szCs w:val="16"/>
                <w:lang w:val="el-GR"/>
              </w:rPr>
              <w:t>την συμπεριφορά της κυκλοφορίας οχημάτων</w:t>
            </w:r>
            <w:r w:rsidRPr="005370BD">
              <w:rPr>
                <w:rFonts w:ascii="Times New Roman" w:hAnsi="Times New Roman"/>
                <w:i/>
                <w:sz w:val="16"/>
                <w:szCs w:val="16"/>
                <w:lang w:val="el-GR"/>
              </w:rPr>
              <w:t>.</w:t>
            </w:r>
          </w:p>
          <w:p w14:paraId="12A9C879"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t>Ικανότητα εφαρμογής αυτής της γνώσης και κατανόησης στην περιγραφή και λύση οικείων ποιοτικών και ποσοτικών προβλημάτων.</w:t>
            </w:r>
          </w:p>
        </w:tc>
        <w:tc>
          <w:tcPr>
            <w:tcW w:w="4508" w:type="dxa"/>
            <w:tcBorders>
              <w:top w:val="nil"/>
              <w:left w:val="nil"/>
            </w:tcBorders>
            <w:shd w:val="clear" w:color="auto" w:fill="DDD9C3"/>
          </w:tcPr>
          <w:p w14:paraId="167C8DFF"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t>Ικανότητα υιοθέτησης και εφαρμογής σχετικής μεθοδολογίας σε ποικίλα προβλήματα και μελέτες κυκλοφορίας, όπως του υπολογισμού κυκλοφοριακών παραμέτρων, της ρύθμισης κυκλοφορίας, και αξιολόγησης συστημάτων κυκλοφορίας.</w:t>
            </w:r>
          </w:p>
          <w:p w14:paraId="4360206A"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i/>
                <w:sz w:val="16"/>
                <w:szCs w:val="16"/>
                <w:lang w:val="el-GR"/>
              </w:rPr>
            </w:pPr>
            <w:r w:rsidRPr="005370BD">
              <w:rPr>
                <w:rFonts w:ascii="Times New Roman" w:hAnsi="Times New Roman"/>
                <w:i/>
                <w:sz w:val="16"/>
                <w:szCs w:val="16"/>
                <w:lang w:val="el-GR"/>
              </w:rPr>
              <w:t>Ικανότητα χρησιμοποίησης αυτών των γνώσεων για την εκπόνηση μελετών καθώς και για θεματική συνεργασία σε προβλήματα και μελέτες επιστημονικής φύσεως.</w:t>
            </w:r>
          </w:p>
        </w:tc>
      </w:tr>
      <w:tr w:rsidR="00D2572F" w:rsidRPr="005370BD" w14:paraId="637A5A38" w14:textId="77777777" w:rsidTr="005660C5">
        <w:tc>
          <w:tcPr>
            <w:tcW w:w="8472" w:type="dxa"/>
            <w:gridSpan w:val="2"/>
          </w:tcPr>
          <w:p w14:paraId="1CA1BC95" w14:textId="4ABF3226" w:rsidR="00B0501D" w:rsidRPr="00B0501D" w:rsidRDefault="00B0501D" w:rsidP="00102973">
            <w:pPr>
              <w:numPr>
                <w:ilvl w:val="0"/>
                <w:numId w:val="237"/>
              </w:numPr>
              <w:rPr>
                <w:iCs/>
                <w:sz w:val="22"/>
                <w:szCs w:val="22"/>
              </w:rPr>
            </w:pPr>
            <w:r w:rsidRPr="00B0501D">
              <w:rPr>
                <w:iCs/>
                <w:sz w:val="22"/>
                <w:szCs w:val="22"/>
              </w:rPr>
              <w:t xml:space="preserve">Αναζήτηση, ανάλυση και σύνθεση δεδομένων και πληροφοριών, με τη χρήση και των απαραίτητων τεχνολογιών </w:t>
            </w:r>
          </w:p>
          <w:p w14:paraId="03CC704E" w14:textId="77777777" w:rsidR="00B0501D" w:rsidRPr="00B0501D" w:rsidRDefault="00B0501D" w:rsidP="00102973">
            <w:pPr>
              <w:widowControl w:val="0"/>
              <w:numPr>
                <w:ilvl w:val="0"/>
                <w:numId w:val="237"/>
              </w:numPr>
              <w:autoSpaceDE w:val="0"/>
              <w:autoSpaceDN w:val="0"/>
              <w:adjustRightInd w:val="0"/>
              <w:rPr>
                <w:iCs/>
                <w:sz w:val="22"/>
                <w:szCs w:val="22"/>
              </w:rPr>
            </w:pPr>
            <w:r w:rsidRPr="00B0501D">
              <w:rPr>
                <w:iCs/>
                <w:sz w:val="22"/>
                <w:szCs w:val="22"/>
              </w:rPr>
              <w:t xml:space="preserve">Προσαρμογή σε νέες καταστάσεις </w:t>
            </w:r>
          </w:p>
          <w:p w14:paraId="54FD2173" w14:textId="77777777" w:rsidR="00B0501D" w:rsidRPr="00B0501D" w:rsidRDefault="00B0501D" w:rsidP="00102973">
            <w:pPr>
              <w:widowControl w:val="0"/>
              <w:numPr>
                <w:ilvl w:val="0"/>
                <w:numId w:val="237"/>
              </w:numPr>
              <w:autoSpaceDE w:val="0"/>
              <w:autoSpaceDN w:val="0"/>
              <w:adjustRightInd w:val="0"/>
              <w:rPr>
                <w:iCs/>
                <w:sz w:val="22"/>
                <w:szCs w:val="22"/>
              </w:rPr>
            </w:pPr>
            <w:r w:rsidRPr="00B0501D">
              <w:rPr>
                <w:iCs/>
                <w:sz w:val="22"/>
                <w:szCs w:val="22"/>
              </w:rPr>
              <w:t xml:space="preserve">Λήψη αποφάσεων </w:t>
            </w:r>
          </w:p>
          <w:p w14:paraId="0DF90CB3" w14:textId="77777777" w:rsidR="00B0501D" w:rsidRPr="00B0501D" w:rsidRDefault="00B0501D" w:rsidP="00102973">
            <w:pPr>
              <w:widowControl w:val="0"/>
              <w:numPr>
                <w:ilvl w:val="0"/>
                <w:numId w:val="237"/>
              </w:numPr>
              <w:autoSpaceDE w:val="0"/>
              <w:autoSpaceDN w:val="0"/>
              <w:adjustRightInd w:val="0"/>
              <w:rPr>
                <w:iCs/>
                <w:sz w:val="22"/>
                <w:szCs w:val="22"/>
              </w:rPr>
            </w:pPr>
            <w:r w:rsidRPr="00B0501D">
              <w:rPr>
                <w:iCs/>
                <w:sz w:val="22"/>
                <w:szCs w:val="22"/>
              </w:rPr>
              <w:t xml:space="preserve">Αυτόνομη εργασία </w:t>
            </w:r>
          </w:p>
          <w:p w14:paraId="2668F34A" w14:textId="77777777" w:rsidR="00B0501D" w:rsidRPr="00B0501D" w:rsidRDefault="00B0501D" w:rsidP="00102973">
            <w:pPr>
              <w:widowControl w:val="0"/>
              <w:numPr>
                <w:ilvl w:val="0"/>
                <w:numId w:val="237"/>
              </w:numPr>
              <w:autoSpaceDE w:val="0"/>
              <w:autoSpaceDN w:val="0"/>
              <w:adjustRightInd w:val="0"/>
              <w:rPr>
                <w:iCs/>
                <w:sz w:val="22"/>
                <w:szCs w:val="22"/>
              </w:rPr>
            </w:pPr>
            <w:r w:rsidRPr="00B0501D">
              <w:rPr>
                <w:iCs/>
                <w:sz w:val="22"/>
                <w:szCs w:val="22"/>
              </w:rPr>
              <w:t xml:space="preserve">Ομαδική εργασία </w:t>
            </w:r>
          </w:p>
          <w:p w14:paraId="0B735B18" w14:textId="37FBED0E" w:rsidR="00D2572F" w:rsidRPr="00B0501D" w:rsidRDefault="00B0501D" w:rsidP="00102973">
            <w:pPr>
              <w:widowControl w:val="0"/>
              <w:numPr>
                <w:ilvl w:val="0"/>
                <w:numId w:val="237"/>
              </w:numPr>
              <w:autoSpaceDE w:val="0"/>
              <w:autoSpaceDN w:val="0"/>
              <w:adjustRightInd w:val="0"/>
              <w:rPr>
                <w:iCs/>
                <w:sz w:val="22"/>
                <w:szCs w:val="22"/>
              </w:rPr>
            </w:pPr>
            <w:r w:rsidRPr="00B0501D">
              <w:rPr>
                <w:iCs/>
                <w:sz w:val="22"/>
                <w:szCs w:val="22"/>
              </w:rPr>
              <w:t xml:space="preserve">Εργασία σε διεπιστημονικό περιβάλλον </w:t>
            </w:r>
          </w:p>
        </w:tc>
      </w:tr>
    </w:tbl>
    <w:p w14:paraId="67E40084" w14:textId="77777777" w:rsidR="00D2572F" w:rsidRPr="005370BD" w:rsidRDefault="00D2572F" w:rsidP="00102973">
      <w:pPr>
        <w:widowControl w:val="0"/>
        <w:numPr>
          <w:ilvl w:val="0"/>
          <w:numId w:val="11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ACB7A1E" w14:textId="77777777" w:rsidTr="005660C5">
        <w:tc>
          <w:tcPr>
            <w:tcW w:w="8472" w:type="dxa"/>
          </w:tcPr>
          <w:p w14:paraId="1710545C"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Εισαγωγή στις ιδιότητες και στην οργάνωση των συστημάτων κυκλοφορίας. Βασικές έννοιες του συστήματος κυκλοφορίας.</w:t>
            </w:r>
          </w:p>
          <w:p w14:paraId="68810218"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Χαρακτηριστικά της κυκλοφορίας και μετρήσεις.</w:t>
            </w:r>
          </w:p>
          <w:p w14:paraId="383A4728"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Θεμελιώδεις σχέσεις μεταξύ των βασικών μεγεθών της κυκλοφορίας (κυκλοφοριακή ροή, πυκνότητα, ταχύτητα).</w:t>
            </w:r>
          </w:p>
          <w:p w14:paraId="2EC8ADB6"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Κυκλοφοριακή ικανότητα τμημάτων του οδικού δικτύου.</w:t>
            </w:r>
          </w:p>
          <w:p w14:paraId="63BCF356"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Μελέτη και απεικόνιση κυκλοφοριακής συμφόρησης.</w:t>
            </w:r>
          </w:p>
          <w:p w14:paraId="62D00A60" w14:textId="77777777" w:rsidR="00B0501D" w:rsidRPr="00B0501D" w:rsidRDefault="00B0501D" w:rsidP="00102973">
            <w:pPr>
              <w:numPr>
                <w:ilvl w:val="0"/>
                <w:numId w:val="112"/>
              </w:numPr>
              <w:tabs>
                <w:tab w:val="clear" w:pos="720"/>
                <w:tab w:val="num" w:pos="-108"/>
              </w:tabs>
              <w:ind w:left="317" w:hanging="317"/>
              <w:jc w:val="both"/>
              <w:rPr>
                <w:sz w:val="22"/>
                <w:szCs w:val="22"/>
              </w:rPr>
            </w:pPr>
            <w:r w:rsidRPr="00B0501D">
              <w:rPr>
                <w:sz w:val="22"/>
                <w:szCs w:val="22"/>
              </w:rPr>
              <w:t>Φωτεινή σηματοδότηση (χαρακτηριστικά, προϋποθέσεις, ρυθμίσεις, έλεγχος).</w:t>
            </w:r>
          </w:p>
          <w:p w14:paraId="2EE10D64" w14:textId="622AE070" w:rsidR="00D2572F" w:rsidRPr="005370BD" w:rsidRDefault="00B0501D" w:rsidP="00102973">
            <w:pPr>
              <w:numPr>
                <w:ilvl w:val="0"/>
                <w:numId w:val="112"/>
              </w:numPr>
              <w:tabs>
                <w:tab w:val="clear" w:pos="720"/>
                <w:tab w:val="num" w:pos="-108"/>
              </w:tabs>
              <w:ind w:left="317" w:hanging="317"/>
              <w:jc w:val="both"/>
            </w:pPr>
            <w:r w:rsidRPr="00B0501D">
              <w:rPr>
                <w:sz w:val="22"/>
                <w:szCs w:val="22"/>
              </w:rPr>
              <w:t>Διαχείριση αυτοκινητόδρομων.</w:t>
            </w:r>
          </w:p>
        </w:tc>
      </w:tr>
    </w:tbl>
    <w:p w14:paraId="3B187AA2" w14:textId="77777777" w:rsidR="00D2572F" w:rsidRPr="005370BD" w:rsidRDefault="00D2572F" w:rsidP="00102973">
      <w:pPr>
        <w:widowControl w:val="0"/>
        <w:numPr>
          <w:ilvl w:val="0"/>
          <w:numId w:val="11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0501D" w:rsidRPr="005370BD" w14:paraId="1372171E" w14:textId="77777777" w:rsidTr="005660C5">
        <w:tc>
          <w:tcPr>
            <w:tcW w:w="3306" w:type="dxa"/>
            <w:shd w:val="clear" w:color="auto" w:fill="DDD9C3"/>
          </w:tcPr>
          <w:p w14:paraId="3525795C" w14:textId="77777777" w:rsidR="00B0501D" w:rsidRPr="005370BD" w:rsidRDefault="00B0501D" w:rsidP="00B0501D">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9F4E332" w14:textId="77777777" w:rsidR="00B0501D" w:rsidRPr="00B0501D" w:rsidRDefault="00B0501D" w:rsidP="00B0501D">
            <w:pPr>
              <w:rPr>
                <w:rFonts w:eastAsia="Calibri" w:cstheme="minorHAnsi"/>
                <w:sz w:val="22"/>
                <w:szCs w:val="22"/>
              </w:rPr>
            </w:pPr>
            <w:r w:rsidRPr="00B0501D">
              <w:rPr>
                <w:rFonts w:cstheme="minorHAnsi"/>
                <w:sz w:val="22"/>
                <w:szCs w:val="22"/>
              </w:rPr>
              <w:t xml:space="preserve">Παράδοση στην αίθουσα διδασκαλίας της </w:t>
            </w:r>
            <w:r w:rsidRPr="00B0501D">
              <w:rPr>
                <w:rFonts w:eastAsia="Calibri" w:cstheme="minorHAnsi"/>
                <w:sz w:val="22"/>
                <w:szCs w:val="22"/>
              </w:rPr>
              <w:t>θεωρίας: τέσσερις (4) ώρες ανά εβδομάδα.</w:t>
            </w:r>
          </w:p>
          <w:p w14:paraId="79AD9676" w14:textId="02BCC20B" w:rsidR="00B0501D" w:rsidRPr="00B0501D" w:rsidRDefault="00B0501D" w:rsidP="00B0501D">
            <w:pPr>
              <w:rPr>
                <w:iCs/>
                <w:sz w:val="22"/>
                <w:szCs w:val="22"/>
              </w:rPr>
            </w:pPr>
            <w:r w:rsidRPr="00B0501D">
              <w:rPr>
                <w:rFonts w:cstheme="minorHAnsi"/>
                <w:sz w:val="22"/>
                <w:szCs w:val="22"/>
              </w:rPr>
              <w:t>Εργαστήριο στην αίθουσα διδασκαλίας, στο πεδίο ή στο υπολογιστικό κέντρο.</w:t>
            </w:r>
          </w:p>
        </w:tc>
      </w:tr>
      <w:tr w:rsidR="00B0501D" w:rsidRPr="005370BD" w14:paraId="3C6F79AF" w14:textId="77777777" w:rsidTr="005660C5">
        <w:tc>
          <w:tcPr>
            <w:tcW w:w="3306" w:type="dxa"/>
            <w:shd w:val="clear" w:color="auto" w:fill="DDD9C3"/>
          </w:tcPr>
          <w:p w14:paraId="1AEDA341" w14:textId="77777777" w:rsidR="00B0501D" w:rsidRPr="005370BD" w:rsidRDefault="00B0501D" w:rsidP="00B0501D">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2104293" w14:textId="77777777" w:rsidR="00B0501D" w:rsidRPr="00B0501D" w:rsidRDefault="00B0501D" w:rsidP="00B0501D">
            <w:pPr>
              <w:rPr>
                <w:iCs/>
                <w:sz w:val="22"/>
                <w:szCs w:val="22"/>
              </w:rPr>
            </w:pPr>
            <w:r w:rsidRPr="00B0501D">
              <w:rPr>
                <w:iCs/>
                <w:sz w:val="22"/>
                <w:szCs w:val="22"/>
              </w:rPr>
              <w:t>Εξειδικευμένο Λογισμικό ανάλυσης και διαχείρισης συστημάτων κυκλοφορίας</w:t>
            </w:r>
          </w:p>
          <w:p w14:paraId="7EA93552" w14:textId="54D6F28B" w:rsidR="00B0501D" w:rsidRPr="00B0501D" w:rsidRDefault="00B0501D" w:rsidP="00B0501D">
            <w:pPr>
              <w:rPr>
                <w:rFonts w:cs="Arial"/>
                <w:b/>
                <w:sz w:val="22"/>
                <w:szCs w:val="22"/>
              </w:rPr>
            </w:pPr>
            <w:r w:rsidRPr="00B0501D">
              <w:rPr>
                <w:iCs/>
                <w:sz w:val="22"/>
                <w:szCs w:val="22"/>
              </w:rPr>
              <w:t>Υποστήριξη Μαθησιακής διαδικασίας μέσω της ηλεκτρονικής πλατφόρμας e-</w:t>
            </w:r>
            <w:proofErr w:type="spellStart"/>
            <w:r w:rsidRPr="00B0501D">
              <w:rPr>
                <w:iCs/>
                <w:sz w:val="22"/>
                <w:szCs w:val="22"/>
              </w:rPr>
              <w:t>class</w:t>
            </w:r>
            <w:proofErr w:type="spellEnd"/>
          </w:p>
        </w:tc>
      </w:tr>
      <w:tr w:rsidR="00D2572F" w:rsidRPr="005370BD" w14:paraId="2ABC963F" w14:textId="77777777" w:rsidTr="005660C5">
        <w:tc>
          <w:tcPr>
            <w:tcW w:w="3306" w:type="dxa"/>
            <w:shd w:val="clear" w:color="auto" w:fill="DDD9C3"/>
          </w:tcPr>
          <w:p w14:paraId="1B9C01D2" w14:textId="77777777" w:rsidR="00D2572F" w:rsidRPr="005370BD" w:rsidRDefault="00D2572F" w:rsidP="005660C5">
            <w:pPr>
              <w:jc w:val="right"/>
              <w:rPr>
                <w:rFonts w:cs="Arial"/>
                <w:b/>
                <w:sz w:val="20"/>
                <w:szCs w:val="20"/>
              </w:rPr>
            </w:pPr>
            <w:r w:rsidRPr="005370BD">
              <w:rPr>
                <w:rFonts w:cs="Arial"/>
                <w:b/>
                <w:sz w:val="20"/>
                <w:szCs w:val="20"/>
              </w:rPr>
              <w:t>ΟΡΓΑΝΩΣΗ ΔΙΔΑΣΚΑΛΙΑΣ</w:t>
            </w:r>
          </w:p>
          <w:p w14:paraId="4AFEA78F" w14:textId="77777777" w:rsidR="00D2572F" w:rsidRPr="005370BD" w:rsidRDefault="00D2572F" w:rsidP="005660C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66F03B9" w14:textId="3AE1F1D1" w:rsidR="00D2572F" w:rsidRPr="005370BD" w:rsidRDefault="00D2572F" w:rsidP="005660C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BEEA3D5" w14:textId="77777777" w:rsidR="00D2572F" w:rsidRPr="005370BD" w:rsidRDefault="00D2572F" w:rsidP="005660C5">
            <w:pPr>
              <w:jc w:val="both"/>
              <w:rPr>
                <w:rFonts w:cs="Arial"/>
                <w:i/>
                <w:sz w:val="16"/>
                <w:szCs w:val="16"/>
              </w:rPr>
            </w:pPr>
          </w:p>
          <w:p w14:paraId="5D0FCAC4" w14:textId="77777777" w:rsidR="00D2572F" w:rsidRPr="005370BD" w:rsidRDefault="00D2572F" w:rsidP="005660C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5F222DF" w14:textId="77777777" w:rsidTr="005660C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1E2975F" w14:textId="77777777" w:rsidR="00D2572F" w:rsidRPr="005370BD" w:rsidRDefault="00D2572F" w:rsidP="005660C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CD5ED02" w14:textId="77777777" w:rsidR="00D2572F" w:rsidRPr="005370BD" w:rsidRDefault="00D2572F" w:rsidP="005660C5">
                  <w:pPr>
                    <w:jc w:val="center"/>
                    <w:rPr>
                      <w:rFonts w:cs="Arial"/>
                      <w:b/>
                      <w:i/>
                      <w:sz w:val="20"/>
                      <w:szCs w:val="20"/>
                    </w:rPr>
                  </w:pPr>
                  <w:r w:rsidRPr="005370BD">
                    <w:rPr>
                      <w:rFonts w:cs="Arial"/>
                      <w:b/>
                      <w:i/>
                      <w:sz w:val="20"/>
                      <w:szCs w:val="20"/>
                    </w:rPr>
                    <w:t>Φόρτος Εργασίας Εξαμήνου</w:t>
                  </w:r>
                </w:p>
              </w:tc>
            </w:tr>
            <w:tr w:rsidR="00D2572F" w:rsidRPr="005370BD" w14:paraId="16E8C3C7" w14:textId="77777777" w:rsidTr="005660C5">
              <w:tc>
                <w:tcPr>
                  <w:tcW w:w="2467" w:type="dxa"/>
                  <w:tcBorders>
                    <w:top w:val="single" w:sz="4" w:space="0" w:color="auto"/>
                    <w:left w:val="single" w:sz="4" w:space="0" w:color="auto"/>
                    <w:bottom w:val="single" w:sz="4" w:space="0" w:color="auto"/>
                    <w:right w:val="single" w:sz="4" w:space="0" w:color="auto"/>
                  </w:tcBorders>
                </w:tcPr>
                <w:p w14:paraId="553080E1" w14:textId="77777777" w:rsidR="00D2572F" w:rsidRPr="005370BD" w:rsidRDefault="00D2572F" w:rsidP="005660C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0CD1699" w14:textId="77777777" w:rsidR="00D2572F" w:rsidRPr="005370BD" w:rsidRDefault="00D2572F" w:rsidP="005660C5">
                  <w:pPr>
                    <w:jc w:val="center"/>
                    <w:rPr>
                      <w:rFonts w:cs="Arial"/>
                      <w:sz w:val="20"/>
                      <w:szCs w:val="20"/>
                    </w:rPr>
                  </w:pPr>
                  <w:r w:rsidRPr="005370BD">
                    <w:rPr>
                      <w:rFonts w:cs="Arial"/>
                      <w:sz w:val="20"/>
                      <w:szCs w:val="20"/>
                    </w:rPr>
                    <w:t>52</w:t>
                  </w:r>
                </w:p>
              </w:tc>
            </w:tr>
            <w:tr w:rsidR="00D2572F" w:rsidRPr="005370BD" w14:paraId="226A9253" w14:textId="77777777" w:rsidTr="005660C5">
              <w:tc>
                <w:tcPr>
                  <w:tcW w:w="2467" w:type="dxa"/>
                  <w:tcBorders>
                    <w:top w:val="single" w:sz="4" w:space="0" w:color="auto"/>
                    <w:left w:val="single" w:sz="4" w:space="0" w:color="auto"/>
                    <w:bottom w:val="single" w:sz="4" w:space="0" w:color="auto"/>
                    <w:right w:val="single" w:sz="4" w:space="0" w:color="auto"/>
                  </w:tcBorders>
                </w:tcPr>
                <w:p w14:paraId="7AAB54C0" w14:textId="77777777" w:rsidR="00D2572F" w:rsidRPr="005370BD" w:rsidRDefault="00D2572F" w:rsidP="005660C5">
                  <w:pPr>
                    <w:rPr>
                      <w:rFonts w:cs="Arial"/>
                      <w:i/>
                      <w:sz w:val="16"/>
                      <w:szCs w:val="16"/>
                    </w:rPr>
                  </w:pPr>
                  <w:r w:rsidRPr="005370BD">
                    <w:rPr>
                      <w:rFonts w:cs="Arial"/>
                      <w:sz w:val="20"/>
                      <w:szCs w:val="20"/>
                    </w:rPr>
                    <w:t xml:space="preserve">Ασκήσεις Πράξης </w:t>
                  </w:r>
                </w:p>
              </w:tc>
              <w:tc>
                <w:tcPr>
                  <w:tcW w:w="2468" w:type="dxa"/>
                  <w:tcBorders>
                    <w:top w:val="single" w:sz="4" w:space="0" w:color="auto"/>
                    <w:left w:val="single" w:sz="4" w:space="0" w:color="auto"/>
                    <w:bottom w:val="single" w:sz="4" w:space="0" w:color="auto"/>
                    <w:right w:val="single" w:sz="4" w:space="0" w:color="auto"/>
                  </w:tcBorders>
                </w:tcPr>
                <w:p w14:paraId="19DF3114" w14:textId="77777777" w:rsidR="00D2572F" w:rsidRPr="005370BD" w:rsidRDefault="00D2572F" w:rsidP="005660C5">
                  <w:pPr>
                    <w:jc w:val="center"/>
                    <w:rPr>
                      <w:rFonts w:cs="Arial"/>
                      <w:sz w:val="20"/>
                      <w:szCs w:val="20"/>
                    </w:rPr>
                  </w:pPr>
                  <w:r w:rsidRPr="005370BD">
                    <w:rPr>
                      <w:rFonts w:cs="Arial"/>
                      <w:sz w:val="20"/>
                      <w:szCs w:val="20"/>
                    </w:rPr>
                    <w:t>26</w:t>
                  </w:r>
                </w:p>
              </w:tc>
            </w:tr>
            <w:tr w:rsidR="00D2572F" w:rsidRPr="005370BD" w14:paraId="1995DCAD" w14:textId="77777777" w:rsidTr="005660C5">
              <w:tc>
                <w:tcPr>
                  <w:tcW w:w="2467" w:type="dxa"/>
                  <w:tcBorders>
                    <w:top w:val="single" w:sz="4" w:space="0" w:color="auto"/>
                    <w:left w:val="single" w:sz="4" w:space="0" w:color="auto"/>
                    <w:bottom w:val="single" w:sz="4" w:space="0" w:color="auto"/>
                    <w:right w:val="single" w:sz="4" w:space="0" w:color="auto"/>
                  </w:tcBorders>
                </w:tcPr>
                <w:p w14:paraId="6D7C4D9F" w14:textId="77777777" w:rsidR="00D2572F" w:rsidRPr="005370BD" w:rsidRDefault="00D2572F" w:rsidP="005660C5">
                  <w:pPr>
                    <w:rPr>
                      <w:rFonts w:cs="Arial"/>
                      <w:i/>
                      <w:sz w:val="16"/>
                      <w:szCs w:val="16"/>
                    </w:rPr>
                  </w:pPr>
                  <w:r w:rsidRPr="005370BD">
                    <w:rPr>
                      <w:rFonts w:cs="Arial"/>
                      <w:sz w:val="20"/>
                      <w:szCs w:val="20"/>
                    </w:rPr>
                    <w:t>Εργαστηριακές Ασκήσεις Πεδίου</w:t>
                  </w:r>
                </w:p>
              </w:tc>
              <w:tc>
                <w:tcPr>
                  <w:tcW w:w="2468" w:type="dxa"/>
                  <w:tcBorders>
                    <w:top w:val="single" w:sz="4" w:space="0" w:color="auto"/>
                    <w:left w:val="single" w:sz="4" w:space="0" w:color="auto"/>
                    <w:bottom w:val="single" w:sz="4" w:space="0" w:color="auto"/>
                    <w:right w:val="single" w:sz="4" w:space="0" w:color="auto"/>
                  </w:tcBorders>
                </w:tcPr>
                <w:p w14:paraId="54BAB3F0" w14:textId="77777777" w:rsidR="00D2572F" w:rsidRPr="005370BD" w:rsidRDefault="00D2572F" w:rsidP="005660C5">
                  <w:pPr>
                    <w:jc w:val="center"/>
                    <w:rPr>
                      <w:rFonts w:cs="Arial"/>
                      <w:sz w:val="20"/>
                      <w:szCs w:val="20"/>
                    </w:rPr>
                  </w:pPr>
                  <w:r w:rsidRPr="005370BD">
                    <w:rPr>
                      <w:rFonts w:cs="Arial"/>
                      <w:sz w:val="20"/>
                      <w:szCs w:val="20"/>
                    </w:rPr>
                    <w:t>8</w:t>
                  </w:r>
                </w:p>
              </w:tc>
            </w:tr>
            <w:tr w:rsidR="00D2572F" w:rsidRPr="005370BD" w14:paraId="15205850" w14:textId="77777777" w:rsidTr="005660C5">
              <w:tc>
                <w:tcPr>
                  <w:tcW w:w="2467" w:type="dxa"/>
                  <w:tcBorders>
                    <w:top w:val="single" w:sz="4" w:space="0" w:color="auto"/>
                    <w:left w:val="single" w:sz="4" w:space="0" w:color="auto"/>
                    <w:bottom w:val="single" w:sz="4" w:space="0" w:color="auto"/>
                    <w:right w:val="single" w:sz="4" w:space="0" w:color="auto"/>
                  </w:tcBorders>
                </w:tcPr>
                <w:p w14:paraId="253F8E33" w14:textId="77777777" w:rsidR="00D2572F" w:rsidRPr="005370BD" w:rsidRDefault="00D2572F" w:rsidP="005660C5">
                  <w:pPr>
                    <w:rPr>
                      <w:rFonts w:cs="Arial"/>
                      <w:i/>
                      <w:sz w:val="16"/>
                      <w:szCs w:val="16"/>
                    </w:rPr>
                  </w:pPr>
                  <w:r w:rsidRPr="005370BD">
                    <w:rPr>
                      <w:rFonts w:cs="Arial"/>
                      <w:sz w:val="20"/>
                      <w:szCs w:val="20"/>
                    </w:rPr>
                    <w:t>Ολοκληρωμένη Εργασία Πεδίου</w:t>
                  </w:r>
                </w:p>
              </w:tc>
              <w:tc>
                <w:tcPr>
                  <w:tcW w:w="2468" w:type="dxa"/>
                  <w:tcBorders>
                    <w:top w:val="single" w:sz="4" w:space="0" w:color="auto"/>
                    <w:left w:val="single" w:sz="4" w:space="0" w:color="auto"/>
                    <w:bottom w:val="single" w:sz="4" w:space="0" w:color="auto"/>
                    <w:right w:val="single" w:sz="4" w:space="0" w:color="auto"/>
                  </w:tcBorders>
                </w:tcPr>
                <w:p w14:paraId="123EFA98" w14:textId="77777777" w:rsidR="00D2572F" w:rsidRPr="005370BD" w:rsidRDefault="00D2572F" w:rsidP="005660C5">
                  <w:pPr>
                    <w:jc w:val="center"/>
                    <w:rPr>
                      <w:rFonts w:cs="Arial"/>
                      <w:sz w:val="20"/>
                      <w:szCs w:val="20"/>
                    </w:rPr>
                  </w:pPr>
                  <w:r w:rsidRPr="005370BD">
                    <w:rPr>
                      <w:rFonts w:cs="Arial"/>
                      <w:sz w:val="20"/>
                      <w:szCs w:val="20"/>
                    </w:rPr>
                    <w:t>5</w:t>
                  </w:r>
                </w:p>
              </w:tc>
            </w:tr>
            <w:tr w:rsidR="00D2572F" w:rsidRPr="005370BD" w14:paraId="09A45A82" w14:textId="77777777" w:rsidTr="005660C5">
              <w:tc>
                <w:tcPr>
                  <w:tcW w:w="2467" w:type="dxa"/>
                  <w:tcBorders>
                    <w:top w:val="single" w:sz="4" w:space="0" w:color="auto"/>
                    <w:left w:val="single" w:sz="4" w:space="0" w:color="auto"/>
                    <w:bottom w:val="single" w:sz="4" w:space="0" w:color="auto"/>
                    <w:right w:val="single" w:sz="4" w:space="0" w:color="auto"/>
                  </w:tcBorders>
                </w:tcPr>
                <w:p w14:paraId="14E8A64B" w14:textId="77777777" w:rsidR="00D2572F" w:rsidRPr="005370BD" w:rsidRDefault="00D2572F" w:rsidP="005660C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3C404BAF" w14:textId="77777777" w:rsidR="00D2572F" w:rsidRPr="005370BD" w:rsidRDefault="00D2572F" w:rsidP="005660C5">
                  <w:pPr>
                    <w:jc w:val="center"/>
                    <w:rPr>
                      <w:rFonts w:cs="Arial"/>
                      <w:sz w:val="20"/>
                      <w:szCs w:val="20"/>
                    </w:rPr>
                  </w:pPr>
                </w:p>
              </w:tc>
            </w:tr>
            <w:tr w:rsidR="00D2572F" w:rsidRPr="005370BD" w14:paraId="30557D92" w14:textId="77777777" w:rsidTr="005660C5">
              <w:tc>
                <w:tcPr>
                  <w:tcW w:w="2467" w:type="dxa"/>
                  <w:tcBorders>
                    <w:top w:val="single" w:sz="4" w:space="0" w:color="auto"/>
                    <w:left w:val="single" w:sz="4" w:space="0" w:color="auto"/>
                    <w:bottom w:val="single" w:sz="4" w:space="0" w:color="auto"/>
                    <w:right w:val="single" w:sz="4" w:space="0" w:color="auto"/>
                  </w:tcBorders>
                </w:tcPr>
                <w:p w14:paraId="0130F037" w14:textId="77777777" w:rsidR="00D2572F" w:rsidRPr="005370BD" w:rsidRDefault="00D2572F" w:rsidP="005660C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D7C304B" w14:textId="77777777" w:rsidR="00D2572F" w:rsidRPr="005370BD" w:rsidRDefault="00D2572F" w:rsidP="005660C5">
                  <w:pPr>
                    <w:jc w:val="center"/>
                    <w:rPr>
                      <w:rFonts w:cs="Arial"/>
                      <w:sz w:val="20"/>
                      <w:szCs w:val="20"/>
                    </w:rPr>
                  </w:pPr>
                  <w:r w:rsidRPr="005370BD">
                    <w:rPr>
                      <w:rFonts w:cs="Arial"/>
                      <w:sz w:val="20"/>
                      <w:szCs w:val="20"/>
                    </w:rPr>
                    <w:t>59</w:t>
                  </w:r>
                </w:p>
              </w:tc>
            </w:tr>
            <w:tr w:rsidR="00D2572F" w:rsidRPr="005370BD" w14:paraId="2C1288F9" w14:textId="77777777" w:rsidTr="005660C5">
              <w:tc>
                <w:tcPr>
                  <w:tcW w:w="2467" w:type="dxa"/>
                  <w:tcBorders>
                    <w:top w:val="single" w:sz="4" w:space="0" w:color="auto"/>
                    <w:left w:val="single" w:sz="4" w:space="0" w:color="auto"/>
                    <w:bottom w:val="single" w:sz="4" w:space="0" w:color="auto"/>
                    <w:right w:val="single" w:sz="4" w:space="0" w:color="auto"/>
                  </w:tcBorders>
                </w:tcPr>
                <w:p w14:paraId="5ABF248D" w14:textId="77777777" w:rsidR="00D2572F" w:rsidRPr="005370BD" w:rsidRDefault="00D2572F" w:rsidP="005660C5">
                  <w:pPr>
                    <w:rPr>
                      <w:rFonts w:cs="Arial"/>
                      <w:b/>
                      <w:i/>
                      <w:sz w:val="20"/>
                      <w:szCs w:val="20"/>
                    </w:rPr>
                  </w:pPr>
                  <w:r w:rsidRPr="005370BD">
                    <w:rPr>
                      <w:rFonts w:cs="Arial"/>
                      <w:b/>
                      <w:i/>
                      <w:sz w:val="20"/>
                      <w:szCs w:val="20"/>
                    </w:rPr>
                    <w:t xml:space="preserve">Σύνολο Μαθήματος </w:t>
                  </w:r>
                </w:p>
                <w:p w14:paraId="71EA1F3E" w14:textId="77777777" w:rsidR="00D2572F" w:rsidRPr="005370BD" w:rsidRDefault="00D2572F" w:rsidP="005660C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DBD8E8D" w14:textId="77777777" w:rsidR="00D2572F" w:rsidRPr="005370BD" w:rsidRDefault="00D2572F" w:rsidP="005660C5">
                  <w:pPr>
                    <w:jc w:val="center"/>
                    <w:rPr>
                      <w:rFonts w:cs="Arial"/>
                      <w:b/>
                      <w:i/>
                      <w:sz w:val="20"/>
                      <w:szCs w:val="20"/>
                    </w:rPr>
                  </w:pPr>
                  <w:r w:rsidRPr="005370BD">
                    <w:rPr>
                      <w:rFonts w:cs="Arial"/>
                      <w:b/>
                      <w:i/>
                      <w:sz w:val="20"/>
                      <w:szCs w:val="20"/>
                    </w:rPr>
                    <w:t>150</w:t>
                  </w:r>
                </w:p>
              </w:tc>
            </w:tr>
          </w:tbl>
          <w:p w14:paraId="5E1D7273" w14:textId="77777777" w:rsidR="00D2572F" w:rsidRPr="005370BD" w:rsidRDefault="00D2572F" w:rsidP="005660C5">
            <w:pPr>
              <w:rPr>
                <w:rFonts w:ascii="Tahoma" w:hAnsi="Tahoma" w:cs="Tahoma"/>
              </w:rPr>
            </w:pPr>
          </w:p>
        </w:tc>
      </w:tr>
      <w:tr w:rsidR="00D2572F" w:rsidRPr="005370BD" w14:paraId="6864B47E" w14:textId="77777777" w:rsidTr="005660C5">
        <w:tc>
          <w:tcPr>
            <w:tcW w:w="3306" w:type="dxa"/>
          </w:tcPr>
          <w:p w14:paraId="1FDCBB04" w14:textId="77777777" w:rsidR="00D2572F" w:rsidRPr="005370BD" w:rsidRDefault="00D2572F" w:rsidP="005660C5">
            <w:pPr>
              <w:jc w:val="right"/>
              <w:rPr>
                <w:rFonts w:cs="Arial"/>
                <w:b/>
                <w:sz w:val="20"/>
                <w:szCs w:val="20"/>
              </w:rPr>
            </w:pPr>
            <w:r w:rsidRPr="005370BD">
              <w:rPr>
                <w:rFonts w:cs="Arial"/>
                <w:b/>
                <w:sz w:val="20"/>
                <w:szCs w:val="20"/>
              </w:rPr>
              <w:t xml:space="preserve">ΑΞΙΟΛΟΓΗΣΗ ΦΟΙΤΗΤΩΝ </w:t>
            </w:r>
          </w:p>
          <w:p w14:paraId="71FF50E8" w14:textId="77777777" w:rsidR="00D2572F" w:rsidRPr="005370BD" w:rsidRDefault="00D2572F" w:rsidP="005660C5">
            <w:pPr>
              <w:jc w:val="both"/>
              <w:rPr>
                <w:rFonts w:cs="Arial"/>
                <w:i/>
                <w:sz w:val="16"/>
                <w:szCs w:val="16"/>
              </w:rPr>
            </w:pPr>
            <w:r w:rsidRPr="005370BD">
              <w:rPr>
                <w:rFonts w:cs="Arial"/>
                <w:i/>
                <w:sz w:val="16"/>
                <w:szCs w:val="16"/>
              </w:rPr>
              <w:t>Περιγραφή της διαδικασίας αξιολόγησης</w:t>
            </w:r>
          </w:p>
          <w:p w14:paraId="6ACFC6EB" w14:textId="77777777" w:rsidR="00D2572F" w:rsidRPr="005370BD" w:rsidRDefault="00D2572F" w:rsidP="005660C5">
            <w:pPr>
              <w:jc w:val="both"/>
              <w:rPr>
                <w:rFonts w:cs="Arial"/>
                <w:i/>
                <w:sz w:val="16"/>
                <w:szCs w:val="16"/>
              </w:rPr>
            </w:pPr>
          </w:p>
          <w:p w14:paraId="400F2247" w14:textId="77777777" w:rsidR="00D2572F" w:rsidRPr="005370BD" w:rsidRDefault="00D2572F" w:rsidP="005660C5">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5370BD">
              <w:rPr>
                <w:rFonts w:cs="Arial"/>
                <w:i/>
                <w:sz w:val="16"/>
                <w:szCs w:val="16"/>
              </w:rPr>
              <w:lastRenderedPageBreak/>
              <w:t>Κλινική Εξέταση Ασθενούς, Καλλιτεχνική Ερμηνεία, Άλλη / Άλλες</w:t>
            </w:r>
          </w:p>
          <w:p w14:paraId="1FA2CFD7" w14:textId="77777777" w:rsidR="00D2572F" w:rsidRPr="005370BD" w:rsidRDefault="00D2572F" w:rsidP="005660C5">
            <w:pPr>
              <w:jc w:val="both"/>
              <w:rPr>
                <w:rFonts w:cs="Arial"/>
                <w:i/>
                <w:sz w:val="16"/>
                <w:szCs w:val="16"/>
              </w:rPr>
            </w:pPr>
          </w:p>
          <w:p w14:paraId="440C40F9" w14:textId="77777777" w:rsidR="00D2572F" w:rsidRPr="005370BD" w:rsidRDefault="00D2572F" w:rsidP="005660C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5257071" w14:textId="77777777" w:rsidR="00D2572F" w:rsidRPr="005370BD" w:rsidRDefault="00D2572F" w:rsidP="005660C5">
            <w:pPr>
              <w:rPr>
                <w:iCs/>
              </w:rPr>
            </w:pPr>
          </w:p>
          <w:p w14:paraId="28576CAE" w14:textId="77777777" w:rsidR="00D2572F" w:rsidRPr="005370BD" w:rsidRDefault="00D2572F" w:rsidP="005660C5">
            <w:pPr>
              <w:spacing w:line="360" w:lineRule="auto"/>
              <w:jc w:val="both"/>
            </w:pPr>
            <w:r w:rsidRPr="005370BD">
              <w:rPr>
                <w:sz w:val="22"/>
                <w:szCs w:val="22"/>
              </w:rPr>
              <w:t xml:space="preserve">Γραπτή εξέταση: 80%, </w:t>
            </w:r>
          </w:p>
          <w:p w14:paraId="3CF10995" w14:textId="06F89CE6" w:rsidR="00D2572F" w:rsidRPr="005370BD" w:rsidRDefault="00B0501D" w:rsidP="005660C5">
            <w:pPr>
              <w:spacing w:line="360" w:lineRule="auto"/>
              <w:jc w:val="both"/>
            </w:pPr>
            <w:r>
              <w:rPr>
                <w:sz w:val="22"/>
                <w:szCs w:val="22"/>
              </w:rPr>
              <w:t>Ε</w:t>
            </w:r>
            <w:r w:rsidR="00D2572F" w:rsidRPr="005370BD">
              <w:rPr>
                <w:sz w:val="22"/>
                <w:szCs w:val="22"/>
              </w:rPr>
              <w:t xml:space="preserve">ργαστηριακή </w:t>
            </w:r>
            <w:r>
              <w:rPr>
                <w:sz w:val="22"/>
                <w:szCs w:val="22"/>
              </w:rPr>
              <w:t>εργασία</w:t>
            </w:r>
            <w:r w:rsidR="00D2572F" w:rsidRPr="005370BD">
              <w:rPr>
                <w:sz w:val="22"/>
                <w:szCs w:val="22"/>
              </w:rPr>
              <w:t>: 20%</w:t>
            </w:r>
          </w:p>
          <w:p w14:paraId="30A9A701" w14:textId="77777777" w:rsidR="00D2572F" w:rsidRPr="005370BD" w:rsidRDefault="00D2572F" w:rsidP="005660C5"/>
          <w:p w14:paraId="77789BB0" w14:textId="77777777" w:rsidR="00D2572F" w:rsidRPr="005370BD" w:rsidRDefault="00D2572F" w:rsidP="005660C5"/>
          <w:p w14:paraId="68F9B655" w14:textId="77777777" w:rsidR="00D2572F" w:rsidRPr="005370BD" w:rsidRDefault="00D2572F" w:rsidP="005660C5"/>
          <w:p w14:paraId="4ED4BD69" w14:textId="77777777" w:rsidR="00D2572F" w:rsidRPr="005370BD" w:rsidRDefault="00D2572F" w:rsidP="005660C5"/>
          <w:p w14:paraId="52733983" w14:textId="77777777" w:rsidR="00D2572F" w:rsidRPr="005370BD" w:rsidRDefault="00D2572F" w:rsidP="005660C5"/>
          <w:p w14:paraId="297244A9" w14:textId="77777777" w:rsidR="00D2572F" w:rsidRPr="005370BD" w:rsidRDefault="00D2572F" w:rsidP="005660C5"/>
          <w:p w14:paraId="1FC0DAB8" w14:textId="77777777" w:rsidR="00D2572F" w:rsidRPr="005370BD" w:rsidRDefault="00D2572F" w:rsidP="005660C5"/>
          <w:p w14:paraId="449377B8" w14:textId="77777777" w:rsidR="00D2572F" w:rsidRPr="005370BD" w:rsidRDefault="00D2572F" w:rsidP="005660C5"/>
        </w:tc>
      </w:tr>
    </w:tbl>
    <w:p w14:paraId="7A6D4021" w14:textId="77777777" w:rsidR="00D2572F" w:rsidRPr="005370BD" w:rsidRDefault="00D2572F" w:rsidP="00102973">
      <w:pPr>
        <w:widowControl w:val="0"/>
        <w:numPr>
          <w:ilvl w:val="0"/>
          <w:numId w:val="113"/>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EACF2D2" w14:textId="77777777" w:rsidTr="005660C5">
        <w:tc>
          <w:tcPr>
            <w:tcW w:w="8472" w:type="dxa"/>
          </w:tcPr>
          <w:p w14:paraId="4C422394" w14:textId="77777777" w:rsidR="00D2572F" w:rsidRPr="005370BD" w:rsidRDefault="00D2572F" w:rsidP="005660C5">
            <w:pPr>
              <w:jc w:val="both"/>
              <w:rPr>
                <w:rFonts w:cs="Arial"/>
                <w:i/>
                <w:sz w:val="16"/>
                <w:szCs w:val="16"/>
              </w:rPr>
            </w:pPr>
            <w:r w:rsidRPr="005370BD">
              <w:rPr>
                <w:rFonts w:cs="Arial"/>
                <w:i/>
                <w:sz w:val="16"/>
                <w:szCs w:val="16"/>
              </w:rPr>
              <w:t>-Προτεινόμενη Βιβλιογραφία :</w:t>
            </w:r>
          </w:p>
          <w:p w14:paraId="205BCCB2" w14:textId="77777777" w:rsidR="00D2572F" w:rsidRPr="005370BD" w:rsidRDefault="00D2572F" w:rsidP="005660C5">
            <w:pPr>
              <w:jc w:val="both"/>
            </w:pPr>
            <w:r w:rsidRPr="005370BD">
              <w:rPr>
                <w:sz w:val="22"/>
                <w:szCs w:val="22"/>
              </w:rPr>
              <w:t xml:space="preserve">«Κυκλοφοριακή Τεχνική» Γκόλιας, </w:t>
            </w:r>
            <w:proofErr w:type="spellStart"/>
            <w:r w:rsidRPr="005370BD">
              <w:rPr>
                <w:sz w:val="22"/>
                <w:szCs w:val="22"/>
              </w:rPr>
              <w:t>Φραντζεσκάκης</w:t>
            </w:r>
            <w:proofErr w:type="spellEnd"/>
            <w:r w:rsidRPr="005370BD">
              <w:rPr>
                <w:sz w:val="22"/>
                <w:szCs w:val="22"/>
              </w:rPr>
              <w:t xml:space="preserve">, </w:t>
            </w:r>
            <w:proofErr w:type="spellStart"/>
            <w:r w:rsidRPr="005370BD">
              <w:rPr>
                <w:sz w:val="22"/>
                <w:szCs w:val="22"/>
              </w:rPr>
              <w:t>Πιτσιάβα</w:t>
            </w:r>
            <w:proofErr w:type="spellEnd"/>
            <w:r w:rsidRPr="005370BD">
              <w:rPr>
                <w:sz w:val="22"/>
                <w:szCs w:val="22"/>
              </w:rPr>
              <w:t>, εκδόσεις Παπασωτηρίου, Αθήνα 2009.</w:t>
            </w:r>
          </w:p>
          <w:p w14:paraId="7CC879AA" w14:textId="0AA7E605" w:rsidR="00D2572F" w:rsidRDefault="00D2572F" w:rsidP="005660C5">
            <w:pPr>
              <w:jc w:val="both"/>
              <w:rPr>
                <w:sz w:val="22"/>
                <w:szCs w:val="22"/>
              </w:rPr>
            </w:pPr>
            <w:r w:rsidRPr="005370BD">
              <w:rPr>
                <w:sz w:val="22"/>
                <w:szCs w:val="22"/>
              </w:rPr>
              <w:t>«Τεχνική της Κυκλοφορίας», Ε. Ματσούκης, εκδόσεις Συμμετρία, Αθήνα 2008.</w:t>
            </w:r>
          </w:p>
          <w:p w14:paraId="663005B6" w14:textId="77777777" w:rsidR="00B0501D" w:rsidRPr="005370BD" w:rsidRDefault="00B0501D" w:rsidP="005660C5">
            <w:pPr>
              <w:jc w:val="both"/>
              <w:rPr>
                <w:rFonts w:cs="Arial"/>
                <w:i/>
              </w:rPr>
            </w:pPr>
          </w:p>
          <w:p w14:paraId="31F06705" w14:textId="77777777" w:rsidR="00D2572F" w:rsidRPr="005370BD" w:rsidRDefault="00D2572F" w:rsidP="005660C5">
            <w:pPr>
              <w:jc w:val="both"/>
              <w:rPr>
                <w:rFonts w:cs="Arial"/>
                <w:i/>
                <w:sz w:val="16"/>
                <w:szCs w:val="16"/>
              </w:rPr>
            </w:pPr>
            <w:r w:rsidRPr="005370BD">
              <w:rPr>
                <w:rFonts w:cs="Arial"/>
                <w:i/>
                <w:sz w:val="16"/>
                <w:szCs w:val="16"/>
              </w:rPr>
              <w:t>-Συναφή επιστημονικά περιοδικά:</w:t>
            </w:r>
          </w:p>
        </w:tc>
      </w:tr>
    </w:tbl>
    <w:p w14:paraId="7BEC517B" w14:textId="77777777" w:rsidR="00D2572F" w:rsidRPr="005370BD" w:rsidRDefault="00D2572F" w:rsidP="002B711C">
      <w:pPr>
        <w:jc w:val="both"/>
        <w:rPr>
          <w:rFonts w:ascii="Cambria" w:hAnsi="Cambria"/>
          <w:sz w:val="20"/>
        </w:rPr>
      </w:pPr>
    </w:p>
    <w:p w14:paraId="33FECACE" w14:textId="77777777" w:rsidR="00D2572F" w:rsidRPr="005370BD" w:rsidRDefault="00D2572F" w:rsidP="002D4262">
      <w:pPr>
        <w:pStyle w:val="Default"/>
        <w:rPr>
          <w:color w:val="auto"/>
          <w:lang w:val="el-GR"/>
        </w:rPr>
      </w:pPr>
    </w:p>
    <w:p w14:paraId="50B702B2" w14:textId="77777777" w:rsidR="00D2572F" w:rsidRPr="005370BD" w:rsidRDefault="00D2572F" w:rsidP="005D38E8"/>
    <w:p w14:paraId="17EF59E8" w14:textId="77777777" w:rsidR="00D2572F" w:rsidRPr="005370BD" w:rsidRDefault="00D2572F" w:rsidP="00B06DDD">
      <w:pPr>
        <w:rPr>
          <w:b/>
          <w:sz w:val="56"/>
          <w:szCs w:val="56"/>
        </w:rPr>
      </w:pPr>
    </w:p>
    <w:p w14:paraId="5458DAB1" w14:textId="77777777" w:rsidR="00D2572F" w:rsidRPr="005370BD" w:rsidRDefault="00D2572F" w:rsidP="00B06DDD">
      <w:pPr>
        <w:rPr>
          <w:b/>
          <w:sz w:val="56"/>
          <w:szCs w:val="56"/>
        </w:rPr>
      </w:pPr>
    </w:p>
    <w:p w14:paraId="6FCAA817" w14:textId="77777777" w:rsidR="00D2572F" w:rsidRPr="005370BD" w:rsidRDefault="00D2572F" w:rsidP="00F71FCB">
      <w:pPr>
        <w:jc w:val="center"/>
        <w:rPr>
          <w:rFonts w:cs="Arial"/>
        </w:rPr>
      </w:pPr>
      <w:r w:rsidRPr="005370BD">
        <w:br w:type="page"/>
      </w:r>
      <w:r w:rsidRPr="005370BD">
        <w:rPr>
          <w:rFonts w:cs="Arial"/>
          <w:b/>
        </w:rPr>
        <w:lastRenderedPageBreak/>
        <w:t>ΠΕΡΙΓΡΑΜΜΑ ΜΑΘΗΜΑΤΟΣ</w:t>
      </w:r>
    </w:p>
    <w:p w14:paraId="4C9F7ADB" w14:textId="77777777" w:rsidR="00D2572F" w:rsidRPr="005370BD" w:rsidRDefault="00D2572F" w:rsidP="00102973">
      <w:pPr>
        <w:widowControl w:val="0"/>
        <w:numPr>
          <w:ilvl w:val="0"/>
          <w:numId w:val="3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205F0319" w14:textId="77777777" w:rsidTr="00D11945">
        <w:tc>
          <w:tcPr>
            <w:tcW w:w="3205" w:type="dxa"/>
            <w:shd w:val="clear" w:color="auto" w:fill="DDD9C3"/>
          </w:tcPr>
          <w:p w14:paraId="1D39112E" w14:textId="77777777" w:rsidR="00D2572F" w:rsidRPr="005370BD" w:rsidRDefault="00D2572F" w:rsidP="00D11945">
            <w:pPr>
              <w:jc w:val="right"/>
              <w:rPr>
                <w:rFonts w:cs="Arial"/>
                <w:b/>
                <w:sz w:val="20"/>
                <w:szCs w:val="20"/>
              </w:rPr>
            </w:pPr>
            <w:r w:rsidRPr="005370BD">
              <w:rPr>
                <w:rFonts w:cs="Arial"/>
                <w:b/>
                <w:sz w:val="20"/>
                <w:szCs w:val="20"/>
              </w:rPr>
              <w:t>ΣΧΟΛΗ</w:t>
            </w:r>
          </w:p>
        </w:tc>
        <w:tc>
          <w:tcPr>
            <w:tcW w:w="5231" w:type="dxa"/>
            <w:gridSpan w:val="5"/>
          </w:tcPr>
          <w:p w14:paraId="3154E196" w14:textId="77777777" w:rsidR="00D2572F" w:rsidRPr="005370BD" w:rsidRDefault="00D2572F" w:rsidP="00D11945">
            <w:pPr>
              <w:rPr>
                <w:rFonts w:cs="Arial"/>
              </w:rPr>
            </w:pPr>
            <w:r w:rsidRPr="005370BD">
              <w:rPr>
                <w:rFonts w:cs="Arial"/>
                <w:sz w:val="22"/>
                <w:szCs w:val="22"/>
              </w:rPr>
              <w:t>ΠΟΛΥΤΕΧΝΙΚΗ</w:t>
            </w:r>
          </w:p>
        </w:tc>
      </w:tr>
      <w:tr w:rsidR="00D2572F" w:rsidRPr="005370BD" w14:paraId="0FFE73D0" w14:textId="77777777" w:rsidTr="00D11945">
        <w:tc>
          <w:tcPr>
            <w:tcW w:w="3205" w:type="dxa"/>
            <w:shd w:val="clear" w:color="auto" w:fill="DDD9C3"/>
          </w:tcPr>
          <w:p w14:paraId="7806941F" w14:textId="77777777" w:rsidR="00D2572F" w:rsidRPr="005370BD" w:rsidRDefault="00D2572F" w:rsidP="00D11945">
            <w:pPr>
              <w:jc w:val="right"/>
              <w:rPr>
                <w:rFonts w:cs="Arial"/>
                <w:b/>
                <w:sz w:val="20"/>
                <w:szCs w:val="20"/>
              </w:rPr>
            </w:pPr>
            <w:r w:rsidRPr="005370BD">
              <w:rPr>
                <w:rFonts w:cs="Arial"/>
                <w:b/>
                <w:sz w:val="20"/>
                <w:szCs w:val="20"/>
              </w:rPr>
              <w:t>ΤΜΗΜΑ</w:t>
            </w:r>
          </w:p>
        </w:tc>
        <w:tc>
          <w:tcPr>
            <w:tcW w:w="5231" w:type="dxa"/>
            <w:gridSpan w:val="5"/>
          </w:tcPr>
          <w:p w14:paraId="2F6D5263" w14:textId="77777777" w:rsidR="00D2572F" w:rsidRPr="005370BD" w:rsidRDefault="00D2572F" w:rsidP="00D11945">
            <w:pPr>
              <w:rPr>
                <w:rFonts w:cs="Arial"/>
              </w:rPr>
            </w:pPr>
            <w:r w:rsidRPr="005370BD">
              <w:rPr>
                <w:rFonts w:cs="Arial"/>
                <w:sz w:val="22"/>
                <w:szCs w:val="22"/>
              </w:rPr>
              <w:t>ΠΟΛΙΤΙΚΩΝ ΜΗΧΑΝΙΚΩΝ</w:t>
            </w:r>
          </w:p>
        </w:tc>
      </w:tr>
      <w:tr w:rsidR="00D2572F" w:rsidRPr="005370BD" w14:paraId="7A3F7C66" w14:textId="77777777" w:rsidTr="00D11945">
        <w:tc>
          <w:tcPr>
            <w:tcW w:w="3205" w:type="dxa"/>
            <w:shd w:val="clear" w:color="auto" w:fill="DDD9C3"/>
          </w:tcPr>
          <w:p w14:paraId="2FADAFDB" w14:textId="77777777" w:rsidR="00D2572F" w:rsidRPr="005370BD" w:rsidRDefault="00D2572F" w:rsidP="00D1194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5402E5D" w14:textId="77777777" w:rsidR="00D2572F" w:rsidRPr="005370BD" w:rsidRDefault="00D2572F" w:rsidP="00D11945">
            <w:pPr>
              <w:rPr>
                <w:rFonts w:cs="Arial"/>
              </w:rPr>
            </w:pPr>
            <w:r w:rsidRPr="005370BD">
              <w:rPr>
                <w:rFonts w:cs="Arial"/>
                <w:sz w:val="22"/>
                <w:szCs w:val="22"/>
              </w:rPr>
              <w:t>ΠΡΟΠΤΥΧΙΑΚΟ</w:t>
            </w:r>
          </w:p>
        </w:tc>
      </w:tr>
      <w:tr w:rsidR="00D2572F" w:rsidRPr="005370BD" w14:paraId="53041965" w14:textId="77777777" w:rsidTr="00D11945">
        <w:tc>
          <w:tcPr>
            <w:tcW w:w="3205" w:type="dxa"/>
            <w:shd w:val="clear" w:color="auto" w:fill="DDD9C3"/>
          </w:tcPr>
          <w:p w14:paraId="7094545B" w14:textId="77777777" w:rsidR="00D2572F" w:rsidRPr="005370BD" w:rsidRDefault="00D2572F" w:rsidP="00D11945">
            <w:pPr>
              <w:jc w:val="right"/>
              <w:rPr>
                <w:rFonts w:cs="Arial"/>
                <w:b/>
                <w:sz w:val="20"/>
                <w:szCs w:val="20"/>
              </w:rPr>
            </w:pPr>
            <w:r w:rsidRPr="005370BD">
              <w:rPr>
                <w:rFonts w:cs="Arial"/>
                <w:b/>
                <w:sz w:val="20"/>
                <w:szCs w:val="20"/>
              </w:rPr>
              <w:t>ΚΩΔΙΚΟΣ ΜΑΘΗΜΑΤΟΣ</w:t>
            </w:r>
          </w:p>
        </w:tc>
        <w:tc>
          <w:tcPr>
            <w:tcW w:w="1135" w:type="dxa"/>
          </w:tcPr>
          <w:p w14:paraId="05751847" w14:textId="77777777" w:rsidR="00D2572F" w:rsidRPr="005370BD" w:rsidRDefault="00D2572F" w:rsidP="00D11945">
            <w:pPr>
              <w:rPr>
                <w:rFonts w:cs="Arial"/>
                <w:b/>
              </w:rPr>
            </w:pPr>
            <w:r w:rsidRPr="005370BD">
              <w:rPr>
                <w:rFonts w:cs="Arial"/>
                <w:sz w:val="22"/>
                <w:szCs w:val="22"/>
              </w:rPr>
              <w:t>CIV_4414</w:t>
            </w:r>
          </w:p>
        </w:tc>
        <w:tc>
          <w:tcPr>
            <w:tcW w:w="2505" w:type="dxa"/>
            <w:gridSpan w:val="2"/>
            <w:shd w:val="clear" w:color="auto" w:fill="DDD9C3"/>
          </w:tcPr>
          <w:p w14:paraId="783120F3" w14:textId="77777777" w:rsidR="00D2572F" w:rsidRPr="005370BD" w:rsidRDefault="00D2572F" w:rsidP="00D11945">
            <w:pPr>
              <w:jc w:val="right"/>
              <w:rPr>
                <w:rFonts w:cs="Arial"/>
                <w:b/>
                <w:sz w:val="20"/>
                <w:szCs w:val="20"/>
              </w:rPr>
            </w:pPr>
            <w:r w:rsidRPr="005370BD">
              <w:rPr>
                <w:rFonts w:cs="Arial"/>
                <w:b/>
                <w:sz w:val="20"/>
                <w:szCs w:val="20"/>
              </w:rPr>
              <w:t>ΕΞΑΜΗΝΟ ΣΠΟΥΔΩΝ</w:t>
            </w:r>
          </w:p>
        </w:tc>
        <w:tc>
          <w:tcPr>
            <w:tcW w:w="1591" w:type="dxa"/>
            <w:gridSpan w:val="2"/>
          </w:tcPr>
          <w:p w14:paraId="0FC9FD38" w14:textId="77777777" w:rsidR="00D2572F" w:rsidRPr="005370BD" w:rsidRDefault="00D2572F" w:rsidP="00D11945">
            <w:pPr>
              <w:rPr>
                <w:rFonts w:cs="Arial"/>
              </w:rPr>
            </w:pPr>
            <w:r w:rsidRPr="005370BD">
              <w:rPr>
                <w:rFonts w:cs="Arial"/>
                <w:sz w:val="22"/>
                <w:szCs w:val="22"/>
              </w:rPr>
              <w:t>4</w:t>
            </w:r>
            <w:r w:rsidRPr="005370BD">
              <w:rPr>
                <w:rFonts w:cs="Arial"/>
                <w:sz w:val="22"/>
                <w:szCs w:val="22"/>
                <w:vertAlign w:val="superscript"/>
              </w:rPr>
              <w:t>ο</w:t>
            </w:r>
          </w:p>
        </w:tc>
      </w:tr>
      <w:tr w:rsidR="00D2572F" w:rsidRPr="005370BD" w14:paraId="54C21235" w14:textId="77777777" w:rsidTr="00D11945">
        <w:trPr>
          <w:trHeight w:val="375"/>
        </w:trPr>
        <w:tc>
          <w:tcPr>
            <w:tcW w:w="3205" w:type="dxa"/>
            <w:shd w:val="clear" w:color="auto" w:fill="DDD9C3"/>
            <w:vAlign w:val="center"/>
          </w:tcPr>
          <w:p w14:paraId="5F4F1F8A" w14:textId="77777777" w:rsidR="00D2572F" w:rsidRPr="005370BD" w:rsidRDefault="00D2572F" w:rsidP="00D1194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979E7E4" w14:textId="77777777" w:rsidR="00D2572F" w:rsidRPr="005370BD" w:rsidRDefault="00D2572F" w:rsidP="00D11945">
            <w:pPr>
              <w:rPr>
                <w:rFonts w:cs="Arial"/>
              </w:rPr>
            </w:pPr>
            <w:r w:rsidRPr="005370BD">
              <w:rPr>
                <w:rFonts w:cs="Arial"/>
                <w:sz w:val="22"/>
                <w:szCs w:val="22"/>
              </w:rPr>
              <w:t>ΧΗΜΕΙΑ ΠΕΡΙΒΑΛΛΟΝΤΟΣ</w:t>
            </w:r>
          </w:p>
        </w:tc>
      </w:tr>
      <w:tr w:rsidR="00D2572F" w:rsidRPr="005370BD" w14:paraId="1C9A9B6A" w14:textId="77777777" w:rsidTr="00D11945">
        <w:trPr>
          <w:trHeight w:val="196"/>
        </w:trPr>
        <w:tc>
          <w:tcPr>
            <w:tcW w:w="5637" w:type="dxa"/>
            <w:gridSpan w:val="3"/>
            <w:shd w:val="clear" w:color="auto" w:fill="DDD9C3"/>
            <w:vAlign w:val="center"/>
          </w:tcPr>
          <w:p w14:paraId="3441692D" w14:textId="77777777" w:rsidR="00D2572F" w:rsidRPr="005370BD" w:rsidRDefault="00D2572F" w:rsidP="00D1194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C6CA8BB" w14:textId="77777777" w:rsidR="00D2572F" w:rsidRPr="005370BD" w:rsidRDefault="00D2572F" w:rsidP="00D1194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F91EF69" w14:textId="77777777" w:rsidR="00D2572F" w:rsidRPr="005370BD" w:rsidRDefault="00D2572F" w:rsidP="00D11945">
            <w:pPr>
              <w:jc w:val="center"/>
              <w:rPr>
                <w:rFonts w:cs="Arial"/>
                <w:b/>
                <w:sz w:val="20"/>
                <w:szCs w:val="20"/>
              </w:rPr>
            </w:pPr>
            <w:r w:rsidRPr="005370BD">
              <w:rPr>
                <w:rFonts w:cs="Arial"/>
                <w:b/>
                <w:sz w:val="20"/>
                <w:szCs w:val="20"/>
              </w:rPr>
              <w:t>ΠΙΣΤΩΤΙΚΕΣ ΜΟΝΑΔΕΣ</w:t>
            </w:r>
          </w:p>
        </w:tc>
      </w:tr>
      <w:tr w:rsidR="00D2572F" w:rsidRPr="005370BD" w14:paraId="44FD5795" w14:textId="77777777" w:rsidTr="00D11945">
        <w:trPr>
          <w:trHeight w:val="194"/>
        </w:trPr>
        <w:tc>
          <w:tcPr>
            <w:tcW w:w="5637" w:type="dxa"/>
            <w:gridSpan w:val="3"/>
          </w:tcPr>
          <w:p w14:paraId="7248E62E" w14:textId="77777777" w:rsidR="00D2572F" w:rsidRPr="005370BD" w:rsidRDefault="00D2572F" w:rsidP="00D11945">
            <w:pPr>
              <w:jc w:val="right"/>
              <w:rPr>
                <w:rFonts w:cs="Arial"/>
              </w:rPr>
            </w:pPr>
            <w:r w:rsidRPr="005370BD">
              <w:rPr>
                <w:rFonts w:cs="Arial"/>
                <w:sz w:val="22"/>
                <w:szCs w:val="22"/>
              </w:rPr>
              <w:t xml:space="preserve">Διαλέξεις και Ασκήσεις </w:t>
            </w:r>
          </w:p>
        </w:tc>
        <w:tc>
          <w:tcPr>
            <w:tcW w:w="1559" w:type="dxa"/>
            <w:gridSpan w:val="2"/>
          </w:tcPr>
          <w:p w14:paraId="71B36726" w14:textId="77777777" w:rsidR="00D2572F" w:rsidRPr="005370BD" w:rsidRDefault="00D2572F" w:rsidP="00D11945">
            <w:pPr>
              <w:jc w:val="center"/>
              <w:rPr>
                <w:rFonts w:cs="Arial"/>
              </w:rPr>
            </w:pPr>
            <w:r w:rsidRPr="005370BD">
              <w:rPr>
                <w:rFonts w:cs="Arial"/>
                <w:sz w:val="22"/>
                <w:szCs w:val="22"/>
              </w:rPr>
              <w:t>3</w:t>
            </w:r>
          </w:p>
        </w:tc>
        <w:tc>
          <w:tcPr>
            <w:tcW w:w="1240" w:type="dxa"/>
          </w:tcPr>
          <w:p w14:paraId="0A890123" w14:textId="77777777" w:rsidR="00D2572F" w:rsidRPr="005370BD" w:rsidRDefault="00D2572F" w:rsidP="00D11945">
            <w:pPr>
              <w:jc w:val="center"/>
              <w:rPr>
                <w:rFonts w:cs="Arial"/>
              </w:rPr>
            </w:pPr>
            <w:r w:rsidRPr="005370BD">
              <w:rPr>
                <w:rFonts w:cs="Arial"/>
                <w:sz w:val="22"/>
                <w:szCs w:val="22"/>
              </w:rPr>
              <w:t>6</w:t>
            </w:r>
          </w:p>
        </w:tc>
      </w:tr>
      <w:tr w:rsidR="00D2572F" w:rsidRPr="005370BD" w14:paraId="5AFCE607" w14:textId="77777777" w:rsidTr="00D11945">
        <w:trPr>
          <w:trHeight w:val="194"/>
        </w:trPr>
        <w:tc>
          <w:tcPr>
            <w:tcW w:w="5637" w:type="dxa"/>
            <w:gridSpan w:val="3"/>
          </w:tcPr>
          <w:p w14:paraId="4615CDFD" w14:textId="77777777" w:rsidR="00D2572F" w:rsidRPr="005370BD" w:rsidRDefault="00D2572F" w:rsidP="00D11945">
            <w:pPr>
              <w:jc w:val="right"/>
              <w:rPr>
                <w:rFonts w:cs="Arial"/>
                <w:b/>
                <w:sz w:val="20"/>
                <w:szCs w:val="20"/>
              </w:rPr>
            </w:pPr>
          </w:p>
        </w:tc>
        <w:tc>
          <w:tcPr>
            <w:tcW w:w="1559" w:type="dxa"/>
            <w:gridSpan w:val="2"/>
          </w:tcPr>
          <w:p w14:paraId="4D8C3B1A" w14:textId="77777777" w:rsidR="00D2572F" w:rsidRPr="005370BD" w:rsidRDefault="00D2572F" w:rsidP="00D11945">
            <w:pPr>
              <w:jc w:val="right"/>
              <w:rPr>
                <w:rFonts w:cs="Arial"/>
                <w:sz w:val="20"/>
                <w:szCs w:val="20"/>
              </w:rPr>
            </w:pPr>
          </w:p>
        </w:tc>
        <w:tc>
          <w:tcPr>
            <w:tcW w:w="1240" w:type="dxa"/>
          </w:tcPr>
          <w:p w14:paraId="17C42645" w14:textId="77777777" w:rsidR="00D2572F" w:rsidRPr="005370BD" w:rsidRDefault="00D2572F" w:rsidP="00D11945">
            <w:pPr>
              <w:rPr>
                <w:rFonts w:cs="Arial"/>
                <w:sz w:val="20"/>
                <w:szCs w:val="20"/>
              </w:rPr>
            </w:pPr>
          </w:p>
        </w:tc>
      </w:tr>
      <w:tr w:rsidR="00D2572F" w:rsidRPr="005370BD" w14:paraId="2BD87399" w14:textId="77777777" w:rsidTr="00D11945">
        <w:trPr>
          <w:trHeight w:val="194"/>
        </w:trPr>
        <w:tc>
          <w:tcPr>
            <w:tcW w:w="5637" w:type="dxa"/>
            <w:gridSpan w:val="3"/>
          </w:tcPr>
          <w:p w14:paraId="331186E4" w14:textId="77777777" w:rsidR="00D2572F" w:rsidRPr="005370BD" w:rsidRDefault="00D2572F" w:rsidP="00D11945">
            <w:pPr>
              <w:rPr>
                <w:rFonts w:cs="Arial"/>
                <w:b/>
                <w:sz w:val="20"/>
                <w:szCs w:val="20"/>
              </w:rPr>
            </w:pPr>
          </w:p>
        </w:tc>
        <w:tc>
          <w:tcPr>
            <w:tcW w:w="1559" w:type="dxa"/>
            <w:gridSpan w:val="2"/>
          </w:tcPr>
          <w:p w14:paraId="4270A555" w14:textId="77777777" w:rsidR="00D2572F" w:rsidRPr="005370BD" w:rsidRDefault="00D2572F" w:rsidP="00D11945">
            <w:pPr>
              <w:jc w:val="right"/>
              <w:rPr>
                <w:rFonts w:cs="Arial"/>
                <w:sz w:val="20"/>
                <w:szCs w:val="20"/>
              </w:rPr>
            </w:pPr>
          </w:p>
        </w:tc>
        <w:tc>
          <w:tcPr>
            <w:tcW w:w="1240" w:type="dxa"/>
          </w:tcPr>
          <w:p w14:paraId="768372CF" w14:textId="77777777" w:rsidR="00D2572F" w:rsidRPr="005370BD" w:rsidRDefault="00D2572F" w:rsidP="00D11945">
            <w:pPr>
              <w:rPr>
                <w:rFonts w:cs="Arial"/>
                <w:sz w:val="20"/>
                <w:szCs w:val="20"/>
              </w:rPr>
            </w:pPr>
          </w:p>
        </w:tc>
      </w:tr>
      <w:tr w:rsidR="00D2572F" w:rsidRPr="005370BD" w14:paraId="3FB51FA8" w14:textId="77777777" w:rsidTr="00D11945">
        <w:trPr>
          <w:trHeight w:val="194"/>
        </w:trPr>
        <w:tc>
          <w:tcPr>
            <w:tcW w:w="5637" w:type="dxa"/>
            <w:gridSpan w:val="3"/>
            <w:shd w:val="clear" w:color="auto" w:fill="DDD9C3"/>
          </w:tcPr>
          <w:p w14:paraId="29D78CED" w14:textId="77777777" w:rsidR="00D2572F" w:rsidRPr="005370BD" w:rsidRDefault="00D2572F" w:rsidP="00D1194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D46197E" w14:textId="77777777" w:rsidR="00D2572F" w:rsidRPr="005370BD" w:rsidRDefault="00D2572F" w:rsidP="00D11945">
            <w:pPr>
              <w:jc w:val="right"/>
              <w:rPr>
                <w:rFonts w:cs="Arial"/>
                <w:sz w:val="20"/>
                <w:szCs w:val="20"/>
              </w:rPr>
            </w:pPr>
          </w:p>
        </w:tc>
        <w:tc>
          <w:tcPr>
            <w:tcW w:w="1240" w:type="dxa"/>
          </w:tcPr>
          <w:p w14:paraId="154CD5DC" w14:textId="77777777" w:rsidR="00D2572F" w:rsidRPr="005370BD" w:rsidRDefault="00D2572F" w:rsidP="00D11945">
            <w:pPr>
              <w:rPr>
                <w:rFonts w:cs="Arial"/>
                <w:sz w:val="20"/>
                <w:szCs w:val="20"/>
              </w:rPr>
            </w:pPr>
          </w:p>
        </w:tc>
      </w:tr>
      <w:tr w:rsidR="00D2572F" w:rsidRPr="005370BD" w14:paraId="7258ADE0" w14:textId="77777777" w:rsidTr="00D11945">
        <w:trPr>
          <w:trHeight w:val="599"/>
        </w:trPr>
        <w:tc>
          <w:tcPr>
            <w:tcW w:w="3205" w:type="dxa"/>
            <w:shd w:val="clear" w:color="auto" w:fill="DDD9C3"/>
          </w:tcPr>
          <w:p w14:paraId="228C357E" w14:textId="77777777" w:rsidR="00D2572F" w:rsidRPr="005370BD" w:rsidRDefault="00D2572F" w:rsidP="00D1194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7ECE4DB" w14:textId="77777777" w:rsidR="00D2572F" w:rsidRPr="005370BD" w:rsidRDefault="00D2572F" w:rsidP="00D1194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614ADB4" w14:textId="77777777" w:rsidR="00D2572F" w:rsidRPr="005370BD" w:rsidRDefault="00D2572F" w:rsidP="00D11945">
            <w:pPr>
              <w:rPr>
                <w:rFonts w:cs="Arial"/>
              </w:rPr>
            </w:pPr>
            <w:r w:rsidRPr="005370BD">
              <w:rPr>
                <w:rFonts w:cs="Arial"/>
                <w:sz w:val="22"/>
                <w:szCs w:val="22"/>
              </w:rPr>
              <w:t>Επιστημονικής Περιοχής</w:t>
            </w:r>
          </w:p>
        </w:tc>
      </w:tr>
      <w:tr w:rsidR="00D2572F" w:rsidRPr="005370BD" w14:paraId="66B729FB" w14:textId="77777777" w:rsidTr="00D11945">
        <w:tc>
          <w:tcPr>
            <w:tcW w:w="3205" w:type="dxa"/>
            <w:shd w:val="clear" w:color="auto" w:fill="DDD9C3"/>
          </w:tcPr>
          <w:p w14:paraId="4F136242" w14:textId="77777777" w:rsidR="00D2572F" w:rsidRPr="005370BD" w:rsidRDefault="00D2572F" w:rsidP="00D11945">
            <w:pPr>
              <w:jc w:val="right"/>
              <w:rPr>
                <w:rFonts w:cs="Arial"/>
                <w:b/>
                <w:sz w:val="20"/>
                <w:szCs w:val="20"/>
              </w:rPr>
            </w:pPr>
            <w:r w:rsidRPr="005370BD">
              <w:rPr>
                <w:rFonts w:cs="Arial"/>
                <w:b/>
                <w:sz w:val="20"/>
                <w:szCs w:val="20"/>
              </w:rPr>
              <w:t>ΠΡΟΑΠΑΙΤΟΥΜΕΝΑ ΜΑΘΗΜΑΤΑ:</w:t>
            </w:r>
          </w:p>
          <w:p w14:paraId="35AD6FCB" w14:textId="77777777" w:rsidR="00D2572F" w:rsidRPr="005370BD" w:rsidRDefault="00D2572F" w:rsidP="00D11945">
            <w:pPr>
              <w:jc w:val="right"/>
              <w:rPr>
                <w:rFonts w:cs="Arial"/>
                <w:b/>
                <w:sz w:val="20"/>
                <w:szCs w:val="20"/>
              </w:rPr>
            </w:pPr>
          </w:p>
        </w:tc>
        <w:tc>
          <w:tcPr>
            <w:tcW w:w="5231" w:type="dxa"/>
            <w:gridSpan w:val="5"/>
          </w:tcPr>
          <w:p w14:paraId="59A69536" w14:textId="77777777" w:rsidR="00D2572F" w:rsidRPr="005370BD" w:rsidRDefault="00D2572F" w:rsidP="00D11945">
            <w:pPr>
              <w:rPr>
                <w:rFonts w:cs="Arial"/>
              </w:rPr>
            </w:pPr>
          </w:p>
        </w:tc>
      </w:tr>
      <w:tr w:rsidR="00D2572F" w:rsidRPr="005370BD" w14:paraId="1C355F8E" w14:textId="77777777" w:rsidTr="00D11945">
        <w:tc>
          <w:tcPr>
            <w:tcW w:w="3205" w:type="dxa"/>
            <w:shd w:val="clear" w:color="auto" w:fill="DDD9C3"/>
          </w:tcPr>
          <w:p w14:paraId="1BD27B92" w14:textId="77777777" w:rsidR="00D2572F" w:rsidRPr="005370BD" w:rsidRDefault="00D2572F" w:rsidP="00D11945">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4DB4D67" w14:textId="77777777" w:rsidR="00D2572F" w:rsidRPr="005370BD" w:rsidRDefault="00D2572F" w:rsidP="00D11945">
            <w:pPr>
              <w:rPr>
                <w:rFonts w:cs="Arial"/>
              </w:rPr>
            </w:pPr>
            <w:r w:rsidRPr="005370BD">
              <w:rPr>
                <w:rFonts w:cs="Arial"/>
                <w:sz w:val="22"/>
                <w:szCs w:val="22"/>
              </w:rPr>
              <w:t>Ελληνική</w:t>
            </w:r>
          </w:p>
        </w:tc>
      </w:tr>
      <w:tr w:rsidR="00D2572F" w:rsidRPr="005370BD" w14:paraId="197C69F4" w14:textId="77777777" w:rsidTr="00D11945">
        <w:tc>
          <w:tcPr>
            <w:tcW w:w="3205" w:type="dxa"/>
            <w:shd w:val="clear" w:color="auto" w:fill="DDD9C3"/>
          </w:tcPr>
          <w:p w14:paraId="469F9D3B" w14:textId="77777777" w:rsidR="00D2572F" w:rsidRPr="005370BD" w:rsidRDefault="00D2572F" w:rsidP="00D11945">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45FC7AF" w14:textId="77777777" w:rsidR="00D2572F" w:rsidRPr="005370BD" w:rsidRDefault="00D2572F" w:rsidP="00D11945">
            <w:pPr>
              <w:rPr>
                <w:rFonts w:cs="Arial"/>
              </w:rPr>
            </w:pPr>
            <w:r w:rsidRPr="005370BD">
              <w:rPr>
                <w:rFonts w:cs="Arial"/>
                <w:sz w:val="22"/>
                <w:szCs w:val="22"/>
              </w:rPr>
              <w:t>ΝΑΙ (στην Αγγλική)</w:t>
            </w:r>
          </w:p>
        </w:tc>
      </w:tr>
      <w:tr w:rsidR="00D2572F" w:rsidRPr="005370BD" w14:paraId="32EA8CCA" w14:textId="77777777" w:rsidTr="00D11945">
        <w:tc>
          <w:tcPr>
            <w:tcW w:w="3205" w:type="dxa"/>
            <w:shd w:val="clear" w:color="auto" w:fill="DDD9C3"/>
          </w:tcPr>
          <w:p w14:paraId="54F98656" w14:textId="77777777" w:rsidR="00D2572F" w:rsidRPr="005370BD" w:rsidRDefault="00D2572F" w:rsidP="00D11945">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3A38323" w14:textId="77777777" w:rsidR="00D2572F" w:rsidRPr="005370BD" w:rsidRDefault="00D2572F" w:rsidP="00D11945">
            <w:pPr>
              <w:rPr>
                <w:rFonts w:cs="Arial"/>
              </w:rPr>
            </w:pPr>
            <w:r w:rsidRPr="005370BD">
              <w:rPr>
                <w:rFonts w:cs="Arial"/>
                <w:sz w:val="22"/>
                <w:szCs w:val="22"/>
              </w:rPr>
              <w:t>https://eclass.upatras.gr/courses/CIV1747</w:t>
            </w:r>
          </w:p>
        </w:tc>
      </w:tr>
    </w:tbl>
    <w:p w14:paraId="6B27E843" w14:textId="77777777" w:rsidR="00D2572F" w:rsidRPr="005370BD" w:rsidRDefault="00D2572F" w:rsidP="00102973">
      <w:pPr>
        <w:widowControl w:val="0"/>
        <w:numPr>
          <w:ilvl w:val="0"/>
          <w:numId w:val="3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DA23B5E" w14:textId="77777777" w:rsidTr="00D11945">
        <w:tc>
          <w:tcPr>
            <w:tcW w:w="8472" w:type="dxa"/>
            <w:gridSpan w:val="2"/>
            <w:tcBorders>
              <w:bottom w:val="nil"/>
            </w:tcBorders>
            <w:shd w:val="clear" w:color="auto" w:fill="DDD9C3"/>
          </w:tcPr>
          <w:p w14:paraId="75064C18" w14:textId="77777777" w:rsidR="00D2572F" w:rsidRPr="005370BD" w:rsidRDefault="00D2572F" w:rsidP="00D11945">
            <w:pPr>
              <w:rPr>
                <w:rFonts w:cs="Arial"/>
                <w:i/>
                <w:sz w:val="16"/>
                <w:szCs w:val="16"/>
              </w:rPr>
            </w:pPr>
            <w:r w:rsidRPr="005370BD">
              <w:rPr>
                <w:rFonts w:cs="Arial"/>
                <w:b/>
                <w:sz w:val="20"/>
                <w:szCs w:val="20"/>
              </w:rPr>
              <w:t>Μαθησιακά Αποτελέσματα</w:t>
            </w:r>
          </w:p>
        </w:tc>
      </w:tr>
      <w:tr w:rsidR="00D2572F" w:rsidRPr="005370BD" w14:paraId="7E3E403F" w14:textId="77777777" w:rsidTr="00D11945">
        <w:tc>
          <w:tcPr>
            <w:tcW w:w="8472" w:type="dxa"/>
            <w:gridSpan w:val="2"/>
            <w:tcBorders>
              <w:top w:val="nil"/>
            </w:tcBorders>
            <w:shd w:val="clear" w:color="auto" w:fill="DDD9C3"/>
          </w:tcPr>
          <w:p w14:paraId="23CC485C"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F00C8A3" w14:textId="77777777" w:rsidR="00D2572F" w:rsidRPr="005370BD" w:rsidRDefault="00D2572F" w:rsidP="00D1194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C1DFF8B"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5E12161" w14:textId="60305CCA"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8CA74A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και Παράρτημα Β</w:t>
            </w:r>
          </w:p>
          <w:p w14:paraId="69EB2D85"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DC117B3" w14:textId="77777777" w:rsidTr="00D11945">
        <w:tc>
          <w:tcPr>
            <w:tcW w:w="8472" w:type="dxa"/>
            <w:gridSpan w:val="2"/>
          </w:tcPr>
          <w:p w14:paraId="3533B789" w14:textId="77777777" w:rsidR="00D2572F" w:rsidRPr="005370BD" w:rsidRDefault="00D2572F" w:rsidP="0065224C">
            <w:pPr>
              <w:jc w:val="both"/>
            </w:pPr>
            <w:r w:rsidRPr="005370BD">
              <w:rPr>
                <w:sz w:val="22"/>
                <w:szCs w:val="22"/>
              </w:rPr>
              <w:t>Το μάθημα αποτελεί το βασικό εισαγωγικό μάθημα στις έννοιες της χημείας και του περιβάλλοντος.</w:t>
            </w:r>
          </w:p>
          <w:p w14:paraId="1C14C5FC"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Η Περιβαλλοντική Χημεία είναι ένα εξαιρετικά χρήσιμο μάθημα. Μετά την ανασκόπηση των βασικών χημικών εννοιών, προχωρά γρήγορα σε πιο προηγμένες και σύγχρονες γνώσεις, συμπεριλαμβανομένης της εξάντλησης του όζοντος, της φυσικοχημικής και βιολογικής επεξεργασίας των ρύπων και της πράσινης χημείας.</w:t>
            </w:r>
          </w:p>
          <w:p w14:paraId="63FC0566"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 xml:space="preserve">Η χημεία των διαδικασιών της ατμόσφαιρας, της λιθόσφαιρας και της υδρόσφαιρας καλύπτεται λεπτομερώς και οι επιπτώσεις των ρύπων σε καθεμία από αυτές τις χημικές διεργασίες εξετάζονται εκτενώς, όπως και οι επιπτώσεις τους στη βιόσφαιρα. Το μάθημα περιλαμβάνει μια σειρά από πειράματα περιβαλλοντικής χημείας που μπορούν να εκτελεστούν σε επίπεδο </w:t>
            </w:r>
            <w:proofErr w:type="spellStart"/>
            <w:r w:rsidRPr="005370BD">
              <w:rPr>
                <w:rFonts w:ascii="Times New Roman" w:hAnsi="Times New Roman"/>
              </w:rPr>
              <w:t>μικροκλίμακας</w:t>
            </w:r>
            <w:proofErr w:type="spellEnd"/>
            <w:r w:rsidRPr="005370BD">
              <w:rPr>
                <w:rFonts w:ascii="Times New Roman" w:hAnsi="Times New Roman"/>
              </w:rPr>
              <w:t>. Ιδέες για πρόσθετα ανοικτά έργα παρέχονται και μια λεπτομερής εισαγωγή στον περιβαλλοντικό πειραματισμό.</w:t>
            </w:r>
          </w:p>
          <w:p w14:paraId="56680460"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 xml:space="preserve">Το μάθημα παρουσιάζει χημικές αναλύσεις των ποιο επικίνδυνων αποβλήτων, ρύπανσης και προβλημάτων φυσικών πόρων για τους προπτυχιακούς φοιτητές. Η διακριτική ολιστική προσέγγιση παρέχει τόσο ένα στερεό έδαφος στη θεωρία, όσο και μια εργαστηριακή </w:t>
            </w:r>
            <w:r w:rsidRPr="005370BD">
              <w:rPr>
                <w:rFonts w:ascii="Times New Roman" w:hAnsi="Times New Roman"/>
              </w:rPr>
              <w:lastRenderedPageBreak/>
              <w:t>εισαγωγική και πειραματική εφαρμογή. Αυτό το μάθημα εκπληρώνει μια επείγουσα ανάγκη για μια εισαγωγική γνώση στην περιβαλλοντική χημεία που συνδυάζει τη θεωρία και την πρακτική και είναι ένα πολύτιμο εργαλείο για την προετοιμασία της επόμενης γενιάς πολιτικών μηχανικών και μηχανικών περιβάλλοντος.</w:t>
            </w:r>
          </w:p>
          <w:p w14:paraId="6F7CCD69"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Στο τέλος αυτού του μαθήματος ο φοιτητής θα είναι σε θέση να:</w:t>
            </w:r>
          </w:p>
          <w:p w14:paraId="21E11C9F"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1. Εξηγήσει τις βασικές αρχές της χημείας</w:t>
            </w:r>
          </w:p>
          <w:p w14:paraId="5413D3C1"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2. Αναλύσει τη Χημεία των Διεργασιών στην Ατμόσφαιρα</w:t>
            </w:r>
          </w:p>
          <w:p w14:paraId="17AF84B5"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3. Αναλύστε τη Χημεία των Διεργασιών στη Λιθόσφαιρα</w:t>
            </w:r>
          </w:p>
          <w:p w14:paraId="4382D551"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4. Αναλύστε τη Χημεία των Διεργασιών στην Υδρόσφαιρα</w:t>
            </w:r>
          </w:p>
          <w:p w14:paraId="0D3E5BCC"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5. Συλλέξει όλες τις απαραίτητες πληροφορίες για φυσικές βιοχημικές διεργασίες και οργανισμούς στη βιόσφαιρα</w:t>
            </w:r>
          </w:p>
          <w:p w14:paraId="2C544CA5"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6. Εξηγήσει τις επιδράσεις των ρύπων στη χημεία της ατμόσφαιρας, της υδρόσφαιρας και της λιθόσφαιρας</w:t>
            </w:r>
          </w:p>
          <w:p w14:paraId="390D1DE0"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7. Εξηγήσει τις επιπτώσεις των ρύπων στη βιόσφαιρα καθώς και την τοξικότητα τους</w:t>
            </w:r>
          </w:p>
          <w:p w14:paraId="473FDC3D"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8. Χρησιμοποιήσει τη φυσικοχημική και φυσική επεξεργασία των ρύπων και των αποβλήτων</w:t>
            </w:r>
          </w:p>
          <w:p w14:paraId="77F0DD09" w14:textId="77777777" w:rsidR="00D2572F" w:rsidRPr="005370BD" w:rsidRDefault="00D2572F" w:rsidP="0065224C">
            <w:pPr>
              <w:pStyle w:val="1"/>
              <w:spacing w:after="0" w:line="240" w:lineRule="auto"/>
              <w:jc w:val="both"/>
              <w:rPr>
                <w:rFonts w:ascii="Times New Roman" w:hAnsi="Times New Roman"/>
              </w:rPr>
            </w:pPr>
            <w:r w:rsidRPr="005370BD">
              <w:rPr>
                <w:rFonts w:ascii="Times New Roman" w:hAnsi="Times New Roman"/>
              </w:rPr>
              <w:t>9. Γνωρίζει τις τεχνικές βιολογικής επεξεργασίας ρύπων και αποβλήτων</w:t>
            </w:r>
          </w:p>
          <w:p w14:paraId="6E5C8A0B"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 xml:space="preserve">             10. Εξηγήσει την ελαχιστοποίηση και την πρόληψη της ρύπανσης και την Πράσινη </w:t>
            </w:r>
          </w:p>
          <w:p w14:paraId="6F28B7DD" w14:textId="77777777" w:rsidR="00D2572F" w:rsidRPr="005370BD" w:rsidRDefault="00D2572F" w:rsidP="0065224C">
            <w:pPr>
              <w:pStyle w:val="1"/>
              <w:spacing w:after="0" w:line="240" w:lineRule="auto"/>
              <w:ind w:left="0"/>
              <w:jc w:val="both"/>
              <w:rPr>
                <w:rFonts w:ascii="Times New Roman" w:hAnsi="Times New Roman"/>
              </w:rPr>
            </w:pPr>
            <w:r w:rsidRPr="005370BD">
              <w:rPr>
                <w:rFonts w:ascii="Times New Roman" w:hAnsi="Times New Roman"/>
              </w:rPr>
              <w:t xml:space="preserve">             Χημεία</w:t>
            </w:r>
          </w:p>
          <w:p w14:paraId="08227A79" w14:textId="77777777" w:rsidR="00D2572F" w:rsidRPr="005370BD" w:rsidRDefault="00D2572F" w:rsidP="0065224C">
            <w:pPr>
              <w:pStyle w:val="1"/>
              <w:spacing w:after="0" w:line="240" w:lineRule="auto"/>
              <w:ind w:left="0"/>
              <w:jc w:val="both"/>
              <w:rPr>
                <w:rFonts w:ascii="Times New Roman" w:hAnsi="Times New Roman"/>
                <w:i/>
              </w:rPr>
            </w:pPr>
          </w:p>
        </w:tc>
      </w:tr>
      <w:tr w:rsidR="00D2572F" w:rsidRPr="005370BD" w14:paraId="7DA798FC" w14:textId="77777777" w:rsidTr="00D11945">
        <w:tblPrEx>
          <w:tblLook w:val="0000" w:firstRow="0" w:lastRow="0" w:firstColumn="0" w:lastColumn="0" w:noHBand="0" w:noVBand="0"/>
        </w:tblPrEx>
        <w:tc>
          <w:tcPr>
            <w:tcW w:w="8454" w:type="dxa"/>
            <w:gridSpan w:val="2"/>
            <w:tcBorders>
              <w:bottom w:val="nil"/>
            </w:tcBorders>
            <w:shd w:val="clear" w:color="auto" w:fill="DDD9C3"/>
          </w:tcPr>
          <w:p w14:paraId="63B6FA27" w14:textId="77777777" w:rsidR="00D2572F" w:rsidRPr="005370BD" w:rsidRDefault="00D2572F" w:rsidP="00D11945">
            <w:pPr>
              <w:rPr>
                <w:rFonts w:cs="Arial"/>
                <w:b/>
                <w:sz w:val="20"/>
                <w:szCs w:val="20"/>
              </w:rPr>
            </w:pPr>
            <w:r w:rsidRPr="005370BD">
              <w:rPr>
                <w:rFonts w:cs="Arial"/>
                <w:b/>
                <w:sz w:val="20"/>
                <w:szCs w:val="20"/>
              </w:rPr>
              <w:lastRenderedPageBreak/>
              <w:t>Γενικές Ικανότητες</w:t>
            </w:r>
          </w:p>
        </w:tc>
      </w:tr>
      <w:tr w:rsidR="00D2572F" w:rsidRPr="005370BD" w14:paraId="4F527DFB" w14:textId="77777777" w:rsidTr="00D11945">
        <w:tc>
          <w:tcPr>
            <w:tcW w:w="8472" w:type="dxa"/>
            <w:gridSpan w:val="2"/>
            <w:tcBorders>
              <w:top w:val="nil"/>
              <w:bottom w:val="nil"/>
            </w:tcBorders>
            <w:shd w:val="clear" w:color="auto" w:fill="DDD9C3"/>
          </w:tcPr>
          <w:p w14:paraId="21A4EE30" w14:textId="77777777" w:rsidR="00D2572F" w:rsidRPr="005370BD" w:rsidRDefault="00D2572F" w:rsidP="00D1194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18C31FD" w14:textId="77777777" w:rsidTr="00D11945">
        <w:tblPrEx>
          <w:tblLook w:val="0000" w:firstRow="0" w:lastRow="0" w:firstColumn="0" w:lastColumn="0" w:noHBand="0" w:noVBand="0"/>
        </w:tblPrEx>
        <w:tc>
          <w:tcPr>
            <w:tcW w:w="3964" w:type="dxa"/>
            <w:tcBorders>
              <w:top w:val="nil"/>
              <w:right w:val="nil"/>
            </w:tcBorders>
            <w:shd w:val="clear" w:color="auto" w:fill="DDD9C3"/>
          </w:tcPr>
          <w:p w14:paraId="2AB7D828"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9EC456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830711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56E666D"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75C47DA"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A3D5163"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D67F89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8B97AF9"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EAF7781"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C88498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37AC78C"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845FC2E"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FE864FF" w14:textId="77777777" w:rsidR="00D2572F" w:rsidRPr="005370BD" w:rsidRDefault="00D2572F" w:rsidP="00D1194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177873D" w14:textId="77777777" w:rsidR="00D2572F" w:rsidRPr="005370BD" w:rsidRDefault="00D2572F" w:rsidP="00D1194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E516A34" w14:textId="77777777" w:rsidTr="00D11945">
        <w:tc>
          <w:tcPr>
            <w:tcW w:w="8472" w:type="dxa"/>
            <w:gridSpan w:val="2"/>
          </w:tcPr>
          <w:p w14:paraId="4A667015" w14:textId="77777777" w:rsidR="00D2572F" w:rsidRPr="005370BD" w:rsidRDefault="00D2572F" w:rsidP="0065224C">
            <w:pPr>
              <w:jc w:val="both"/>
              <w:rPr>
                <w:rFonts w:cs="Arial"/>
              </w:rPr>
            </w:pPr>
            <w:r w:rsidRPr="005370BD">
              <w:rPr>
                <w:rFonts w:cs="Arial"/>
                <w:sz w:val="22"/>
                <w:szCs w:val="22"/>
              </w:rPr>
              <w:t>Στο τέλος αυτού του μαθήματος ο σπουδαστής θα έχει επιπλέον αναπτύξει τις παρακάτω δεξιότητες (γενικές ικανότητες):</w:t>
            </w:r>
          </w:p>
          <w:p w14:paraId="56E69FCF" w14:textId="77777777" w:rsidR="00D2572F" w:rsidRPr="005370BD" w:rsidRDefault="00D2572F" w:rsidP="0065224C">
            <w:pPr>
              <w:jc w:val="both"/>
              <w:rPr>
                <w:rFonts w:cs="Arial"/>
              </w:rPr>
            </w:pPr>
            <w:r w:rsidRPr="005370BD">
              <w:rPr>
                <w:rFonts w:cs="Arial"/>
                <w:sz w:val="22"/>
                <w:szCs w:val="22"/>
              </w:rPr>
              <w:t>1. Ικανότητα εκδήλωσης γνώσης και κατανόησης των βασικών γεγονότων, εννοιών, θεωριών και εφαρμογών που σχετίζονται με την Περιβαλλοντική Χημεία.</w:t>
            </w:r>
          </w:p>
          <w:p w14:paraId="688D9B4B" w14:textId="77777777" w:rsidR="00D2572F" w:rsidRPr="005370BD" w:rsidRDefault="00D2572F" w:rsidP="0065224C">
            <w:pPr>
              <w:jc w:val="both"/>
              <w:rPr>
                <w:rFonts w:cs="Arial"/>
              </w:rPr>
            </w:pPr>
            <w:r w:rsidRPr="005370BD">
              <w:rPr>
                <w:rFonts w:cs="Arial"/>
                <w:sz w:val="22"/>
                <w:szCs w:val="22"/>
              </w:rPr>
              <w:t>2. Δυνατότητα εφαρμογής αυτής της γνώσης και κατανόησης για την επίλυση προβλημάτων που σχετίζονται με την Περιβαλλοντική Χημεία.</w:t>
            </w:r>
          </w:p>
          <w:p w14:paraId="1B8B76F2" w14:textId="77777777" w:rsidR="00D2572F" w:rsidRPr="005370BD" w:rsidRDefault="00D2572F" w:rsidP="0065224C">
            <w:pPr>
              <w:jc w:val="both"/>
              <w:rPr>
                <w:rFonts w:cs="Arial"/>
              </w:rPr>
            </w:pPr>
            <w:r w:rsidRPr="005370BD">
              <w:rPr>
                <w:rFonts w:cs="Arial"/>
                <w:sz w:val="22"/>
                <w:szCs w:val="22"/>
              </w:rPr>
              <w:t>3. Αδυναμία υιοθέτησης και εφαρμογής μεθοδολογίας για την επίλυση μη οικείων προβλημάτων της Περιβαλλοντικής Χημείας.</w:t>
            </w:r>
          </w:p>
          <w:p w14:paraId="505EEE91" w14:textId="77777777" w:rsidR="00D2572F" w:rsidRPr="005370BD" w:rsidRDefault="00D2572F" w:rsidP="0065224C">
            <w:pPr>
              <w:jc w:val="both"/>
              <w:rPr>
                <w:rFonts w:cs="Arial"/>
              </w:rPr>
            </w:pPr>
            <w:r w:rsidRPr="005370BD">
              <w:rPr>
                <w:rFonts w:cs="Arial"/>
                <w:sz w:val="22"/>
                <w:szCs w:val="22"/>
              </w:rPr>
              <w:t>4. Ικανότητες μελέτης που απαιτούνται για συνεχή επαγγελματική ανάπτυξη.</w:t>
            </w:r>
          </w:p>
          <w:p w14:paraId="64F3038B" w14:textId="77777777" w:rsidR="00D2572F" w:rsidRPr="005370BD" w:rsidRDefault="00D2572F" w:rsidP="0065224C">
            <w:pPr>
              <w:jc w:val="both"/>
              <w:rPr>
                <w:rFonts w:cs="Arial"/>
              </w:rPr>
            </w:pPr>
            <w:r w:rsidRPr="005370BD">
              <w:rPr>
                <w:rFonts w:cs="Arial"/>
                <w:sz w:val="22"/>
                <w:szCs w:val="22"/>
              </w:rPr>
              <w:t>5. Ικανότητα αλληλεπίδρασης με άλλους σε περιβαλλοντικά ή διεπιστημονικά προβλήματα.</w:t>
            </w:r>
          </w:p>
          <w:p w14:paraId="59DBE7A7" w14:textId="77777777" w:rsidR="00D2572F" w:rsidRPr="005370BD" w:rsidRDefault="00D2572F" w:rsidP="0065224C">
            <w:pPr>
              <w:jc w:val="both"/>
              <w:rPr>
                <w:rFonts w:cs="Arial"/>
              </w:rPr>
            </w:pPr>
            <w:r w:rsidRPr="005370BD">
              <w:rPr>
                <w:rFonts w:cs="Arial"/>
                <w:sz w:val="22"/>
                <w:szCs w:val="22"/>
              </w:rPr>
              <w:t>Γενικά, στο τέλος αυτού του μαθήματος ο σπουδαστής θα έχει επιπλέον τις ακόλουθες γενικές ικανότητες (από την παραπάνω λίστα):</w:t>
            </w:r>
          </w:p>
          <w:p w14:paraId="6452CAAE" w14:textId="77777777" w:rsidR="00D2572F" w:rsidRPr="005370BD" w:rsidRDefault="00D2572F" w:rsidP="0065224C">
            <w:pPr>
              <w:jc w:val="both"/>
              <w:rPr>
                <w:rFonts w:cs="Arial"/>
              </w:rPr>
            </w:pPr>
            <w:r w:rsidRPr="005370BD">
              <w:rPr>
                <w:rFonts w:cs="Arial"/>
                <w:sz w:val="22"/>
                <w:szCs w:val="22"/>
              </w:rPr>
              <w:t>Αναζήτηση, ανάλυση και σύνθεση γεγονότων και πληροφοριών, καθώς και χρήση των απαραίτητων τεχνολογιών</w:t>
            </w:r>
          </w:p>
          <w:p w14:paraId="57366D52" w14:textId="77777777" w:rsidR="00D2572F" w:rsidRPr="005370BD" w:rsidRDefault="00D2572F" w:rsidP="0065224C">
            <w:pPr>
              <w:jc w:val="both"/>
              <w:rPr>
                <w:rFonts w:cs="Arial"/>
              </w:rPr>
            </w:pPr>
            <w:r w:rsidRPr="005370BD">
              <w:rPr>
                <w:rFonts w:cs="Arial"/>
                <w:sz w:val="22"/>
                <w:szCs w:val="22"/>
              </w:rPr>
              <w:t>Προσαρμογή σε νέες καταστάσεις</w:t>
            </w:r>
          </w:p>
          <w:p w14:paraId="5E0CC325" w14:textId="77777777" w:rsidR="00D2572F" w:rsidRPr="005370BD" w:rsidRDefault="00D2572F" w:rsidP="0065224C">
            <w:pPr>
              <w:jc w:val="both"/>
              <w:rPr>
                <w:rFonts w:cs="Arial"/>
              </w:rPr>
            </w:pPr>
            <w:r w:rsidRPr="005370BD">
              <w:rPr>
                <w:rFonts w:cs="Arial"/>
                <w:sz w:val="22"/>
                <w:szCs w:val="22"/>
              </w:rPr>
              <w:t>Λήψη αποφάσεων</w:t>
            </w:r>
          </w:p>
          <w:p w14:paraId="2AA752E9" w14:textId="77777777" w:rsidR="00D2572F" w:rsidRPr="005370BD" w:rsidRDefault="00D2572F" w:rsidP="0065224C">
            <w:pPr>
              <w:jc w:val="both"/>
              <w:rPr>
                <w:rFonts w:cs="Arial"/>
              </w:rPr>
            </w:pPr>
            <w:r w:rsidRPr="005370BD">
              <w:rPr>
                <w:rFonts w:cs="Arial"/>
                <w:sz w:val="22"/>
                <w:szCs w:val="22"/>
              </w:rPr>
              <w:t>Αυτόνομη εργασία</w:t>
            </w:r>
          </w:p>
          <w:p w14:paraId="702480C5" w14:textId="77777777" w:rsidR="00D2572F" w:rsidRPr="005370BD" w:rsidRDefault="00D2572F" w:rsidP="0065224C">
            <w:pPr>
              <w:jc w:val="both"/>
              <w:rPr>
                <w:rFonts w:cs="Arial"/>
              </w:rPr>
            </w:pPr>
            <w:r w:rsidRPr="005370BD">
              <w:rPr>
                <w:rFonts w:cs="Arial"/>
                <w:sz w:val="22"/>
                <w:szCs w:val="22"/>
              </w:rPr>
              <w:t>Ομαδική εργασία</w:t>
            </w:r>
          </w:p>
          <w:p w14:paraId="436CF463" w14:textId="77777777" w:rsidR="00D2572F" w:rsidRPr="005370BD" w:rsidRDefault="00D2572F" w:rsidP="0065224C">
            <w:pPr>
              <w:jc w:val="both"/>
              <w:rPr>
                <w:rFonts w:cs="Arial"/>
              </w:rPr>
            </w:pPr>
            <w:r w:rsidRPr="005370BD">
              <w:rPr>
                <w:rFonts w:cs="Arial"/>
                <w:sz w:val="22"/>
                <w:szCs w:val="22"/>
              </w:rPr>
              <w:t>Άσκηση κριτικής και αυτοκριτικής</w:t>
            </w:r>
          </w:p>
          <w:p w14:paraId="45E84651" w14:textId="77777777" w:rsidR="00D2572F" w:rsidRPr="005370BD" w:rsidRDefault="00D2572F" w:rsidP="0065224C">
            <w:pPr>
              <w:jc w:val="both"/>
              <w:rPr>
                <w:rFonts w:cs="Arial"/>
              </w:rPr>
            </w:pPr>
            <w:r w:rsidRPr="005370BD">
              <w:rPr>
                <w:rFonts w:cs="Arial"/>
                <w:sz w:val="22"/>
                <w:szCs w:val="22"/>
              </w:rPr>
              <w:t>Προώθηση της ελεύθερης, δημιουργικής και επαγωγικής σκέψης</w:t>
            </w:r>
          </w:p>
          <w:p w14:paraId="7ADE6EC8" w14:textId="77777777" w:rsidR="00D2572F" w:rsidRPr="005370BD" w:rsidRDefault="00D2572F" w:rsidP="0065224C">
            <w:pPr>
              <w:jc w:val="both"/>
              <w:rPr>
                <w:rFonts w:cs="Arial"/>
              </w:rPr>
            </w:pPr>
            <w:r w:rsidRPr="005370BD">
              <w:rPr>
                <w:rFonts w:cs="Arial"/>
                <w:sz w:val="22"/>
                <w:szCs w:val="22"/>
              </w:rPr>
              <w:t>Σεβασμός στο φυσικό περιβάλλον</w:t>
            </w:r>
          </w:p>
          <w:p w14:paraId="424CFB4C" w14:textId="77777777" w:rsidR="00D2572F" w:rsidRPr="005370BD" w:rsidRDefault="00D2572F" w:rsidP="0065224C">
            <w:pPr>
              <w:jc w:val="both"/>
              <w:rPr>
                <w:rFonts w:cs="Arial"/>
              </w:rPr>
            </w:pPr>
            <w:r w:rsidRPr="005370BD">
              <w:rPr>
                <w:rFonts w:cs="Arial"/>
                <w:sz w:val="22"/>
                <w:szCs w:val="22"/>
              </w:rPr>
              <w:t>Σχεδιασμός και διαχείριση έργων</w:t>
            </w:r>
          </w:p>
        </w:tc>
      </w:tr>
    </w:tbl>
    <w:p w14:paraId="34640D54" w14:textId="77777777" w:rsidR="00D2572F" w:rsidRPr="005370BD" w:rsidRDefault="00D2572F" w:rsidP="00102973">
      <w:pPr>
        <w:widowControl w:val="0"/>
        <w:numPr>
          <w:ilvl w:val="0"/>
          <w:numId w:val="3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840D870" w14:textId="77777777" w:rsidTr="00D11945">
        <w:tc>
          <w:tcPr>
            <w:tcW w:w="8472" w:type="dxa"/>
          </w:tcPr>
          <w:p w14:paraId="7D603172" w14:textId="77777777" w:rsidR="00D2572F" w:rsidRPr="006E38FC" w:rsidRDefault="00D2572F" w:rsidP="0065224C">
            <w:pPr>
              <w:pStyle w:val="ListParagraph"/>
              <w:spacing w:after="0" w:line="240" w:lineRule="auto"/>
              <w:ind w:left="0"/>
              <w:rPr>
                <w:rFonts w:ascii="Times New Roman" w:hAnsi="Times New Roman"/>
                <w:iCs/>
                <w:szCs w:val="22"/>
              </w:rPr>
            </w:pPr>
            <w:r w:rsidRPr="006E38FC">
              <w:rPr>
                <w:rFonts w:ascii="Times New Roman" w:hAnsi="Times New Roman"/>
                <w:iCs/>
                <w:szCs w:val="22"/>
              </w:rPr>
              <w:t>Τα περιεχόμενα του μαθήματος είναι τα εξής:</w:t>
            </w:r>
          </w:p>
          <w:p w14:paraId="6E55CBC3" w14:textId="77777777" w:rsidR="00D2572F" w:rsidRPr="005370BD" w:rsidRDefault="00D2572F" w:rsidP="00D11945">
            <w:pPr>
              <w:ind w:left="360"/>
              <w:rPr>
                <w:iCs/>
              </w:rPr>
            </w:pPr>
            <w:r w:rsidRPr="005370BD">
              <w:rPr>
                <w:iCs/>
                <w:sz w:val="22"/>
                <w:szCs w:val="22"/>
              </w:rPr>
              <w:lastRenderedPageBreak/>
              <w:t>1. Εισαγωγή στην Περιβαλλοντική Χημεία</w:t>
            </w:r>
          </w:p>
          <w:p w14:paraId="6C76E0AA" w14:textId="77777777" w:rsidR="00D2572F" w:rsidRPr="005370BD" w:rsidRDefault="00D2572F" w:rsidP="00D11945">
            <w:pPr>
              <w:ind w:left="360"/>
              <w:rPr>
                <w:iCs/>
              </w:rPr>
            </w:pPr>
            <w:r w:rsidRPr="005370BD">
              <w:rPr>
                <w:iCs/>
                <w:sz w:val="22"/>
                <w:szCs w:val="22"/>
              </w:rPr>
              <w:t>2. Βασικές αρχές χημείας</w:t>
            </w:r>
          </w:p>
          <w:p w14:paraId="2795B818" w14:textId="77777777" w:rsidR="00D2572F" w:rsidRPr="005370BD" w:rsidRDefault="00D2572F" w:rsidP="00D11945">
            <w:pPr>
              <w:ind w:left="360"/>
              <w:rPr>
                <w:iCs/>
              </w:rPr>
            </w:pPr>
            <w:r w:rsidRPr="005370BD">
              <w:rPr>
                <w:iCs/>
                <w:sz w:val="22"/>
                <w:szCs w:val="22"/>
              </w:rPr>
              <w:t>3. Η χημεία των διεργασιών στην ατμόσφαιρα</w:t>
            </w:r>
          </w:p>
          <w:p w14:paraId="35C43E92" w14:textId="77777777" w:rsidR="00D2572F" w:rsidRPr="005370BD" w:rsidRDefault="00D2572F" w:rsidP="00D11945">
            <w:pPr>
              <w:ind w:left="360"/>
              <w:rPr>
                <w:iCs/>
              </w:rPr>
            </w:pPr>
            <w:r w:rsidRPr="005370BD">
              <w:rPr>
                <w:iCs/>
                <w:sz w:val="22"/>
                <w:szCs w:val="22"/>
              </w:rPr>
              <w:t>4. Η Χημεία των διεργασιών στη λιθόσφαιρα</w:t>
            </w:r>
          </w:p>
          <w:p w14:paraId="44A13650" w14:textId="77777777" w:rsidR="00D2572F" w:rsidRPr="005370BD" w:rsidRDefault="00D2572F" w:rsidP="00D11945">
            <w:pPr>
              <w:ind w:left="360"/>
              <w:rPr>
                <w:iCs/>
              </w:rPr>
            </w:pPr>
            <w:r w:rsidRPr="005370BD">
              <w:rPr>
                <w:iCs/>
                <w:sz w:val="22"/>
                <w:szCs w:val="22"/>
              </w:rPr>
              <w:t>5. Η Χημεία των διεργασιών στην υδρόσφαιρα</w:t>
            </w:r>
          </w:p>
          <w:p w14:paraId="77AD7BA4" w14:textId="77777777" w:rsidR="00D2572F" w:rsidRPr="005370BD" w:rsidRDefault="00D2572F" w:rsidP="00D11945">
            <w:pPr>
              <w:ind w:left="360"/>
              <w:rPr>
                <w:iCs/>
              </w:rPr>
            </w:pPr>
            <w:r w:rsidRPr="005370BD">
              <w:rPr>
                <w:iCs/>
                <w:sz w:val="22"/>
                <w:szCs w:val="22"/>
              </w:rPr>
              <w:t>6. Φυσικές βιοχημικές διεργασίες και οργανισμοί στη βιόσφαιρα</w:t>
            </w:r>
          </w:p>
          <w:p w14:paraId="556D47F3" w14:textId="77777777" w:rsidR="00D2572F" w:rsidRPr="005370BD" w:rsidRDefault="00D2572F" w:rsidP="00D11945">
            <w:pPr>
              <w:ind w:left="360"/>
              <w:rPr>
                <w:iCs/>
              </w:rPr>
            </w:pPr>
            <w:r w:rsidRPr="005370BD">
              <w:rPr>
                <w:iCs/>
                <w:sz w:val="22"/>
                <w:szCs w:val="22"/>
              </w:rPr>
              <w:t>7. Επιδράσεις των ρύπων στη χημεία της ατμόσφαιρας, υδρόσφαιρας και λιθόσφαιρας</w:t>
            </w:r>
          </w:p>
          <w:p w14:paraId="5C6E1B67" w14:textId="77777777" w:rsidR="00D2572F" w:rsidRPr="005370BD" w:rsidRDefault="00D2572F" w:rsidP="00D11945">
            <w:pPr>
              <w:ind w:left="360"/>
              <w:rPr>
                <w:iCs/>
              </w:rPr>
            </w:pPr>
            <w:r w:rsidRPr="005370BD">
              <w:rPr>
                <w:iCs/>
                <w:sz w:val="22"/>
                <w:szCs w:val="22"/>
              </w:rPr>
              <w:t>8. Επιπτώσεις των Ρύπων στη Βιόσφαιρα: Τοξικότητα και Κίνδυνοι</w:t>
            </w:r>
          </w:p>
          <w:p w14:paraId="071E2E5D" w14:textId="77777777" w:rsidR="00D2572F" w:rsidRPr="005370BD" w:rsidRDefault="00D2572F" w:rsidP="00D11945">
            <w:pPr>
              <w:ind w:left="360"/>
              <w:rPr>
                <w:iCs/>
              </w:rPr>
            </w:pPr>
            <w:r w:rsidRPr="005370BD">
              <w:rPr>
                <w:iCs/>
                <w:sz w:val="22"/>
                <w:szCs w:val="22"/>
              </w:rPr>
              <w:t>9. Φυσικοχημική και Φυσική Επεξεργασία Ρύπων και Αποβλήτων</w:t>
            </w:r>
          </w:p>
          <w:p w14:paraId="2BE56780" w14:textId="77777777" w:rsidR="00D2572F" w:rsidRPr="005370BD" w:rsidRDefault="00D2572F" w:rsidP="00D11945">
            <w:pPr>
              <w:ind w:left="360"/>
              <w:rPr>
                <w:iCs/>
              </w:rPr>
            </w:pPr>
            <w:r w:rsidRPr="005370BD">
              <w:rPr>
                <w:iCs/>
                <w:sz w:val="22"/>
                <w:szCs w:val="22"/>
              </w:rPr>
              <w:t>10. Βιολογική επεξεργασία ρύπων και αποβλήτων</w:t>
            </w:r>
          </w:p>
          <w:p w14:paraId="1AC05871" w14:textId="77777777" w:rsidR="00D2572F" w:rsidRPr="005370BD" w:rsidRDefault="00D2572F" w:rsidP="00D11945">
            <w:pPr>
              <w:ind w:left="360"/>
              <w:rPr>
                <w:iCs/>
              </w:rPr>
            </w:pPr>
            <w:r w:rsidRPr="005370BD">
              <w:rPr>
                <w:iCs/>
                <w:sz w:val="22"/>
                <w:szCs w:val="22"/>
              </w:rPr>
              <w:t>11. Η ελαχιστοποίηση και πρόληψη της ρύπανσης. Πράσινη Χημεία</w:t>
            </w:r>
          </w:p>
          <w:p w14:paraId="600DB0B4" w14:textId="77777777" w:rsidR="00D2572F" w:rsidRPr="005370BD" w:rsidRDefault="00D2572F" w:rsidP="00D11945">
            <w:pPr>
              <w:rPr>
                <w:rFonts w:cs="Arial"/>
                <w:sz w:val="20"/>
                <w:szCs w:val="20"/>
              </w:rPr>
            </w:pPr>
          </w:p>
        </w:tc>
      </w:tr>
    </w:tbl>
    <w:p w14:paraId="3ABBFB82" w14:textId="77777777" w:rsidR="00D2572F" w:rsidRPr="005370BD" w:rsidRDefault="00D2572F" w:rsidP="00102973">
      <w:pPr>
        <w:widowControl w:val="0"/>
        <w:numPr>
          <w:ilvl w:val="0"/>
          <w:numId w:val="39"/>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C6E844B" w14:textId="77777777" w:rsidTr="00D11945">
        <w:tc>
          <w:tcPr>
            <w:tcW w:w="3306" w:type="dxa"/>
            <w:shd w:val="clear" w:color="auto" w:fill="DDD9C3"/>
          </w:tcPr>
          <w:p w14:paraId="58AC7441" w14:textId="77777777" w:rsidR="00D2572F" w:rsidRPr="005370BD" w:rsidRDefault="00D2572F" w:rsidP="00D1194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AF4CD22" w14:textId="77777777" w:rsidR="00D2572F" w:rsidRPr="005370BD" w:rsidRDefault="00D2572F" w:rsidP="00D11945">
            <w:pPr>
              <w:rPr>
                <w:iCs/>
              </w:rPr>
            </w:pPr>
            <w:r w:rsidRPr="005370BD">
              <w:rPr>
                <w:iCs/>
                <w:sz w:val="22"/>
                <w:szCs w:val="22"/>
              </w:rPr>
              <w:t>Στην αίθουσα με παραδόσεις και σεμινάρια</w:t>
            </w:r>
          </w:p>
        </w:tc>
      </w:tr>
      <w:tr w:rsidR="00D2572F" w:rsidRPr="005370BD" w14:paraId="6AE06343" w14:textId="77777777" w:rsidTr="00D11945">
        <w:tc>
          <w:tcPr>
            <w:tcW w:w="3306" w:type="dxa"/>
            <w:shd w:val="clear" w:color="auto" w:fill="DDD9C3"/>
          </w:tcPr>
          <w:p w14:paraId="46D5FD4C" w14:textId="77777777" w:rsidR="00D2572F" w:rsidRPr="005370BD" w:rsidRDefault="00D2572F" w:rsidP="00D1194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A633476" w14:textId="77777777" w:rsidR="00D2572F" w:rsidRPr="005370BD" w:rsidRDefault="00D2572F" w:rsidP="00D11945">
            <w:pPr>
              <w:rPr>
                <w:rFonts w:cs="Arial"/>
                <w:b/>
              </w:rPr>
            </w:pPr>
            <w:r w:rsidRPr="005370BD">
              <w:rPr>
                <w:iCs/>
                <w:sz w:val="22"/>
                <w:szCs w:val="22"/>
              </w:rPr>
              <w:t xml:space="preserve">Χρήση των Τεχνολογιών Πληροφορίας και Επικοινωνιών (ΤΠΕ) (π.χ. </w:t>
            </w:r>
            <w:proofErr w:type="spellStart"/>
            <w:r w:rsidRPr="005370BD">
              <w:rPr>
                <w:iCs/>
                <w:sz w:val="22"/>
                <w:szCs w:val="22"/>
              </w:rPr>
              <w:t>powerpoint</w:t>
            </w:r>
            <w:proofErr w:type="spellEnd"/>
            <w:r w:rsidRPr="005370BD">
              <w:rPr>
                <w:iCs/>
                <w:sz w:val="22"/>
                <w:szCs w:val="22"/>
              </w:rPr>
              <w:t xml:space="preserve">) στη διδασκαλία. Τα περιεχόμενα διαλέξεων του μαθήματος για κάθε κεφάλαιο μεταφορτώνονται στο διαδίκτυο, με τη μορφή μιας σειράς αρχείων </w:t>
            </w:r>
            <w:proofErr w:type="spellStart"/>
            <w:r w:rsidRPr="005370BD">
              <w:rPr>
                <w:iCs/>
                <w:sz w:val="22"/>
                <w:szCs w:val="22"/>
              </w:rPr>
              <w:t>pdf</w:t>
            </w:r>
            <w:proofErr w:type="spellEnd"/>
            <w:r w:rsidRPr="005370BD">
              <w:rPr>
                <w:iCs/>
                <w:sz w:val="22"/>
                <w:szCs w:val="22"/>
              </w:rPr>
              <w:t>, όπου οι φοιτητές μπορούν να τα κατεβάσουν ελεύθερα χρησιμοποιώντας έναν κωδικό που τους παρέχεται στην αρχή του μαθήματος.</w:t>
            </w:r>
          </w:p>
        </w:tc>
      </w:tr>
      <w:tr w:rsidR="00D2572F" w:rsidRPr="005370BD" w14:paraId="3033DB30" w14:textId="77777777" w:rsidTr="00D11945">
        <w:tc>
          <w:tcPr>
            <w:tcW w:w="3306" w:type="dxa"/>
            <w:shd w:val="clear" w:color="auto" w:fill="DDD9C3"/>
          </w:tcPr>
          <w:p w14:paraId="3D4CFDB9" w14:textId="77777777" w:rsidR="00D2572F" w:rsidRPr="005370BD" w:rsidRDefault="00D2572F" w:rsidP="00D11945">
            <w:pPr>
              <w:jc w:val="right"/>
              <w:rPr>
                <w:rFonts w:cs="Arial"/>
                <w:b/>
                <w:sz w:val="20"/>
                <w:szCs w:val="20"/>
              </w:rPr>
            </w:pPr>
            <w:r w:rsidRPr="005370BD">
              <w:rPr>
                <w:rFonts w:cs="Arial"/>
                <w:b/>
                <w:sz w:val="20"/>
                <w:szCs w:val="20"/>
              </w:rPr>
              <w:t>ΟΡΓΑΝΩΣΗ ΔΙΔΑΣΚΑΛΙΑΣ</w:t>
            </w:r>
          </w:p>
          <w:p w14:paraId="4DAE69C3" w14:textId="77777777" w:rsidR="00D2572F" w:rsidRPr="005370BD" w:rsidRDefault="00D2572F" w:rsidP="00D1194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71C4996" w14:textId="414BB834" w:rsidR="00D2572F" w:rsidRPr="005370BD" w:rsidRDefault="00D2572F" w:rsidP="00D1194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33FE0F9" w14:textId="77777777" w:rsidR="00D2572F" w:rsidRPr="005370BD" w:rsidRDefault="00D2572F" w:rsidP="00D11945">
            <w:pPr>
              <w:jc w:val="both"/>
              <w:rPr>
                <w:rFonts w:cs="Arial"/>
                <w:i/>
                <w:sz w:val="16"/>
                <w:szCs w:val="16"/>
              </w:rPr>
            </w:pPr>
          </w:p>
          <w:p w14:paraId="54A6965C" w14:textId="77777777" w:rsidR="00D2572F" w:rsidRPr="005370BD" w:rsidRDefault="00D2572F" w:rsidP="00D1194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91BBFBB" w14:textId="77777777" w:rsidTr="00D1194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5E32276" w14:textId="77777777" w:rsidR="00D2572F" w:rsidRPr="005370BD" w:rsidRDefault="00D2572F" w:rsidP="00D1194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5ADD6F1" w14:textId="77777777" w:rsidR="00D2572F" w:rsidRPr="005370BD" w:rsidRDefault="00D2572F" w:rsidP="00D11945">
                  <w:pPr>
                    <w:jc w:val="center"/>
                    <w:rPr>
                      <w:rFonts w:cs="Arial"/>
                      <w:b/>
                      <w:i/>
                      <w:sz w:val="20"/>
                      <w:szCs w:val="20"/>
                    </w:rPr>
                  </w:pPr>
                  <w:r w:rsidRPr="005370BD">
                    <w:rPr>
                      <w:rFonts w:cs="Arial"/>
                      <w:b/>
                      <w:i/>
                      <w:sz w:val="20"/>
                      <w:szCs w:val="20"/>
                    </w:rPr>
                    <w:t>Φόρτος Εργασίας Εξαμήνου</w:t>
                  </w:r>
                </w:p>
              </w:tc>
            </w:tr>
            <w:tr w:rsidR="00D2572F" w:rsidRPr="005370BD" w14:paraId="11FD229D" w14:textId="77777777" w:rsidTr="00D11945">
              <w:tc>
                <w:tcPr>
                  <w:tcW w:w="2467" w:type="dxa"/>
                  <w:tcBorders>
                    <w:top w:val="single" w:sz="4" w:space="0" w:color="auto"/>
                    <w:left w:val="single" w:sz="4" w:space="0" w:color="auto"/>
                    <w:bottom w:val="single" w:sz="4" w:space="0" w:color="auto"/>
                    <w:right w:val="single" w:sz="4" w:space="0" w:color="auto"/>
                  </w:tcBorders>
                </w:tcPr>
                <w:p w14:paraId="78973D26" w14:textId="77777777" w:rsidR="00D2572F" w:rsidRPr="005370BD" w:rsidRDefault="00D2572F" w:rsidP="00D11945">
                  <w:pPr>
                    <w:rPr>
                      <w:rFonts w:cs="Arial"/>
                      <w:sz w:val="20"/>
                      <w:szCs w:val="20"/>
                    </w:rPr>
                  </w:pPr>
                  <w:r w:rsidRPr="005370BD">
                    <w:rPr>
                      <w:rFonts w:cs="Arial"/>
                      <w:sz w:val="20"/>
                      <w:szCs w:val="20"/>
                    </w:rPr>
                    <w:t>Διαλέξεις (3ωρες για 13 εβδομάδες)</w:t>
                  </w:r>
                </w:p>
              </w:tc>
              <w:tc>
                <w:tcPr>
                  <w:tcW w:w="2468" w:type="dxa"/>
                  <w:tcBorders>
                    <w:top w:val="single" w:sz="4" w:space="0" w:color="auto"/>
                    <w:left w:val="single" w:sz="4" w:space="0" w:color="auto"/>
                    <w:bottom w:val="single" w:sz="4" w:space="0" w:color="auto"/>
                    <w:right w:val="single" w:sz="4" w:space="0" w:color="auto"/>
                  </w:tcBorders>
                </w:tcPr>
                <w:p w14:paraId="5D11E14D" w14:textId="77777777" w:rsidR="00D2572F" w:rsidRPr="005370BD" w:rsidRDefault="00D2572F" w:rsidP="00D11945">
                  <w:pPr>
                    <w:jc w:val="center"/>
                    <w:rPr>
                      <w:rFonts w:cs="Arial"/>
                      <w:sz w:val="20"/>
                      <w:szCs w:val="20"/>
                    </w:rPr>
                  </w:pPr>
                  <w:r w:rsidRPr="005370BD">
                    <w:rPr>
                      <w:rFonts w:cs="Arial"/>
                      <w:sz w:val="20"/>
                      <w:szCs w:val="20"/>
                    </w:rPr>
                    <w:t>39</w:t>
                  </w:r>
                </w:p>
              </w:tc>
            </w:tr>
            <w:tr w:rsidR="00D2572F" w:rsidRPr="005370BD" w14:paraId="0C58E488" w14:textId="77777777" w:rsidTr="00D11945">
              <w:tc>
                <w:tcPr>
                  <w:tcW w:w="2467" w:type="dxa"/>
                  <w:tcBorders>
                    <w:top w:val="single" w:sz="4" w:space="0" w:color="auto"/>
                    <w:left w:val="single" w:sz="4" w:space="0" w:color="auto"/>
                    <w:bottom w:val="single" w:sz="4" w:space="0" w:color="auto"/>
                    <w:right w:val="single" w:sz="4" w:space="0" w:color="auto"/>
                  </w:tcBorders>
                </w:tcPr>
                <w:p w14:paraId="37259A22" w14:textId="77777777" w:rsidR="00D2572F" w:rsidRPr="005370BD" w:rsidRDefault="00D2572F" w:rsidP="00D11945">
                  <w:pPr>
                    <w:rPr>
                      <w:rFonts w:cs="Arial"/>
                      <w:i/>
                      <w:sz w:val="20"/>
                      <w:szCs w:val="20"/>
                    </w:rPr>
                  </w:pPr>
                  <w:r w:rsidRPr="005370BD">
                    <w:rPr>
                      <w:rFonts w:cs="Arial"/>
                      <w:i/>
                      <w:sz w:val="20"/>
                      <w:szCs w:val="20"/>
                    </w:rPr>
                    <w:t>Τελική εξέταση (3ωρη)</w:t>
                  </w:r>
                </w:p>
              </w:tc>
              <w:tc>
                <w:tcPr>
                  <w:tcW w:w="2468" w:type="dxa"/>
                  <w:tcBorders>
                    <w:top w:val="single" w:sz="4" w:space="0" w:color="auto"/>
                    <w:left w:val="single" w:sz="4" w:space="0" w:color="auto"/>
                    <w:bottom w:val="single" w:sz="4" w:space="0" w:color="auto"/>
                    <w:right w:val="single" w:sz="4" w:space="0" w:color="auto"/>
                  </w:tcBorders>
                </w:tcPr>
                <w:p w14:paraId="3896CD90" w14:textId="77777777" w:rsidR="00D2572F" w:rsidRPr="005370BD" w:rsidRDefault="00D2572F" w:rsidP="00D11945">
                  <w:pPr>
                    <w:jc w:val="center"/>
                    <w:rPr>
                      <w:rFonts w:cs="Arial"/>
                      <w:sz w:val="20"/>
                      <w:szCs w:val="20"/>
                    </w:rPr>
                  </w:pPr>
                  <w:r w:rsidRPr="005370BD">
                    <w:rPr>
                      <w:rFonts w:cs="Arial"/>
                      <w:sz w:val="20"/>
                      <w:szCs w:val="20"/>
                    </w:rPr>
                    <w:t>3</w:t>
                  </w:r>
                </w:p>
              </w:tc>
            </w:tr>
            <w:tr w:rsidR="00D2572F" w:rsidRPr="005370BD" w14:paraId="6E364043" w14:textId="77777777" w:rsidTr="00D11945">
              <w:tc>
                <w:tcPr>
                  <w:tcW w:w="2467" w:type="dxa"/>
                  <w:tcBorders>
                    <w:top w:val="single" w:sz="4" w:space="0" w:color="auto"/>
                    <w:left w:val="single" w:sz="4" w:space="0" w:color="auto"/>
                    <w:bottom w:val="single" w:sz="4" w:space="0" w:color="auto"/>
                    <w:right w:val="single" w:sz="4" w:space="0" w:color="auto"/>
                  </w:tcBorders>
                </w:tcPr>
                <w:p w14:paraId="4943F95E" w14:textId="77777777" w:rsidR="00D2572F" w:rsidRPr="005370BD" w:rsidRDefault="00D2572F" w:rsidP="00D11945">
                  <w:pPr>
                    <w:rPr>
                      <w:rFonts w:cs="Arial"/>
                      <w:i/>
                      <w:sz w:val="20"/>
                      <w:szCs w:val="20"/>
                    </w:rPr>
                  </w:pPr>
                  <w:r w:rsidRPr="005370BD">
                    <w:rPr>
                      <w:rFonts w:cs="Arial"/>
                      <w:i/>
                      <w:sz w:val="20"/>
                      <w:szCs w:val="20"/>
                    </w:rPr>
                    <w:t>Ώρες για προσωπική μελέτη του σπουδαστή και προετοιμασία εργασιών (3 ανά εξάμηνο)</w:t>
                  </w:r>
                </w:p>
              </w:tc>
              <w:tc>
                <w:tcPr>
                  <w:tcW w:w="2468" w:type="dxa"/>
                  <w:tcBorders>
                    <w:top w:val="single" w:sz="4" w:space="0" w:color="auto"/>
                    <w:left w:val="single" w:sz="4" w:space="0" w:color="auto"/>
                    <w:bottom w:val="single" w:sz="4" w:space="0" w:color="auto"/>
                    <w:right w:val="single" w:sz="4" w:space="0" w:color="auto"/>
                  </w:tcBorders>
                </w:tcPr>
                <w:p w14:paraId="4FC25B52" w14:textId="77777777" w:rsidR="00D2572F" w:rsidRPr="005370BD" w:rsidRDefault="00D2572F" w:rsidP="00D11945">
                  <w:pPr>
                    <w:jc w:val="center"/>
                    <w:rPr>
                      <w:rFonts w:cs="Arial"/>
                      <w:sz w:val="20"/>
                      <w:szCs w:val="20"/>
                    </w:rPr>
                  </w:pPr>
                  <w:r w:rsidRPr="005370BD">
                    <w:rPr>
                      <w:rFonts w:cs="Arial"/>
                      <w:sz w:val="20"/>
                      <w:szCs w:val="20"/>
                    </w:rPr>
                    <w:t>108</w:t>
                  </w:r>
                </w:p>
              </w:tc>
            </w:tr>
            <w:tr w:rsidR="00D2572F" w:rsidRPr="005370BD" w14:paraId="73BE05A5" w14:textId="77777777" w:rsidTr="00D11945">
              <w:tc>
                <w:tcPr>
                  <w:tcW w:w="2467" w:type="dxa"/>
                  <w:tcBorders>
                    <w:top w:val="single" w:sz="4" w:space="0" w:color="auto"/>
                    <w:left w:val="single" w:sz="4" w:space="0" w:color="auto"/>
                    <w:bottom w:val="single" w:sz="4" w:space="0" w:color="auto"/>
                    <w:right w:val="single" w:sz="4" w:space="0" w:color="auto"/>
                  </w:tcBorders>
                </w:tcPr>
                <w:p w14:paraId="324C44A0" w14:textId="77777777" w:rsidR="00D2572F" w:rsidRPr="005370BD" w:rsidRDefault="00D2572F" w:rsidP="00D1194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2F17263" w14:textId="77777777" w:rsidR="00D2572F" w:rsidRPr="005370BD" w:rsidRDefault="00D2572F" w:rsidP="00D11945">
                  <w:pPr>
                    <w:jc w:val="center"/>
                    <w:rPr>
                      <w:rFonts w:cs="Arial"/>
                      <w:sz w:val="20"/>
                      <w:szCs w:val="20"/>
                    </w:rPr>
                  </w:pPr>
                </w:p>
              </w:tc>
            </w:tr>
            <w:tr w:rsidR="00D2572F" w:rsidRPr="005370BD" w14:paraId="02ED5D83" w14:textId="77777777" w:rsidTr="00D11945">
              <w:tc>
                <w:tcPr>
                  <w:tcW w:w="2467" w:type="dxa"/>
                  <w:tcBorders>
                    <w:top w:val="single" w:sz="4" w:space="0" w:color="auto"/>
                    <w:left w:val="single" w:sz="4" w:space="0" w:color="auto"/>
                    <w:bottom w:val="single" w:sz="4" w:space="0" w:color="auto"/>
                    <w:right w:val="single" w:sz="4" w:space="0" w:color="auto"/>
                  </w:tcBorders>
                </w:tcPr>
                <w:p w14:paraId="5BEB884C" w14:textId="77777777" w:rsidR="00D2572F" w:rsidRPr="005370BD" w:rsidRDefault="00D2572F" w:rsidP="00D11945">
                  <w:pPr>
                    <w:rPr>
                      <w:rFonts w:cs="Arial"/>
                      <w:b/>
                      <w:i/>
                      <w:sz w:val="20"/>
                      <w:szCs w:val="20"/>
                    </w:rPr>
                  </w:pPr>
                  <w:r w:rsidRPr="005370BD">
                    <w:rPr>
                      <w:rFonts w:cs="Arial"/>
                      <w:b/>
                      <w:i/>
                      <w:sz w:val="20"/>
                      <w:szCs w:val="20"/>
                    </w:rPr>
                    <w:t xml:space="preserve">Σύνολο Μαθήματος </w:t>
                  </w:r>
                </w:p>
                <w:p w14:paraId="75D8A119" w14:textId="77777777" w:rsidR="00D2572F" w:rsidRPr="005370BD" w:rsidRDefault="00D2572F" w:rsidP="00D11945">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2A945F4" w14:textId="77777777" w:rsidR="00D2572F" w:rsidRPr="005370BD" w:rsidRDefault="00D2572F" w:rsidP="00D11945">
                  <w:pPr>
                    <w:jc w:val="center"/>
                    <w:rPr>
                      <w:rFonts w:cs="Arial"/>
                      <w:sz w:val="20"/>
                      <w:szCs w:val="20"/>
                    </w:rPr>
                  </w:pPr>
                  <w:r w:rsidRPr="005370BD">
                    <w:rPr>
                      <w:rFonts w:cs="Arial"/>
                      <w:b/>
                      <w:i/>
                      <w:sz w:val="20"/>
                      <w:szCs w:val="20"/>
                    </w:rPr>
                    <w:t>150</w:t>
                  </w:r>
                </w:p>
              </w:tc>
            </w:tr>
          </w:tbl>
          <w:p w14:paraId="67292315" w14:textId="77777777" w:rsidR="00D2572F" w:rsidRPr="005370BD" w:rsidRDefault="00D2572F" w:rsidP="00D11945">
            <w:pPr>
              <w:rPr>
                <w:rFonts w:ascii="Tahoma" w:hAnsi="Tahoma" w:cs="Tahoma"/>
              </w:rPr>
            </w:pPr>
          </w:p>
        </w:tc>
      </w:tr>
      <w:tr w:rsidR="00D2572F" w:rsidRPr="005370BD" w14:paraId="7F6757C3" w14:textId="77777777" w:rsidTr="00D11945">
        <w:tc>
          <w:tcPr>
            <w:tcW w:w="3306" w:type="dxa"/>
          </w:tcPr>
          <w:p w14:paraId="506C82E6" w14:textId="77777777" w:rsidR="00D2572F" w:rsidRPr="005370BD" w:rsidRDefault="00D2572F" w:rsidP="00D11945">
            <w:pPr>
              <w:jc w:val="right"/>
              <w:rPr>
                <w:rFonts w:cs="Arial"/>
                <w:b/>
                <w:sz w:val="20"/>
                <w:szCs w:val="20"/>
              </w:rPr>
            </w:pPr>
            <w:r w:rsidRPr="005370BD">
              <w:rPr>
                <w:rFonts w:cs="Arial"/>
                <w:b/>
                <w:sz w:val="20"/>
                <w:szCs w:val="20"/>
              </w:rPr>
              <w:t xml:space="preserve">ΑΞΙΟΛΟΓΗΣΗ ΦΟΙΤΗΤΩΝ </w:t>
            </w:r>
          </w:p>
          <w:p w14:paraId="6DE68FD0" w14:textId="77777777" w:rsidR="00D2572F" w:rsidRPr="005370BD" w:rsidRDefault="00D2572F" w:rsidP="00D11945">
            <w:pPr>
              <w:jc w:val="both"/>
              <w:rPr>
                <w:rFonts w:cs="Arial"/>
                <w:i/>
                <w:sz w:val="16"/>
                <w:szCs w:val="16"/>
              </w:rPr>
            </w:pPr>
            <w:r w:rsidRPr="005370BD">
              <w:rPr>
                <w:rFonts w:cs="Arial"/>
                <w:i/>
                <w:sz w:val="16"/>
                <w:szCs w:val="16"/>
              </w:rPr>
              <w:t>Περιγραφή της διαδικασίας αξιολόγησης</w:t>
            </w:r>
          </w:p>
          <w:p w14:paraId="41280BBC" w14:textId="77777777" w:rsidR="00D2572F" w:rsidRPr="005370BD" w:rsidRDefault="00D2572F" w:rsidP="00D11945">
            <w:pPr>
              <w:jc w:val="both"/>
              <w:rPr>
                <w:rFonts w:cs="Arial"/>
                <w:i/>
                <w:sz w:val="16"/>
                <w:szCs w:val="16"/>
              </w:rPr>
            </w:pPr>
          </w:p>
          <w:p w14:paraId="3856F7CD" w14:textId="77777777" w:rsidR="00D2572F" w:rsidRPr="005370BD" w:rsidRDefault="00D2572F" w:rsidP="00D1194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B6D3867" w14:textId="77777777" w:rsidR="00D2572F" w:rsidRPr="005370BD" w:rsidRDefault="00D2572F" w:rsidP="00D11945">
            <w:pPr>
              <w:jc w:val="both"/>
              <w:rPr>
                <w:rFonts w:cs="Arial"/>
                <w:i/>
                <w:sz w:val="16"/>
                <w:szCs w:val="16"/>
              </w:rPr>
            </w:pPr>
          </w:p>
          <w:p w14:paraId="2819CBD1" w14:textId="77777777" w:rsidR="00D2572F" w:rsidRPr="005370BD" w:rsidRDefault="00D2572F" w:rsidP="00D1194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0ACE945" w14:textId="77777777" w:rsidR="00D2572F" w:rsidRPr="005370BD" w:rsidRDefault="00D2572F" w:rsidP="0065224C">
            <w:pPr>
              <w:jc w:val="both"/>
              <w:rPr>
                <w:iCs/>
              </w:rPr>
            </w:pPr>
            <w:r w:rsidRPr="005370BD">
              <w:rPr>
                <w:iCs/>
                <w:sz w:val="22"/>
                <w:szCs w:val="22"/>
              </w:rPr>
              <w:t>1. Προαιρετικά προετοιμασία της προσωπικής εργασίας από κάθε φοιτητή. Μετά από κάθε διάλεξη υπάρχουν περίπου 50 ερωτήσεις-ασκήσεις που πρέπει να απαντηθούν-λυθούν προκειμένου να κατανοηθεί καλύτερα η διάλεξη. Οι φοιτητές που το κάνουν είναι καλά προετοιμασμένοι να γράψουν το 50% της τελικής εξέτασης που είναι πολύ παρόμοια με αυτές τις ασκήσεις.</w:t>
            </w:r>
          </w:p>
          <w:p w14:paraId="047DB577" w14:textId="77777777" w:rsidR="00D2572F" w:rsidRPr="005370BD" w:rsidRDefault="00D2572F" w:rsidP="0065224C">
            <w:pPr>
              <w:jc w:val="both"/>
              <w:rPr>
                <w:iCs/>
              </w:rPr>
            </w:pPr>
          </w:p>
          <w:p w14:paraId="65A74EF3" w14:textId="77777777" w:rsidR="00D2572F" w:rsidRPr="005370BD" w:rsidRDefault="00D2572F" w:rsidP="0065224C">
            <w:pPr>
              <w:jc w:val="both"/>
              <w:rPr>
                <w:iCs/>
              </w:rPr>
            </w:pPr>
            <w:r w:rsidRPr="005370BD">
              <w:rPr>
                <w:iCs/>
                <w:sz w:val="22"/>
                <w:szCs w:val="22"/>
              </w:rPr>
              <w:t>2. Γραπτή εξέταση μετά το τέλος του εξαμήνου - τελικός βαθμός.</w:t>
            </w:r>
          </w:p>
          <w:p w14:paraId="5E8CB8DE" w14:textId="77777777" w:rsidR="00D2572F" w:rsidRPr="005370BD" w:rsidRDefault="00D2572F" w:rsidP="0065224C">
            <w:pPr>
              <w:jc w:val="both"/>
              <w:rPr>
                <w:iCs/>
              </w:rPr>
            </w:pPr>
          </w:p>
          <w:p w14:paraId="579D0F83" w14:textId="77777777" w:rsidR="00D2572F" w:rsidRPr="005370BD" w:rsidRDefault="00D2572F" w:rsidP="0065224C">
            <w:pPr>
              <w:jc w:val="both"/>
              <w:rPr>
                <w:iCs/>
                <w:lang w:val="en-US"/>
              </w:rPr>
            </w:pPr>
            <w:r w:rsidRPr="005370BD">
              <w:rPr>
                <w:iCs/>
                <w:sz w:val="22"/>
                <w:szCs w:val="22"/>
              </w:rPr>
              <w:t>Ελάχιστος βαθμός εξέτασης: 5.</w:t>
            </w:r>
          </w:p>
          <w:p w14:paraId="3F68FFE3" w14:textId="77777777" w:rsidR="00D2572F" w:rsidRPr="005370BD" w:rsidRDefault="00D2572F" w:rsidP="0065224C">
            <w:pPr>
              <w:jc w:val="both"/>
              <w:rPr>
                <w:iCs/>
                <w:lang w:val="en-US"/>
              </w:rPr>
            </w:pPr>
          </w:p>
          <w:p w14:paraId="3A2D8580" w14:textId="77777777" w:rsidR="00D2572F" w:rsidRPr="005370BD" w:rsidRDefault="00D2572F" w:rsidP="0065224C">
            <w:pPr>
              <w:jc w:val="both"/>
              <w:rPr>
                <w:iCs/>
              </w:rPr>
            </w:pPr>
          </w:p>
        </w:tc>
      </w:tr>
    </w:tbl>
    <w:p w14:paraId="3A9ED2FE" w14:textId="77777777" w:rsidR="00D2572F" w:rsidRPr="005370BD" w:rsidRDefault="00D2572F" w:rsidP="00102973">
      <w:pPr>
        <w:widowControl w:val="0"/>
        <w:numPr>
          <w:ilvl w:val="0"/>
          <w:numId w:val="3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629B17F" w14:textId="77777777" w:rsidTr="00D11945">
        <w:tc>
          <w:tcPr>
            <w:tcW w:w="8472" w:type="dxa"/>
          </w:tcPr>
          <w:p w14:paraId="7A113D8D" w14:textId="77777777" w:rsidR="00D2572F" w:rsidRPr="005370BD" w:rsidRDefault="00D2572F" w:rsidP="00D11945">
            <w:pPr>
              <w:jc w:val="both"/>
              <w:rPr>
                <w:rFonts w:cs="Arial"/>
                <w:i/>
                <w:sz w:val="16"/>
                <w:szCs w:val="16"/>
              </w:rPr>
            </w:pPr>
            <w:r w:rsidRPr="005370BD">
              <w:rPr>
                <w:rFonts w:cs="Arial"/>
                <w:i/>
                <w:sz w:val="16"/>
                <w:szCs w:val="16"/>
              </w:rPr>
              <w:t>-Προτεινόμενη Βιβλιογραφία :</w:t>
            </w:r>
          </w:p>
          <w:p w14:paraId="02733DEB" w14:textId="77777777" w:rsidR="00D2572F" w:rsidRPr="005370BD" w:rsidRDefault="00D2572F" w:rsidP="00D11945">
            <w:pPr>
              <w:jc w:val="both"/>
              <w:rPr>
                <w:rFonts w:cs="Arial"/>
                <w:i/>
                <w:sz w:val="16"/>
                <w:szCs w:val="16"/>
              </w:rPr>
            </w:pPr>
            <w:r w:rsidRPr="005370BD">
              <w:rPr>
                <w:rFonts w:cs="Arial"/>
                <w:i/>
                <w:sz w:val="16"/>
                <w:szCs w:val="16"/>
              </w:rPr>
              <w:lastRenderedPageBreak/>
              <w:t>-Συναφή επιστημονικά περιοδικά:</w:t>
            </w:r>
          </w:p>
          <w:p w14:paraId="1A1AFEDF" w14:textId="77777777" w:rsidR="00D2572F" w:rsidRPr="005370BD" w:rsidRDefault="00D2572F" w:rsidP="00D11945">
            <w:pPr>
              <w:jc w:val="both"/>
              <w:rPr>
                <w:rFonts w:cs="Arial"/>
                <w:sz w:val="20"/>
                <w:szCs w:val="20"/>
              </w:rPr>
            </w:pPr>
          </w:p>
          <w:p w14:paraId="18B061B8" w14:textId="77777777" w:rsidR="00D2572F" w:rsidRPr="005370BD" w:rsidRDefault="00D2572F" w:rsidP="00D11945">
            <w:pPr>
              <w:jc w:val="both"/>
              <w:rPr>
                <w:rFonts w:cs="Arial"/>
              </w:rPr>
            </w:pPr>
            <w:r w:rsidRPr="005370BD">
              <w:rPr>
                <w:rFonts w:cs="Arial"/>
                <w:sz w:val="22"/>
                <w:szCs w:val="22"/>
              </w:rPr>
              <w:t xml:space="preserve">1. Περιβαλλοντική χημεία, θεμελιώδη στοιχεία, 2008, Συγγραφείς: </w:t>
            </w:r>
            <w:proofErr w:type="spellStart"/>
            <w:r w:rsidRPr="005370BD">
              <w:rPr>
                <w:rFonts w:cs="Arial"/>
                <w:sz w:val="22"/>
                <w:szCs w:val="22"/>
              </w:rPr>
              <w:t>Ibanez</w:t>
            </w:r>
            <w:proofErr w:type="spellEnd"/>
            <w:r w:rsidRPr="005370BD">
              <w:rPr>
                <w:rFonts w:cs="Arial"/>
                <w:sz w:val="22"/>
                <w:szCs w:val="22"/>
              </w:rPr>
              <w:t xml:space="preserve">, J.G., </w:t>
            </w:r>
            <w:proofErr w:type="spellStart"/>
            <w:r w:rsidRPr="005370BD">
              <w:rPr>
                <w:rFonts w:cs="Arial"/>
                <w:sz w:val="22"/>
                <w:szCs w:val="22"/>
              </w:rPr>
              <w:t>Hernandez-Esparza</w:t>
            </w:r>
            <w:proofErr w:type="spellEnd"/>
            <w:r w:rsidRPr="005370BD">
              <w:rPr>
                <w:rFonts w:cs="Arial"/>
                <w:sz w:val="22"/>
                <w:szCs w:val="22"/>
              </w:rPr>
              <w:t xml:space="preserve">, Μ., </w:t>
            </w:r>
            <w:proofErr w:type="spellStart"/>
            <w:r w:rsidRPr="005370BD">
              <w:rPr>
                <w:rFonts w:cs="Arial"/>
                <w:sz w:val="22"/>
                <w:szCs w:val="22"/>
              </w:rPr>
              <w:t>Doria-Serrano</w:t>
            </w:r>
            <w:proofErr w:type="spellEnd"/>
            <w:r w:rsidRPr="005370BD">
              <w:rPr>
                <w:rFonts w:cs="Arial"/>
                <w:sz w:val="22"/>
                <w:szCs w:val="22"/>
              </w:rPr>
              <w:t xml:space="preserve">, C., </w:t>
            </w:r>
            <w:proofErr w:type="spellStart"/>
            <w:r w:rsidRPr="005370BD">
              <w:rPr>
                <w:rFonts w:cs="Arial"/>
                <w:sz w:val="22"/>
                <w:szCs w:val="22"/>
              </w:rPr>
              <w:t>Fregoso-Infante</w:t>
            </w:r>
            <w:proofErr w:type="spellEnd"/>
            <w:r w:rsidRPr="005370BD">
              <w:rPr>
                <w:rFonts w:cs="Arial"/>
                <w:sz w:val="22"/>
                <w:szCs w:val="22"/>
              </w:rPr>
              <w:t xml:space="preserve">, Α., </w:t>
            </w:r>
            <w:proofErr w:type="spellStart"/>
            <w:r w:rsidRPr="005370BD">
              <w:rPr>
                <w:rFonts w:cs="Arial"/>
                <w:sz w:val="22"/>
                <w:szCs w:val="22"/>
              </w:rPr>
              <w:t>Singh</w:t>
            </w:r>
            <w:proofErr w:type="spellEnd"/>
            <w:r w:rsidRPr="005370BD">
              <w:rPr>
                <w:rFonts w:cs="Arial"/>
                <w:sz w:val="22"/>
                <w:szCs w:val="22"/>
              </w:rPr>
              <w:t>, Μ.Μ.</w:t>
            </w:r>
          </w:p>
          <w:p w14:paraId="41A19CDF" w14:textId="77777777" w:rsidR="00D2572F" w:rsidRPr="005370BD" w:rsidRDefault="00D2572F" w:rsidP="00D11945">
            <w:pPr>
              <w:jc w:val="both"/>
              <w:rPr>
                <w:rFonts w:cs="Arial"/>
              </w:rPr>
            </w:pPr>
            <w:r w:rsidRPr="005370BD">
              <w:rPr>
                <w:rFonts w:cs="Arial"/>
                <w:sz w:val="22"/>
                <w:szCs w:val="22"/>
              </w:rPr>
              <w:t xml:space="preserve">2. PDF από τα </w:t>
            </w:r>
            <w:proofErr w:type="spellStart"/>
            <w:r w:rsidRPr="005370BD">
              <w:rPr>
                <w:rFonts w:cs="Arial"/>
                <w:sz w:val="22"/>
                <w:szCs w:val="22"/>
              </w:rPr>
              <w:t>ppt's</w:t>
            </w:r>
            <w:proofErr w:type="spellEnd"/>
            <w:r w:rsidRPr="005370BD">
              <w:rPr>
                <w:rFonts w:cs="Arial"/>
                <w:sz w:val="22"/>
                <w:szCs w:val="22"/>
              </w:rPr>
              <w:t xml:space="preserve"> των διαλέξεων</w:t>
            </w:r>
          </w:p>
          <w:p w14:paraId="700BE65C" w14:textId="77777777" w:rsidR="00D2572F" w:rsidRPr="005370BD" w:rsidRDefault="00D2572F" w:rsidP="00D11945">
            <w:pPr>
              <w:jc w:val="both"/>
              <w:rPr>
                <w:rFonts w:cs="Arial"/>
              </w:rPr>
            </w:pPr>
            <w:r w:rsidRPr="005370BD">
              <w:rPr>
                <w:rFonts w:cs="Arial"/>
                <w:sz w:val="22"/>
                <w:szCs w:val="22"/>
              </w:rPr>
              <w:t>3. 400 ερωτήσεις και ασκήσεις από τις διαλέξεις</w:t>
            </w:r>
          </w:p>
          <w:p w14:paraId="13913EFA" w14:textId="77777777" w:rsidR="00D2572F" w:rsidRPr="005370BD" w:rsidRDefault="00D2572F" w:rsidP="00D11945">
            <w:pPr>
              <w:jc w:val="both"/>
              <w:rPr>
                <w:rFonts w:cs="Arial"/>
                <w:b/>
                <w:sz w:val="20"/>
                <w:szCs w:val="20"/>
              </w:rPr>
            </w:pPr>
            <w:r w:rsidRPr="005370BD">
              <w:rPr>
                <w:rFonts w:cs="Arial"/>
                <w:sz w:val="22"/>
                <w:szCs w:val="22"/>
              </w:rPr>
              <w:t>4. Σημειώσεις των καθηγητών στα ελληνικά.</w:t>
            </w:r>
          </w:p>
        </w:tc>
      </w:tr>
    </w:tbl>
    <w:p w14:paraId="488B2336" w14:textId="77777777" w:rsidR="00D2572F" w:rsidRPr="005370BD" w:rsidRDefault="00D2572F" w:rsidP="00DA6F88">
      <w:pPr>
        <w:jc w:val="both"/>
        <w:rPr>
          <w:rFonts w:ascii="Cambria" w:hAnsi="Cambria"/>
          <w:sz w:val="20"/>
        </w:rPr>
      </w:pPr>
    </w:p>
    <w:p w14:paraId="1CD2B2CC" w14:textId="77777777" w:rsidR="00D2572F" w:rsidRPr="005370BD" w:rsidRDefault="00D2572F" w:rsidP="00DA6F88"/>
    <w:p w14:paraId="5A221054" w14:textId="77777777" w:rsidR="00D2572F" w:rsidRPr="005370BD" w:rsidRDefault="00D2572F" w:rsidP="008A0C7E">
      <w:r w:rsidRPr="005370BD">
        <w:br w:type="page"/>
      </w:r>
      <w:r w:rsidRPr="005370BD">
        <w:rPr>
          <w:b/>
        </w:rPr>
        <w:lastRenderedPageBreak/>
        <w:t>ΕΞΑΜΗΝΟ 5</w:t>
      </w:r>
      <w:r w:rsidRPr="005370BD">
        <w:rPr>
          <w:b/>
          <w:vertAlign w:val="superscript"/>
        </w:rPr>
        <w:t>ο</w:t>
      </w:r>
    </w:p>
    <w:p w14:paraId="67D946A6" w14:textId="77777777" w:rsidR="00D2572F" w:rsidRPr="005370BD" w:rsidRDefault="00D2572F" w:rsidP="00221E3B"/>
    <w:p w14:paraId="157829DF" w14:textId="77777777" w:rsidR="00D2572F" w:rsidRPr="005370BD" w:rsidRDefault="00D2572F" w:rsidP="008A0C7E">
      <w:pPr>
        <w:spacing w:before="120"/>
        <w:jc w:val="center"/>
        <w:rPr>
          <w:rFonts w:cs="Arial"/>
        </w:rPr>
      </w:pPr>
      <w:r w:rsidRPr="005370BD">
        <w:rPr>
          <w:rFonts w:cs="Arial"/>
          <w:b/>
        </w:rPr>
        <w:t>ΠΕΡΙΓΡΑΜΜΑ ΜΑΘΗΜΑΤΟΣ</w:t>
      </w:r>
    </w:p>
    <w:p w14:paraId="3DEB0224" w14:textId="77777777" w:rsidR="00D2572F" w:rsidRPr="005370BD" w:rsidRDefault="00D2572F" w:rsidP="00102973">
      <w:pPr>
        <w:widowControl w:val="0"/>
        <w:numPr>
          <w:ilvl w:val="0"/>
          <w:numId w:val="4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1329"/>
        <w:gridCol w:w="1107"/>
        <w:gridCol w:w="1410"/>
        <w:gridCol w:w="402"/>
        <w:gridCol w:w="1505"/>
      </w:tblGrid>
      <w:tr w:rsidR="00D2572F" w:rsidRPr="005370BD" w14:paraId="27275178" w14:textId="77777777" w:rsidTr="008A0C7E">
        <w:tc>
          <w:tcPr>
            <w:tcW w:w="2806" w:type="dxa"/>
            <w:shd w:val="clear" w:color="auto" w:fill="DDD9C3"/>
          </w:tcPr>
          <w:p w14:paraId="7BBDE668" w14:textId="77777777" w:rsidR="00D2572F" w:rsidRPr="005370BD" w:rsidRDefault="00D2572F" w:rsidP="008A0C7E">
            <w:pPr>
              <w:jc w:val="right"/>
              <w:rPr>
                <w:rFonts w:cs="Arial"/>
                <w:b/>
                <w:sz w:val="20"/>
                <w:szCs w:val="20"/>
              </w:rPr>
            </w:pPr>
            <w:r w:rsidRPr="005370BD">
              <w:rPr>
                <w:rFonts w:cs="Arial"/>
                <w:b/>
                <w:sz w:val="20"/>
                <w:szCs w:val="20"/>
              </w:rPr>
              <w:t>ΣΧΟΛΗ</w:t>
            </w:r>
          </w:p>
        </w:tc>
        <w:tc>
          <w:tcPr>
            <w:tcW w:w="5716" w:type="dxa"/>
            <w:gridSpan w:val="5"/>
          </w:tcPr>
          <w:p w14:paraId="3F3D20FD" w14:textId="77777777" w:rsidR="00D2572F" w:rsidRPr="005370BD" w:rsidRDefault="00D2572F" w:rsidP="008A0C7E">
            <w:pPr>
              <w:rPr>
                <w:rFonts w:cs="Arial"/>
              </w:rPr>
            </w:pPr>
            <w:r w:rsidRPr="005370BD">
              <w:rPr>
                <w:rFonts w:cs="Arial"/>
                <w:sz w:val="22"/>
                <w:szCs w:val="22"/>
              </w:rPr>
              <w:t>ΠΟΛΥΤΕΧΝΙΚΗ</w:t>
            </w:r>
          </w:p>
        </w:tc>
      </w:tr>
      <w:tr w:rsidR="00D2572F" w:rsidRPr="005370BD" w14:paraId="7263BCDF" w14:textId="77777777" w:rsidTr="008A0C7E">
        <w:tc>
          <w:tcPr>
            <w:tcW w:w="2806" w:type="dxa"/>
            <w:shd w:val="clear" w:color="auto" w:fill="DDD9C3"/>
          </w:tcPr>
          <w:p w14:paraId="2A6D2DFB" w14:textId="77777777" w:rsidR="00D2572F" w:rsidRPr="005370BD" w:rsidRDefault="00D2572F" w:rsidP="008A0C7E">
            <w:pPr>
              <w:jc w:val="right"/>
              <w:rPr>
                <w:rFonts w:cs="Arial"/>
                <w:b/>
                <w:sz w:val="20"/>
                <w:szCs w:val="20"/>
              </w:rPr>
            </w:pPr>
            <w:r w:rsidRPr="005370BD">
              <w:rPr>
                <w:rFonts w:cs="Arial"/>
                <w:b/>
                <w:sz w:val="20"/>
                <w:szCs w:val="20"/>
              </w:rPr>
              <w:t>ΤΜΗΜΑ</w:t>
            </w:r>
          </w:p>
        </w:tc>
        <w:tc>
          <w:tcPr>
            <w:tcW w:w="5716" w:type="dxa"/>
            <w:gridSpan w:val="5"/>
          </w:tcPr>
          <w:p w14:paraId="3989B14E" w14:textId="77777777" w:rsidR="00D2572F" w:rsidRPr="005370BD" w:rsidRDefault="00D2572F" w:rsidP="008A0C7E">
            <w:pPr>
              <w:rPr>
                <w:rFonts w:cs="Arial"/>
              </w:rPr>
            </w:pPr>
            <w:r w:rsidRPr="005370BD">
              <w:rPr>
                <w:rFonts w:cs="Arial"/>
                <w:sz w:val="22"/>
                <w:szCs w:val="22"/>
              </w:rPr>
              <w:t>ΠΟΛΙΤΙΚΩΝ ΜΗΧΑΝΙΚΩΝ</w:t>
            </w:r>
          </w:p>
        </w:tc>
      </w:tr>
      <w:tr w:rsidR="00D2572F" w:rsidRPr="005370BD" w14:paraId="02B38042" w14:textId="77777777" w:rsidTr="008A0C7E">
        <w:tc>
          <w:tcPr>
            <w:tcW w:w="2806" w:type="dxa"/>
            <w:shd w:val="clear" w:color="auto" w:fill="DDD9C3"/>
          </w:tcPr>
          <w:p w14:paraId="7751B869" w14:textId="77777777"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716" w:type="dxa"/>
            <w:gridSpan w:val="5"/>
          </w:tcPr>
          <w:p w14:paraId="151C88A9" w14:textId="77777777" w:rsidR="00D2572F" w:rsidRPr="005370BD" w:rsidRDefault="00D2572F" w:rsidP="008A0C7E">
            <w:pPr>
              <w:rPr>
                <w:rFonts w:cs="Arial"/>
                <w:caps/>
              </w:rPr>
            </w:pPr>
            <w:r w:rsidRPr="005370BD">
              <w:rPr>
                <w:rFonts w:cs="Arial"/>
                <w:caps/>
                <w:sz w:val="22"/>
                <w:szCs w:val="22"/>
              </w:rPr>
              <w:t>Προπτυχιακό</w:t>
            </w:r>
          </w:p>
        </w:tc>
      </w:tr>
      <w:tr w:rsidR="00D2572F" w:rsidRPr="005370BD" w14:paraId="7897DC0D" w14:textId="77777777" w:rsidTr="008A0C7E">
        <w:tc>
          <w:tcPr>
            <w:tcW w:w="2806" w:type="dxa"/>
            <w:shd w:val="clear" w:color="auto" w:fill="DDD9C3"/>
          </w:tcPr>
          <w:p w14:paraId="3B4C14AE" w14:textId="77777777"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329" w:type="dxa"/>
          </w:tcPr>
          <w:p w14:paraId="70C23399" w14:textId="77777777" w:rsidR="00D2572F" w:rsidRPr="005370BD" w:rsidRDefault="00D2572F" w:rsidP="008A0C7E">
            <w:pPr>
              <w:rPr>
                <w:rFonts w:cs="Arial"/>
                <w:b/>
              </w:rPr>
            </w:pPr>
            <w:r w:rsidRPr="005370BD">
              <w:rPr>
                <w:sz w:val="22"/>
                <w:szCs w:val="22"/>
              </w:rPr>
              <w:t>CIV_6221Α</w:t>
            </w:r>
          </w:p>
        </w:tc>
        <w:tc>
          <w:tcPr>
            <w:tcW w:w="2565" w:type="dxa"/>
            <w:gridSpan w:val="2"/>
            <w:shd w:val="clear" w:color="auto" w:fill="DDD9C3"/>
          </w:tcPr>
          <w:p w14:paraId="65426400" w14:textId="77777777"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22" w:type="dxa"/>
            <w:gridSpan w:val="2"/>
          </w:tcPr>
          <w:p w14:paraId="3F0331BC" w14:textId="77777777" w:rsidR="00D2572F" w:rsidRPr="005370BD" w:rsidRDefault="00D2572F" w:rsidP="008A0C7E">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006CDB5D" w14:textId="77777777" w:rsidTr="008A0C7E">
        <w:trPr>
          <w:trHeight w:val="375"/>
        </w:trPr>
        <w:tc>
          <w:tcPr>
            <w:tcW w:w="2806" w:type="dxa"/>
            <w:shd w:val="clear" w:color="auto" w:fill="DDD9C3"/>
            <w:vAlign w:val="center"/>
          </w:tcPr>
          <w:p w14:paraId="74E1C7FE" w14:textId="77777777"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716" w:type="dxa"/>
            <w:gridSpan w:val="5"/>
            <w:vAlign w:val="center"/>
          </w:tcPr>
          <w:p w14:paraId="14C2636C" w14:textId="77777777" w:rsidR="00D2572F" w:rsidRPr="005370BD" w:rsidRDefault="00D2572F" w:rsidP="008A0C7E">
            <w:pPr>
              <w:rPr>
                <w:rFonts w:cs="Arial"/>
              </w:rPr>
            </w:pPr>
            <w:r w:rsidRPr="005370BD">
              <w:rPr>
                <w:rFonts w:cs="Arial"/>
                <w:sz w:val="22"/>
                <w:szCs w:val="22"/>
              </w:rPr>
              <w:t>ΑΝΑΛΥΣΗ ΓΡΑΜΜΙΚΩΝ ΦΟΡΕΩΝ ΜΕ ΜΗΤΡΩΑ</w:t>
            </w:r>
          </w:p>
        </w:tc>
      </w:tr>
      <w:tr w:rsidR="00D2572F" w:rsidRPr="005370BD" w14:paraId="7A1A546E" w14:textId="77777777" w:rsidTr="008A0C7E">
        <w:trPr>
          <w:trHeight w:val="196"/>
        </w:trPr>
        <w:tc>
          <w:tcPr>
            <w:tcW w:w="5290" w:type="dxa"/>
            <w:gridSpan w:val="3"/>
            <w:shd w:val="clear" w:color="auto" w:fill="DDD9C3"/>
            <w:vAlign w:val="center"/>
          </w:tcPr>
          <w:p w14:paraId="6B2829F1" w14:textId="77777777"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2" w:type="dxa"/>
            <w:gridSpan w:val="2"/>
            <w:shd w:val="clear" w:color="auto" w:fill="DDD9C3"/>
            <w:vAlign w:val="center"/>
          </w:tcPr>
          <w:p w14:paraId="7EDDF45D" w14:textId="77777777"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420" w:type="dxa"/>
            <w:shd w:val="clear" w:color="auto" w:fill="DDD9C3"/>
            <w:vAlign w:val="center"/>
          </w:tcPr>
          <w:p w14:paraId="23F49C3B" w14:textId="77777777"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14:paraId="38FE594E" w14:textId="77777777" w:rsidTr="008A0C7E">
        <w:trPr>
          <w:trHeight w:val="194"/>
        </w:trPr>
        <w:tc>
          <w:tcPr>
            <w:tcW w:w="5290" w:type="dxa"/>
            <w:gridSpan w:val="3"/>
          </w:tcPr>
          <w:p w14:paraId="5F25E75C" w14:textId="77777777" w:rsidR="00D2572F" w:rsidRPr="005370BD" w:rsidRDefault="00D2572F" w:rsidP="008A0C7E">
            <w:pPr>
              <w:jc w:val="right"/>
              <w:rPr>
                <w:rFonts w:cs="Arial"/>
              </w:rPr>
            </w:pPr>
            <w:r w:rsidRPr="005370BD">
              <w:rPr>
                <w:rFonts w:cs="Arial"/>
                <w:sz w:val="22"/>
                <w:szCs w:val="22"/>
              </w:rPr>
              <w:t>Διαλέξεις και επίλυση ασκήσεων</w:t>
            </w:r>
          </w:p>
        </w:tc>
        <w:tc>
          <w:tcPr>
            <w:tcW w:w="1812" w:type="dxa"/>
            <w:gridSpan w:val="2"/>
          </w:tcPr>
          <w:p w14:paraId="4C29A7BC" w14:textId="77777777" w:rsidR="00D2572F" w:rsidRPr="005370BD" w:rsidRDefault="00D2572F" w:rsidP="008A0C7E">
            <w:pPr>
              <w:jc w:val="center"/>
              <w:rPr>
                <w:rFonts w:cs="Arial"/>
              </w:rPr>
            </w:pPr>
            <w:r w:rsidRPr="005370BD">
              <w:rPr>
                <w:rFonts w:cs="Arial"/>
                <w:sz w:val="22"/>
                <w:szCs w:val="22"/>
              </w:rPr>
              <w:t>4</w:t>
            </w:r>
          </w:p>
        </w:tc>
        <w:tc>
          <w:tcPr>
            <w:tcW w:w="1420" w:type="dxa"/>
            <w:vMerge w:val="restart"/>
            <w:vAlign w:val="center"/>
          </w:tcPr>
          <w:p w14:paraId="7514C60A" w14:textId="77777777" w:rsidR="00D2572F" w:rsidRPr="005370BD" w:rsidRDefault="00D2572F" w:rsidP="008A0C7E">
            <w:pPr>
              <w:jc w:val="center"/>
              <w:rPr>
                <w:rFonts w:cs="Arial"/>
              </w:rPr>
            </w:pPr>
            <w:r w:rsidRPr="005370BD">
              <w:rPr>
                <w:rFonts w:cs="Arial"/>
                <w:sz w:val="22"/>
                <w:szCs w:val="22"/>
              </w:rPr>
              <w:t>6</w:t>
            </w:r>
          </w:p>
        </w:tc>
      </w:tr>
      <w:tr w:rsidR="00D2572F" w:rsidRPr="005370BD" w14:paraId="2722E182" w14:textId="77777777" w:rsidTr="008A0C7E">
        <w:trPr>
          <w:trHeight w:val="194"/>
        </w:trPr>
        <w:tc>
          <w:tcPr>
            <w:tcW w:w="5290" w:type="dxa"/>
            <w:gridSpan w:val="3"/>
          </w:tcPr>
          <w:p w14:paraId="10B4DFED" w14:textId="77777777" w:rsidR="00D2572F" w:rsidRPr="005370BD" w:rsidRDefault="00D2572F" w:rsidP="008A0C7E">
            <w:pPr>
              <w:jc w:val="right"/>
              <w:rPr>
                <w:rFonts w:cs="Arial"/>
              </w:rPr>
            </w:pPr>
            <w:r w:rsidRPr="005370BD">
              <w:rPr>
                <w:rFonts w:cs="Arial"/>
                <w:sz w:val="22"/>
                <w:szCs w:val="22"/>
              </w:rPr>
              <w:t>Υπολογιστικό εργαστήριο</w:t>
            </w:r>
          </w:p>
        </w:tc>
        <w:tc>
          <w:tcPr>
            <w:tcW w:w="1812" w:type="dxa"/>
            <w:gridSpan w:val="2"/>
          </w:tcPr>
          <w:p w14:paraId="05FF51BB" w14:textId="77777777" w:rsidR="00D2572F" w:rsidRPr="005370BD" w:rsidRDefault="00D2572F" w:rsidP="008A0C7E">
            <w:pPr>
              <w:jc w:val="center"/>
              <w:rPr>
                <w:rFonts w:cs="Arial"/>
              </w:rPr>
            </w:pPr>
            <w:r w:rsidRPr="005370BD">
              <w:rPr>
                <w:rFonts w:cs="Arial"/>
                <w:sz w:val="22"/>
                <w:szCs w:val="22"/>
              </w:rPr>
              <w:t>1</w:t>
            </w:r>
          </w:p>
        </w:tc>
        <w:tc>
          <w:tcPr>
            <w:tcW w:w="1420" w:type="dxa"/>
            <w:vMerge/>
          </w:tcPr>
          <w:p w14:paraId="2EEF231D" w14:textId="77777777" w:rsidR="00D2572F" w:rsidRPr="005370BD" w:rsidRDefault="00D2572F" w:rsidP="008A0C7E">
            <w:pPr>
              <w:jc w:val="center"/>
              <w:rPr>
                <w:rFonts w:cs="Arial"/>
                <w:sz w:val="20"/>
                <w:szCs w:val="20"/>
              </w:rPr>
            </w:pPr>
          </w:p>
        </w:tc>
      </w:tr>
      <w:tr w:rsidR="00D2572F" w:rsidRPr="005370BD" w14:paraId="43C22EB2" w14:textId="77777777" w:rsidTr="008A0C7E">
        <w:trPr>
          <w:trHeight w:val="194"/>
        </w:trPr>
        <w:tc>
          <w:tcPr>
            <w:tcW w:w="5290" w:type="dxa"/>
            <w:gridSpan w:val="3"/>
            <w:shd w:val="clear" w:color="auto" w:fill="DDD9C3"/>
          </w:tcPr>
          <w:p w14:paraId="00320721" w14:textId="77777777"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12" w:type="dxa"/>
            <w:gridSpan w:val="2"/>
          </w:tcPr>
          <w:p w14:paraId="1A483ABB" w14:textId="77777777" w:rsidR="00D2572F" w:rsidRPr="005370BD" w:rsidRDefault="00D2572F" w:rsidP="008A0C7E">
            <w:pPr>
              <w:jc w:val="right"/>
              <w:rPr>
                <w:rFonts w:cs="Arial"/>
                <w:sz w:val="20"/>
                <w:szCs w:val="20"/>
              </w:rPr>
            </w:pPr>
          </w:p>
        </w:tc>
        <w:tc>
          <w:tcPr>
            <w:tcW w:w="1420" w:type="dxa"/>
          </w:tcPr>
          <w:p w14:paraId="6001E52F" w14:textId="77777777" w:rsidR="00D2572F" w:rsidRPr="005370BD" w:rsidRDefault="00D2572F" w:rsidP="008A0C7E">
            <w:pPr>
              <w:rPr>
                <w:rFonts w:cs="Arial"/>
                <w:sz w:val="20"/>
                <w:szCs w:val="20"/>
              </w:rPr>
            </w:pPr>
          </w:p>
        </w:tc>
      </w:tr>
      <w:tr w:rsidR="00D2572F" w:rsidRPr="005370BD" w14:paraId="1BFAAE16" w14:textId="77777777" w:rsidTr="008A0C7E">
        <w:trPr>
          <w:trHeight w:val="599"/>
        </w:trPr>
        <w:tc>
          <w:tcPr>
            <w:tcW w:w="2806" w:type="dxa"/>
            <w:shd w:val="clear" w:color="auto" w:fill="DDD9C3"/>
          </w:tcPr>
          <w:p w14:paraId="0B8640ED" w14:textId="77777777"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8758AE8" w14:textId="77777777"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16" w:type="dxa"/>
            <w:gridSpan w:val="5"/>
          </w:tcPr>
          <w:p w14:paraId="105EB2B6" w14:textId="77777777" w:rsidR="00D2572F" w:rsidRPr="005370BD" w:rsidRDefault="00D2572F" w:rsidP="008A0C7E">
            <w:pPr>
              <w:rPr>
                <w:rFonts w:cs="Arial"/>
              </w:rPr>
            </w:pPr>
            <w:r w:rsidRPr="005370BD">
              <w:rPr>
                <w:rFonts w:cs="Arial"/>
                <w:sz w:val="22"/>
                <w:szCs w:val="22"/>
              </w:rPr>
              <w:t>Επιστημονικής Περιοχής</w:t>
            </w:r>
          </w:p>
        </w:tc>
      </w:tr>
      <w:tr w:rsidR="00D2572F" w:rsidRPr="005370BD" w14:paraId="7CD5E7FD" w14:textId="77777777" w:rsidTr="008A0C7E">
        <w:tc>
          <w:tcPr>
            <w:tcW w:w="2806" w:type="dxa"/>
            <w:shd w:val="clear" w:color="auto" w:fill="DDD9C3"/>
          </w:tcPr>
          <w:p w14:paraId="7AF53DC8" w14:textId="77777777"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14:paraId="2D501FE9" w14:textId="77777777" w:rsidR="00D2572F" w:rsidRPr="005370BD" w:rsidRDefault="00D2572F" w:rsidP="008A0C7E">
            <w:pPr>
              <w:jc w:val="right"/>
              <w:rPr>
                <w:rFonts w:cs="Arial"/>
                <w:b/>
                <w:sz w:val="20"/>
                <w:szCs w:val="20"/>
              </w:rPr>
            </w:pPr>
          </w:p>
        </w:tc>
        <w:tc>
          <w:tcPr>
            <w:tcW w:w="5716" w:type="dxa"/>
            <w:gridSpan w:val="5"/>
          </w:tcPr>
          <w:p w14:paraId="75E50A07" w14:textId="77777777" w:rsidR="00D2572F" w:rsidRPr="005370BD" w:rsidRDefault="00D2572F" w:rsidP="008A0C7E">
            <w:pPr>
              <w:autoSpaceDE w:val="0"/>
              <w:autoSpaceDN w:val="0"/>
              <w:adjustRightInd w:val="0"/>
              <w:rPr>
                <w:rFonts w:eastAsia="Times New Roman" w:cs="TimesNewRomanPSMT"/>
                <w:lang w:eastAsia="el-GR"/>
              </w:rPr>
            </w:pPr>
            <w:r w:rsidRPr="005370BD">
              <w:rPr>
                <w:rFonts w:cs="TimesNewRomanPSMT"/>
                <w:sz w:val="22"/>
                <w:szCs w:val="22"/>
                <w:lang w:eastAsia="el-GR"/>
              </w:rPr>
              <w:t>«Μαθηματικά – ύλη κεφαλαίων Γραμμικής Άλγεβρας»,</w:t>
            </w:r>
          </w:p>
          <w:p w14:paraId="6EBEAD52" w14:textId="77777777" w:rsidR="00D2572F" w:rsidRPr="005370BD" w:rsidRDefault="00D2572F" w:rsidP="008A0C7E">
            <w:pPr>
              <w:rPr>
                <w:rFonts w:eastAsia="Times New Roman" w:cs="TimesNewRomanPSMT"/>
                <w:lang w:eastAsia="el-GR"/>
              </w:rPr>
            </w:pPr>
            <w:r w:rsidRPr="005370BD">
              <w:rPr>
                <w:rFonts w:cs="TimesNewRomanPSMT"/>
                <w:sz w:val="22"/>
                <w:szCs w:val="22"/>
                <w:lang w:eastAsia="el-GR"/>
              </w:rPr>
              <w:t>«Μηχανική των Υλικών», και</w:t>
            </w:r>
          </w:p>
          <w:p w14:paraId="240C0985" w14:textId="77777777" w:rsidR="00D2572F" w:rsidRPr="005370BD" w:rsidRDefault="00D2572F" w:rsidP="008A0C7E">
            <w:pPr>
              <w:rPr>
                <w:rFonts w:cs="Arial"/>
              </w:rPr>
            </w:pPr>
            <w:r w:rsidRPr="005370BD">
              <w:rPr>
                <w:rFonts w:cs="Arial"/>
                <w:sz w:val="22"/>
                <w:szCs w:val="22"/>
              </w:rPr>
              <w:t>«Ανάλυση Γραμμικών Φορέων (κλασσικές μέθοδοι ανάλυσης)»</w:t>
            </w:r>
          </w:p>
        </w:tc>
      </w:tr>
      <w:tr w:rsidR="00D2572F" w:rsidRPr="005370BD" w14:paraId="54C5188D" w14:textId="77777777" w:rsidTr="008A0C7E">
        <w:tc>
          <w:tcPr>
            <w:tcW w:w="2806" w:type="dxa"/>
            <w:shd w:val="clear" w:color="auto" w:fill="DDD9C3"/>
          </w:tcPr>
          <w:p w14:paraId="3531C95A" w14:textId="77777777"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716" w:type="dxa"/>
            <w:gridSpan w:val="5"/>
          </w:tcPr>
          <w:p w14:paraId="52063FA9" w14:textId="77777777" w:rsidR="00D2572F" w:rsidRPr="005370BD" w:rsidRDefault="00D2572F" w:rsidP="008A0C7E">
            <w:pPr>
              <w:rPr>
                <w:rFonts w:cs="Arial"/>
              </w:rPr>
            </w:pPr>
            <w:r w:rsidRPr="005370BD">
              <w:rPr>
                <w:rFonts w:cs="Arial"/>
                <w:sz w:val="22"/>
                <w:szCs w:val="22"/>
              </w:rPr>
              <w:t>Ελληνική</w:t>
            </w:r>
          </w:p>
        </w:tc>
      </w:tr>
      <w:tr w:rsidR="00D2572F" w:rsidRPr="005370BD" w14:paraId="12403348" w14:textId="77777777" w:rsidTr="008A0C7E">
        <w:tc>
          <w:tcPr>
            <w:tcW w:w="2806" w:type="dxa"/>
            <w:shd w:val="clear" w:color="auto" w:fill="DDD9C3"/>
          </w:tcPr>
          <w:p w14:paraId="284BB11E" w14:textId="77777777"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716" w:type="dxa"/>
            <w:gridSpan w:val="5"/>
          </w:tcPr>
          <w:p w14:paraId="7AD681D8" w14:textId="77777777" w:rsidR="00D2572F" w:rsidRPr="005370BD" w:rsidRDefault="00D2572F" w:rsidP="008A0C7E">
            <w:pPr>
              <w:rPr>
                <w:rFonts w:cs="Arial"/>
              </w:rPr>
            </w:pPr>
            <w:r w:rsidRPr="005370BD">
              <w:rPr>
                <w:rFonts w:cs="Arial"/>
                <w:sz w:val="22"/>
                <w:szCs w:val="22"/>
              </w:rPr>
              <w:t>ΟΧΙ</w:t>
            </w:r>
          </w:p>
        </w:tc>
      </w:tr>
      <w:tr w:rsidR="00D2572F" w:rsidRPr="005370BD" w14:paraId="1BB41925" w14:textId="77777777" w:rsidTr="008A0C7E">
        <w:tc>
          <w:tcPr>
            <w:tcW w:w="2806" w:type="dxa"/>
            <w:shd w:val="clear" w:color="auto" w:fill="DDD9C3"/>
          </w:tcPr>
          <w:p w14:paraId="43FC15B7" w14:textId="77777777"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716" w:type="dxa"/>
            <w:gridSpan w:val="5"/>
          </w:tcPr>
          <w:p w14:paraId="38D9EF0A" w14:textId="77777777" w:rsidR="00D2572F" w:rsidRPr="005370BD" w:rsidRDefault="00D2572F" w:rsidP="008A0C7E">
            <w:pPr>
              <w:rPr>
                <w:rFonts w:cs="Arial"/>
              </w:rPr>
            </w:pPr>
            <w:r w:rsidRPr="005370BD">
              <w:rPr>
                <w:rFonts w:cs="Arial"/>
                <w:sz w:val="22"/>
                <w:szCs w:val="22"/>
              </w:rPr>
              <w:t>https://eclass.upatras.gr/modules/document/?course=CIV1680</w:t>
            </w:r>
          </w:p>
        </w:tc>
      </w:tr>
    </w:tbl>
    <w:p w14:paraId="673550FE" w14:textId="77777777" w:rsidR="00D2572F" w:rsidRPr="005370BD" w:rsidRDefault="00D2572F" w:rsidP="00102973">
      <w:pPr>
        <w:widowControl w:val="0"/>
        <w:numPr>
          <w:ilvl w:val="0"/>
          <w:numId w:val="4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442CDA7" w14:textId="77777777" w:rsidTr="008A0C7E">
        <w:tc>
          <w:tcPr>
            <w:tcW w:w="8472" w:type="dxa"/>
            <w:gridSpan w:val="2"/>
            <w:tcBorders>
              <w:bottom w:val="nil"/>
            </w:tcBorders>
            <w:shd w:val="clear" w:color="auto" w:fill="DDD9C3"/>
          </w:tcPr>
          <w:p w14:paraId="03711517" w14:textId="77777777"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14:paraId="24D8AFE2" w14:textId="77777777" w:rsidTr="008A0C7E">
        <w:tc>
          <w:tcPr>
            <w:tcW w:w="8472" w:type="dxa"/>
            <w:gridSpan w:val="2"/>
            <w:tcBorders>
              <w:top w:val="nil"/>
            </w:tcBorders>
            <w:shd w:val="clear" w:color="auto" w:fill="DDD9C3"/>
          </w:tcPr>
          <w:p w14:paraId="31D83F49"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0008F29" w14:textId="77777777"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081083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124E42C" w14:textId="73F8B2DD"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F523CAE"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14:paraId="40EED11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55142B4" w14:textId="77777777" w:rsidTr="008A0C7E">
        <w:tc>
          <w:tcPr>
            <w:tcW w:w="8472" w:type="dxa"/>
            <w:gridSpan w:val="2"/>
          </w:tcPr>
          <w:p w14:paraId="27E037FC"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Στο τέλος αυτού του μαθήματος ο φοιτητής θα μπορεί να:</w:t>
            </w:r>
          </w:p>
          <w:p w14:paraId="5FD091F1"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 xml:space="preserve">1. Ικανότητα να εκφράζει τα φορτία μίας κατασκευής σε ισοδύναμες </w:t>
            </w:r>
            <w:proofErr w:type="spellStart"/>
            <w:r w:rsidRPr="005370BD">
              <w:rPr>
                <w:rFonts w:cs="TimesNewRomanPSMT"/>
                <w:sz w:val="22"/>
                <w:szCs w:val="22"/>
                <w:lang w:eastAsia="el-GR"/>
              </w:rPr>
              <w:t>επικόμβιες</w:t>
            </w:r>
            <w:proofErr w:type="spellEnd"/>
            <w:r w:rsidRPr="005370BD">
              <w:rPr>
                <w:rFonts w:cs="TimesNewRomanPSMT"/>
                <w:sz w:val="22"/>
                <w:szCs w:val="22"/>
                <w:lang w:eastAsia="el-GR"/>
              </w:rPr>
              <w:t xml:space="preserve"> δράσεις.</w:t>
            </w:r>
          </w:p>
          <w:p w14:paraId="5F7BAAC2"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 xml:space="preserve">2. Ικανότητα να αντιλαμβάνεται τους σημαντικούς βαθμούς ελευθερίας ενός φορέα και να αξιολογεί την επίδραση που έχουν στις </w:t>
            </w:r>
            <w:proofErr w:type="spellStart"/>
            <w:r w:rsidRPr="005370BD">
              <w:rPr>
                <w:rFonts w:cs="TimesNewRomanPSMT"/>
                <w:sz w:val="22"/>
                <w:szCs w:val="22"/>
                <w:lang w:eastAsia="el-GR"/>
              </w:rPr>
              <w:t>επικόμβιες</w:t>
            </w:r>
            <w:proofErr w:type="spellEnd"/>
            <w:r w:rsidRPr="005370BD">
              <w:rPr>
                <w:rFonts w:cs="TimesNewRomanPSMT"/>
                <w:sz w:val="22"/>
                <w:szCs w:val="22"/>
                <w:lang w:eastAsia="el-GR"/>
              </w:rPr>
              <w:t xml:space="preserve"> μετακινήσεις οι </w:t>
            </w:r>
            <w:proofErr w:type="spellStart"/>
            <w:r w:rsidRPr="005370BD">
              <w:rPr>
                <w:rFonts w:cs="TimesNewRomanPSMT"/>
                <w:sz w:val="22"/>
                <w:szCs w:val="22"/>
                <w:lang w:eastAsia="el-GR"/>
              </w:rPr>
              <w:t>καμπτικές</w:t>
            </w:r>
            <w:proofErr w:type="spellEnd"/>
            <w:r w:rsidRPr="005370BD">
              <w:rPr>
                <w:rFonts w:cs="TimesNewRomanPSMT"/>
                <w:sz w:val="22"/>
                <w:szCs w:val="22"/>
                <w:lang w:eastAsia="el-GR"/>
              </w:rPr>
              <w:t xml:space="preserve"> και αξονικές παραμορφώσεις.</w:t>
            </w:r>
          </w:p>
          <w:p w14:paraId="2652B702"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 xml:space="preserve">3. Ικανότητα να μορφώνει το μητρώο </w:t>
            </w:r>
            <w:proofErr w:type="spellStart"/>
            <w:r w:rsidRPr="005370BD">
              <w:rPr>
                <w:rFonts w:cs="TimesNewRomanPSMT"/>
                <w:sz w:val="22"/>
                <w:szCs w:val="22"/>
                <w:lang w:eastAsia="el-GR"/>
              </w:rPr>
              <w:t>δυστένειας</w:t>
            </w:r>
            <w:proofErr w:type="spellEnd"/>
            <w:r w:rsidRPr="005370BD">
              <w:rPr>
                <w:rFonts w:cs="TimesNewRomanPSMT"/>
                <w:sz w:val="22"/>
                <w:szCs w:val="22"/>
                <w:lang w:eastAsia="el-GR"/>
              </w:rPr>
              <w:t xml:space="preserve">/δυσκαμψίας ενός φορέα και να υπολογίζει </w:t>
            </w:r>
            <w:proofErr w:type="spellStart"/>
            <w:r w:rsidRPr="005370BD">
              <w:rPr>
                <w:rFonts w:cs="TimesNewRomanPSMT"/>
                <w:sz w:val="22"/>
                <w:szCs w:val="22"/>
                <w:lang w:eastAsia="el-GR"/>
              </w:rPr>
              <w:t>επικόμβιες</w:t>
            </w:r>
            <w:proofErr w:type="spellEnd"/>
            <w:r w:rsidRPr="005370BD">
              <w:rPr>
                <w:rFonts w:cs="TimesNewRomanPSMT"/>
                <w:sz w:val="22"/>
                <w:szCs w:val="22"/>
                <w:lang w:eastAsia="el-GR"/>
              </w:rPr>
              <w:t xml:space="preserve"> παραμορφώσεις και αντιδράσεις.</w:t>
            </w:r>
          </w:p>
          <w:p w14:paraId="4E439C18" w14:textId="77777777" w:rsidR="00D2572F" w:rsidRPr="005370BD" w:rsidRDefault="00D2572F" w:rsidP="000B5D1A">
            <w:pPr>
              <w:autoSpaceDE w:val="0"/>
              <w:autoSpaceDN w:val="0"/>
              <w:adjustRightInd w:val="0"/>
              <w:jc w:val="both"/>
              <w:rPr>
                <w:rFonts w:eastAsia="Times New Roman" w:cs="TimesNewRomanPSMT"/>
                <w:lang w:eastAsia="el-GR"/>
              </w:rPr>
            </w:pPr>
            <w:r w:rsidRPr="005370BD">
              <w:rPr>
                <w:rFonts w:cs="TimesNewRomanPSMT"/>
                <w:sz w:val="22"/>
                <w:szCs w:val="22"/>
                <w:lang w:eastAsia="el-GR"/>
              </w:rPr>
              <w:t>4. Ικανότητα να εισάγει δεδομένα της γεωμετρίας ενός φορέα καθώς και των επιμέρους φορτίσεων στο εμπορικό στατικό πρόγραμμα SAP2000 και να εκτελεί τη στατική επίλυση της κατασκευής.</w:t>
            </w:r>
          </w:p>
          <w:p w14:paraId="12C832CB" w14:textId="77777777" w:rsidR="00D2572F" w:rsidRPr="005370BD" w:rsidRDefault="00D2572F" w:rsidP="000B5D1A">
            <w:pPr>
              <w:autoSpaceDE w:val="0"/>
              <w:autoSpaceDN w:val="0"/>
              <w:adjustRightInd w:val="0"/>
              <w:jc w:val="both"/>
              <w:rPr>
                <w:rFonts w:cs="Arial"/>
                <w:sz w:val="20"/>
                <w:szCs w:val="20"/>
              </w:rPr>
            </w:pPr>
            <w:r w:rsidRPr="005370BD">
              <w:rPr>
                <w:rFonts w:cs="Arial"/>
                <w:sz w:val="22"/>
                <w:szCs w:val="22"/>
              </w:rPr>
              <w:lastRenderedPageBreak/>
              <w:t>5. Ικανότητα να ερμηνεύει τα υπό διαγραμματική μορφή αποτελέσματα της ανάλυσης.</w:t>
            </w:r>
            <w:r w:rsidRPr="005370BD">
              <w:rPr>
                <w:rFonts w:cs="Arial"/>
                <w:sz w:val="20"/>
                <w:szCs w:val="20"/>
              </w:rPr>
              <w:t xml:space="preserve"> </w:t>
            </w:r>
          </w:p>
        </w:tc>
      </w:tr>
      <w:tr w:rsidR="00D2572F" w:rsidRPr="005370BD" w14:paraId="6A4F2323" w14:textId="77777777" w:rsidTr="008A0C7E">
        <w:tblPrEx>
          <w:tblLook w:val="0000" w:firstRow="0" w:lastRow="0" w:firstColumn="0" w:lastColumn="0" w:noHBand="0" w:noVBand="0"/>
        </w:tblPrEx>
        <w:tc>
          <w:tcPr>
            <w:tcW w:w="8454" w:type="dxa"/>
            <w:gridSpan w:val="2"/>
            <w:tcBorders>
              <w:bottom w:val="nil"/>
            </w:tcBorders>
            <w:shd w:val="clear" w:color="auto" w:fill="DDD9C3"/>
          </w:tcPr>
          <w:p w14:paraId="3978CCA2" w14:textId="77777777" w:rsidR="00D2572F" w:rsidRPr="005370BD" w:rsidRDefault="00D2572F" w:rsidP="008A0C7E">
            <w:pPr>
              <w:rPr>
                <w:rFonts w:cs="Arial"/>
                <w:b/>
                <w:sz w:val="20"/>
                <w:szCs w:val="20"/>
              </w:rPr>
            </w:pPr>
            <w:r w:rsidRPr="005370BD">
              <w:rPr>
                <w:rFonts w:cs="Arial"/>
                <w:b/>
                <w:sz w:val="20"/>
                <w:szCs w:val="20"/>
              </w:rPr>
              <w:lastRenderedPageBreak/>
              <w:t>Γενικές Ικανότητες</w:t>
            </w:r>
          </w:p>
        </w:tc>
      </w:tr>
      <w:tr w:rsidR="00D2572F" w:rsidRPr="005370BD" w14:paraId="271DD422" w14:textId="77777777" w:rsidTr="008A0C7E">
        <w:tc>
          <w:tcPr>
            <w:tcW w:w="8472" w:type="dxa"/>
            <w:gridSpan w:val="2"/>
            <w:tcBorders>
              <w:top w:val="nil"/>
              <w:bottom w:val="nil"/>
            </w:tcBorders>
            <w:shd w:val="clear" w:color="auto" w:fill="DDD9C3"/>
          </w:tcPr>
          <w:p w14:paraId="7903F012"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9458F78" w14:textId="77777777" w:rsidTr="008A0C7E">
        <w:tblPrEx>
          <w:tblLook w:val="0000" w:firstRow="0" w:lastRow="0" w:firstColumn="0" w:lastColumn="0" w:noHBand="0" w:noVBand="0"/>
        </w:tblPrEx>
        <w:tc>
          <w:tcPr>
            <w:tcW w:w="3964" w:type="dxa"/>
            <w:tcBorders>
              <w:top w:val="nil"/>
              <w:right w:val="nil"/>
            </w:tcBorders>
            <w:shd w:val="clear" w:color="auto" w:fill="DDD9C3"/>
          </w:tcPr>
          <w:p w14:paraId="3E5FDDE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ED1315F"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A6001C6"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030D0F0"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BCC5005"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8269893"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BB80130"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D127AB6"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8FA5DB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7EA789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592138C2"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A8B46A3"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C21C516"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692D015" w14:textId="77777777"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C86C8F2" w14:textId="77777777" w:rsidTr="000B5D1A">
        <w:trPr>
          <w:trHeight w:val="323"/>
        </w:trPr>
        <w:tc>
          <w:tcPr>
            <w:tcW w:w="8472" w:type="dxa"/>
            <w:gridSpan w:val="2"/>
          </w:tcPr>
          <w:p w14:paraId="3C9DC044" w14:textId="77777777" w:rsidR="00D2572F" w:rsidRPr="005370BD" w:rsidRDefault="00D2572F" w:rsidP="008A0C7E">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0AE5CA19" w14:textId="77777777" w:rsidR="00D2572F" w:rsidRPr="005370BD" w:rsidRDefault="00D2572F" w:rsidP="008A0C7E">
            <w:pPr>
              <w:widowControl w:val="0"/>
              <w:autoSpaceDE w:val="0"/>
              <w:autoSpaceDN w:val="0"/>
              <w:adjustRightInd w:val="0"/>
              <w:spacing w:after="60"/>
              <w:ind w:left="454" w:hanging="454"/>
              <w:rPr>
                <w:rFonts w:cs="Arial"/>
                <w:sz w:val="20"/>
                <w:szCs w:val="20"/>
              </w:rPr>
            </w:pPr>
            <w:r w:rsidRPr="005370BD">
              <w:rPr>
                <w:sz w:val="22"/>
                <w:szCs w:val="22"/>
              </w:rPr>
              <w:t>•</w:t>
            </w:r>
            <w:r w:rsidRPr="005370BD">
              <w:rPr>
                <w:sz w:val="22"/>
                <w:szCs w:val="22"/>
              </w:rPr>
              <w:tab/>
            </w:r>
            <w:r w:rsidRPr="005370BD">
              <w:rPr>
                <w:rFonts w:cs="Arial"/>
                <w:sz w:val="22"/>
                <w:szCs w:val="22"/>
              </w:rPr>
              <w:t>Προαγωγή της ελεύθερης, δημιουργικής και επαγωγικής σκέψης</w:t>
            </w:r>
          </w:p>
        </w:tc>
      </w:tr>
    </w:tbl>
    <w:p w14:paraId="49D7B7AB" w14:textId="77777777" w:rsidR="00D2572F" w:rsidRPr="005370BD" w:rsidRDefault="00D2572F" w:rsidP="00102973">
      <w:pPr>
        <w:widowControl w:val="0"/>
        <w:numPr>
          <w:ilvl w:val="0"/>
          <w:numId w:val="4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7A12CF8" w14:textId="77777777" w:rsidTr="008A0C7E">
        <w:tc>
          <w:tcPr>
            <w:tcW w:w="8472" w:type="dxa"/>
          </w:tcPr>
          <w:p w14:paraId="73ADE718"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 xml:space="preserve">Εισαγωγή, Άλγεβρα των Μητρώων. </w:t>
            </w:r>
            <w:proofErr w:type="spellStart"/>
            <w:r w:rsidRPr="005370BD">
              <w:rPr>
                <w:rFonts w:cs="TimesNewRomanPSMT"/>
                <w:sz w:val="22"/>
                <w:szCs w:val="22"/>
                <w:lang w:eastAsia="el-GR"/>
              </w:rPr>
              <w:t>Επικόμβιες</w:t>
            </w:r>
            <w:proofErr w:type="spellEnd"/>
            <w:r w:rsidRPr="005370BD">
              <w:rPr>
                <w:rFonts w:cs="TimesNewRomanPSMT"/>
                <w:sz w:val="22"/>
                <w:szCs w:val="22"/>
                <w:lang w:eastAsia="el-GR"/>
              </w:rPr>
              <w:t xml:space="preserve"> Δυνάμεις και </w:t>
            </w:r>
            <w:proofErr w:type="spellStart"/>
            <w:r w:rsidRPr="005370BD">
              <w:rPr>
                <w:rFonts w:cs="TimesNewRomanPSMT"/>
                <w:sz w:val="22"/>
                <w:szCs w:val="22"/>
                <w:lang w:eastAsia="el-GR"/>
              </w:rPr>
              <w:t>Επικόμβιες</w:t>
            </w:r>
            <w:proofErr w:type="spellEnd"/>
            <w:r w:rsidRPr="005370BD">
              <w:rPr>
                <w:rFonts w:cs="TimesNewRomanPSMT"/>
                <w:sz w:val="22"/>
                <w:szCs w:val="22"/>
                <w:lang w:eastAsia="el-GR"/>
              </w:rPr>
              <w:t xml:space="preserve"> Μετακινήσεις, Μητρώο</w:t>
            </w:r>
          </w:p>
          <w:p w14:paraId="71878AF6"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Δυσκαμψίας Ελατηρίου σε Τοπικό Σύστημα Συντεταγμένων, Μητρώο Δυσκαμψίας Δύο Ελατηρίων σε Σειρά, Ιδιότητες του Μητρώου Δυσκαμψίας, Υπολογισμός Εσωτερικών Δυνάμεων</w:t>
            </w:r>
          </w:p>
          <w:p w14:paraId="77EAFA52"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στα Μέλη.</w:t>
            </w:r>
          </w:p>
          <w:p w14:paraId="0C921ED8"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Η Μέθοδος της Άμεσης Δυσκαμψίας.</w:t>
            </w:r>
          </w:p>
          <w:p w14:paraId="5CB5EC1B"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Ανάλυση Δικτυωμάτων: Το Στοιχείο Ράβδος, Μετασχηματισμός Συντεταγμένων από Τοπικό σε Απόλυτο Σύστημα Συντεταγμένων, Μητρώο Μετασχηματισμού, Μητρώο Δυσκαμψίας Ράβδου στο Απόλυτο Σύστημα Συντεταγμένων, Εφαρμογή της Μεθόδου Άμεσης Δυσκαμψίας στην Ανάλυση Δικτυωμάτων.</w:t>
            </w:r>
          </w:p>
          <w:p w14:paraId="4A2FA505" w14:textId="77777777" w:rsidR="00D2572F" w:rsidRPr="005370BD" w:rsidRDefault="00D2572F" w:rsidP="005803F5">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 xml:space="preserve">Ανάλυση Δοκών και Πλαισίων: Το Στοιχείο Εύκαμπτης Δοκού, Υπολογισμός του Μητρώου Δυσκαμψίας Δοκού με την Μέθοδο του </w:t>
            </w:r>
            <w:proofErr w:type="spellStart"/>
            <w:r w:rsidRPr="005370BD">
              <w:rPr>
                <w:rFonts w:cs="TimesNewRomanPSMT"/>
                <w:sz w:val="22"/>
                <w:szCs w:val="22"/>
                <w:lang w:eastAsia="el-GR"/>
              </w:rPr>
              <w:t>Μοναδιαίου</w:t>
            </w:r>
            <w:proofErr w:type="spellEnd"/>
            <w:r w:rsidRPr="005370BD">
              <w:rPr>
                <w:rFonts w:cs="TimesNewRomanPSMT"/>
                <w:sz w:val="22"/>
                <w:szCs w:val="22"/>
                <w:lang w:eastAsia="el-GR"/>
              </w:rPr>
              <w:t xml:space="preserve"> Φορτίου, Ανάλυση Συνεχών Δοκών υπό την Δράση Σημειακών Φορτίων, Διανεμημένο Φορτίο σε Δοκούς, Ανάλυση Συνεχών Δοκών υπό την Δράση Διανεμημένου Φορτίου, Αξονική και </w:t>
            </w:r>
            <w:proofErr w:type="spellStart"/>
            <w:r w:rsidRPr="005370BD">
              <w:rPr>
                <w:rFonts w:cs="TimesNewRomanPSMT"/>
                <w:sz w:val="22"/>
                <w:szCs w:val="22"/>
                <w:lang w:eastAsia="el-GR"/>
              </w:rPr>
              <w:t>Καμπτική</w:t>
            </w:r>
            <w:proofErr w:type="spellEnd"/>
            <w:r w:rsidRPr="005370BD">
              <w:rPr>
                <w:rFonts w:cs="TimesNewRomanPSMT"/>
                <w:sz w:val="22"/>
                <w:szCs w:val="22"/>
                <w:lang w:eastAsia="el-GR"/>
              </w:rPr>
              <w:t xml:space="preserve"> Καταπόνηση, Μητρώο Δυσκαμψίας  Δοκού στο Απόλυτο Σύστημα Συντεταγμένων, Ανάλυση Πλαισίων με Συμμετρική και </w:t>
            </w:r>
            <w:proofErr w:type="spellStart"/>
            <w:r w:rsidRPr="005370BD">
              <w:rPr>
                <w:rFonts w:cs="TimesNewRomanPSMT"/>
                <w:sz w:val="22"/>
                <w:szCs w:val="22"/>
                <w:lang w:eastAsia="el-GR"/>
              </w:rPr>
              <w:t>Αντιμετρική</w:t>
            </w:r>
            <w:proofErr w:type="spellEnd"/>
            <w:r w:rsidRPr="005370BD">
              <w:rPr>
                <w:rFonts w:cs="TimesNewRomanPSMT"/>
                <w:sz w:val="22"/>
                <w:szCs w:val="22"/>
                <w:lang w:eastAsia="el-GR"/>
              </w:rPr>
              <w:t xml:space="preserve"> Φόρτιση.</w:t>
            </w:r>
          </w:p>
          <w:p w14:paraId="20DA8929" w14:textId="77777777" w:rsidR="00D2572F" w:rsidRPr="005370BD" w:rsidRDefault="00D2572F" w:rsidP="000B5D1A">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Ειδικά θέματα: Εισαγωγή εσωτερικών αρθρώσεων γραμμικών στοιχείων, άκαμπτες ζώνες κόμβων, διαφραγματική λειτουργία πλακών.</w:t>
            </w:r>
          </w:p>
          <w:p w14:paraId="7ACCA349" w14:textId="77777777" w:rsidR="00D2572F" w:rsidRPr="005370BD" w:rsidRDefault="00D2572F" w:rsidP="000B5D1A">
            <w:pPr>
              <w:autoSpaceDE w:val="0"/>
              <w:autoSpaceDN w:val="0"/>
              <w:adjustRightInd w:val="0"/>
              <w:ind w:left="360"/>
              <w:jc w:val="both"/>
              <w:rPr>
                <w:rFonts w:cs="Arial"/>
                <w:sz w:val="20"/>
                <w:szCs w:val="20"/>
              </w:rPr>
            </w:pPr>
            <w:r w:rsidRPr="005370BD">
              <w:rPr>
                <w:rFonts w:cs="TimesNewRomanPSMT"/>
                <w:sz w:val="22"/>
                <w:szCs w:val="22"/>
                <w:lang w:eastAsia="el-GR"/>
              </w:rPr>
              <w:t>Διάφορες Εφαρμογές.</w:t>
            </w:r>
          </w:p>
        </w:tc>
      </w:tr>
      <w:tr w:rsidR="00D2572F" w:rsidRPr="005370BD" w14:paraId="44FB2658" w14:textId="77777777" w:rsidTr="008A0C7E">
        <w:tc>
          <w:tcPr>
            <w:tcW w:w="8472" w:type="dxa"/>
          </w:tcPr>
          <w:p w14:paraId="1D46ECE7" w14:textId="77777777" w:rsidR="00D2572F" w:rsidRPr="005370BD" w:rsidRDefault="00D2572F" w:rsidP="008A0C7E">
            <w:pPr>
              <w:autoSpaceDE w:val="0"/>
              <w:autoSpaceDN w:val="0"/>
              <w:adjustRightInd w:val="0"/>
              <w:ind w:left="360"/>
              <w:rPr>
                <w:rFonts w:eastAsia="Times New Roman" w:cs="TimesNewRomanPSMT"/>
                <w:sz w:val="20"/>
                <w:szCs w:val="20"/>
                <w:lang w:eastAsia="el-GR"/>
              </w:rPr>
            </w:pPr>
          </w:p>
        </w:tc>
      </w:tr>
    </w:tbl>
    <w:p w14:paraId="71FAE24C" w14:textId="77777777" w:rsidR="00D2572F" w:rsidRPr="005370BD" w:rsidRDefault="00D2572F" w:rsidP="00102973">
      <w:pPr>
        <w:widowControl w:val="0"/>
        <w:numPr>
          <w:ilvl w:val="0"/>
          <w:numId w:val="4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A0BC6C5" w14:textId="77777777" w:rsidTr="008A0C7E">
        <w:tc>
          <w:tcPr>
            <w:tcW w:w="3306" w:type="dxa"/>
            <w:shd w:val="clear" w:color="auto" w:fill="DDD9C3"/>
          </w:tcPr>
          <w:p w14:paraId="40C85FC4" w14:textId="77777777"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20EBA3E" w14:textId="77777777" w:rsidR="00D2572F" w:rsidRPr="005370BD" w:rsidRDefault="00D2572F" w:rsidP="008A0C7E">
            <w:pPr>
              <w:rPr>
                <w:iCs/>
              </w:rPr>
            </w:pPr>
            <w:r w:rsidRPr="005370BD">
              <w:rPr>
                <w:rFonts w:cs="Arial"/>
                <w:sz w:val="22"/>
                <w:szCs w:val="22"/>
              </w:rPr>
              <w:t>Πρόσωπο με πρόσωπο – στην αίθουσα</w:t>
            </w:r>
          </w:p>
        </w:tc>
      </w:tr>
      <w:tr w:rsidR="00D2572F" w:rsidRPr="005370BD" w14:paraId="47FBD982" w14:textId="77777777" w:rsidTr="008A0C7E">
        <w:tc>
          <w:tcPr>
            <w:tcW w:w="3306" w:type="dxa"/>
            <w:shd w:val="clear" w:color="auto" w:fill="DDD9C3"/>
          </w:tcPr>
          <w:p w14:paraId="60D56322" w14:textId="77777777"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548FAF2" w14:textId="77777777" w:rsidR="00D2572F" w:rsidRPr="005370BD" w:rsidRDefault="00D2572F" w:rsidP="008A0C7E">
            <w:pPr>
              <w:rPr>
                <w:iCs/>
              </w:rPr>
            </w:pPr>
            <w:r w:rsidRPr="005370BD">
              <w:rPr>
                <w:iCs/>
                <w:sz w:val="22"/>
                <w:szCs w:val="22"/>
              </w:rPr>
              <w:t>Εξειδικευμένο λογισμικό ανάλυσης κατασκευών.</w:t>
            </w:r>
          </w:p>
          <w:p w14:paraId="0BD00FD3" w14:textId="77777777" w:rsidR="00D2572F" w:rsidRPr="005370BD" w:rsidRDefault="00D2572F" w:rsidP="008A0C7E">
            <w:pPr>
              <w:rPr>
                <w:rFonts w:cs="Arial"/>
                <w:b/>
              </w:rPr>
            </w:pPr>
            <w:r w:rsidRPr="005370BD">
              <w:rPr>
                <w:iCs/>
                <w:sz w:val="22"/>
                <w:szCs w:val="22"/>
              </w:rPr>
              <w:t>Υποστήριξη της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tc>
      </w:tr>
      <w:tr w:rsidR="00D2572F" w:rsidRPr="005370BD" w14:paraId="7E587D7F" w14:textId="77777777" w:rsidTr="008A0C7E">
        <w:tc>
          <w:tcPr>
            <w:tcW w:w="3306" w:type="dxa"/>
            <w:shd w:val="clear" w:color="auto" w:fill="DDD9C3"/>
          </w:tcPr>
          <w:p w14:paraId="23D4317C" w14:textId="77777777" w:rsidR="00D2572F" w:rsidRPr="005370BD" w:rsidRDefault="00D2572F" w:rsidP="008A0C7E">
            <w:pPr>
              <w:jc w:val="right"/>
              <w:rPr>
                <w:rFonts w:cs="Arial"/>
                <w:b/>
                <w:sz w:val="20"/>
                <w:szCs w:val="20"/>
              </w:rPr>
            </w:pPr>
            <w:r w:rsidRPr="005370BD">
              <w:rPr>
                <w:rFonts w:cs="Arial"/>
                <w:b/>
                <w:sz w:val="20"/>
                <w:szCs w:val="20"/>
              </w:rPr>
              <w:t>ΟΡΓΑΝΩΣΗ ΔΙΔΑΣΚΑΛΙΑΣ</w:t>
            </w:r>
          </w:p>
          <w:p w14:paraId="1E7B330C" w14:textId="77777777"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7621465" w14:textId="4913CB67" w:rsidR="00D2572F" w:rsidRPr="005370BD" w:rsidRDefault="00D2572F" w:rsidP="008A0C7E">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8B55A02" w14:textId="77777777" w:rsidR="00D2572F" w:rsidRPr="005370BD" w:rsidRDefault="00D2572F" w:rsidP="008A0C7E">
            <w:pPr>
              <w:jc w:val="both"/>
              <w:rPr>
                <w:rFonts w:cs="Arial"/>
                <w:i/>
                <w:sz w:val="16"/>
                <w:szCs w:val="16"/>
              </w:rPr>
            </w:pPr>
          </w:p>
          <w:p w14:paraId="304AC72F" w14:textId="77777777" w:rsidR="00D2572F" w:rsidRPr="005370BD" w:rsidRDefault="00D2572F" w:rsidP="008A0C7E">
            <w:pPr>
              <w:jc w:val="both"/>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F2F0F65" w14:textId="77777777"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FC8225A" w14:textId="77777777" w:rsidR="00D2572F" w:rsidRPr="005370BD" w:rsidRDefault="00D2572F" w:rsidP="008A0C7E">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BDAAD16" w14:textId="77777777"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14:paraId="379EDA93" w14:textId="77777777" w:rsidTr="008A0C7E">
              <w:tc>
                <w:tcPr>
                  <w:tcW w:w="2467" w:type="dxa"/>
                  <w:tcBorders>
                    <w:top w:val="single" w:sz="4" w:space="0" w:color="auto"/>
                    <w:left w:val="single" w:sz="4" w:space="0" w:color="auto"/>
                    <w:bottom w:val="single" w:sz="4" w:space="0" w:color="auto"/>
                    <w:right w:val="single" w:sz="4" w:space="0" w:color="auto"/>
                  </w:tcBorders>
                </w:tcPr>
                <w:p w14:paraId="1B6E4679" w14:textId="77777777"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0924CF2" w14:textId="77777777" w:rsidR="00D2572F" w:rsidRPr="005370BD" w:rsidRDefault="00D2572F" w:rsidP="008A0C7E">
                  <w:pPr>
                    <w:jc w:val="center"/>
                    <w:rPr>
                      <w:rFonts w:cs="Arial"/>
                      <w:sz w:val="20"/>
                      <w:szCs w:val="20"/>
                    </w:rPr>
                  </w:pPr>
                  <w:r w:rsidRPr="005370BD">
                    <w:rPr>
                      <w:rFonts w:cs="Arial"/>
                      <w:sz w:val="20"/>
                      <w:szCs w:val="20"/>
                    </w:rPr>
                    <w:t>52</w:t>
                  </w:r>
                </w:p>
              </w:tc>
            </w:tr>
            <w:tr w:rsidR="00D2572F" w:rsidRPr="005370BD" w14:paraId="26504713" w14:textId="77777777" w:rsidTr="008A0C7E">
              <w:tc>
                <w:tcPr>
                  <w:tcW w:w="2467" w:type="dxa"/>
                  <w:tcBorders>
                    <w:top w:val="single" w:sz="4" w:space="0" w:color="auto"/>
                    <w:left w:val="single" w:sz="4" w:space="0" w:color="auto"/>
                    <w:bottom w:val="single" w:sz="4" w:space="0" w:color="auto"/>
                    <w:right w:val="single" w:sz="4" w:space="0" w:color="auto"/>
                  </w:tcBorders>
                </w:tcPr>
                <w:p w14:paraId="6433FA37" w14:textId="77777777" w:rsidR="00D2572F" w:rsidRPr="005370BD" w:rsidRDefault="00D2572F" w:rsidP="008A0C7E">
                  <w:pPr>
                    <w:rPr>
                      <w:rFonts w:cs="Arial"/>
                      <w:i/>
                      <w:sz w:val="20"/>
                      <w:szCs w:val="20"/>
                    </w:rPr>
                  </w:pPr>
                  <w:r w:rsidRPr="005370BD">
                    <w:rPr>
                      <w:rFonts w:cs="Arial"/>
                      <w:sz w:val="20"/>
                      <w:szCs w:val="20"/>
                    </w:rPr>
                    <w:t>Εκπόνηση Θεματικής Άσκησης</w:t>
                  </w:r>
                </w:p>
              </w:tc>
              <w:tc>
                <w:tcPr>
                  <w:tcW w:w="2468" w:type="dxa"/>
                  <w:tcBorders>
                    <w:top w:val="single" w:sz="4" w:space="0" w:color="auto"/>
                    <w:left w:val="single" w:sz="4" w:space="0" w:color="auto"/>
                    <w:bottom w:val="single" w:sz="4" w:space="0" w:color="auto"/>
                    <w:right w:val="single" w:sz="4" w:space="0" w:color="auto"/>
                  </w:tcBorders>
                </w:tcPr>
                <w:p w14:paraId="3912EE64" w14:textId="77777777" w:rsidR="00D2572F" w:rsidRPr="005370BD" w:rsidRDefault="00D2572F" w:rsidP="008A0C7E">
                  <w:pPr>
                    <w:jc w:val="center"/>
                    <w:rPr>
                      <w:rFonts w:cs="Arial"/>
                      <w:sz w:val="20"/>
                      <w:szCs w:val="20"/>
                    </w:rPr>
                  </w:pPr>
                  <w:r w:rsidRPr="005370BD">
                    <w:rPr>
                      <w:rFonts w:cs="Arial"/>
                      <w:sz w:val="20"/>
                      <w:szCs w:val="20"/>
                    </w:rPr>
                    <w:t>13</w:t>
                  </w:r>
                </w:p>
              </w:tc>
            </w:tr>
            <w:tr w:rsidR="00D2572F" w:rsidRPr="005370BD" w14:paraId="3C6C02BA" w14:textId="77777777" w:rsidTr="008A0C7E">
              <w:tc>
                <w:tcPr>
                  <w:tcW w:w="2467" w:type="dxa"/>
                  <w:tcBorders>
                    <w:top w:val="single" w:sz="4" w:space="0" w:color="auto"/>
                    <w:left w:val="single" w:sz="4" w:space="0" w:color="auto"/>
                    <w:bottom w:val="single" w:sz="4" w:space="0" w:color="auto"/>
                    <w:right w:val="single" w:sz="4" w:space="0" w:color="auto"/>
                  </w:tcBorders>
                </w:tcPr>
                <w:p w14:paraId="70C36816" w14:textId="77777777" w:rsidR="00D2572F" w:rsidRPr="005370BD" w:rsidRDefault="00D2572F" w:rsidP="008A0C7E">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37CF913" w14:textId="77777777" w:rsidR="00D2572F" w:rsidRPr="005370BD" w:rsidRDefault="00D2572F" w:rsidP="000155B7">
                  <w:pPr>
                    <w:jc w:val="center"/>
                    <w:rPr>
                      <w:rFonts w:cs="Arial"/>
                      <w:sz w:val="20"/>
                      <w:szCs w:val="20"/>
                    </w:rPr>
                  </w:pPr>
                  <w:r w:rsidRPr="005370BD">
                    <w:rPr>
                      <w:rFonts w:cs="Arial"/>
                      <w:sz w:val="20"/>
                      <w:szCs w:val="20"/>
                    </w:rPr>
                    <w:t>85</w:t>
                  </w:r>
                </w:p>
              </w:tc>
            </w:tr>
            <w:tr w:rsidR="00D2572F" w:rsidRPr="005370BD" w14:paraId="54FE9A88" w14:textId="77777777" w:rsidTr="008A0C7E">
              <w:tc>
                <w:tcPr>
                  <w:tcW w:w="2467" w:type="dxa"/>
                  <w:tcBorders>
                    <w:top w:val="single" w:sz="4" w:space="0" w:color="auto"/>
                    <w:left w:val="single" w:sz="4" w:space="0" w:color="auto"/>
                    <w:bottom w:val="single" w:sz="4" w:space="0" w:color="auto"/>
                    <w:right w:val="single" w:sz="4" w:space="0" w:color="auto"/>
                  </w:tcBorders>
                </w:tcPr>
                <w:p w14:paraId="16B17596" w14:textId="77777777" w:rsidR="00D2572F" w:rsidRPr="005370BD" w:rsidRDefault="00D2572F" w:rsidP="008A0C7E">
                  <w:pPr>
                    <w:rPr>
                      <w:rFonts w:cs="Arial"/>
                      <w:b/>
                      <w:i/>
                      <w:sz w:val="20"/>
                      <w:szCs w:val="20"/>
                    </w:rPr>
                  </w:pPr>
                  <w:r w:rsidRPr="005370BD">
                    <w:rPr>
                      <w:rFonts w:cs="Arial"/>
                      <w:b/>
                      <w:i/>
                      <w:sz w:val="20"/>
                      <w:szCs w:val="20"/>
                    </w:rPr>
                    <w:t xml:space="preserve">Σύνολο Μαθήματος </w:t>
                  </w:r>
                </w:p>
                <w:p w14:paraId="30F8B111" w14:textId="77777777" w:rsidR="00D2572F" w:rsidRPr="005370BD" w:rsidRDefault="00D2572F" w:rsidP="008A0C7E">
                  <w:pPr>
                    <w:rPr>
                      <w:rFonts w:cs="Arial"/>
                      <w:b/>
                      <w:i/>
                      <w:sz w:val="20"/>
                      <w:szCs w:val="20"/>
                    </w:rPr>
                  </w:pPr>
                  <w:r w:rsidRPr="005370BD">
                    <w:rPr>
                      <w:rFonts w:cs="Arial"/>
                      <w:b/>
                      <w:i/>
                      <w:sz w:val="20"/>
                      <w:szCs w:val="20"/>
                    </w:rPr>
                    <w:t>(20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FADAE25" w14:textId="77777777" w:rsidR="00D2572F" w:rsidRPr="005370BD" w:rsidRDefault="00D2572F" w:rsidP="008A0C7E">
                  <w:pPr>
                    <w:jc w:val="center"/>
                    <w:rPr>
                      <w:rFonts w:cs="Arial"/>
                      <w:b/>
                      <w:i/>
                      <w:sz w:val="20"/>
                      <w:szCs w:val="20"/>
                    </w:rPr>
                  </w:pPr>
                  <w:r w:rsidRPr="005370BD">
                    <w:rPr>
                      <w:rFonts w:cs="Arial"/>
                      <w:b/>
                      <w:i/>
                      <w:sz w:val="20"/>
                      <w:szCs w:val="20"/>
                    </w:rPr>
                    <w:t>150</w:t>
                  </w:r>
                </w:p>
              </w:tc>
            </w:tr>
          </w:tbl>
          <w:p w14:paraId="467B2C1F" w14:textId="77777777" w:rsidR="00D2572F" w:rsidRPr="005370BD" w:rsidRDefault="00D2572F" w:rsidP="008A0C7E">
            <w:pPr>
              <w:rPr>
                <w:rFonts w:ascii="Tahoma" w:hAnsi="Tahoma" w:cs="Tahoma"/>
              </w:rPr>
            </w:pPr>
          </w:p>
        </w:tc>
      </w:tr>
      <w:tr w:rsidR="00D2572F" w:rsidRPr="005370BD" w14:paraId="03EA43AB" w14:textId="77777777" w:rsidTr="008A0C7E">
        <w:tc>
          <w:tcPr>
            <w:tcW w:w="3306" w:type="dxa"/>
          </w:tcPr>
          <w:p w14:paraId="23D361FB" w14:textId="77777777" w:rsidR="00D2572F" w:rsidRPr="005370BD" w:rsidRDefault="00D2572F" w:rsidP="008A0C7E">
            <w:pPr>
              <w:jc w:val="right"/>
              <w:rPr>
                <w:rFonts w:cs="Arial"/>
                <w:b/>
                <w:sz w:val="20"/>
                <w:szCs w:val="20"/>
              </w:rPr>
            </w:pPr>
            <w:r w:rsidRPr="005370BD">
              <w:rPr>
                <w:rFonts w:cs="Arial"/>
                <w:b/>
                <w:sz w:val="20"/>
                <w:szCs w:val="20"/>
              </w:rPr>
              <w:t xml:space="preserve">ΑΞΙΟΛΟΓΗΣΗ ΦΟΙΤΗΤΩΝ </w:t>
            </w:r>
          </w:p>
          <w:p w14:paraId="7F62A2EF" w14:textId="77777777"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14:paraId="0611B957" w14:textId="77777777" w:rsidR="00D2572F" w:rsidRPr="005370BD" w:rsidRDefault="00D2572F" w:rsidP="008A0C7E">
            <w:pPr>
              <w:jc w:val="both"/>
              <w:rPr>
                <w:rFonts w:cs="Arial"/>
                <w:i/>
                <w:sz w:val="16"/>
                <w:szCs w:val="16"/>
              </w:rPr>
            </w:pPr>
          </w:p>
          <w:p w14:paraId="710004A9" w14:textId="77777777"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8BFC13B" w14:textId="77777777" w:rsidR="00D2572F" w:rsidRPr="005370BD" w:rsidRDefault="00D2572F" w:rsidP="008A0C7E">
            <w:pPr>
              <w:jc w:val="both"/>
              <w:rPr>
                <w:rFonts w:cs="Arial"/>
                <w:i/>
                <w:sz w:val="16"/>
                <w:szCs w:val="16"/>
              </w:rPr>
            </w:pPr>
          </w:p>
          <w:p w14:paraId="5F64B565" w14:textId="77777777" w:rsidR="00D2572F" w:rsidRPr="005370BD" w:rsidRDefault="00D2572F" w:rsidP="008A0C7E">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58FD00A" w14:textId="77777777" w:rsidR="00D2572F" w:rsidRPr="005370BD" w:rsidRDefault="00D2572F" w:rsidP="008A0C7E">
            <w:pPr>
              <w:rPr>
                <w:iCs/>
              </w:rPr>
            </w:pPr>
          </w:p>
          <w:p w14:paraId="692CDC22" w14:textId="77777777" w:rsidR="00D2572F" w:rsidRPr="005370BD" w:rsidRDefault="00D2572F" w:rsidP="008A0C7E">
            <w:pPr>
              <w:rPr>
                <w:iCs/>
              </w:rPr>
            </w:pPr>
            <w:r w:rsidRPr="005370BD">
              <w:rPr>
                <w:iCs/>
                <w:sz w:val="22"/>
                <w:szCs w:val="22"/>
              </w:rPr>
              <w:t>Ι. Γραπτή τελική εξέταση (50%) που περιλαμβάνει:</w:t>
            </w:r>
          </w:p>
          <w:p w14:paraId="7905EFA5" w14:textId="77777777" w:rsidR="00D2572F" w:rsidRPr="005370BD" w:rsidRDefault="00D2572F" w:rsidP="008A0C7E">
            <w:pPr>
              <w:ind w:left="267" w:hanging="267"/>
              <w:rPr>
                <w:iCs/>
              </w:rPr>
            </w:pPr>
            <w:r w:rsidRPr="005370BD">
              <w:rPr>
                <w:iCs/>
                <w:sz w:val="22"/>
                <w:szCs w:val="22"/>
              </w:rPr>
              <w:t xml:space="preserve">   -</w:t>
            </w:r>
            <w:r w:rsidRPr="005370BD">
              <w:rPr>
                <w:iCs/>
                <w:sz w:val="22"/>
                <w:szCs w:val="22"/>
              </w:rPr>
              <w:tab/>
              <w:t>Επίλυση 2 ή 3 ασκήσεων.</w:t>
            </w:r>
          </w:p>
          <w:p w14:paraId="73C79156" w14:textId="77777777" w:rsidR="00D2572F" w:rsidRPr="005370BD" w:rsidRDefault="00D2572F" w:rsidP="008A0C7E">
            <w:pPr>
              <w:ind w:left="814"/>
              <w:rPr>
                <w:iCs/>
              </w:rPr>
            </w:pPr>
            <w:r w:rsidRPr="005370BD">
              <w:rPr>
                <w:iCs/>
                <w:sz w:val="22"/>
                <w:szCs w:val="22"/>
              </w:rPr>
              <w:tab/>
            </w:r>
          </w:p>
          <w:p w14:paraId="4A1F8EF2" w14:textId="77777777" w:rsidR="00D2572F" w:rsidRPr="005370BD" w:rsidRDefault="00D2572F" w:rsidP="008A0C7E">
            <w:pPr>
              <w:rPr>
                <w:iCs/>
              </w:rPr>
            </w:pPr>
            <w:r w:rsidRPr="005370BD">
              <w:rPr>
                <w:iCs/>
                <w:sz w:val="22"/>
                <w:szCs w:val="22"/>
              </w:rPr>
              <w:t>ΙΙ. Παράδοση θεματικής άσκησης (20%)</w:t>
            </w:r>
          </w:p>
          <w:p w14:paraId="37BBB9C0" w14:textId="77777777" w:rsidR="00D2572F" w:rsidRPr="005370BD" w:rsidRDefault="00D2572F" w:rsidP="008A0C7E">
            <w:pPr>
              <w:rPr>
                <w:iCs/>
              </w:rPr>
            </w:pPr>
            <w:r w:rsidRPr="005370BD">
              <w:rPr>
                <w:iCs/>
                <w:sz w:val="22"/>
                <w:szCs w:val="22"/>
              </w:rPr>
              <w:t>ΙΙΙ. Εξέταση υπολογιστικού εργαστηρίου (30%)</w:t>
            </w:r>
          </w:p>
          <w:p w14:paraId="37D1BA71" w14:textId="77777777" w:rsidR="00D2572F" w:rsidRPr="005370BD" w:rsidRDefault="00D2572F" w:rsidP="008A0C7E">
            <w:pPr>
              <w:rPr>
                <w:iCs/>
              </w:rPr>
            </w:pPr>
          </w:p>
        </w:tc>
      </w:tr>
    </w:tbl>
    <w:p w14:paraId="4D329697" w14:textId="77777777" w:rsidR="00D2572F" w:rsidRPr="005370BD" w:rsidRDefault="00D2572F" w:rsidP="00102973">
      <w:pPr>
        <w:widowControl w:val="0"/>
        <w:numPr>
          <w:ilvl w:val="0"/>
          <w:numId w:val="4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F3A97F3" w14:textId="77777777" w:rsidTr="008A0C7E">
        <w:tc>
          <w:tcPr>
            <w:tcW w:w="8472" w:type="dxa"/>
          </w:tcPr>
          <w:p w14:paraId="28C803C9" w14:textId="77777777"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14:paraId="1C460333" w14:textId="77777777"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14:paraId="44F57273" w14:textId="77777777" w:rsidR="00D2572F" w:rsidRPr="005370BD" w:rsidRDefault="00D2572F" w:rsidP="008A0C7E">
            <w:pPr>
              <w:jc w:val="both"/>
              <w:rPr>
                <w:rFonts w:cs="Arial"/>
                <w:i/>
                <w:sz w:val="16"/>
                <w:szCs w:val="16"/>
              </w:rPr>
            </w:pPr>
          </w:p>
          <w:p w14:paraId="17348517" w14:textId="77777777" w:rsidR="00D2572F" w:rsidRPr="005370BD" w:rsidRDefault="00D2572F" w:rsidP="005803F5">
            <w:pPr>
              <w:autoSpaceDE w:val="0"/>
              <w:autoSpaceDN w:val="0"/>
              <w:adjustRightInd w:val="0"/>
              <w:jc w:val="both"/>
              <w:rPr>
                <w:rFonts w:eastAsia="Times New Roman" w:cs="TimesNewRomanPSMT"/>
                <w:lang w:eastAsia="el-GR"/>
              </w:rPr>
            </w:pPr>
            <w:r w:rsidRPr="005370BD">
              <w:rPr>
                <w:rFonts w:cs="TimesNewRomanPSMT"/>
                <w:sz w:val="22"/>
                <w:szCs w:val="22"/>
                <w:lang w:eastAsia="el-GR"/>
              </w:rPr>
              <w:t>Ομότιτλες Πανεπιστημιακές Παραδόσεις, υπό Μ. Σφακιανάκη, 2005,</w:t>
            </w:r>
          </w:p>
          <w:p w14:paraId="54E278A1" w14:textId="77777777" w:rsidR="00D2572F" w:rsidRPr="005370BD" w:rsidRDefault="00D2572F" w:rsidP="005803F5">
            <w:pPr>
              <w:autoSpaceDE w:val="0"/>
              <w:autoSpaceDN w:val="0"/>
              <w:adjustRightInd w:val="0"/>
              <w:jc w:val="both"/>
              <w:rPr>
                <w:rFonts w:cs="Arial"/>
                <w:b/>
                <w:sz w:val="20"/>
                <w:szCs w:val="20"/>
              </w:rPr>
            </w:pPr>
            <w:r w:rsidRPr="005370BD">
              <w:rPr>
                <w:rFonts w:cs="TimesNewRomanPSMT"/>
                <w:sz w:val="22"/>
                <w:szCs w:val="22"/>
                <w:lang w:eastAsia="el-GR"/>
              </w:rPr>
              <w:t xml:space="preserve">«Ανάλυση Ραβδωτών Φορέων με </w:t>
            </w:r>
            <w:proofErr w:type="spellStart"/>
            <w:r w:rsidRPr="005370BD">
              <w:rPr>
                <w:rFonts w:cs="TimesNewRomanPSMT"/>
                <w:sz w:val="22"/>
                <w:szCs w:val="22"/>
                <w:lang w:eastAsia="el-GR"/>
              </w:rPr>
              <w:t>Μητρωϊκές</w:t>
            </w:r>
            <w:proofErr w:type="spellEnd"/>
            <w:r w:rsidRPr="005370BD">
              <w:rPr>
                <w:rFonts w:cs="TimesNewRomanPSMT"/>
                <w:sz w:val="22"/>
                <w:szCs w:val="22"/>
                <w:lang w:eastAsia="el-GR"/>
              </w:rPr>
              <w:t xml:space="preserve"> Μεθόδους – Μέθοδος </w:t>
            </w:r>
            <w:proofErr w:type="spellStart"/>
            <w:r w:rsidRPr="005370BD">
              <w:rPr>
                <w:rFonts w:cs="TimesNewRomanPSMT"/>
                <w:sz w:val="22"/>
                <w:szCs w:val="22"/>
                <w:lang w:eastAsia="el-GR"/>
              </w:rPr>
              <w:t>Αμεσης</w:t>
            </w:r>
            <w:proofErr w:type="spellEnd"/>
            <w:r w:rsidRPr="005370BD">
              <w:rPr>
                <w:rFonts w:cs="TimesNewRomanPSMT"/>
                <w:sz w:val="22"/>
                <w:szCs w:val="22"/>
                <w:lang w:eastAsia="el-GR"/>
              </w:rPr>
              <w:t xml:space="preserve"> Στιβαρότητας», υπό Μ. </w:t>
            </w:r>
            <w:proofErr w:type="spellStart"/>
            <w:r w:rsidRPr="005370BD">
              <w:rPr>
                <w:rFonts w:cs="TimesNewRomanPSMT"/>
                <w:sz w:val="22"/>
                <w:szCs w:val="22"/>
                <w:lang w:eastAsia="el-GR"/>
              </w:rPr>
              <w:t>Παπαδρακάκη</w:t>
            </w:r>
            <w:proofErr w:type="spellEnd"/>
            <w:r w:rsidRPr="005370BD">
              <w:rPr>
                <w:rFonts w:cs="TimesNewRomanPSMT"/>
                <w:sz w:val="22"/>
                <w:szCs w:val="22"/>
                <w:lang w:eastAsia="el-GR"/>
              </w:rPr>
              <w:t xml:space="preserve"> &amp; Ε. </w:t>
            </w:r>
            <w:proofErr w:type="spellStart"/>
            <w:r w:rsidRPr="005370BD">
              <w:rPr>
                <w:rFonts w:cs="TimesNewRomanPSMT"/>
                <w:sz w:val="22"/>
                <w:szCs w:val="22"/>
                <w:lang w:eastAsia="el-GR"/>
              </w:rPr>
              <w:t>Σαπουντζάκη</w:t>
            </w:r>
            <w:proofErr w:type="spellEnd"/>
            <w:r w:rsidRPr="005370BD">
              <w:rPr>
                <w:rFonts w:cs="TimesNewRomanPSMT"/>
                <w:sz w:val="22"/>
                <w:szCs w:val="22"/>
                <w:lang w:eastAsia="el-GR"/>
              </w:rPr>
              <w:t>.</w:t>
            </w:r>
          </w:p>
        </w:tc>
      </w:tr>
    </w:tbl>
    <w:p w14:paraId="55E4087D" w14:textId="77777777" w:rsidR="00D2572F" w:rsidRPr="005370BD" w:rsidRDefault="00D2572F" w:rsidP="008A0C7E"/>
    <w:p w14:paraId="28267AA1" w14:textId="77777777" w:rsidR="00D2572F" w:rsidRPr="005370BD" w:rsidRDefault="00D2572F" w:rsidP="006B2C7F">
      <w:pPr>
        <w:spacing w:before="120"/>
        <w:jc w:val="center"/>
        <w:rPr>
          <w:rFonts w:cs="Arial"/>
        </w:rPr>
      </w:pPr>
      <w:r w:rsidRPr="005370BD">
        <w:br w:type="page"/>
      </w:r>
      <w:r w:rsidRPr="005370BD">
        <w:rPr>
          <w:rFonts w:cs="Arial"/>
          <w:b/>
        </w:rPr>
        <w:lastRenderedPageBreak/>
        <w:t>ΠΕΡΙΓΡΑΜΜΑ ΜΑΘΗΜΑΤΟΣ</w:t>
      </w:r>
    </w:p>
    <w:p w14:paraId="673B3672" w14:textId="77777777" w:rsidR="00D2572F" w:rsidRPr="005370BD" w:rsidRDefault="00D2572F" w:rsidP="00102973">
      <w:pPr>
        <w:widowControl w:val="0"/>
        <w:numPr>
          <w:ilvl w:val="0"/>
          <w:numId w:val="4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427DE08" w14:textId="77777777" w:rsidTr="00123D4F">
        <w:tc>
          <w:tcPr>
            <w:tcW w:w="3205" w:type="dxa"/>
            <w:shd w:val="clear" w:color="auto" w:fill="DDD9C3"/>
          </w:tcPr>
          <w:p w14:paraId="65A4A9F3" w14:textId="77777777" w:rsidR="00D2572F" w:rsidRPr="005370BD" w:rsidRDefault="00D2572F" w:rsidP="00123D4F">
            <w:pPr>
              <w:jc w:val="right"/>
              <w:rPr>
                <w:rFonts w:cs="Arial"/>
                <w:b/>
                <w:sz w:val="20"/>
                <w:szCs w:val="20"/>
              </w:rPr>
            </w:pPr>
            <w:r w:rsidRPr="005370BD">
              <w:rPr>
                <w:rFonts w:cs="Arial"/>
                <w:b/>
                <w:sz w:val="20"/>
                <w:szCs w:val="20"/>
              </w:rPr>
              <w:t>ΣΧΟΛΗ</w:t>
            </w:r>
          </w:p>
        </w:tc>
        <w:tc>
          <w:tcPr>
            <w:tcW w:w="5231" w:type="dxa"/>
            <w:gridSpan w:val="5"/>
          </w:tcPr>
          <w:p w14:paraId="7918B6C0" w14:textId="77777777" w:rsidR="00D2572F" w:rsidRPr="005370BD" w:rsidRDefault="00D2572F" w:rsidP="00123D4F">
            <w:r w:rsidRPr="005370BD">
              <w:rPr>
                <w:sz w:val="22"/>
                <w:szCs w:val="22"/>
              </w:rPr>
              <w:t>ΠΟΛΥΤΕΧΝΙΚΗ</w:t>
            </w:r>
          </w:p>
        </w:tc>
      </w:tr>
      <w:tr w:rsidR="00D2572F" w:rsidRPr="005370BD" w14:paraId="229A8F59" w14:textId="77777777" w:rsidTr="00123D4F">
        <w:trPr>
          <w:trHeight w:val="70"/>
        </w:trPr>
        <w:tc>
          <w:tcPr>
            <w:tcW w:w="3205" w:type="dxa"/>
            <w:shd w:val="clear" w:color="auto" w:fill="DDD9C3"/>
          </w:tcPr>
          <w:p w14:paraId="487DC387" w14:textId="77777777" w:rsidR="00D2572F" w:rsidRPr="005370BD" w:rsidRDefault="00D2572F" w:rsidP="00123D4F">
            <w:pPr>
              <w:jc w:val="right"/>
              <w:rPr>
                <w:rFonts w:cs="Arial"/>
                <w:b/>
                <w:sz w:val="20"/>
                <w:szCs w:val="20"/>
              </w:rPr>
            </w:pPr>
            <w:r w:rsidRPr="005370BD">
              <w:rPr>
                <w:rFonts w:cs="Arial"/>
                <w:b/>
                <w:sz w:val="20"/>
                <w:szCs w:val="20"/>
              </w:rPr>
              <w:t>ΤΜΗΜΑ</w:t>
            </w:r>
          </w:p>
        </w:tc>
        <w:tc>
          <w:tcPr>
            <w:tcW w:w="5231" w:type="dxa"/>
            <w:gridSpan w:val="5"/>
          </w:tcPr>
          <w:p w14:paraId="1BC2FE18" w14:textId="77777777" w:rsidR="00D2572F" w:rsidRPr="005370BD" w:rsidRDefault="00D2572F" w:rsidP="00123D4F">
            <w:r w:rsidRPr="005370BD">
              <w:rPr>
                <w:sz w:val="22"/>
                <w:szCs w:val="22"/>
              </w:rPr>
              <w:t>ΠΟΛΙΤΙΚΩΝ ΜΗΧΑΝΙΚΩΝ</w:t>
            </w:r>
          </w:p>
        </w:tc>
      </w:tr>
      <w:tr w:rsidR="00D2572F" w:rsidRPr="005370BD" w14:paraId="1F4B3EE0" w14:textId="77777777" w:rsidTr="00123D4F">
        <w:tc>
          <w:tcPr>
            <w:tcW w:w="3205" w:type="dxa"/>
            <w:shd w:val="clear" w:color="auto" w:fill="DDD9C3"/>
          </w:tcPr>
          <w:p w14:paraId="1E7A1EC1" w14:textId="77777777" w:rsidR="00D2572F" w:rsidRPr="005370BD" w:rsidRDefault="00D2572F" w:rsidP="00123D4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DFA8849" w14:textId="77777777" w:rsidR="00D2572F" w:rsidRPr="005370BD" w:rsidRDefault="00D2572F" w:rsidP="00123D4F">
            <w:pPr>
              <w:rPr>
                <w:caps/>
              </w:rPr>
            </w:pPr>
            <w:r w:rsidRPr="005370BD">
              <w:rPr>
                <w:caps/>
                <w:sz w:val="22"/>
                <w:szCs w:val="22"/>
              </w:rPr>
              <w:t>Προπτυχιακό</w:t>
            </w:r>
          </w:p>
        </w:tc>
      </w:tr>
      <w:tr w:rsidR="00D2572F" w:rsidRPr="005370BD" w14:paraId="6032C98D" w14:textId="77777777" w:rsidTr="00123D4F">
        <w:tc>
          <w:tcPr>
            <w:tcW w:w="3205" w:type="dxa"/>
            <w:shd w:val="clear" w:color="auto" w:fill="DDD9C3"/>
          </w:tcPr>
          <w:p w14:paraId="24B7CF80" w14:textId="77777777" w:rsidR="00D2572F" w:rsidRPr="005370BD" w:rsidRDefault="00D2572F" w:rsidP="00123D4F">
            <w:pPr>
              <w:jc w:val="right"/>
              <w:rPr>
                <w:rFonts w:cs="Arial"/>
                <w:b/>
                <w:sz w:val="20"/>
                <w:szCs w:val="20"/>
              </w:rPr>
            </w:pPr>
            <w:r w:rsidRPr="005370BD">
              <w:rPr>
                <w:rFonts w:cs="Arial"/>
                <w:b/>
                <w:sz w:val="20"/>
                <w:szCs w:val="20"/>
              </w:rPr>
              <w:t>ΚΩΔΙΚΟΣ ΜΑΘΗΜΑΤΟΣ</w:t>
            </w:r>
          </w:p>
        </w:tc>
        <w:tc>
          <w:tcPr>
            <w:tcW w:w="1135" w:type="dxa"/>
          </w:tcPr>
          <w:p w14:paraId="3AA016D9" w14:textId="77777777" w:rsidR="00D2572F" w:rsidRPr="005370BD" w:rsidRDefault="00D2572F" w:rsidP="00123D4F">
            <w:pPr>
              <w:rPr>
                <w:rFonts w:cs="Arial"/>
                <w:b/>
              </w:rPr>
            </w:pPr>
            <w:r w:rsidRPr="005370BD">
              <w:rPr>
                <w:sz w:val="22"/>
                <w:szCs w:val="22"/>
              </w:rPr>
              <w:t>CIV_6235Α</w:t>
            </w:r>
          </w:p>
        </w:tc>
        <w:tc>
          <w:tcPr>
            <w:tcW w:w="2505" w:type="dxa"/>
            <w:gridSpan w:val="2"/>
            <w:shd w:val="clear" w:color="auto" w:fill="DDD9C3"/>
          </w:tcPr>
          <w:p w14:paraId="2A996943" w14:textId="77777777" w:rsidR="00D2572F" w:rsidRPr="005370BD" w:rsidRDefault="00D2572F" w:rsidP="00123D4F">
            <w:pPr>
              <w:jc w:val="right"/>
              <w:rPr>
                <w:rFonts w:cs="Arial"/>
                <w:b/>
                <w:sz w:val="20"/>
                <w:szCs w:val="20"/>
              </w:rPr>
            </w:pPr>
            <w:r w:rsidRPr="005370BD">
              <w:rPr>
                <w:rFonts w:cs="Arial"/>
                <w:b/>
                <w:sz w:val="20"/>
                <w:szCs w:val="20"/>
              </w:rPr>
              <w:t>ΕΞΑΜΗΝΟ ΣΠΟΥΔΩΝ</w:t>
            </w:r>
          </w:p>
        </w:tc>
        <w:tc>
          <w:tcPr>
            <w:tcW w:w="1591" w:type="dxa"/>
            <w:gridSpan w:val="2"/>
          </w:tcPr>
          <w:p w14:paraId="5A67EE6E" w14:textId="77777777" w:rsidR="00D2572F" w:rsidRPr="005370BD" w:rsidRDefault="00D2572F" w:rsidP="00123D4F">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1968F886" w14:textId="77777777" w:rsidTr="00123D4F">
        <w:trPr>
          <w:trHeight w:val="375"/>
        </w:trPr>
        <w:tc>
          <w:tcPr>
            <w:tcW w:w="3205" w:type="dxa"/>
            <w:shd w:val="clear" w:color="auto" w:fill="DDD9C3"/>
            <w:vAlign w:val="center"/>
          </w:tcPr>
          <w:p w14:paraId="176B0D07" w14:textId="77777777" w:rsidR="00D2572F" w:rsidRPr="005370BD" w:rsidRDefault="00D2572F" w:rsidP="00123D4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0DF811D" w14:textId="77777777" w:rsidR="00D2572F" w:rsidRPr="005370BD" w:rsidRDefault="00D2572F" w:rsidP="00123D4F">
            <w:pPr>
              <w:rPr>
                <w:rFonts w:cs="Arial"/>
                <w:caps/>
              </w:rPr>
            </w:pPr>
            <w:r w:rsidRPr="005370BD">
              <w:rPr>
                <w:caps/>
                <w:sz w:val="22"/>
                <w:szCs w:val="22"/>
              </w:rPr>
              <w:t>Σχεδιασμός Μεταλλικών Στοιχείων</w:t>
            </w:r>
          </w:p>
        </w:tc>
      </w:tr>
      <w:tr w:rsidR="00D2572F" w:rsidRPr="005370BD" w14:paraId="79E2D2AE" w14:textId="77777777" w:rsidTr="00123D4F">
        <w:trPr>
          <w:trHeight w:val="196"/>
        </w:trPr>
        <w:tc>
          <w:tcPr>
            <w:tcW w:w="5637" w:type="dxa"/>
            <w:gridSpan w:val="3"/>
            <w:shd w:val="clear" w:color="auto" w:fill="DDD9C3"/>
            <w:vAlign w:val="center"/>
          </w:tcPr>
          <w:p w14:paraId="6B12EEFD" w14:textId="77777777" w:rsidR="00D2572F" w:rsidRPr="005370BD" w:rsidRDefault="00D2572F" w:rsidP="00123D4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676219" w14:textId="77777777" w:rsidR="00D2572F" w:rsidRPr="005370BD" w:rsidRDefault="00D2572F" w:rsidP="00123D4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292B36D2" w14:textId="77777777" w:rsidR="00D2572F" w:rsidRPr="005370BD" w:rsidRDefault="00D2572F" w:rsidP="00123D4F">
            <w:pPr>
              <w:jc w:val="center"/>
              <w:rPr>
                <w:rFonts w:cs="Arial"/>
                <w:b/>
                <w:sz w:val="20"/>
                <w:szCs w:val="20"/>
              </w:rPr>
            </w:pPr>
            <w:r w:rsidRPr="005370BD">
              <w:rPr>
                <w:rFonts w:cs="Arial"/>
                <w:b/>
                <w:sz w:val="20"/>
                <w:szCs w:val="20"/>
              </w:rPr>
              <w:t>ΠΙΣΤΩΤΙΚΕΣ ΜΟΝΑΔΕΣ</w:t>
            </w:r>
          </w:p>
        </w:tc>
      </w:tr>
      <w:tr w:rsidR="00D2572F" w:rsidRPr="005370BD" w14:paraId="5F336A83" w14:textId="77777777" w:rsidTr="00123D4F">
        <w:trPr>
          <w:trHeight w:val="194"/>
        </w:trPr>
        <w:tc>
          <w:tcPr>
            <w:tcW w:w="5637" w:type="dxa"/>
            <w:gridSpan w:val="3"/>
          </w:tcPr>
          <w:p w14:paraId="0DB9467D" w14:textId="77777777" w:rsidR="00D2572F" w:rsidRPr="005370BD" w:rsidRDefault="00D2572F" w:rsidP="00123D4F">
            <w:pPr>
              <w:jc w:val="right"/>
              <w:rPr>
                <w:rFonts w:cs="Arial"/>
              </w:rPr>
            </w:pPr>
            <w:r w:rsidRPr="005370BD">
              <w:rPr>
                <w:rFonts w:cs="Arial"/>
                <w:sz w:val="22"/>
                <w:szCs w:val="22"/>
              </w:rPr>
              <w:t xml:space="preserve">Διαλέξεις </w:t>
            </w:r>
          </w:p>
        </w:tc>
        <w:tc>
          <w:tcPr>
            <w:tcW w:w="1559" w:type="dxa"/>
            <w:gridSpan w:val="2"/>
          </w:tcPr>
          <w:p w14:paraId="17D1E4D5" w14:textId="77777777" w:rsidR="00D2572F" w:rsidRPr="005370BD" w:rsidRDefault="00D2572F" w:rsidP="00123D4F">
            <w:pPr>
              <w:jc w:val="center"/>
              <w:rPr>
                <w:rFonts w:cs="Arial"/>
              </w:rPr>
            </w:pPr>
            <w:r w:rsidRPr="005370BD">
              <w:rPr>
                <w:rFonts w:cs="Arial"/>
                <w:sz w:val="22"/>
                <w:szCs w:val="22"/>
              </w:rPr>
              <w:t>4</w:t>
            </w:r>
          </w:p>
        </w:tc>
        <w:tc>
          <w:tcPr>
            <w:tcW w:w="1240" w:type="dxa"/>
          </w:tcPr>
          <w:p w14:paraId="6A44746D" w14:textId="77777777" w:rsidR="00D2572F" w:rsidRPr="005370BD" w:rsidRDefault="00D2572F" w:rsidP="00123D4F">
            <w:pPr>
              <w:jc w:val="center"/>
              <w:rPr>
                <w:rFonts w:cs="Arial"/>
              </w:rPr>
            </w:pPr>
            <w:r w:rsidRPr="005370BD">
              <w:rPr>
                <w:rFonts w:cs="Arial"/>
                <w:sz w:val="22"/>
                <w:szCs w:val="22"/>
              </w:rPr>
              <w:t>6</w:t>
            </w:r>
          </w:p>
        </w:tc>
      </w:tr>
      <w:tr w:rsidR="00D2572F" w:rsidRPr="005370BD" w14:paraId="1F509ACA" w14:textId="77777777" w:rsidTr="00123D4F">
        <w:trPr>
          <w:trHeight w:val="194"/>
        </w:trPr>
        <w:tc>
          <w:tcPr>
            <w:tcW w:w="5637" w:type="dxa"/>
            <w:gridSpan w:val="3"/>
          </w:tcPr>
          <w:p w14:paraId="528A1987" w14:textId="77777777" w:rsidR="00D2572F" w:rsidRPr="005370BD" w:rsidRDefault="00D2572F" w:rsidP="00123D4F">
            <w:pPr>
              <w:jc w:val="right"/>
              <w:rPr>
                <w:rFonts w:cs="Arial"/>
                <w:b/>
                <w:sz w:val="20"/>
                <w:szCs w:val="20"/>
              </w:rPr>
            </w:pPr>
          </w:p>
        </w:tc>
        <w:tc>
          <w:tcPr>
            <w:tcW w:w="1559" w:type="dxa"/>
            <w:gridSpan w:val="2"/>
          </w:tcPr>
          <w:p w14:paraId="17022623" w14:textId="77777777" w:rsidR="00D2572F" w:rsidRPr="005370BD" w:rsidRDefault="00D2572F" w:rsidP="00123D4F">
            <w:pPr>
              <w:jc w:val="right"/>
              <w:rPr>
                <w:rFonts w:cs="Arial"/>
                <w:sz w:val="20"/>
                <w:szCs w:val="20"/>
              </w:rPr>
            </w:pPr>
          </w:p>
        </w:tc>
        <w:tc>
          <w:tcPr>
            <w:tcW w:w="1240" w:type="dxa"/>
          </w:tcPr>
          <w:p w14:paraId="487DDB3D" w14:textId="77777777" w:rsidR="00D2572F" w:rsidRPr="005370BD" w:rsidRDefault="00D2572F" w:rsidP="00123D4F">
            <w:pPr>
              <w:rPr>
                <w:rFonts w:cs="Arial"/>
                <w:sz w:val="20"/>
                <w:szCs w:val="20"/>
              </w:rPr>
            </w:pPr>
          </w:p>
        </w:tc>
      </w:tr>
      <w:tr w:rsidR="00D2572F" w:rsidRPr="005370BD" w14:paraId="7D701776" w14:textId="77777777" w:rsidTr="00123D4F">
        <w:trPr>
          <w:trHeight w:val="194"/>
        </w:trPr>
        <w:tc>
          <w:tcPr>
            <w:tcW w:w="5637" w:type="dxa"/>
            <w:gridSpan w:val="3"/>
          </w:tcPr>
          <w:p w14:paraId="724EF2E0" w14:textId="77777777" w:rsidR="00D2572F" w:rsidRPr="005370BD" w:rsidRDefault="00D2572F" w:rsidP="00123D4F">
            <w:pPr>
              <w:rPr>
                <w:rFonts w:cs="Arial"/>
                <w:b/>
                <w:sz w:val="20"/>
                <w:szCs w:val="20"/>
              </w:rPr>
            </w:pPr>
          </w:p>
        </w:tc>
        <w:tc>
          <w:tcPr>
            <w:tcW w:w="1559" w:type="dxa"/>
            <w:gridSpan w:val="2"/>
          </w:tcPr>
          <w:p w14:paraId="59C85DC1" w14:textId="77777777" w:rsidR="00D2572F" w:rsidRPr="005370BD" w:rsidRDefault="00D2572F" w:rsidP="00123D4F">
            <w:pPr>
              <w:jc w:val="right"/>
              <w:rPr>
                <w:rFonts w:cs="Arial"/>
                <w:sz w:val="20"/>
                <w:szCs w:val="20"/>
              </w:rPr>
            </w:pPr>
          </w:p>
        </w:tc>
        <w:tc>
          <w:tcPr>
            <w:tcW w:w="1240" w:type="dxa"/>
          </w:tcPr>
          <w:p w14:paraId="76C1A1FB" w14:textId="77777777" w:rsidR="00D2572F" w:rsidRPr="005370BD" w:rsidRDefault="00D2572F" w:rsidP="00123D4F">
            <w:pPr>
              <w:rPr>
                <w:rFonts w:cs="Arial"/>
                <w:sz w:val="20"/>
                <w:szCs w:val="20"/>
              </w:rPr>
            </w:pPr>
          </w:p>
        </w:tc>
      </w:tr>
      <w:tr w:rsidR="00D2572F" w:rsidRPr="005370BD" w14:paraId="551D4905" w14:textId="77777777" w:rsidTr="00123D4F">
        <w:trPr>
          <w:trHeight w:val="194"/>
        </w:trPr>
        <w:tc>
          <w:tcPr>
            <w:tcW w:w="5637" w:type="dxa"/>
            <w:gridSpan w:val="3"/>
            <w:shd w:val="clear" w:color="auto" w:fill="DDD9C3"/>
          </w:tcPr>
          <w:p w14:paraId="5040FEAE" w14:textId="77777777" w:rsidR="00D2572F" w:rsidRPr="005370BD" w:rsidRDefault="00D2572F" w:rsidP="00123D4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87739F1" w14:textId="77777777" w:rsidR="00D2572F" w:rsidRPr="005370BD" w:rsidRDefault="00D2572F" w:rsidP="00123D4F">
            <w:pPr>
              <w:jc w:val="right"/>
              <w:rPr>
                <w:rFonts w:cs="Arial"/>
                <w:sz w:val="20"/>
                <w:szCs w:val="20"/>
              </w:rPr>
            </w:pPr>
          </w:p>
        </w:tc>
        <w:tc>
          <w:tcPr>
            <w:tcW w:w="1240" w:type="dxa"/>
          </w:tcPr>
          <w:p w14:paraId="40F6BF7F" w14:textId="77777777" w:rsidR="00D2572F" w:rsidRPr="005370BD" w:rsidRDefault="00D2572F" w:rsidP="00123D4F">
            <w:pPr>
              <w:rPr>
                <w:rFonts w:cs="Arial"/>
                <w:sz w:val="20"/>
                <w:szCs w:val="20"/>
              </w:rPr>
            </w:pPr>
          </w:p>
        </w:tc>
      </w:tr>
      <w:tr w:rsidR="00D2572F" w:rsidRPr="005370BD" w14:paraId="5627A2B9" w14:textId="77777777" w:rsidTr="00123D4F">
        <w:trPr>
          <w:trHeight w:val="599"/>
        </w:trPr>
        <w:tc>
          <w:tcPr>
            <w:tcW w:w="3205" w:type="dxa"/>
            <w:shd w:val="clear" w:color="auto" w:fill="DDD9C3"/>
          </w:tcPr>
          <w:p w14:paraId="5F873582" w14:textId="77777777" w:rsidR="00D2572F" w:rsidRPr="005370BD" w:rsidRDefault="00D2572F" w:rsidP="00123D4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11C9D42" w14:textId="77777777" w:rsidR="00D2572F" w:rsidRPr="005370BD" w:rsidRDefault="00D2572F" w:rsidP="00123D4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21C9CF6F" w14:textId="77777777" w:rsidR="00D2572F" w:rsidRPr="005370BD" w:rsidRDefault="00D2572F" w:rsidP="00123D4F">
            <w:pPr>
              <w:rPr>
                <w:rFonts w:cs="Arial"/>
              </w:rPr>
            </w:pPr>
            <w:r w:rsidRPr="005370BD">
              <w:rPr>
                <w:rFonts w:cs="Arial"/>
                <w:sz w:val="22"/>
                <w:szCs w:val="22"/>
              </w:rPr>
              <w:t>Επιστημονικής Περιοχής</w:t>
            </w:r>
          </w:p>
        </w:tc>
      </w:tr>
      <w:tr w:rsidR="00D2572F" w:rsidRPr="005370BD" w14:paraId="0C288EBD" w14:textId="77777777" w:rsidTr="00123D4F">
        <w:tc>
          <w:tcPr>
            <w:tcW w:w="3205" w:type="dxa"/>
            <w:shd w:val="clear" w:color="auto" w:fill="DDD9C3"/>
          </w:tcPr>
          <w:p w14:paraId="499A8566" w14:textId="77777777" w:rsidR="00D2572F" w:rsidRPr="005370BD" w:rsidRDefault="00D2572F" w:rsidP="00123D4F">
            <w:pPr>
              <w:jc w:val="right"/>
              <w:rPr>
                <w:rFonts w:cs="Arial"/>
                <w:b/>
                <w:sz w:val="20"/>
                <w:szCs w:val="20"/>
              </w:rPr>
            </w:pPr>
            <w:r w:rsidRPr="005370BD">
              <w:rPr>
                <w:rFonts w:cs="Arial"/>
                <w:b/>
                <w:sz w:val="20"/>
                <w:szCs w:val="20"/>
              </w:rPr>
              <w:t>ΠΡΟΑΠΑΙΤΟΥΜΕΝΑ ΜΑΘΗΜΑΤΑ:</w:t>
            </w:r>
          </w:p>
          <w:p w14:paraId="47FC6D00" w14:textId="77777777" w:rsidR="00D2572F" w:rsidRPr="005370BD" w:rsidRDefault="00D2572F" w:rsidP="00123D4F">
            <w:pPr>
              <w:jc w:val="right"/>
              <w:rPr>
                <w:rFonts w:cs="Arial"/>
                <w:b/>
                <w:sz w:val="20"/>
                <w:szCs w:val="20"/>
              </w:rPr>
            </w:pPr>
          </w:p>
        </w:tc>
        <w:tc>
          <w:tcPr>
            <w:tcW w:w="5231" w:type="dxa"/>
            <w:gridSpan w:val="5"/>
          </w:tcPr>
          <w:p w14:paraId="39EE75C3" w14:textId="77777777" w:rsidR="00D2572F" w:rsidRPr="005370BD" w:rsidRDefault="00D2572F" w:rsidP="00123D4F">
            <w:pPr>
              <w:rPr>
                <w:rFonts w:cs="Arial"/>
              </w:rPr>
            </w:pPr>
            <w:r w:rsidRPr="005370BD">
              <w:rPr>
                <w:rFonts w:cs="Arial"/>
                <w:sz w:val="22"/>
                <w:szCs w:val="22"/>
              </w:rPr>
              <w:t>Κανένα. Γνώση Μηχανικής των Υλικών.</w:t>
            </w:r>
          </w:p>
        </w:tc>
      </w:tr>
      <w:tr w:rsidR="00D2572F" w:rsidRPr="005370BD" w14:paraId="4D15609E" w14:textId="77777777" w:rsidTr="00123D4F">
        <w:tc>
          <w:tcPr>
            <w:tcW w:w="3205" w:type="dxa"/>
            <w:shd w:val="clear" w:color="auto" w:fill="DDD9C3"/>
          </w:tcPr>
          <w:p w14:paraId="0AF8946C" w14:textId="77777777" w:rsidR="00D2572F" w:rsidRPr="005370BD" w:rsidRDefault="00D2572F" w:rsidP="00123D4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D62A9B4" w14:textId="77777777" w:rsidR="00D2572F" w:rsidRPr="005370BD" w:rsidRDefault="00D2572F" w:rsidP="00123D4F">
            <w:pPr>
              <w:rPr>
                <w:rFonts w:cs="Arial"/>
              </w:rPr>
            </w:pPr>
            <w:r w:rsidRPr="005370BD">
              <w:rPr>
                <w:rFonts w:cs="Arial"/>
                <w:sz w:val="22"/>
                <w:szCs w:val="22"/>
              </w:rPr>
              <w:t>Ελληνική</w:t>
            </w:r>
          </w:p>
        </w:tc>
      </w:tr>
      <w:tr w:rsidR="00D2572F" w:rsidRPr="005370BD" w14:paraId="56601DD3" w14:textId="77777777" w:rsidTr="00123D4F">
        <w:trPr>
          <w:trHeight w:val="70"/>
        </w:trPr>
        <w:tc>
          <w:tcPr>
            <w:tcW w:w="3205" w:type="dxa"/>
            <w:shd w:val="clear" w:color="auto" w:fill="DDD9C3"/>
          </w:tcPr>
          <w:p w14:paraId="48285B8C" w14:textId="77777777" w:rsidR="00D2572F" w:rsidRPr="005370BD" w:rsidRDefault="00D2572F" w:rsidP="00123D4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F4CF502" w14:textId="77777777" w:rsidR="00D2572F" w:rsidRPr="005370BD" w:rsidRDefault="00D2572F" w:rsidP="00123D4F">
            <w:pPr>
              <w:rPr>
                <w:rFonts w:cs="Arial"/>
              </w:rPr>
            </w:pPr>
            <w:r w:rsidRPr="005370BD">
              <w:rPr>
                <w:rFonts w:cs="Arial"/>
                <w:sz w:val="22"/>
                <w:szCs w:val="22"/>
              </w:rPr>
              <w:t>ΝΑΙ</w:t>
            </w:r>
          </w:p>
        </w:tc>
      </w:tr>
      <w:tr w:rsidR="00D2572F" w:rsidRPr="005370BD" w14:paraId="60B98F12" w14:textId="77777777" w:rsidTr="00123D4F">
        <w:trPr>
          <w:trHeight w:val="70"/>
        </w:trPr>
        <w:tc>
          <w:tcPr>
            <w:tcW w:w="3205" w:type="dxa"/>
            <w:shd w:val="clear" w:color="auto" w:fill="DDD9C3"/>
          </w:tcPr>
          <w:p w14:paraId="40650829" w14:textId="77777777" w:rsidR="00D2572F" w:rsidRPr="005370BD" w:rsidRDefault="00D2572F" w:rsidP="00123D4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7EF6E4EF" w14:textId="77777777" w:rsidR="00D2572F" w:rsidRPr="005370BD" w:rsidRDefault="00D2572F" w:rsidP="00123D4F">
            <w:pPr>
              <w:rPr>
                <w:rFonts w:cs="Arial"/>
              </w:rPr>
            </w:pPr>
            <w:r w:rsidRPr="005370BD">
              <w:rPr>
                <w:rFonts w:cs="Arial"/>
                <w:sz w:val="22"/>
                <w:szCs w:val="22"/>
              </w:rPr>
              <w:t>https://eclass.upatras.gr/courses/CIV1541/</w:t>
            </w:r>
          </w:p>
        </w:tc>
      </w:tr>
    </w:tbl>
    <w:p w14:paraId="49B29542" w14:textId="77777777" w:rsidR="00D2572F" w:rsidRPr="005370BD" w:rsidRDefault="00D2572F" w:rsidP="00102973">
      <w:pPr>
        <w:widowControl w:val="0"/>
        <w:numPr>
          <w:ilvl w:val="0"/>
          <w:numId w:val="4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1B4F51C" w14:textId="77777777" w:rsidTr="00123D4F">
        <w:tc>
          <w:tcPr>
            <w:tcW w:w="8472" w:type="dxa"/>
            <w:gridSpan w:val="2"/>
            <w:tcBorders>
              <w:bottom w:val="nil"/>
            </w:tcBorders>
            <w:shd w:val="clear" w:color="auto" w:fill="DDD9C3"/>
          </w:tcPr>
          <w:p w14:paraId="6314D825" w14:textId="77777777" w:rsidR="00D2572F" w:rsidRPr="005370BD" w:rsidRDefault="00D2572F" w:rsidP="00123D4F">
            <w:pPr>
              <w:rPr>
                <w:rFonts w:cs="Arial"/>
                <w:i/>
                <w:sz w:val="16"/>
                <w:szCs w:val="16"/>
              </w:rPr>
            </w:pPr>
            <w:r w:rsidRPr="005370BD">
              <w:rPr>
                <w:rFonts w:cs="Arial"/>
                <w:b/>
                <w:sz w:val="20"/>
                <w:szCs w:val="20"/>
              </w:rPr>
              <w:t>Μαθησιακά Αποτελέσματα</w:t>
            </w:r>
          </w:p>
        </w:tc>
      </w:tr>
      <w:tr w:rsidR="00D2572F" w:rsidRPr="005370BD" w14:paraId="15CEC3C1" w14:textId="77777777" w:rsidTr="00123D4F">
        <w:tc>
          <w:tcPr>
            <w:tcW w:w="8472" w:type="dxa"/>
            <w:gridSpan w:val="2"/>
            <w:tcBorders>
              <w:top w:val="nil"/>
            </w:tcBorders>
            <w:shd w:val="clear" w:color="auto" w:fill="DDD9C3"/>
          </w:tcPr>
          <w:p w14:paraId="062BFBB5"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063FBA2" w14:textId="77777777" w:rsidR="00D2572F" w:rsidRPr="005370BD" w:rsidRDefault="00D2572F" w:rsidP="00123D4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6B96E7C"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2D075D2" w14:textId="1794550F"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244CCF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και Παράρτημα Β</w:t>
            </w:r>
          </w:p>
          <w:p w14:paraId="3478B544"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172F690" w14:textId="77777777" w:rsidTr="00123D4F">
        <w:tc>
          <w:tcPr>
            <w:tcW w:w="8472" w:type="dxa"/>
            <w:gridSpan w:val="2"/>
          </w:tcPr>
          <w:p w14:paraId="3838729E" w14:textId="77777777" w:rsidR="00D2572F" w:rsidRPr="005370BD" w:rsidRDefault="00D2572F" w:rsidP="00123D4F">
            <w:pPr>
              <w:jc w:val="both"/>
              <w:rPr>
                <w:rFonts w:cs="Arial"/>
              </w:rPr>
            </w:pPr>
            <w:r w:rsidRPr="005370BD">
              <w:rPr>
                <w:rFonts w:cs="Arial"/>
                <w:sz w:val="22"/>
                <w:szCs w:val="22"/>
              </w:rPr>
              <w:t xml:space="preserve">Το μάθημα στοχεύει στην κατανόηση του θεωρητικού υποβάθρου αλλά και στην εφαρμογή των διατάξεων του </w:t>
            </w:r>
            <w:r w:rsidRPr="005370BD">
              <w:rPr>
                <w:rFonts w:cs="Arial"/>
                <w:sz w:val="22"/>
                <w:szCs w:val="22"/>
                <w:lang w:val="en-GB"/>
              </w:rPr>
              <w:t>EN</w:t>
            </w:r>
            <w:r w:rsidRPr="005370BD">
              <w:rPr>
                <w:rFonts w:cs="Arial"/>
                <w:sz w:val="22"/>
                <w:szCs w:val="22"/>
              </w:rPr>
              <w:t xml:space="preserve">1993-1-1 για το σχεδιασμό δομικών μελών από χάλυβα. Αρχικά γίνεται εισαγωγή στις κατασκευές από χάλυβα, παρουσιάζεται η παραγωγή και επεξεργασία δομικών μελών, και γίνονται αναφορές στον τρόπο ανέγερσης στο εργοτάξιο. Στη συνέχεια καλύπτονται οι βασικές αρχές του σχεδιασμού με βάση τον </w:t>
            </w:r>
            <w:proofErr w:type="spellStart"/>
            <w:r w:rsidRPr="005370BD">
              <w:rPr>
                <w:rFonts w:cs="Arial"/>
                <w:sz w:val="22"/>
                <w:szCs w:val="22"/>
              </w:rPr>
              <w:t>Ευρωκώδικα</w:t>
            </w:r>
            <w:proofErr w:type="spellEnd"/>
            <w:r w:rsidRPr="005370BD">
              <w:rPr>
                <w:rFonts w:cs="Arial"/>
                <w:sz w:val="22"/>
                <w:szCs w:val="22"/>
              </w:rPr>
              <w:t xml:space="preserve">, η μηχανική συμπεριφορά του χάλυβα, και οι πιθανοί τρόποι αστοχίας του. βασικός κορμός του μαθήματος συνίσταται στην κατανόηση των ελέγχων οριακής κατάστασης αστοχίας για την αντοχή διατομών και το </w:t>
            </w:r>
            <w:proofErr w:type="spellStart"/>
            <w:r w:rsidRPr="005370BD">
              <w:rPr>
                <w:rFonts w:cs="Arial"/>
                <w:sz w:val="22"/>
                <w:szCs w:val="22"/>
              </w:rPr>
              <w:t>λυγισμό</w:t>
            </w:r>
            <w:proofErr w:type="spellEnd"/>
            <w:r w:rsidRPr="005370BD">
              <w:rPr>
                <w:rFonts w:cs="Arial"/>
                <w:sz w:val="22"/>
                <w:szCs w:val="22"/>
              </w:rPr>
              <w:t xml:space="preserve"> των δομικών μελών. Τέλος παρέχονται πρακτικές διαλέξεις σχετικές με το σχεδιασμό, την κατασκευή, και τα σχέδια λεπτομερειών κτιρίων από χάλυβα. </w:t>
            </w:r>
          </w:p>
          <w:p w14:paraId="6891F761" w14:textId="77777777" w:rsidR="00D2572F" w:rsidRPr="005370BD" w:rsidRDefault="00D2572F" w:rsidP="00123D4F">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42CC383A"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Γνωρίζει τις ιδιότητες του δομικού χάλυβα.</w:t>
            </w:r>
          </w:p>
          <w:p w14:paraId="2F95E9CE"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Κατηγοριοποιεί διατομές από χάλυβα.</w:t>
            </w:r>
          </w:p>
          <w:p w14:paraId="25374A6C"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χαλύβδινων διατομών σε μεμονωμένα εντατικά μεγέθη.</w:t>
            </w:r>
          </w:p>
          <w:p w14:paraId="552EC8C1"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χαλύβδινων διατομών σε συνδυασμένα εντατικά μεγέθη.</w:t>
            </w:r>
          </w:p>
          <w:p w14:paraId="7ED884CD"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lastRenderedPageBreak/>
              <w:t xml:space="preserve">Υπολογίζει την αντοχή σε </w:t>
            </w:r>
            <w:proofErr w:type="spellStart"/>
            <w:r w:rsidRPr="005370BD">
              <w:rPr>
                <w:rFonts w:ascii="Times New Roman" w:hAnsi="Times New Roman"/>
                <w:i/>
                <w:sz w:val="22"/>
                <w:szCs w:val="22"/>
                <w:lang w:val="el-GR"/>
              </w:rPr>
              <w:t>λυγισμό</w:t>
            </w:r>
            <w:proofErr w:type="spellEnd"/>
            <w:r w:rsidRPr="005370BD">
              <w:rPr>
                <w:rFonts w:ascii="Times New Roman" w:hAnsi="Times New Roman"/>
                <w:i/>
                <w:sz w:val="22"/>
                <w:szCs w:val="22"/>
                <w:lang w:val="el-GR"/>
              </w:rPr>
              <w:t xml:space="preserve"> μελών υπό θλίψη. </w:t>
            </w:r>
          </w:p>
          <w:p w14:paraId="536BB3DE"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Υπολογίζει την αντοχή σε </w:t>
            </w:r>
            <w:proofErr w:type="spellStart"/>
            <w:r w:rsidRPr="005370BD">
              <w:rPr>
                <w:rFonts w:ascii="Times New Roman" w:hAnsi="Times New Roman"/>
                <w:i/>
                <w:sz w:val="22"/>
                <w:szCs w:val="22"/>
                <w:lang w:val="el-GR"/>
              </w:rPr>
              <w:t>λυγισμό</w:t>
            </w:r>
            <w:proofErr w:type="spellEnd"/>
            <w:r w:rsidRPr="005370BD">
              <w:rPr>
                <w:rFonts w:ascii="Times New Roman" w:hAnsi="Times New Roman"/>
                <w:i/>
                <w:sz w:val="22"/>
                <w:szCs w:val="22"/>
                <w:lang w:val="el-GR"/>
              </w:rPr>
              <w:t xml:space="preserve"> μελών σε κάμψη ως προς τον ισχυρό κύριο </w:t>
            </w:r>
            <w:proofErr w:type="spellStart"/>
            <w:r w:rsidRPr="005370BD">
              <w:rPr>
                <w:rFonts w:ascii="Times New Roman" w:hAnsi="Times New Roman"/>
                <w:i/>
                <w:sz w:val="22"/>
                <w:szCs w:val="22"/>
                <w:lang w:val="el-GR"/>
              </w:rPr>
              <w:t>κ.β</w:t>
            </w:r>
            <w:proofErr w:type="spellEnd"/>
            <w:r w:rsidRPr="005370BD">
              <w:rPr>
                <w:rFonts w:ascii="Times New Roman" w:hAnsi="Times New Roman"/>
                <w:i/>
                <w:sz w:val="22"/>
                <w:szCs w:val="22"/>
                <w:lang w:val="el-GR"/>
              </w:rPr>
              <w:t>. άξονα.</w:t>
            </w:r>
          </w:p>
          <w:p w14:paraId="65E02E2D"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 xml:space="preserve">Υπολογίζει την αντοχή σε </w:t>
            </w:r>
            <w:proofErr w:type="spellStart"/>
            <w:r w:rsidRPr="005370BD">
              <w:rPr>
                <w:rFonts w:ascii="Times New Roman" w:hAnsi="Times New Roman"/>
                <w:i/>
                <w:sz w:val="22"/>
                <w:szCs w:val="22"/>
                <w:lang w:val="el-GR"/>
              </w:rPr>
              <w:t>λυγισμό</w:t>
            </w:r>
            <w:proofErr w:type="spellEnd"/>
            <w:r w:rsidRPr="005370BD">
              <w:rPr>
                <w:rFonts w:ascii="Times New Roman" w:hAnsi="Times New Roman"/>
                <w:i/>
                <w:sz w:val="22"/>
                <w:szCs w:val="22"/>
                <w:lang w:val="el-GR"/>
              </w:rPr>
              <w:t xml:space="preserve"> μελών σε συνδυασμένα εντατικά μεγέθη.</w:t>
            </w:r>
          </w:p>
          <w:p w14:paraId="64586F14" w14:textId="77777777" w:rsidR="00D2572F" w:rsidRPr="005370BD" w:rsidRDefault="00D2572F" w:rsidP="00102973">
            <w:pPr>
              <w:pStyle w:val="ListParagraph1"/>
              <w:numPr>
                <w:ilvl w:val="0"/>
                <w:numId w:val="14"/>
              </w:numPr>
              <w:spacing w:after="0"/>
              <w:ind w:left="284" w:hanging="284"/>
              <w:jc w:val="both"/>
              <w:rPr>
                <w:rFonts w:ascii="Times New Roman" w:hAnsi="Times New Roman"/>
                <w:i/>
                <w:lang w:val="el-GR"/>
              </w:rPr>
            </w:pPr>
            <w:r w:rsidRPr="005370BD">
              <w:rPr>
                <w:rFonts w:ascii="Times New Roman" w:hAnsi="Times New Roman"/>
                <w:i/>
                <w:sz w:val="22"/>
                <w:szCs w:val="22"/>
                <w:lang w:val="el-GR"/>
              </w:rPr>
              <w:t>Υπολογίζει την αντοχή μελών σε τοπικά φαινόμενα αστάθειας.</w:t>
            </w:r>
          </w:p>
          <w:p w14:paraId="2FAA4056" w14:textId="77777777" w:rsidR="00D2572F" w:rsidRPr="005370BD" w:rsidRDefault="00D2572F" w:rsidP="00102973">
            <w:pPr>
              <w:pStyle w:val="ListParagraph1"/>
              <w:numPr>
                <w:ilvl w:val="0"/>
                <w:numId w:val="14"/>
              </w:numPr>
              <w:spacing w:after="0"/>
              <w:ind w:left="284" w:hanging="284"/>
              <w:jc w:val="both"/>
              <w:rPr>
                <w:rFonts w:cs="Arial"/>
                <w:i/>
                <w:sz w:val="20"/>
                <w:szCs w:val="20"/>
                <w:lang w:val="el-GR"/>
              </w:rPr>
            </w:pPr>
            <w:r w:rsidRPr="005370BD">
              <w:rPr>
                <w:rFonts w:ascii="Times New Roman" w:hAnsi="Times New Roman"/>
                <w:i/>
                <w:sz w:val="22"/>
                <w:szCs w:val="22"/>
                <w:lang w:val="el-GR"/>
              </w:rPr>
              <w:t xml:space="preserve">Χρησιμοποιεί τον </w:t>
            </w:r>
            <w:proofErr w:type="spellStart"/>
            <w:r w:rsidRPr="005370BD">
              <w:rPr>
                <w:rFonts w:ascii="Times New Roman" w:hAnsi="Times New Roman"/>
                <w:i/>
                <w:sz w:val="22"/>
                <w:szCs w:val="22"/>
                <w:lang w:val="el-GR"/>
              </w:rPr>
              <w:t>Ευρωκώδικα</w:t>
            </w:r>
            <w:proofErr w:type="spellEnd"/>
            <w:r w:rsidRPr="005370BD">
              <w:rPr>
                <w:rFonts w:ascii="Times New Roman" w:hAnsi="Times New Roman"/>
                <w:i/>
                <w:sz w:val="22"/>
                <w:szCs w:val="22"/>
                <w:lang w:val="el-GR"/>
              </w:rPr>
              <w:t xml:space="preserve"> 3.</w:t>
            </w:r>
          </w:p>
        </w:tc>
      </w:tr>
      <w:tr w:rsidR="00D2572F" w:rsidRPr="005370BD" w14:paraId="4FB2C6E0" w14:textId="77777777" w:rsidTr="00123D4F">
        <w:tblPrEx>
          <w:tblLook w:val="0000" w:firstRow="0" w:lastRow="0" w:firstColumn="0" w:lastColumn="0" w:noHBand="0" w:noVBand="0"/>
        </w:tblPrEx>
        <w:tc>
          <w:tcPr>
            <w:tcW w:w="8454" w:type="dxa"/>
            <w:gridSpan w:val="2"/>
            <w:tcBorders>
              <w:bottom w:val="nil"/>
            </w:tcBorders>
            <w:shd w:val="clear" w:color="auto" w:fill="DDD9C3"/>
          </w:tcPr>
          <w:p w14:paraId="2269CB8E" w14:textId="77777777" w:rsidR="00D2572F" w:rsidRPr="005370BD" w:rsidRDefault="00D2572F" w:rsidP="00123D4F">
            <w:pPr>
              <w:rPr>
                <w:rFonts w:cs="Arial"/>
                <w:b/>
                <w:sz w:val="20"/>
                <w:szCs w:val="20"/>
              </w:rPr>
            </w:pPr>
            <w:r w:rsidRPr="005370BD">
              <w:rPr>
                <w:rFonts w:cs="Arial"/>
                <w:b/>
                <w:sz w:val="20"/>
                <w:szCs w:val="20"/>
              </w:rPr>
              <w:lastRenderedPageBreak/>
              <w:t>Γενικές Ικανότητες</w:t>
            </w:r>
          </w:p>
        </w:tc>
      </w:tr>
      <w:tr w:rsidR="00D2572F" w:rsidRPr="005370BD" w14:paraId="277F2EBE" w14:textId="77777777" w:rsidTr="00123D4F">
        <w:tc>
          <w:tcPr>
            <w:tcW w:w="8472" w:type="dxa"/>
            <w:gridSpan w:val="2"/>
            <w:tcBorders>
              <w:top w:val="nil"/>
              <w:bottom w:val="nil"/>
            </w:tcBorders>
            <w:shd w:val="clear" w:color="auto" w:fill="DDD9C3"/>
          </w:tcPr>
          <w:p w14:paraId="1884535F"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EA9B04B" w14:textId="77777777" w:rsidTr="00123D4F">
        <w:tblPrEx>
          <w:tblLook w:val="0000" w:firstRow="0" w:lastRow="0" w:firstColumn="0" w:lastColumn="0" w:noHBand="0" w:noVBand="0"/>
        </w:tblPrEx>
        <w:tc>
          <w:tcPr>
            <w:tcW w:w="3964" w:type="dxa"/>
            <w:tcBorders>
              <w:top w:val="nil"/>
              <w:right w:val="nil"/>
            </w:tcBorders>
            <w:shd w:val="clear" w:color="auto" w:fill="DDD9C3"/>
          </w:tcPr>
          <w:p w14:paraId="5530F096"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18A81D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9A4A6D1"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CA08E38"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67CE292"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00CC7EA"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55E43C9"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C5B3F73"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39DF8EA"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E63168E"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A650E7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1E9C780"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097372A"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42C32E7" w14:textId="77777777" w:rsidR="00D2572F" w:rsidRPr="005370BD" w:rsidRDefault="00D2572F" w:rsidP="00123D4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5809A1AA" w14:textId="77777777" w:rsidTr="00123D4F">
        <w:tc>
          <w:tcPr>
            <w:tcW w:w="8472" w:type="dxa"/>
            <w:gridSpan w:val="2"/>
          </w:tcPr>
          <w:p w14:paraId="0EDD0810" w14:textId="77777777" w:rsidR="00D2572F" w:rsidRPr="005370BD" w:rsidRDefault="00D2572F" w:rsidP="00102973">
            <w:pPr>
              <w:widowControl w:val="0"/>
              <w:numPr>
                <w:ilvl w:val="0"/>
                <w:numId w:val="209"/>
              </w:numPr>
              <w:autoSpaceDE w:val="0"/>
              <w:autoSpaceDN w:val="0"/>
              <w:adjustRightInd w:val="0"/>
              <w:ind w:left="284" w:hanging="284"/>
            </w:pPr>
            <w:r w:rsidRPr="005370BD">
              <w:rPr>
                <w:sz w:val="22"/>
                <w:szCs w:val="22"/>
              </w:rPr>
              <w:t>Άσκηση κριτικής και αυτοκριτικής</w:t>
            </w:r>
          </w:p>
          <w:p w14:paraId="508B06FB" w14:textId="77777777" w:rsidR="00D2572F" w:rsidRPr="005370BD" w:rsidRDefault="00D2572F" w:rsidP="00102973">
            <w:pPr>
              <w:widowControl w:val="0"/>
              <w:numPr>
                <w:ilvl w:val="0"/>
                <w:numId w:val="209"/>
              </w:numPr>
              <w:autoSpaceDE w:val="0"/>
              <w:autoSpaceDN w:val="0"/>
              <w:adjustRightInd w:val="0"/>
              <w:ind w:left="284" w:hanging="284"/>
            </w:pPr>
            <w:r w:rsidRPr="005370BD">
              <w:rPr>
                <w:sz w:val="22"/>
                <w:szCs w:val="22"/>
              </w:rPr>
              <w:t xml:space="preserve">Σχεδιασμός και διαχείριση έργων </w:t>
            </w:r>
          </w:p>
          <w:p w14:paraId="0097BBBB" w14:textId="77777777" w:rsidR="00D2572F" w:rsidRPr="005370BD" w:rsidRDefault="00D2572F" w:rsidP="00102973">
            <w:pPr>
              <w:widowControl w:val="0"/>
              <w:numPr>
                <w:ilvl w:val="0"/>
                <w:numId w:val="209"/>
              </w:numPr>
              <w:autoSpaceDE w:val="0"/>
              <w:autoSpaceDN w:val="0"/>
              <w:adjustRightInd w:val="0"/>
              <w:ind w:left="284" w:hanging="284"/>
            </w:pPr>
            <w:r w:rsidRPr="005370BD">
              <w:rPr>
                <w:sz w:val="22"/>
                <w:szCs w:val="22"/>
              </w:rPr>
              <w:t>Προαγωγή της ελεύθερης, δημιουργικής και επαγωγικής σκέψης</w:t>
            </w:r>
          </w:p>
        </w:tc>
      </w:tr>
    </w:tbl>
    <w:p w14:paraId="048BE176" w14:textId="77777777" w:rsidR="00D2572F" w:rsidRPr="005370BD" w:rsidRDefault="00D2572F" w:rsidP="00102973">
      <w:pPr>
        <w:widowControl w:val="0"/>
        <w:numPr>
          <w:ilvl w:val="0"/>
          <w:numId w:val="4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EE63DCD" w14:textId="77777777" w:rsidTr="00123D4F">
        <w:tc>
          <w:tcPr>
            <w:tcW w:w="8472" w:type="dxa"/>
          </w:tcPr>
          <w:p w14:paraId="05551DA0" w14:textId="77777777" w:rsidR="00D2572F" w:rsidRPr="005370BD" w:rsidRDefault="00D2572F" w:rsidP="00102973">
            <w:pPr>
              <w:numPr>
                <w:ilvl w:val="0"/>
                <w:numId w:val="208"/>
              </w:numPr>
              <w:jc w:val="both"/>
              <w:rPr>
                <w:rFonts w:cs="Arial"/>
                <w:sz w:val="20"/>
                <w:szCs w:val="20"/>
              </w:rPr>
            </w:pPr>
            <w:r w:rsidRPr="005370BD">
              <w:rPr>
                <w:rFonts w:cs="Arial"/>
                <w:sz w:val="22"/>
                <w:szCs w:val="22"/>
              </w:rPr>
              <w:t xml:space="preserve">Εισαγωγή στις κατασκευές από χάλυβα, παραγωγή και επεξεργασία δομικών μελών, σχέδια μηχανικού, ανέγερση στο εργοτάξιο. </w:t>
            </w:r>
          </w:p>
          <w:p w14:paraId="2D5E279E" w14:textId="77777777" w:rsidR="00D2572F" w:rsidRPr="005370BD" w:rsidRDefault="00D2572F" w:rsidP="00102973">
            <w:pPr>
              <w:numPr>
                <w:ilvl w:val="0"/>
                <w:numId w:val="208"/>
              </w:numPr>
              <w:jc w:val="both"/>
              <w:rPr>
                <w:rFonts w:cs="Arial"/>
                <w:sz w:val="20"/>
                <w:szCs w:val="20"/>
              </w:rPr>
            </w:pPr>
            <w:r w:rsidRPr="005370BD">
              <w:rPr>
                <w:rFonts w:cs="Arial"/>
                <w:sz w:val="22"/>
                <w:szCs w:val="22"/>
              </w:rPr>
              <w:t xml:space="preserve">Βασικές απαιτήσεις σχεδιασμού, οριακές καταστάσεις αστοχίας και λειτουργικότητας. Έλεγχος με τη μέθοδο των επιμέρους συντελεστών. Σχεδιασμός για ανθεκτικότητα σε διάρκεια. </w:t>
            </w:r>
          </w:p>
          <w:p w14:paraId="10229D7C" w14:textId="77777777" w:rsidR="00D2572F" w:rsidRPr="005370BD" w:rsidRDefault="00D2572F" w:rsidP="00102973">
            <w:pPr>
              <w:numPr>
                <w:ilvl w:val="0"/>
                <w:numId w:val="208"/>
              </w:numPr>
              <w:jc w:val="both"/>
              <w:rPr>
                <w:rFonts w:cs="Arial"/>
                <w:sz w:val="20"/>
                <w:szCs w:val="20"/>
              </w:rPr>
            </w:pPr>
            <w:r w:rsidRPr="005370BD">
              <w:rPr>
                <w:rFonts w:cs="Arial"/>
                <w:sz w:val="22"/>
                <w:szCs w:val="22"/>
              </w:rPr>
              <w:t xml:space="preserve">Μηχανικά χαρακτηριστικά και συμπεριφορά χάλυβα. Όλκιμη και </w:t>
            </w:r>
            <w:proofErr w:type="spellStart"/>
            <w:r w:rsidRPr="005370BD">
              <w:rPr>
                <w:rFonts w:cs="Arial"/>
                <w:sz w:val="22"/>
                <w:szCs w:val="22"/>
              </w:rPr>
              <w:t>ψαθυρή</w:t>
            </w:r>
            <w:proofErr w:type="spellEnd"/>
            <w:r w:rsidRPr="005370BD">
              <w:rPr>
                <w:rFonts w:cs="Arial"/>
                <w:sz w:val="22"/>
                <w:szCs w:val="22"/>
              </w:rPr>
              <w:t xml:space="preserve"> θραύση (διάβρωση). Κριτήριο διαρροής </w:t>
            </w:r>
            <w:r w:rsidRPr="005370BD">
              <w:rPr>
                <w:rFonts w:cs="Arial"/>
                <w:sz w:val="22"/>
                <w:szCs w:val="22"/>
                <w:lang w:val="en-GB"/>
              </w:rPr>
              <w:t>von</w:t>
            </w:r>
            <w:r w:rsidRPr="005370BD">
              <w:rPr>
                <w:rFonts w:cs="Arial"/>
                <w:sz w:val="22"/>
                <w:szCs w:val="22"/>
              </w:rPr>
              <w:t>-</w:t>
            </w:r>
            <w:r w:rsidRPr="005370BD">
              <w:rPr>
                <w:rFonts w:cs="Arial"/>
                <w:sz w:val="22"/>
                <w:szCs w:val="22"/>
                <w:lang w:val="en-GB"/>
              </w:rPr>
              <w:t>Mises</w:t>
            </w:r>
            <w:r w:rsidRPr="005370BD">
              <w:rPr>
                <w:rFonts w:cs="Arial"/>
                <w:sz w:val="22"/>
                <w:szCs w:val="22"/>
              </w:rPr>
              <w:t xml:space="preserve">. Κριτήρια όλκιμης θραύσης. </w:t>
            </w:r>
            <w:proofErr w:type="spellStart"/>
            <w:r w:rsidRPr="005370BD">
              <w:rPr>
                <w:rFonts w:cs="Arial"/>
                <w:sz w:val="22"/>
                <w:szCs w:val="22"/>
              </w:rPr>
              <w:t>Ολιγο</w:t>
            </w:r>
            <w:proofErr w:type="spellEnd"/>
            <w:r w:rsidRPr="005370BD">
              <w:rPr>
                <w:rFonts w:cs="Arial"/>
                <w:sz w:val="22"/>
                <w:szCs w:val="22"/>
              </w:rPr>
              <w:t xml:space="preserve">-κυκλική και </w:t>
            </w:r>
            <w:proofErr w:type="spellStart"/>
            <w:r w:rsidRPr="005370BD">
              <w:rPr>
                <w:rFonts w:cs="Arial"/>
                <w:sz w:val="22"/>
                <w:szCs w:val="22"/>
              </w:rPr>
              <w:t>πολυ</w:t>
            </w:r>
            <w:proofErr w:type="spellEnd"/>
            <w:r w:rsidRPr="005370BD">
              <w:rPr>
                <w:rFonts w:cs="Arial"/>
                <w:sz w:val="22"/>
                <w:szCs w:val="22"/>
              </w:rPr>
              <w:t xml:space="preserve">-κυκλική κόπωση. Επιρροή υψηλής θερμοκρασίας. Επιρροή ταχύτητας φόρτισης. </w:t>
            </w:r>
          </w:p>
          <w:p w14:paraId="1B0063A8" w14:textId="77777777" w:rsidR="00D2572F" w:rsidRPr="005370BD" w:rsidRDefault="00D2572F" w:rsidP="00102973">
            <w:pPr>
              <w:numPr>
                <w:ilvl w:val="0"/>
                <w:numId w:val="208"/>
              </w:numPr>
              <w:jc w:val="both"/>
              <w:rPr>
                <w:rFonts w:cs="Arial"/>
                <w:sz w:val="20"/>
                <w:szCs w:val="20"/>
              </w:rPr>
            </w:pPr>
            <w:r w:rsidRPr="005370BD">
              <w:rPr>
                <w:rFonts w:cs="Arial"/>
                <w:sz w:val="22"/>
                <w:szCs w:val="22"/>
              </w:rPr>
              <w:t xml:space="preserve">Κατηγοριοποίηση διατομών. </w:t>
            </w:r>
          </w:p>
          <w:p w14:paraId="78FBF40D" w14:textId="77777777" w:rsidR="00D2572F" w:rsidRPr="005370BD" w:rsidRDefault="00D2572F" w:rsidP="00102973">
            <w:pPr>
              <w:numPr>
                <w:ilvl w:val="0"/>
                <w:numId w:val="208"/>
              </w:numPr>
              <w:jc w:val="both"/>
              <w:rPr>
                <w:rFonts w:cs="Arial"/>
                <w:sz w:val="20"/>
                <w:szCs w:val="20"/>
              </w:rPr>
            </w:pPr>
            <w:r w:rsidRPr="005370BD">
              <w:rPr>
                <w:rFonts w:cs="Arial"/>
                <w:sz w:val="22"/>
                <w:szCs w:val="22"/>
              </w:rPr>
              <w:t xml:space="preserve">Αντοχή διατομών σε μεμονωμένα εντατικά μεγέθη. Αλληλεπιδράσεις εντατικών μεγεθών. Συνδυασμένα εντατικά μεγέθη. </w:t>
            </w:r>
          </w:p>
          <w:p w14:paraId="74CE969F" w14:textId="77777777" w:rsidR="00D2572F" w:rsidRPr="005370BD" w:rsidRDefault="00D2572F" w:rsidP="00102973">
            <w:pPr>
              <w:numPr>
                <w:ilvl w:val="0"/>
                <w:numId w:val="208"/>
              </w:numPr>
              <w:jc w:val="both"/>
              <w:rPr>
                <w:rFonts w:cs="Arial"/>
                <w:sz w:val="20"/>
                <w:szCs w:val="20"/>
              </w:rPr>
            </w:pPr>
            <w:r w:rsidRPr="005370BD">
              <w:rPr>
                <w:rFonts w:cs="Arial"/>
                <w:sz w:val="22"/>
                <w:szCs w:val="22"/>
              </w:rPr>
              <w:t xml:space="preserve">Αστάθεια δομικών μελών από χάλυβα. </w:t>
            </w:r>
            <w:proofErr w:type="spellStart"/>
            <w:r w:rsidRPr="005370BD">
              <w:rPr>
                <w:rFonts w:cs="Arial"/>
                <w:sz w:val="22"/>
                <w:szCs w:val="22"/>
              </w:rPr>
              <w:t>Καμπτικός</w:t>
            </w:r>
            <w:proofErr w:type="spellEnd"/>
            <w:r w:rsidRPr="005370BD">
              <w:rPr>
                <w:rFonts w:cs="Arial"/>
                <w:sz w:val="22"/>
                <w:szCs w:val="22"/>
              </w:rPr>
              <w:t xml:space="preserve"> </w:t>
            </w:r>
            <w:proofErr w:type="spellStart"/>
            <w:r w:rsidRPr="005370BD">
              <w:rPr>
                <w:rFonts w:cs="Arial"/>
                <w:sz w:val="22"/>
                <w:szCs w:val="22"/>
              </w:rPr>
              <w:t>λυγισμός</w:t>
            </w:r>
            <w:proofErr w:type="spellEnd"/>
            <w:r w:rsidRPr="005370BD">
              <w:rPr>
                <w:rFonts w:cs="Arial"/>
                <w:sz w:val="22"/>
                <w:szCs w:val="22"/>
              </w:rPr>
              <w:t xml:space="preserve">. </w:t>
            </w:r>
            <w:proofErr w:type="spellStart"/>
            <w:r w:rsidRPr="005370BD">
              <w:rPr>
                <w:rFonts w:cs="Arial"/>
                <w:sz w:val="22"/>
                <w:szCs w:val="22"/>
              </w:rPr>
              <w:t>Στρεπτικός</w:t>
            </w:r>
            <w:proofErr w:type="spellEnd"/>
            <w:r w:rsidRPr="005370BD">
              <w:rPr>
                <w:rFonts w:cs="Arial"/>
                <w:sz w:val="22"/>
                <w:szCs w:val="22"/>
              </w:rPr>
              <w:t xml:space="preserve"> </w:t>
            </w:r>
            <w:proofErr w:type="spellStart"/>
            <w:r w:rsidRPr="005370BD">
              <w:rPr>
                <w:rFonts w:cs="Arial"/>
                <w:sz w:val="22"/>
                <w:szCs w:val="22"/>
              </w:rPr>
              <w:t>λυγισμός</w:t>
            </w:r>
            <w:proofErr w:type="spellEnd"/>
            <w:r w:rsidRPr="005370BD">
              <w:rPr>
                <w:rFonts w:cs="Arial"/>
                <w:sz w:val="22"/>
                <w:szCs w:val="22"/>
              </w:rPr>
              <w:t xml:space="preserve">. </w:t>
            </w:r>
            <w:proofErr w:type="spellStart"/>
            <w:r w:rsidRPr="005370BD">
              <w:rPr>
                <w:rFonts w:cs="Arial"/>
                <w:sz w:val="22"/>
                <w:szCs w:val="22"/>
              </w:rPr>
              <w:t>Στρεπτο-καμπτικός</w:t>
            </w:r>
            <w:proofErr w:type="spellEnd"/>
            <w:r w:rsidRPr="005370BD">
              <w:rPr>
                <w:rFonts w:cs="Arial"/>
                <w:sz w:val="22"/>
                <w:szCs w:val="22"/>
              </w:rPr>
              <w:t xml:space="preserve"> </w:t>
            </w:r>
            <w:proofErr w:type="spellStart"/>
            <w:r w:rsidRPr="005370BD">
              <w:rPr>
                <w:rFonts w:cs="Arial"/>
                <w:sz w:val="22"/>
                <w:szCs w:val="22"/>
              </w:rPr>
              <w:t>λυγισμός</w:t>
            </w:r>
            <w:proofErr w:type="spellEnd"/>
            <w:r w:rsidRPr="005370BD">
              <w:rPr>
                <w:rFonts w:cs="Arial"/>
                <w:sz w:val="22"/>
                <w:szCs w:val="22"/>
              </w:rPr>
              <w:t xml:space="preserve">. </w:t>
            </w:r>
            <w:proofErr w:type="spellStart"/>
            <w:r w:rsidRPr="005370BD">
              <w:rPr>
                <w:rFonts w:cs="Arial"/>
                <w:sz w:val="22"/>
                <w:szCs w:val="22"/>
              </w:rPr>
              <w:t>Πλαγιο-στρεπτικός</w:t>
            </w:r>
            <w:proofErr w:type="spellEnd"/>
            <w:r w:rsidRPr="005370BD">
              <w:rPr>
                <w:rFonts w:cs="Arial"/>
                <w:sz w:val="22"/>
                <w:szCs w:val="22"/>
              </w:rPr>
              <w:t xml:space="preserve"> </w:t>
            </w:r>
            <w:proofErr w:type="spellStart"/>
            <w:r w:rsidRPr="005370BD">
              <w:rPr>
                <w:rFonts w:cs="Arial"/>
                <w:sz w:val="22"/>
                <w:szCs w:val="22"/>
              </w:rPr>
              <w:t>λυγισμός</w:t>
            </w:r>
            <w:proofErr w:type="spellEnd"/>
            <w:r w:rsidRPr="005370BD">
              <w:rPr>
                <w:rFonts w:cs="Arial"/>
                <w:sz w:val="22"/>
                <w:szCs w:val="22"/>
              </w:rPr>
              <w:t xml:space="preserve">. </w:t>
            </w:r>
            <w:proofErr w:type="spellStart"/>
            <w:r w:rsidRPr="005370BD">
              <w:rPr>
                <w:rFonts w:cs="Arial"/>
                <w:sz w:val="22"/>
                <w:szCs w:val="22"/>
              </w:rPr>
              <w:t>Λυγισμός</w:t>
            </w:r>
            <w:proofErr w:type="spellEnd"/>
            <w:r w:rsidRPr="005370BD">
              <w:rPr>
                <w:rFonts w:cs="Arial"/>
                <w:sz w:val="22"/>
                <w:szCs w:val="22"/>
              </w:rPr>
              <w:t xml:space="preserve"> υπό συνδυασμένα εντατικά μεγέθη. </w:t>
            </w:r>
          </w:p>
          <w:p w14:paraId="3475545D" w14:textId="77777777" w:rsidR="00D2572F" w:rsidRPr="005370BD" w:rsidRDefault="00D2572F" w:rsidP="00102973">
            <w:pPr>
              <w:numPr>
                <w:ilvl w:val="0"/>
                <w:numId w:val="208"/>
              </w:numPr>
              <w:jc w:val="both"/>
              <w:rPr>
                <w:rFonts w:cs="Arial"/>
                <w:sz w:val="20"/>
                <w:szCs w:val="20"/>
              </w:rPr>
            </w:pPr>
            <w:proofErr w:type="spellStart"/>
            <w:r w:rsidRPr="005370BD">
              <w:rPr>
                <w:rFonts w:cs="Arial"/>
                <w:sz w:val="22"/>
                <w:szCs w:val="22"/>
              </w:rPr>
              <w:t>Λυγισμός</w:t>
            </w:r>
            <w:proofErr w:type="spellEnd"/>
            <w:r w:rsidRPr="005370BD">
              <w:rPr>
                <w:rFonts w:cs="Arial"/>
                <w:sz w:val="22"/>
                <w:szCs w:val="22"/>
              </w:rPr>
              <w:t xml:space="preserve"> </w:t>
            </w:r>
            <w:proofErr w:type="spellStart"/>
            <w:r w:rsidRPr="005370BD">
              <w:rPr>
                <w:rFonts w:cs="Arial"/>
                <w:sz w:val="22"/>
                <w:szCs w:val="22"/>
              </w:rPr>
              <w:t>λυγηρών</w:t>
            </w:r>
            <w:proofErr w:type="spellEnd"/>
            <w:r w:rsidRPr="005370BD">
              <w:rPr>
                <w:rFonts w:cs="Arial"/>
                <w:sz w:val="22"/>
                <w:szCs w:val="22"/>
              </w:rPr>
              <w:t xml:space="preserve"> κορμών και χρήση νευρώσεων. </w:t>
            </w:r>
          </w:p>
          <w:p w14:paraId="14323E58" w14:textId="77777777" w:rsidR="00D2572F" w:rsidRPr="005370BD" w:rsidRDefault="00D2572F" w:rsidP="00102973">
            <w:pPr>
              <w:numPr>
                <w:ilvl w:val="0"/>
                <w:numId w:val="208"/>
              </w:numPr>
              <w:jc w:val="both"/>
              <w:rPr>
                <w:rFonts w:cs="Arial"/>
                <w:sz w:val="20"/>
                <w:szCs w:val="20"/>
              </w:rPr>
            </w:pPr>
            <w:r w:rsidRPr="005370BD">
              <w:rPr>
                <w:rFonts w:cs="Arial"/>
                <w:sz w:val="22"/>
                <w:szCs w:val="22"/>
              </w:rPr>
              <w:t xml:space="preserve">Συνοριακές συνθήκες και μέθοδοι πλευρικής στήριξης δομικών μελών. </w:t>
            </w:r>
          </w:p>
          <w:p w14:paraId="668E5F2D" w14:textId="77777777" w:rsidR="00D2572F" w:rsidRPr="005370BD" w:rsidRDefault="00D2572F" w:rsidP="00102973">
            <w:pPr>
              <w:numPr>
                <w:ilvl w:val="0"/>
                <w:numId w:val="208"/>
              </w:numPr>
              <w:jc w:val="both"/>
              <w:rPr>
                <w:rFonts w:cs="Arial"/>
                <w:sz w:val="20"/>
                <w:szCs w:val="20"/>
              </w:rPr>
            </w:pPr>
            <w:r w:rsidRPr="005370BD">
              <w:rPr>
                <w:rFonts w:cs="Arial"/>
                <w:sz w:val="22"/>
                <w:szCs w:val="22"/>
              </w:rPr>
              <w:t>Σχεδιασμός, σχέδια λεπτομερειών, επεξεργασία, και ανέγερση κτιρίων από χάλυβα.</w:t>
            </w:r>
          </w:p>
        </w:tc>
      </w:tr>
    </w:tbl>
    <w:p w14:paraId="61DDD65C" w14:textId="77777777" w:rsidR="00D2572F" w:rsidRPr="005370BD" w:rsidRDefault="00D2572F" w:rsidP="006B2C7F">
      <w:pPr>
        <w:widowControl w:val="0"/>
        <w:autoSpaceDE w:val="0"/>
        <w:autoSpaceDN w:val="0"/>
        <w:adjustRightInd w:val="0"/>
        <w:spacing w:before="120"/>
        <w:rPr>
          <w:rFonts w:cs="Arial"/>
          <w:b/>
        </w:rPr>
      </w:pPr>
    </w:p>
    <w:p w14:paraId="16756F0D" w14:textId="77777777" w:rsidR="00D2572F" w:rsidRPr="005370BD" w:rsidRDefault="00D2572F" w:rsidP="00102973">
      <w:pPr>
        <w:widowControl w:val="0"/>
        <w:numPr>
          <w:ilvl w:val="0"/>
          <w:numId w:val="4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7871F38" w14:textId="77777777" w:rsidTr="00123D4F">
        <w:tc>
          <w:tcPr>
            <w:tcW w:w="3306" w:type="dxa"/>
            <w:shd w:val="clear" w:color="auto" w:fill="DDD9C3"/>
          </w:tcPr>
          <w:p w14:paraId="32320138" w14:textId="77777777" w:rsidR="00D2572F" w:rsidRPr="005370BD" w:rsidRDefault="00D2572F" w:rsidP="00123D4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3657D5D" w14:textId="77777777" w:rsidR="00D2572F" w:rsidRPr="005370BD" w:rsidRDefault="00D2572F" w:rsidP="00123D4F">
            <w:pPr>
              <w:rPr>
                <w:iCs/>
              </w:rPr>
            </w:pPr>
            <w:r w:rsidRPr="005370BD">
              <w:rPr>
                <w:iCs/>
                <w:sz w:val="22"/>
                <w:szCs w:val="22"/>
              </w:rPr>
              <w:t xml:space="preserve">Στην τάξη </w:t>
            </w:r>
          </w:p>
        </w:tc>
      </w:tr>
      <w:tr w:rsidR="00D2572F" w:rsidRPr="005370BD" w14:paraId="1F091436" w14:textId="77777777" w:rsidTr="00123D4F">
        <w:tc>
          <w:tcPr>
            <w:tcW w:w="3306" w:type="dxa"/>
            <w:shd w:val="clear" w:color="auto" w:fill="DDD9C3"/>
          </w:tcPr>
          <w:p w14:paraId="05C5774C" w14:textId="77777777" w:rsidR="00D2572F" w:rsidRPr="005370BD" w:rsidRDefault="00D2572F" w:rsidP="00123D4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37E4AD2" w14:textId="77777777" w:rsidR="00D2572F" w:rsidRPr="005370BD" w:rsidRDefault="00D2572F" w:rsidP="00123D4F">
            <w:pPr>
              <w:jc w:val="both"/>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6C2398B7" w14:textId="77777777" w:rsidTr="00123D4F">
        <w:tc>
          <w:tcPr>
            <w:tcW w:w="3306" w:type="dxa"/>
            <w:shd w:val="clear" w:color="auto" w:fill="DDD9C3"/>
          </w:tcPr>
          <w:p w14:paraId="3A591EC1" w14:textId="77777777" w:rsidR="00D2572F" w:rsidRPr="005370BD" w:rsidRDefault="00D2572F" w:rsidP="00123D4F">
            <w:pPr>
              <w:jc w:val="right"/>
              <w:rPr>
                <w:rFonts w:cs="Arial"/>
                <w:b/>
                <w:sz w:val="20"/>
                <w:szCs w:val="20"/>
              </w:rPr>
            </w:pPr>
            <w:r w:rsidRPr="005370BD">
              <w:rPr>
                <w:rFonts w:cs="Arial"/>
                <w:b/>
                <w:sz w:val="20"/>
                <w:szCs w:val="20"/>
              </w:rPr>
              <w:t>ΟΡΓΑΝΩΣΗ ΔΙΔΑΣΚΑΛΙΑΣ</w:t>
            </w:r>
          </w:p>
          <w:p w14:paraId="07FDA25D" w14:textId="77777777" w:rsidR="00D2572F" w:rsidRPr="005370BD" w:rsidRDefault="00D2572F" w:rsidP="00123D4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84A91DE" w14:textId="1B3D4031" w:rsidR="00D2572F" w:rsidRPr="005370BD" w:rsidRDefault="00D2572F" w:rsidP="00123D4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w:t>
            </w:r>
            <w:r w:rsidRPr="005370BD">
              <w:rPr>
                <w:rFonts w:cs="Arial"/>
                <w:i/>
                <w:sz w:val="16"/>
                <w:szCs w:val="16"/>
              </w:rPr>
              <w:lastRenderedPageBreak/>
              <w:t xml:space="preserve">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FCAC172" w14:textId="77777777" w:rsidR="00D2572F" w:rsidRPr="005370BD" w:rsidRDefault="00D2572F" w:rsidP="00123D4F">
            <w:pPr>
              <w:jc w:val="both"/>
              <w:rPr>
                <w:rFonts w:cs="Arial"/>
                <w:i/>
                <w:sz w:val="16"/>
                <w:szCs w:val="16"/>
              </w:rPr>
            </w:pPr>
          </w:p>
          <w:p w14:paraId="306C1D6A" w14:textId="77777777" w:rsidR="00D2572F" w:rsidRPr="005370BD" w:rsidRDefault="00D2572F" w:rsidP="00123D4F">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AB2FF4E" w14:textId="77777777" w:rsidTr="00123D4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EB12DAB" w14:textId="77777777" w:rsidR="00D2572F" w:rsidRPr="005370BD" w:rsidRDefault="00D2572F" w:rsidP="00123D4F">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E31E1DF" w14:textId="77777777" w:rsidR="00D2572F" w:rsidRPr="005370BD" w:rsidRDefault="00D2572F" w:rsidP="00123D4F">
                  <w:pPr>
                    <w:jc w:val="center"/>
                    <w:rPr>
                      <w:rFonts w:cs="Arial"/>
                      <w:b/>
                      <w:i/>
                      <w:sz w:val="20"/>
                      <w:szCs w:val="20"/>
                    </w:rPr>
                  </w:pPr>
                  <w:r w:rsidRPr="005370BD">
                    <w:rPr>
                      <w:rFonts w:cs="Arial"/>
                      <w:b/>
                      <w:i/>
                      <w:sz w:val="20"/>
                      <w:szCs w:val="20"/>
                    </w:rPr>
                    <w:t>Φόρτος Εργασίας Εξαμήνου</w:t>
                  </w:r>
                </w:p>
              </w:tc>
            </w:tr>
            <w:tr w:rsidR="00D2572F" w:rsidRPr="005370BD" w14:paraId="73A9EDF6" w14:textId="77777777" w:rsidTr="00123D4F">
              <w:tc>
                <w:tcPr>
                  <w:tcW w:w="2467" w:type="dxa"/>
                  <w:tcBorders>
                    <w:top w:val="single" w:sz="4" w:space="0" w:color="auto"/>
                    <w:left w:val="single" w:sz="4" w:space="0" w:color="auto"/>
                    <w:bottom w:val="single" w:sz="4" w:space="0" w:color="auto"/>
                    <w:right w:val="single" w:sz="4" w:space="0" w:color="auto"/>
                  </w:tcBorders>
                </w:tcPr>
                <w:p w14:paraId="4FF91E43" w14:textId="77777777" w:rsidR="00D2572F" w:rsidRPr="005370BD" w:rsidRDefault="00D2572F" w:rsidP="00123D4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30AE2C2" w14:textId="77777777" w:rsidR="00D2572F" w:rsidRPr="005370BD" w:rsidRDefault="00D2572F" w:rsidP="00123D4F">
                  <w:pPr>
                    <w:jc w:val="center"/>
                    <w:rPr>
                      <w:rFonts w:cs="Arial"/>
                      <w:sz w:val="20"/>
                      <w:szCs w:val="20"/>
                    </w:rPr>
                  </w:pPr>
                  <w:r w:rsidRPr="005370BD">
                    <w:rPr>
                      <w:rFonts w:cs="Arial"/>
                      <w:sz w:val="20"/>
                      <w:szCs w:val="20"/>
                    </w:rPr>
                    <w:t>52</w:t>
                  </w:r>
                </w:p>
              </w:tc>
            </w:tr>
            <w:tr w:rsidR="00D2572F" w:rsidRPr="005370BD" w14:paraId="3E52B127" w14:textId="77777777" w:rsidTr="00123D4F">
              <w:tc>
                <w:tcPr>
                  <w:tcW w:w="2467" w:type="dxa"/>
                  <w:tcBorders>
                    <w:top w:val="single" w:sz="4" w:space="0" w:color="auto"/>
                    <w:left w:val="single" w:sz="4" w:space="0" w:color="auto"/>
                    <w:bottom w:val="single" w:sz="4" w:space="0" w:color="auto"/>
                    <w:right w:val="single" w:sz="4" w:space="0" w:color="auto"/>
                  </w:tcBorders>
                </w:tcPr>
                <w:p w14:paraId="591AED21" w14:textId="77777777" w:rsidR="00D2572F" w:rsidRPr="005370BD" w:rsidRDefault="00D2572F" w:rsidP="00123D4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907E114" w14:textId="77777777" w:rsidR="00D2572F" w:rsidRPr="005370BD" w:rsidRDefault="00D2572F" w:rsidP="00123D4F">
                  <w:pPr>
                    <w:jc w:val="center"/>
                    <w:rPr>
                      <w:rFonts w:cs="Arial"/>
                      <w:sz w:val="20"/>
                      <w:szCs w:val="20"/>
                    </w:rPr>
                  </w:pPr>
                  <w:r w:rsidRPr="005370BD">
                    <w:rPr>
                      <w:rFonts w:cs="Arial"/>
                      <w:sz w:val="20"/>
                      <w:szCs w:val="20"/>
                      <w:lang w:val="en-GB"/>
                    </w:rPr>
                    <w:t>9</w:t>
                  </w:r>
                  <w:r w:rsidRPr="005370BD">
                    <w:rPr>
                      <w:rFonts w:cs="Arial"/>
                      <w:sz w:val="20"/>
                      <w:szCs w:val="20"/>
                    </w:rPr>
                    <w:t>8</w:t>
                  </w:r>
                </w:p>
              </w:tc>
            </w:tr>
            <w:tr w:rsidR="00D2572F" w:rsidRPr="005370BD" w14:paraId="6DD56BF2" w14:textId="77777777" w:rsidTr="00123D4F">
              <w:tc>
                <w:tcPr>
                  <w:tcW w:w="2467" w:type="dxa"/>
                  <w:tcBorders>
                    <w:top w:val="single" w:sz="4" w:space="0" w:color="auto"/>
                    <w:left w:val="single" w:sz="4" w:space="0" w:color="auto"/>
                    <w:bottom w:val="single" w:sz="4" w:space="0" w:color="auto"/>
                    <w:right w:val="single" w:sz="4" w:space="0" w:color="auto"/>
                  </w:tcBorders>
                </w:tcPr>
                <w:p w14:paraId="05630CCC" w14:textId="77777777" w:rsidR="00D2572F" w:rsidRPr="005370BD" w:rsidRDefault="00D2572F" w:rsidP="00123D4F">
                  <w:pPr>
                    <w:rPr>
                      <w:rFonts w:cs="Arial"/>
                      <w:b/>
                      <w:i/>
                      <w:sz w:val="20"/>
                      <w:szCs w:val="20"/>
                    </w:rPr>
                  </w:pPr>
                  <w:r w:rsidRPr="005370BD">
                    <w:rPr>
                      <w:rFonts w:cs="Arial"/>
                      <w:b/>
                      <w:i/>
                      <w:sz w:val="20"/>
                      <w:szCs w:val="20"/>
                    </w:rPr>
                    <w:t xml:space="preserve">Σύνολο Μαθήματος </w:t>
                  </w:r>
                </w:p>
                <w:p w14:paraId="43EEA99A" w14:textId="77777777" w:rsidR="00D2572F" w:rsidRPr="005370BD" w:rsidRDefault="00D2572F" w:rsidP="00123D4F">
                  <w:pPr>
                    <w:rPr>
                      <w:rFonts w:cs="Arial"/>
                      <w:b/>
                      <w:i/>
                      <w:sz w:val="20"/>
                      <w:szCs w:val="20"/>
                    </w:rPr>
                  </w:pPr>
                  <w:r w:rsidRPr="005370BD">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5ED5B54" w14:textId="77777777" w:rsidR="00D2572F" w:rsidRPr="005370BD" w:rsidRDefault="00D2572F" w:rsidP="00123D4F">
                  <w:pPr>
                    <w:jc w:val="center"/>
                    <w:rPr>
                      <w:rFonts w:cs="Arial"/>
                      <w:b/>
                      <w:i/>
                      <w:sz w:val="20"/>
                      <w:szCs w:val="20"/>
                    </w:rPr>
                  </w:pPr>
                  <w:r w:rsidRPr="005370BD">
                    <w:rPr>
                      <w:rFonts w:cs="Arial"/>
                      <w:b/>
                      <w:i/>
                      <w:sz w:val="20"/>
                      <w:szCs w:val="20"/>
                    </w:rPr>
                    <w:lastRenderedPageBreak/>
                    <w:t>150</w:t>
                  </w:r>
                </w:p>
              </w:tc>
            </w:tr>
          </w:tbl>
          <w:p w14:paraId="2F9B193A" w14:textId="77777777" w:rsidR="00D2572F" w:rsidRPr="005370BD" w:rsidRDefault="00D2572F" w:rsidP="00123D4F">
            <w:pPr>
              <w:rPr>
                <w:rFonts w:ascii="Tahoma" w:hAnsi="Tahoma" w:cs="Tahoma"/>
              </w:rPr>
            </w:pPr>
          </w:p>
        </w:tc>
      </w:tr>
      <w:tr w:rsidR="00D2572F" w:rsidRPr="005370BD" w14:paraId="256038E1" w14:textId="77777777" w:rsidTr="00123D4F">
        <w:tc>
          <w:tcPr>
            <w:tcW w:w="3306" w:type="dxa"/>
          </w:tcPr>
          <w:p w14:paraId="2CA68BBC" w14:textId="77777777" w:rsidR="00D2572F" w:rsidRPr="005370BD" w:rsidRDefault="00D2572F" w:rsidP="00123D4F">
            <w:pPr>
              <w:jc w:val="right"/>
              <w:rPr>
                <w:rFonts w:cs="Arial"/>
                <w:b/>
                <w:sz w:val="20"/>
                <w:szCs w:val="20"/>
              </w:rPr>
            </w:pPr>
            <w:r w:rsidRPr="005370BD">
              <w:rPr>
                <w:rFonts w:cs="Arial"/>
                <w:b/>
                <w:sz w:val="20"/>
                <w:szCs w:val="20"/>
              </w:rPr>
              <w:lastRenderedPageBreak/>
              <w:t xml:space="preserve">ΑΞΙΟΛΟΓΗΣΗ ΦΟΙΤΗΤΩΝ </w:t>
            </w:r>
          </w:p>
          <w:p w14:paraId="0C4B6A77" w14:textId="77777777" w:rsidR="00D2572F" w:rsidRPr="005370BD" w:rsidRDefault="00D2572F" w:rsidP="00123D4F">
            <w:pPr>
              <w:jc w:val="both"/>
              <w:rPr>
                <w:rFonts w:cs="Arial"/>
                <w:i/>
                <w:sz w:val="16"/>
                <w:szCs w:val="16"/>
              </w:rPr>
            </w:pPr>
            <w:r w:rsidRPr="005370BD">
              <w:rPr>
                <w:rFonts w:cs="Arial"/>
                <w:i/>
                <w:sz w:val="16"/>
                <w:szCs w:val="16"/>
              </w:rPr>
              <w:t>Περιγραφή της διαδικασίας αξιολόγησης</w:t>
            </w:r>
          </w:p>
          <w:p w14:paraId="44400F6D" w14:textId="77777777" w:rsidR="00D2572F" w:rsidRPr="005370BD" w:rsidRDefault="00D2572F" w:rsidP="00123D4F">
            <w:pPr>
              <w:jc w:val="both"/>
              <w:rPr>
                <w:rFonts w:cs="Arial"/>
                <w:i/>
                <w:sz w:val="16"/>
                <w:szCs w:val="16"/>
              </w:rPr>
            </w:pPr>
          </w:p>
          <w:p w14:paraId="689CAB47" w14:textId="77777777" w:rsidR="00D2572F" w:rsidRPr="005370BD" w:rsidRDefault="00D2572F" w:rsidP="00123D4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D63A519" w14:textId="77777777" w:rsidR="00D2572F" w:rsidRPr="005370BD" w:rsidRDefault="00D2572F" w:rsidP="00123D4F">
            <w:pPr>
              <w:jc w:val="both"/>
              <w:rPr>
                <w:rFonts w:cs="Arial"/>
                <w:i/>
                <w:sz w:val="16"/>
                <w:szCs w:val="16"/>
              </w:rPr>
            </w:pPr>
          </w:p>
          <w:p w14:paraId="52C195E9" w14:textId="77777777" w:rsidR="00D2572F" w:rsidRPr="005370BD" w:rsidRDefault="00D2572F" w:rsidP="00123D4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7A0DFB6" w14:textId="77777777" w:rsidR="00D2572F" w:rsidRPr="005370BD" w:rsidRDefault="00D2572F" w:rsidP="00123D4F">
            <w:pPr>
              <w:rPr>
                <w:iCs/>
              </w:rPr>
            </w:pPr>
          </w:p>
          <w:p w14:paraId="21B341AE" w14:textId="77777777" w:rsidR="00D2572F" w:rsidRPr="005370BD" w:rsidRDefault="00D2572F" w:rsidP="00123D4F">
            <w:pPr>
              <w:jc w:val="both"/>
              <w:rPr>
                <w:iCs/>
              </w:rPr>
            </w:pPr>
            <w:r w:rsidRPr="005370BD">
              <w:rPr>
                <w:iCs/>
                <w:sz w:val="22"/>
                <w:szCs w:val="22"/>
              </w:rPr>
              <w:t>Γραπτή τελική εξέταση (100%) που περιλαμβάνει επίλυση ασκήσεων και ερωτήσεις θεωρίας.</w:t>
            </w:r>
          </w:p>
          <w:p w14:paraId="74EB6DA6" w14:textId="77777777" w:rsidR="00D2572F" w:rsidRPr="005370BD" w:rsidRDefault="00D2572F" w:rsidP="00123D4F">
            <w:pPr>
              <w:ind w:left="267" w:hanging="267"/>
              <w:rPr>
                <w:iCs/>
              </w:rPr>
            </w:pPr>
          </w:p>
          <w:p w14:paraId="06DA776A" w14:textId="77777777" w:rsidR="00D2572F" w:rsidRPr="005370BD" w:rsidRDefault="00D2572F" w:rsidP="00123D4F">
            <w:pPr>
              <w:ind w:left="267" w:hanging="267"/>
              <w:rPr>
                <w:iCs/>
              </w:rPr>
            </w:pPr>
          </w:p>
          <w:p w14:paraId="0623C599" w14:textId="77777777" w:rsidR="00D2572F" w:rsidRPr="005370BD" w:rsidRDefault="00D2572F" w:rsidP="00123D4F">
            <w:pPr>
              <w:rPr>
                <w:iCs/>
              </w:rPr>
            </w:pPr>
          </w:p>
        </w:tc>
      </w:tr>
    </w:tbl>
    <w:p w14:paraId="7772CF59" w14:textId="77777777" w:rsidR="00D2572F" w:rsidRPr="005370BD" w:rsidRDefault="00D2572F" w:rsidP="00102973">
      <w:pPr>
        <w:widowControl w:val="0"/>
        <w:numPr>
          <w:ilvl w:val="0"/>
          <w:numId w:val="4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75961A4" w14:textId="77777777" w:rsidTr="00123D4F">
        <w:tc>
          <w:tcPr>
            <w:tcW w:w="8472" w:type="dxa"/>
          </w:tcPr>
          <w:p w14:paraId="0A8991B5" w14:textId="77777777" w:rsidR="00D2572F" w:rsidRPr="005370BD" w:rsidRDefault="00D2572F" w:rsidP="00123D4F">
            <w:pPr>
              <w:jc w:val="both"/>
              <w:rPr>
                <w:rFonts w:cs="Arial"/>
                <w:i/>
                <w:sz w:val="16"/>
                <w:szCs w:val="16"/>
              </w:rPr>
            </w:pPr>
            <w:r w:rsidRPr="005370BD">
              <w:rPr>
                <w:rFonts w:cs="Arial"/>
                <w:i/>
                <w:sz w:val="16"/>
                <w:szCs w:val="16"/>
              </w:rPr>
              <w:t>-Προτεινόμενη Βιβλιογραφία :</w:t>
            </w:r>
          </w:p>
          <w:p w14:paraId="5AA77058" w14:textId="77777777" w:rsidR="00D2572F" w:rsidRPr="005370BD" w:rsidRDefault="00D2572F" w:rsidP="00123D4F">
            <w:pPr>
              <w:jc w:val="both"/>
              <w:rPr>
                <w:rFonts w:cs="Arial"/>
                <w:i/>
                <w:sz w:val="16"/>
                <w:szCs w:val="16"/>
              </w:rPr>
            </w:pPr>
            <w:r w:rsidRPr="005370BD">
              <w:rPr>
                <w:rFonts w:cs="Arial"/>
                <w:i/>
                <w:sz w:val="16"/>
                <w:szCs w:val="16"/>
              </w:rPr>
              <w:t>-Συναφή επιστημονικά περιοδικά:</w:t>
            </w:r>
          </w:p>
          <w:p w14:paraId="648DC485" w14:textId="77777777" w:rsidR="00D2572F" w:rsidRPr="005370BD" w:rsidRDefault="00D2572F" w:rsidP="00102973">
            <w:pPr>
              <w:numPr>
                <w:ilvl w:val="0"/>
                <w:numId w:val="44"/>
              </w:numPr>
              <w:jc w:val="both"/>
              <w:rPr>
                <w:rFonts w:cs="Arial"/>
              </w:rPr>
            </w:pPr>
            <w:r w:rsidRPr="005370BD">
              <w:rPr>
                <w:sz w:val="22"/>
                <w:szCs w:val="22"/>
              </w:rPr>
              <w:t>Σχεδιασμός δομικών μελών από χάλυβα σύμφωνα με τον ΕΝ1993-1-1. Θ. Καραβασίλης, 2</w:t>
            </w:r>
            <w:r w:rsidRPr="005370BD">
              <w:rPr>
                <w:sz w:val="22"/>
                <w:szCs w:val="22"/>
                <w:vertAlign w:val="superscript"/>
              </w:rPr>
              <w:t>η</w:t>
            </w:r>
            <w:r w:rsidRPr="005370BD">
              <w:rPr>
                <w:sz w:val="22"/>
                <w:szCs w:val="22"/>
              </w:rPr>
              <w:t xml:space="preserve"> έκδοση, Εκδόσεις Παν. Πατρών, 2019.</w:t>
            </w:r>
          </w:p>
          <w:p w14:paraId="2DB91961" w14:textId="77777777" w:rsidR="00D2572F" w:rsidRPr="005370BD" w:rsidRDefault="00D2572F" w:rsidP="00102973">
            <w:pPr>
              <w:numPr>
                <w:ilvl w:val="0"/>
                <w:numId w:val="44"/>
              </w:numPr>
              <w:jc w:val="both"/>
              <w:rPr>
                <w:rFonts w:cs="Arial"/>
              </w:rPr>
            </w:pPr>
            <w:r w:rsidRPr="005370BD">
              <w:rPr>
                <w:sz w:val="22"/>
                <w:szCs w:val="22"/>
              </w:rPr>
              <w:t xml:space="preserve">Σχεδιασμός δομικών έργων από χάλυβα με παραδείγματα εφαρμογής. Ι. Βάγιας, Ι. </w:t>
            </w:r>
            <w:proofErr w:type="spellStart"/>
            <w:r w:rsidRPr="005370BD">
              <w:rPr>
                <w:sz w:val="22"/>
                <w:szCs w:val="22"/>
              </w:rPr>
              <w:t>Ερμόπουλος</w:t>
            </w:r>
            <w:proofErr w:type="spellEnd"/>
            <w:r w:rsidRPr="005370BD">
              <w:rPr>
                <w:sz w:val="22"/>
                <w:szCs w:val="22"/>
              </w:rPr>
              <w:t xml:space="preserve">, Γ. Ιωαννίδης. </w:t>
            </w:r>
            <w:r w:rsidRPr="005370BD">
              <w:rPr>
                <w:sz w:val="22"/>
                <w:szCs w:val="22"/>
                <w:lang w:val="en-GB"/>
              </w:rPr>
              <w:t>2013</w:t>
            </w:r>
          </w:p>
          <w:p w14:paraId="310F69C4" w14:textId="77777777" w:rsidR="00D2572F" w:rsidRPr="005370BD" w:rsidRDefault="00D2572F" w:rsidP="00102973">
            <w:pPr>
              <w:numPr>
                <w:ilvl w:val="0"/>
                <w:numId w:val="44"/>
              </w:numPr>
              <w:jc w:val="both"/>
              <w:rPr>
                <w:rFonts w:cs="Arial"/>
              </w:rPr>
            </w:pPr>
            <w:proofErr w:type="spellStart"/>
            <w:r w:rsidRPr="005370BD">
              <w:rPr>
                <w:rFonts w:cs="Arial"/>
                <w:sz w:val="22"/>
                <w:szCs w:val="22"/>
              </w:rPr>
              <w:t>Σιδηρές</w:t>
            </w:r>
            <w:proofErr w:type="spellEnd"/>
            <w:r w:rsidRPr="005370BD">
              <w:rPr>
                <w:rFonts w:cs="Arial"/>
                <w:sz w:val="22"/>
                <w:szCs w:val="22"/>
              </w:rPr>
              <w:t xml:space="preserve"> κατασκευές – Ανάλυση και </w:t>
            </w:r>
            <w:proofErr w:type="spellStart"/>
            <w:r w:rsidRPr="005370BD">
              <w:rPr>
                <w:rFonts w:cs="Arial"/>
                <w:sz w:val="22"/>
                <w:szCs w:val="22"/>
              </w:rPr>
              <w:t>διαστασιολόγηση</w:t>
            </w:r>
            <w:proofErr w:type="spellEnd"/>
            <w:r w:rsidRPr="005370BD">
              <w:rPr>
                <w:rFonts w:cs="Arial"/>
                <w:sz w:val="22"/>
                <w:szCs w:val="22"/>
              </w:rPr>
              <w:t>, Ι. Βάγιας, Κλειδάριθμος, 2003.</w:t>
            </w:r>
          </w:p>
        </w:tc>
      </w:tr>
    </w:tbl>
    <w:p w14:paraId="7B039775" w14:textId="77777777" w:rsidR="00D2572F" w:rsidRPr="005370BD" w:rsidRDefault="00D2572F" w:rsidP="006B2C7F">
      <w:pPr>
        <w:jc w:val="both"/>
        <w:rPr>
          <w:rFonts w:ascii="Cambria" w:hAnsi="Cambria"/>
          <w:sz w:val="20"/>
        </w:rPr>
      </w:pPr>
    </w:p>
    <w:p w14:paraId="53D65D43" w14:textId="77777777" w:rsidR="00D2572F" w:rsidRPr="005370BD" w:rsidRDefault="00D2572F" w:rsidP="006B2C7F">
      <w:pPr>
        <w:spacing w:before="120"/>
        <w:jc w:val="center"/>
      </w:pPr>
      <w:r w:rsidRPr="005370BD">
        <w:br w:type="page"/>
      </w:r>
    </w:p>
    <w:p w14:paraId="61C4B39F" w14:textId="77777777" w:rsidR="00D2572F" w:rsidRPr="005370BD" w:rsidRDefault="00D2572F" w:rsidP="00E94C44">
      <w:pPr>
        <w:spacing w:before="120"/>
        <w:jc w:val="center"/>
        <w:rPr>
          <w:rFonts w:cs="Arial"/>
        </w:rPr>
      </w:pPr>
      <w:r w:rsidRPr="005370BD">
        <w:rPr>
          <w:rFonts w:cs="Arial"/>
          <w:b/>
        </w:rPr>
        <w:lastRenderedPageBreak/>
        <w:t>ΠΕΡΙΓΡΑΜΜΑ ΜΑΘΗΜΑΤΟΣ</w:t>
      </w:r>
    </w:p>
    <w:p w14:paraId="522BC443" w14:textId="77777777" w:rsidR="00D2572F" w:rsidRPr="005370BD" w:rsidRDefault="00D2572F" w:rsidP="00102973">
      <w:pPr>
        <w:widowControl w:val="0"/>
        <w:numPr>
          <w:ilvl w:val="0"/>
          <w:numId w:val="148"/>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1217"/>
        <w:gridCol w:w="890"/>
        <w:gridCol w:w="1519"/>
        <w:gridCol w:w="321"/>
        <w:gridCol w:w="1505"/>
      </w:tblGrid>
      <w:tr w:rsidR="00D2572F" w:rsidRPr="005370BD" w14:paraId="5A5B8D22" w14:textId="77777777" w:rsidTr="005D05D0">
        <w:tc>
          <w:tcPr>
            <w:tcW w:w="2986" w:type="dxa"/>
            <w:shd w:val="clear" w:color="auto" w:fill="DDD9C3"/>
          </w:tcPr>
          <w:p w14:paraId="74150E96" w14:textId="77777777" w:rsidR="00D2572F" w:rsidRPr="005370BD" w:rsidRDefault="00D2572F" w:rsidP="00CA01D5">
            <w:pPr>
              <w:jc w:val="right"/>
              <w:rPr>
                <w:rFonts w:cs="Arial"/>
                <w:b/>
                <w:sz w:val="20"/>
                <w:szCs w:val="20"/>
              </w:rPr>
            </w:pPr>
            <w:r w:rsidRPr="005370BD">
              <w:rPr>
                <w:rFonts w:cs="Arial"/>
                <w:b/>
                <w:sz w:val="20"/>
                <w:szCs w:val="20"/>
              </w:rPr>
              <w:t>ΣΧΟΛΗ</w:t>
            </w:r>
          </w:p>
        </w:tc>
        <w:tc>
          <w:tcPr>
            <w:tcW w:w="5536" w:type="dxa"/>
            <w:gridSpan w:val="5"/>
          </w:tcPr>
          <w:p w14:paraId="66DD7EEF" w14:textId="77777777" w:rsidR="00D2572F" w:rsidRPr="005370BD" w:rsidRDefault="00D2572F" w:rsidP="00CA01D5">
            <w:pPr>
              <w:rPr>
                <w:rFonts w:cs="Arial"/>
              </w:rPr>
            </w:pPr>
            <w:r w:rsidRPr="005370BD">
              <w:rPr>
                <w:rFonts w:cs="Arial"/>
                <w:sz w:val="22"/>
                <w:szCs w:val="22"/>
              </w:rPr>
              <w:t>ΠΟΛΥΤΕΧΝΙΚΗ ΣΧΟΛΗ</w:t>
            </w:r>
          </w:p>
        </w:tc>
      </w:tr>
      <w:tr w:rsidR="00D2572F" w:rsidRPr="005370BD" w14:paraId="43604BF9" w14:textId="77777777" w:rsidTr="005D05D0">
        <w:tc>
          <w:tcPr>
            <w:tcW w:w="2986" w:type="dxa"/>
            <w:shd w:val="clear" w:color="auto" w:fill="DDD9C3"/>
          </w:tcPr>
          <w:p w14:paraId="05424A4A" w14:textId="77777777" w:rsidR="00D2572F" w:rsidRPr="005370BD" w:rsidRDefault="00D2572F" w:rsidP="00CA01D5">
            <w:pPr>
              <w:jc w:val="right"/>
              <w:rPr>
                <w:rFonts w:cs="Arial"/>
                <w:b/>
                <w:sz w:val="20"/>
                <w:szCs w:val="20"/>
              </w:rPr>
            </w:pPr>
            <w:r w:rsidRPr="005370BD">
              <w:rPr>
                <w:rFonts w:cs="Arial"/>
                <w:b/>
                <w:sz w:val="20"/>
                <w:szCs w:val="20"/>
              </w:rPr>
              <w:t>ΤΜΗΜΑ</w:t>
            </w:r>
          </w:p>
        </w:tc>
        <w:tc>
          <w:tcPr>
            <w:tcW w:w="5536" w:type="dxa"/>
            <w:gridSpan w:val="5"/>
          </w:tcPr>
          <w:p w14:paraId="5B28B2CD" w14:textId="77777777" w:rsidR="00D2572F" w:rsidRPr="005370BD" w:rsidRDefault="00D2572F" w:rsidP="00CA01D5">
            <w:pPr>
              <w:rPr>
                <w:rFonts w:cs="Arial"/>
                <w:lang w:val="en-US"/>
              </w:rPr>
            </w:pPr>
            <w:r w:rsidRPr="005370BD">
              <w:rPr>
                <w:rFonts w:cs="Arial"/>
                <w:sz w:val="22"/>
                <w:szCs w:val="22"/>
              </w:rPr>
              <w:t>ΤΜΗΜΑ ΠΟΛΙΤΙΚΩΝ ΜΗΧΑΝΙΚΩΝ</w:t>
            </w:r>
          </w:p>
        </w:tc>
      </w:tr>
      <w:tr w:rsidR="00D2572F" w:rsidRPr="005370BD" w14:paraId="7D6A638A" w14:textId="77777777" w:rsidTr="005D05D0">
        <w:tc>
          <w:tcPr>
            <w:tcW w:w="2986" w:type="dxa"/>
            <w:shd w:val="clear" w:color="auto" w:fill="DDD9C3"/>
          </w:tcPr>
          <w:p w14:paraId="604F5FB4" w14:textId="77777777"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536" w:type="dxa"/>
            <w:gridSpan w:val="5"/>
          </w:tcPr>
          <w:p w14:paraId="60176AD5" w14:textId="77777777" w:rsidR="00D2572F" w:rsidRPr="005370BD" w:rsidRDefault="00D2572F" w:rsidP="00CA01D5">
            <w:pPr>
              <w:rPr>
                <w:rFonts w:cs="Arial"/>
                <w:caps/>
              </w:rPr>
            </w:pPr>
            <w:r w:rsidRPr="005370BD">
              <w:rPr>
                <w:rFonts w:cs="Arial"/>
                <w:caps/>
                <w:sz w:val="22"/>
                <w:szCs w:val="22"/>
              </w:rPr>
              <w:t>Προπτυχιακό</w:t>
            </w:r>
          </w:p>
        </w:tc>
      </w:tr>
      <w:tr w:rsidR="00D2572F" w:rsidRPr="005370BD" w14:paraId="7A62385F" w14:textId="77777777" w:rsidTr="005D05D0">
        <w:tc>
          <w:tcPr>
            <w:tcW w:w="2986" w:type="dxa"/>
            <w:shd w:val="clear" w:color="auto" w:fill="DDD9C3"/>
          </w:tcPr>
          <w:p w14:paraId="75799021" w14:textId="77777777"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33" w:type="dxa"/>
          </w:tcPr>
          <w:p w14:paraId="539B2A83" w14:textId="77777777" w:rsidR="00D2572F" w:rsidRPr="005370BD" w:rsidRDefault="00D2572F" w:rsidP="00CA01D5">
            <w:pPr>
              <w:rPr>
                <w:rFonts w:cs="Arial"/>
                <w:b/>
                <w:lang w:val="en-US"/>
              </w:rPr>
            </w:pPr>
            <w:r w:rsidRPr="005370BD">
              <w:rPr>
                <w:rFonts w:cs="Arial"/>
                <w:sz w:val="22"/>
                <w:szCs w:val="22"/>
                <w:lang w:val="en-US"/>
              </w:rPr>
              <w:t>CIV_5310</w:t>
            </w:r>
          </w:p>
        </w:tc>
        <w:tc>
          <w:tcPr>
            <w:tcW w:w="2465" w:type="dxa"/>
            <w:gridSpan w:val="2"/>
            <w:shd w:val="clear" w:color="auto" w:fill="DDD9C3"/>
          </w:tcPr>
          <w:p w14:paraId="02BACC6B" w14:textId="77777777"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14:paraId="5340DCC4" w14:textId="77777777" w:rsidR="00D2572F" w:rsidRPr="005370BD" w:rsidRDefault="00D2572F" w:rsidP="00CA01D5">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04763D70" w14:textId="77777777" w:rsidTr="005D05D0">
        <w:trPr>
          <w:trHeight w:val="375"/>
        </w:trPr>
        <w:tc>
          <w:tcPr>
            <w:tcW w:w="2986" w:type="dxa"/>
            <w:shd w:val="clear" w:color="auto" w:fill="DDD9C3"/>
            <w:vAlign w:val="center"/>
          </w:tcPr>
          <w:p w14:paraId="25199E4F" w14:textId="77777777"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536" w:type="dxa"/>
            <w:gridSpan w:val="5"/>
            <w:vAlign w:val="center"/>
          </w:tcPr>
          <w:p w14:paraId="62DAF1AC" w14:textId="77777777" w:rsidR="00D2572F" w:rsidRPr="005370BD" w:rsidRDefault="00D2572F" w:rsidP="00CA01D5">
            <w:pPr>
              <w:rPr>
                <w:rFonts w:cs="Arial"/>
              </w:rPr>
            </w:pPr>
            <w:r w:rsidRPr="005370BD">
              <w:rPr>
                <w:rFonts w:cs="Arial"/>
                <w:sz w:val="22"/>
                <w:szCs w:val="22"/>
              </w:rPr>
              <w:t>ΕΔΑΦΟΜΗΧΑΝΙΚΗ Ι</w:t>
            </w:r>
          </w:p>
        </w:tc>
      </w:tr>
      <w:tr w:rsidR="00D2572F" w:rsidRPr="005370BD" w14:paraId="7E0094CA" w14:textId="77777777" w:rsidTr="005D05D0">
        <w:trPr>
          <w:trHeight w:val="196"/>
        </w:trPr>
        <w:tc>
          <w:tcPr>
            <w:tcW w:w="5165" w:type="dxa"/>
            <w:gridSpan w:val="3"/>
            <w:shd w:val="clear" w:color="auto" w:fill="DDD9C3"/>
            <w:vAlign w:val="center"/>
          </w:tcPr>
          <w:p w14:paraId="471F9F05" w14:textId="77777777"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23245889" w14:textId="77777777"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446551D1" w14:textId="77777777"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14:paraId="25C495EC" w14:textId="77777777" w:rsidTr="005D05D0">
        <w:trPr>
          <w:trHeight w:val="194"/>
        </w:trPr>
        <w:tc>
          <w:tcPr>
            <w:tcW w:w="5165" w:type="dxa"/>
            <w:gridSpan w:val="3"/>
          </w:tcPr>
          <w:p w14:paraId="77590FBA" w14:textId="77777777"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14:paraId="2EBD46A3" w14:textId="77777777" w:rsidR="00D2572F" w:rsidRPr="005370BD" w:rsidRDefault="00D2572F" w:rsidP="00CA01D5">
            <w:pPr>
              <w:jc w:val="center"/>
              <w:rPr>
                <w:rFonts w:cs="Arial"/>
              </w:rPr>
            </w:pPr>
            <w:r w:rsidRPr="005370BD">
              <w:rPr>
                <w:rFonts w:cs="Arial"/>
                <w:sz w:val="22"/>
                <w:szCs w:val="22"/>
              </w:rPr>
              <w:t>4</w:t>
            </w:r>
          </w:p>
        </w:tc>
        <w:tc>
          <w:tcPr>
            <w:tcW w:w="1505" w:type="dxa"/>
          </w:tcPr>
          <w:p w14:paraId="2E4B9CA1" w14:textId="77777777" w:rsidR="00D2572F" w:rsidRPr="005370BD" w:rsidRDefault="00D2572F" w:rsidP="00CA01D5">
            <w:pPr>
              <w:jc w:val="center"/>
              <w:rPr>
                <w:rFonts w:cs="Arial"/>
              </w:rPr>
            </w:pPr>
            <w:r w:rsidRPr="005370BD">
              <w:rPr>
                <w:rFonts w:cs="Arial"/>
                <w:sz w:val="22"/>
                <w:szCs w:val="22"/>
              </w:rPr>
              <w:t>6</w:t>
            </w:r>
          </w:p>
        </w:tc>
      </w:tr>
      <w:tr w:rsidR="00D2572F" w:rsidRPr="005370BD" w14:paraId="3DB3BE78" w14:textId="77777777" w:rsidTr="005D05D0">
        <w:trPr>
          <w:trHeight w:val="194"/>
        </w:trPr>
        <w:tc>
          <w:tcPr>
            <w:tcW w:w="5165" w:type="dxa"/>
            <w:gridSpan w:val="3"/>
          </w:tcPr>
          <w:p w14:paraId="01B83284" w14:textId="77777777" w:rsidR="00D2572F" w:rsidRPr="005370BD" w:rsidRDefault="00D2572F" w:rsidP="00CA01D5">
            <w:pPr>
              <w:jc w:val="right"/>
              <w:rPr>
                <w:rFonts w:cs="Arial"/>
              </w:rPr>
            </w:pPr>
            <w:r w:rsidRPr="005370BD">
              <w:rPr>
                <w:rFonts w:cs="Arial"/>
                <w:sz w:val="22"/>
                <w:szCs w:val="22"/>
              </w:rPr>
              <w:t>Εργαστηριακές Ασκήσεις</w:t>
            </w:r>
          </w:p>
        </w:tc>
        <w:tc>
          <w:tcPr>
            <w:tcW w:w="1852" w:type="dxa"/>
            <w:gridSpan w:val="2"/>
          </w:tcPr>
          <w:p w14:paraId="127692C6" w14:textId="77777777" w:rsidR="00D2572F" w:rsidRPr="005370BD" w:rsidRDefault="00D2572F" w:rsidP="00CA01D5">
            <w:pPr>
              <w:jc w:val="center"/>
              <w:rPr>
                <w:rFonts w:cs="Arial"/>
              </w:rPr>
            </w:pPr>
            <w:r w:rsidRPr="005370BD">
              <w:rPr>
                <w:rFonts w:cs="Arial"/>
                <w:sz w:val="22"/>
                <w:szCs w:val="22"/>
              </w:rPr>
              <w:t>2</w:t>
            </w:r>
          </w:p>
        </w:tc>
        <w:tc>
          <w:tcPr>
            <w:tcW w:w="1505" w:type="dxa"/>
          </w:tcPr>
          <w:p w14:paraId="69E97ED6" w14:textId="77777777" w:rsidR="00D2572F" w:rsidRPr="005370BD" w:rsidRDefault="00D2572F" w:rsidP="00CA01D5">
            <w:pPr>
              <w:rPr>
                <w:rFonts w:cs="Arial"/>
              </w:rPr>
            </w:pPr>
          </w:p>
        </w:tc>
      </w:tr>
      <w:tr w:rsidR="00D2572F" w:rsidRPr="005370BD" w14:paraId="35ABEFD0" w14:textId="77777777" w:rsidTr="005D05D0">
        <w:trPr>
          <w:trHeight w:val="194"/>
        </w:trPr>
        <w:tc>
          <w:tcPr>
            <w:tcW w:w="5165" w:type="dxa"/>
            <w:gridSpan w:val="3"/>
          </w:tcPr>
          <w:p w14:paraId="339EDC8F" w14:textId="77777777" w:rsidR="00D2572F" w:rsidRPr="005370BD" w:rsidRDefault="00D2572F" w:rsidP="00CA01D5">
            <w:pPr>
              <w:rPr>
                <w:rFonts w:cs="Arial"/>
                <w:b/>
                <w:sz w:val="20"/>
                <w:szCs w:val="20"/>
              </w:rPr>
            </w:pPr>
          </w:p>
        </w:tc>
        <w:tc>
          <w:tcPr>
            <w:tcW w:w="1852" w:type="dxa"/>
            <w:gridSpan w:val="2"/>
          </w:tcPr>
          <w:p w14:paraId="7080210E" w14:textId="77777777" w:rsidR="00D2572F" w:rsidRPr="005370BD" w:rsidRDefault="00D2572F" w:rsidP="00CA01D5">
            <w:pPr>
              <w:jc w:val="right"/>
              <w:rPr>
                <w:rFonts w:cs="Arial"/>
                <w:sz w:val="20"/>
                <w:szCs w:val="20"/>
              </w:rPr>
            </w:pPr>
          </w:p>
        </w:tc>
        <w:tc>
          <w:tcPr>
            <w:tcW w:w="1505" w:type="dxa"/>
          </w:tcPr>
          <w:p w14:paraId="7E80FE62" w14:textId="77777777" w:rsidR="00D2572F" w:rsidRPr="005370BD" w:rsidRDefault="00D2572F" w:rsidP="00CA01D5">
            <w:pPr>
              <w:rPr>
                <w:rFonts w:cs="Arial"/>
                <w:sz w:val="20"/>
                <w:szCs w:val="20"/>
              </w:rPr>
            </w:pPr>
          </w:p>
        </w:tc>
      </w:tr>
      <w:tr w:rsidR="00D2572F" w:rsidRPr="005370BD" w14:paraId="0366E091" w14:textId="77777777" w:rsidTr="005D05D0">
        <w:trPr>
          <w:trHeight w:val="194"/>
        </w:trPr>
        <w:tc>
          <w:tcPr>
            <w:tcW w:w="5165" w:type="dxa"/>
            <w:gridSpan w:val="3"/>
            <w:shd w:val="clear" w:color="auto" w:fill="DDD9C3"/>
          </w:tcPr>
          <w:p w14:paraId="201BBBEE" w14:textId="77777777"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63056A3B" w14:textId="77777777" w:rsidR="00D2572F" w:rsidRPr="005370BD" w:rsidRDefault="00D2572F" w:rsidP="00CA01D5">
            <w:pPr>
              <w:jc w:val="right"/>
              <w:rPr>
                <w:rFonts w:cs="Arial"/>
                <w:sz w:val="20"/>
                <w:szCs w:val="20"/>
              </w:rPr>
            </w:pPr>
          </w:p>
        </w:tc>
        <w:tc>
          <w:tcPr>
            <w:tcW w:w="1505" w:type="dxa"/>
          </w:tcPr>
          <w:p w14:paraId="61C9524B" w14:textId="77777777" w:rsidR="00D2572F" w:rsidRPr="005370BD" w:rsidRDefault="00D2572F" w:rsidP="00CA01D5">
            <w:pPr>
              <w:rPr>
                <w:rFonts w:cs="Arial"/>
                <w:sz w:val="20"/>
                <w:szCs w:val="20"/>
              </w:rPr>
            </w:pPr>
          </w:p>
        </w:tc>
      </w:tr>
      <w:tr w:rsidR="00D2572F" w:rsidRPr="005370BD" w14:paraId="5B3C0813" w14:textId="77777777" w:rsidTr="005D05D0">
        <w:trPr>
          <w:trHeight w:val="599"/>
        </w:trPr>
        <w:tc>
          <w:tcPr>
            <w:tcW w:w="2986" w:type="dxa"/>
            <w:shd w:val="clear" w:color="auto" w:fill="DDD9C3"/>
          </w:tcPr>
          <w:p w14:paraId="1CC1BB92" w14:textId="77777777"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F459FE9" w14:textId="77777777"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6" w:type="dxa"/>
            <w:gridSpan w:val="5"/>
          </w:tcPr>
          <w:p w14:paraId="3D149F9C" w14:textId="77777777" w:rsidR="00D2572F" w:rsidRPr="005370BD" w:rsidRDefault="00D2572F" w:rsidP="00CA01D5">
            <w:pPr>
              <w:rPr>
                <w:rFonts w:cs="Arial"/>
              </w:rPr>
            </w:pPr>
            <w:r w:rsidRPr="005370BD">
              <w:rPr>
                <w:rFonts w:cs="Arial"/>
                <w:sz w:val="22"/>
                <w:szCs w:val="22"/>
              </w:rPr>
              <w:t>Επιστημονικής Περιοχής</w:t>
            </w:r>
          </w:p>
        </w:tc>
      </w:tr>
      <w:tr w:rsidR="00D2572F" w:rsidRPr="005370BD" w14:paraId="1FC49AAD" w14:textId="77777777" w:rsidTr="005D05D0">
        <w:tc>
          <w:tcPr>
            <w:tcW w:w="2986" w:type="dxa"/>
            <w:shd w:val="clear" w:color="auto" w:fill="DDD9C3"/>
          </w:tcPr>
          <w:p w14:paraId="290EAA07" w14:textId="77777777"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14:paraId="329DA250" w14:textId="77777777" w:rsidR="00D2572F" w:rsidRPr="005370BD" w:rsidRDefault="00D2572F" w:rsidP="00CA01D5">
            <w:pPr>
              <w:jc w:val="right"/>
              <w:rPr>
                <w:rFonts w:cs="Arial"/>
                <w:b/>
                <w:sz w:val="20"/>
                <w:szCs w:val="20"/>
              </w:rPr>
            </w:pPr>
          </w:p>
        </w:tc>
        <w:tc>
          <w:tcPr>
            <w:tcW w:w="5536" w:type="dxa"/>
            <w:gridSpan w:val="5"/>
          </w:tcPr>
          <w:p w14:paraId="6468B3BF" w14:textId="77777777" w:rsidR="00D2572F" w:rsidRPr="005370BD" w:rsidRDefault="00D2572F" w:rsidP="00CA01D5">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 φοιτητές πρέπει να έχουν τουλάχιστον βασική γνώση Μηχανικής των Υλικών και </w:t>
            </w:r>
            <w:proofErr w:type="spellStart"/>
            <w:r w:rsidRPr="005370BD">
              <w:rPr>
                <w:rFonts w:cs="Arial"/>
                <w:sz w:val="22"/>
                <w:szCs w:val="22"/>
              </w:rPr>
              <w:t>Ρευστομηχανικής</w:t>
            </w:r>
            <w:proofErr w:type="spellEnd"/>
          </w:p>
        </w:tc>
      </w:tr>
      <w:tr w:rsidR="00D2572F" w:rsidRPr="005370BD" w14:paraId="6D39A44F" w14:textId="77777777" w:rsidTr="005D05D0">
        <w:tc>
          <w:tcPr>
            <w:tcW w:w="2986" w:type="dxa"/>
            <w:shd w:val="clear" w:color="auto" w:fill="DDD9C3"/>
          </w:tcPr>
          <w:p w14:paraId="546EB517" w14:textId="77777777"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536" w:type="dxa"/>
            <w:gridSpan w:val="5"/>
          </w:tcPr>
          <w:p w14:paraId="36260FD1" w14:textId="77777777" w:rsidR="00D2572F" w:rsidRPr="005370BD" w:rsidRDefault="00D2572F" w:rsidP="00CA01D5">
            <w:pPr>
              <w:rPr>
                <w:rFonts w:cs="Arial"/>
                <w:lang w:val="en-US"/>
              </w:rPr>
            </w:pPr>
            <w:r w:rsidRPr="005370BD">
              <w:rPr>
                <w:rFonts w:cs="Arial"/>
                <w:sz w:val="22"/>
                <w:szCs w:val="22"/>
              </w:rPr>
              <w:t>Ελληνική</w:t>
            </w:r>
          </w:p>
        </w:tc>
      </w:tr>
      <w:tr w:rsidR="00D2572F" w:rsidRPr="005370BD" w14:paraId="7BF1A46E" w14:textId="77777777" w:rsidTr="005D05D0">
        <w:tc>
          <w:tcPr>
            <w:tcW w:w="2986" w:type="dxa"/>
            <w:shd w:val="clear" w:color="auto" w:fill="DDD9C3"/>
          </w:tcPr>
          <w:p w14:paraId="57614D4E" w14:textId="77777777"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36" w:type="dxa"/>
            <w:gridSpan w:val="5"/>
          </w:tcPr>
          <w:p w14:paraId="4ADF84AC" w14:textId="77777777" w:rsidR="00D2572F" w:rsidRPr="005370BD" w:rsidRDefault="00D2572F" w:rsidP="00CA01D5">
            <w:pPr>
              <w:rPr>
                <w:rFonts w:cs="Arial"/>
              </w:rPr>
            </w:pPr>
            <w:r w:rsidRPr="005370BD">
              <w:rPr>
                <w:rFonts w:cs="Arial"/>
                <w:sz w:val="22"/>
                <w:szCs w:val="22"/>
              </w:rPr>
              <w:t>ΝΑΙ (στην Αγγλική)</w:t>
            </w:r>
          </w:p>
        </w:tc>
      </w:tr>
      <w:tr w:rsidR="00D2572F" w:rsidRPr="007E41EB" w14:paraId="674934B0" w14:textId="77777777" w:rsidTr="005D05D0">
        <w:tc>
          <w:tcPr>
            <w:tcW w:w="2986" w:type="dxa"/>
            <w:shd w:val="clear" w:color="auto" w:fill="DDD9C3"/>
          </w:tcPr>
          <w:p w14:paraId="003E0A06" w14:textId="77777777"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36" w:type="dxa"/>
            <w:gridSpan w:val="5"/>
          </w:tcPr>
          <w:p w14:paraId="6713379B" w14:textId="77777777" w:rsidR="00D2572F" w:rsidRPr="005370BD" w:rsidRDefault="00D2572F" w:rsidP="00CA01D5">
            <w:pPr>
              <w:rPr>
                <w:rFonts w:cs="Arial"/>
                <w:lang w:val="en-GB"/>
              </w:rPr>
            </w:pPr>
            <w:r w:rsidRPr="005370BD">
              <w:rPr>
                <w:rFonts w:cs="Arial"/>
                <w:sz w:val="22"/>
                <w:szCs w:val="22"/>
                <w:lang w:val="en-GB"/>
              </w:rPr>
              <w:t>https://eclass.upatras.gr/courses/CIV1655/</w:t>
            </w:r>
          </w:p>
        </w:tc>
      </w:tr>
    </w:tbl>
    <w:p w14:paraId="7E772411" w14:textId="77777777" w:rsidR="00D2572F" w:rsidRPr="005370BD" w:rsidRDefault="00D2572F" w:rsidP="00102973">
      <w:pPr>
        <w:widowControl w:val="0"/>
        <w:numPr>
          <w:ilvl w:val="0"/>
          <w:numId w:val="148"/>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BEA9816" w14:textId="77777777" w:rsidTr="00CA01D5">
        <w:tc>
          <w:tcPr>
            <w:tcW w:w="8472" w:type="dxa"/>
            <w:gridSpan w:val="2"/>
            <w:tcBorders>
              <w:bottom w:val="nil"/>
            </w:tcBorders>
            <w:shd w:val="clear" w:color="auto" w:fill="DDD9C3"/>
          </w:tcPr>
          <w:p w14:paraId="3BAFA21A" w14:textId="77777777"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14:paraId="5C47E2AA" w14:textId="77777777" w:rsidTr="00CA01D5">
        <w:tc>
          <w:tcPr>
            <w:tcW w:w="8472" w:type="dxa"/>
            <w:gridSpan w:val="2"/>
            <w:tcBorders>
              <w:top w:val="nil"/>
            </w:tcBorders>
            <w:shd w:val="clear" w:color="auto" w:fill="DDD9C3"/>
          </w:tcPr>
          <w:p w14:paraId="51D95943"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A422DF1" w14:textId="77777777"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7E93EC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A1A5C64" w14:textId="47C5C40A"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0574B28" w14:textId="77777777"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5FEB2DC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B64C296" w14:textId="77777777" w:rsidTr="00CA01D5">
        <w:tc>
          <w:tcPr>
            <w:tcW w:w="8472" w:type="dxa"/>
            <w:gridSpan w:val="2"/>
          </w:tcPr>
          <w:p w14:paraId="4CCF7683" w14:textId="77777777" w:rsidR="00D2572F" w:rsidRPr="005370BD" w:rsidRDefault="00D2572F" w:rsidP="00CA01D5">
            <w:pPr>
              <w:jc w:val="both"/>
              <w:rPr>
                <w:rFonts w:cs="Arial"/>
              </w:rPr>
            </w:pPr>
            <w:r w:rsidRPr="005370BD">
              <w:rPr>
                <w:rFonts w:cs="Arial"/>
                <w:sz w:val="22"/>
                <w:szCs w:val="22"/>
              </w:rPr>
              <w:t>Στο τέλος αυτού του μαθήματος ο φοιτητής μπορεί να</w:t>
            </w:r>
          </w:p>
          <w:p w14:paraId="4E0268DD" w14:textId="77777777" w:rsidR="00D2572F" w:rsidRPr="005370BD" w:rsidRDefault="00D2572F" w:rsidP="00CA01D5">
            <w:pPr>
              <w:ind w:left="284" w:hanging="284"/>
              <w:jc w:val="both"/>
              <w:rPr>
                <w:rFonts w:cs="Arial"/>
              </w:rPr>
            </w:pPr>
            <w:r w:rsidRPr="005370BD">
              <w:rPr>
                <w:rFonts w:cs="Arial"/>
                <w:sz w:val="22"/>
                <w:szCs w:val="22"/>
              </w:rPr>
              <w:t>1.</w:t>
            </w:r>
            <w:r w:rsidRPr="005370BD">
              <w:rPr>
                <w:rFonts w:cs="Arial"/>
                <w:sz w:val="22"/>
                <w:szCs w:val="22"/>
              </w:rPr>
              <w:tab/>
              <w:t xml:space="preserve">Γνωρίζει τις ιδιότητες και τη μηχανική συμπεριφορά του εδάφους.  </w:t>
            </w:r>
          </w:p>
          <w:p w14:paraId="4D7DC7FE" w14:textId="77777777" w:rsidR="00D2572F" w:rsidRPr="005370BD" w:rsidRDefault="00D2572F" w:rsidP="00CA01D5">
            <w:pPr>
              <w:ind w:left="284" w:hanging="284"/>
              <w:jc w:val="both"/>
              <w:rPr>
                <w:rFonts w:cs="Arial"/>
              </w:rPr>
            </w:pPr>
            <w:r w:rsidRPr="005370BD">
              <w:rPr>
                <w:rFonts w:cs="Arial"/>
                <w:sz w:val="22"/>
                <w:szCs w:val="22"/>
              </w:rPr>
              <w:t>2.</w:t>
            </w:r>
            <w:r w:rsidRPr="005370BD">
              <w:rPr>
                <w:rFonts w:cs="Arial"/>
                <w:sz w:val="22"/>
                <w:szCs w:val="22"/>
              </w:rPr>
              <w:tab/>
              <w:t>Γνωρίζει τις πρότυπες εργαστηριακές διαδικασίες για τον προσδιορισμό της τιμής των ιδιοτήτων του εδάφους.</w:t>
            </w:r>
          </w:p>
          <w:p w14:paraId="6D6E2FB7" w14:textId="77777777" w:rsidR="00D2572F" w:rsidRPr="005370BD" w:rsidRDefault="00D2572F" w:rsidP="00CA01D5">
            <w:pPr>
              <w:ind w:left="284" w:hanging="284"/>
              <w:jc w:val="both"/>
              <w:rPr>
                <w:rFonts w:cs="Arial"/>
              </w:rPr>
            </w:pPr>
            <w:r w:rsidRPr="005370BD">
              <w:rPr>
                <w:rFonts w:cs="Arial"/>
                <w:sz w:val="22"/>
                <w:szCs w:val="22"/>
              </w:rPr>
              <w:t>3.</w:t>
            </w:r>
            <w:r w:rsidRPr="005370BD">
              <w:rPr>
                <w:rFonts w:cs="Arial"/>
                <w:sz w:val="22"/>
                <w:szCs w:val="22"/>
              </w:rPr>
              <w:tab/>
              <w:t xml:space="preserve">Κατανοεί την “θεμελιώδη αρχή” της </w:t>
            </w:r>
            <w:proofErr w:type="spellStart"/>
            <w:r w:rsidRPr="005370BD">
              <w:rPr>
                <w:rFonts w:cs="Arial"/>
                <w:sz w:val="22"/>
                <w:szCs w:val="22"/>
              </w:rPr>
              <w:t>Εδαφομηχανικής</w:t>
            </w:r>
            <w:proofErr w:type="spellEnd"/>
            <w:r w:rsidRPr="005370BD">
              <w:rPr>
                <w:rFonts w:cs="Arial"/>
                <w:sz w:val="22"/>
                <w:szCs w:val="22"/>
              </w:rPr>
              <w:t xml:space="preserve"> (αρχή των ενεργών τάσεων).</w:t>
            </w:r>
          </w:p>
          <w:p w14:paraId="37297485" w14:textId="77777777" w:rsidR="00D2572F" w:rsidRPr="005370BD" w:rsidRDefault="00D2572F" w:rsidP="00CA01D5">
            <w:pPr>
              <w:ind w:left="284" w:hanging="284"/>
              <w:jc w:val="both"/>
              <w:rPr>
                <w:rFonts w:cs="Arial"/>
              </w:rPr>
            </w:pPr>
            <w:r w:rsidRPr="005370BD">
              <w:rPr>
                <w:rFonts w:cs="Arial"/>
                <w:sz w:val="22"/>
                <w:szCs w:val="22"/>
              </w:rPr>
              <w:t>4.</w:t>
            </w:r>
            <w:r w:rsidRPr="005370BD">
              <w:rPr>
                <w:rFonts w:cs="Arial"/>
                <w:sz w:val="22"/>
                <w:szCs w:val="22"/>
              </w:rPr>
              <w:tab/>
              <w:t xml:space="preserve">Κατανοεί και </w:t>
            </w:r>
            <w:proofErr w:type="spellStart"/>
            <w:r w:rsidRPr="005370BD">
              <w:rPr>
                <w:rFonts w:cs="Arial"/>
                <w:sz w:val="22"/>
                <w:szCs w:val="22"/>
              </w:rPr>
              <w:t>ποσοτικοποιεί</w:t>
            </w:r>
            <w:proofErr w:type="spellEnd"/>
            <w:r w:rsidRPr="005370BD">
              <w:rPr>
                <w:rFonts w:cs="Arial"/>
                <w:sz w:val="22"/>
                <w:szCs w:val="22"/>
              </w:rPr>
              <w:t xml:space="preserve"> την σχέση τάσεων-παραμορφώσεων και την εντατική κατάσταση των εδαφών.</w:t>
            </w:r>
          </w:p>
          <w:p w14:paraId="4C67E1AA" w14:textId="77777777" w:rsidR="00D2572F" w:rsidRPr="005370BD" w:rsidRDefault="00D2572F" w:rsidP="00CA01D5">
            <w:pPr>
              <w:widowControl w:val="0"/>
              <w:autoSpaceDE w:val="0"/>
              <w:autoSpaceDN w:val="0"/>
              <w:adjustRightInd w:val="0"/>
              <w:ind w:left="284" w:hanging="284"/>
              <w:jc w:val="both"/>
              <w:rPr>
                <w:rFonts w:cs="Arial"/>
              </w:rPr>
            </w:pPr>
            <w:r w:rsidRPr="005370BD">
              <w:rPr>
                <w:rFonts w:cs="Arial"/>
                <w:sz w:val="22"/>
                <w:szCs w:val="22"/>
              </w:rPr>
              <w:t>5.</w:t>
            </w:r>
            <w:r w:rsidRPr="005370BD">
              <w:rPr>
                <w:rFonts w:cs="Arial"/>
                <w:sz w:val="22"/>
                <w:szCs w:val="22"/>
              </w:rPr>
              <w:tab/>
              <w:t xml:space="preserve">Υπολογίζει παροχή, καθιζήσεις και </w:t>
            </w:r>
            <w:proofErr w:type="spellStart"/>
            <w:r w:rsidRPr="005370BD">
              <w:rPr>
                <w:rFonts w:cs="Arial"/>
                <w:sz w:val="22"/>
                <w:szCs w:val="22"/>
              </w:rPr>
              <w:t>διατμητική</w:t>
            </w:r>
            <w:proofErr w:type="spellEnd"/>
            <w:r w:rsidRPr="005370BD">
              <w:rPr>
                <w:rFonts w:cs="Arial"/>
                <w:sz w:val="22"/>
                <w:szCs w:val="22"/>
              </w:rPr>
              <w:t xml:space="preserve"> αντοχή.</w:t>
            </w:r>
          </w:p>
          <w:p w14:paraId="48491E4F" w14:textId="77777777" w:rsidR="00D2572F" w:rsidRPr="005370BD" w:rsidRDefault="00D2572F" w:rsidP="00CA01D5">
            <w:pPr>
              <w:jc w:val="both"/>
              <w:rPr>
                <w:rFonts w:cs="Arial"/>
              </w:rPr>
            </w:pPr>
          </w:p>
          <w:p w14:paraId="381C9797" w14:textId="77777777" w:rsidR="00D2572F" w:rsidRPr="005370BD" w:rsidRDefault="00D2572F" w:rsidP="00CA01D5">
            <w:pPr>
              <w:ind w:left="284" w:hanging="284"/>
              <w:jc w:val="both"/>
              <w:rPr>
                <w:rFonts w:cs="Arial"/>
              </w:rPr>
            </w:pPr>
            <w:r w:rsidRPr="005370BD">
              <w:rPr>
                <w:rFonts w:cs="Arial"/>
                <w:sz w:val="22"/>
                <w:szCs w:val="22"/>
              </w:rPr>
              <w:t>Στο τέλος αυτού του μαθήματος ο φοιτητής θα έχει περαιτέρω αναπτύξει τις ακόλουθες δεξιότητες</w:t>
            </w:r>
          </w:p>
          <w:p w14:paraId="3BF03BFF" w14:textId="77777777" w:rsidR="00D2572F" w:rsidRPr="005370BD" w:rsidRDefault="00D2572F" w:rsidP="00CA01D5">
            <w:pPr>
              <w:ind w:left="284" w:hanging="284"/>
              <w:jc w:val="both"/>
              <w:rPr>
                <w:rFonts w:cs="Arial"/>
              </w:rPr>
            </w:pPr>
            <w:r w:rsidRPr="005370BD">
              <w:rPr>
                <w:rFonts w:cs="Arial"/>
                <w:sz w:val="22"/>
                <w:szCs w:val="22"/>
              </w:rPr>
              <w:t>1.</w:t>
            </w:r>
            <w:r w:rsidRPr="005370BD">
              <w:rPr>
                <w:rFonts w:cs="Arial"/>
                <w:sz w:val="22"/>
                <w:szCs w:val="22"/>
              </w:rPr>
              <w:tab/>
              <w:t>Ικανότητα να περιγράφει τη φυσική κατάσταση των εδαφών και να κάνει κατάταξη των εδαφών σε πρότυπο σύστημα.</w:t>
            </w:r>
          </w:p>
          <w:p w14:paraId="0A3A6BB3" w14:textId="77777777" w:rsidR="00D2572F" w:rsidRPr="005370BD" w:rsidRDefault="00D2572F" w:rsidP="00CA01D5">
            <w:pPr>
              <w:ind w:left="284" w:hanging="284"/>
              <w:jc w:val="both"/>
              <w:rPr>
                <w:rFonts w:cs="Arial"/>
              </w:rPr>
            </w:pPr>
            <w:r w:rsidRPr="005370BD">
              <w:rPr>
                <w:rFonts w:cs="Arial"/>
                <w:sz w:val="22"/>
                <w:szCs w:val="22"/>
              </w:rPr>
              <w:lastRenderedPageBreak/>
              <w:t>2.</w:t>
            </w:r>
            <w:r w:rsidRPr="005370BD">
              <w:rPr>
                <w:rFonts w:cs="Arial"/>
                <w:sz w:val="22"/>
                <w:szCs w:val="22"/>
              </w:rPr>
              <w:tab/>
              <w:t>Ικανότητα να υπολογίζει τάσεις λόγω ιδίου βάρους και εξωτερικών φορτίων του εδάφους και να εφαρμόζει την αρχή των ενεργών τάσεων.</w:t>
            </w:r>
          </w:p>
          <w:p w14:paraId="7E425F21" w14:textId="77777777" w:rsidR="00D2572F" w:rsidRPr="005370BD" w:rsidRDefault="00D2572F" w:rsidP="00CA01D5">
            <w:pPr>
              <w:ind w:left="284" w:hanging="284"/>
              <w:jc w:val="both"/>
              <w:rPr>
                <w:rFonts w:cs="Arial"/>
              </w:rPr>
            </w:pPr>
            <w:r w:rsidRPr="005370BD">
              <w:rPr>
                <w:rFonts w:cs="Arial"/>
                <w:sz w:val="22"/>
                <w:szCs w:val="22"/>
              </w:rPr>
              <w:t>3.</w:t>
            </w:r>
            <w:r w:rsidRPr="005370BD">
              <w:rPr>
                <w:rFonts w:cs="Arial"/>
                <w:sz w:val="22"/>
                <w:szCs w:val="22"/>
              </w:rPr>
              <w:tab/>
              <w:t>Ικανότητα να εκτιμήσει την διαπερατότητα των εδαφών.</w:t>
            </w:r>
          </w:p>
          <w:p w14:paraId="53488287" w14:textId="77777777" w:rsidR="00D2572F" w:rsidRPr="005370BD" w:rsidRDefault="00D2572F" w:rsidP="00CA01D5">
            <w:pPr>
              <w:ind w:left="284" w:hanging="284"/>
              <w:jc w:val="both"/>
              <w:rPr>
                <w:rFonts w:cs="Arial"/>
              </w:rPr>
            </w:pPr>
            <w:r w:rsidRPr="005370BD">
              <w:rPr>
                <w:rFonts w:cs="Arial"/>
                <w:sz w:val="22"/>
                <w:szCs w:val="22"/>
              </w:rPr>
              <w:t>4.</w:t>
            </w:r>
            <w:r w:rsidRPr="005370BD">
              <w:rPr>
                <w:rFonts w:cs="Arial"/>
                <w:sz w:val="22"/>
                <w:szCs w:val="22"/>
              </w:rPr>
              <w:tab/>
              <w:t>Ικανότητα να υπολογίζει καθιζήσεις και το ρυθμό ανάπτυξής τους.</w:t>
            </w:r>
          </w:p>
          <w:p w14:paraId="1FC45388" w14:textId="77777777" w:rsidR="00D2572F" w:rsidRPr="005370BD" w:rsidRDefault="00D2572F" w:rsidP="00CA01D5">
            <w:pPr>
              <w:ind w:left="284" w:hanging="284"/>
              <w:jc w:val="both"/>
              <w:rPr>
                <w:rFonts w:cs="Arial"/>
              </w:rPr>
            </w:pPr>
            <w:r w:rsidRPr="005370BD">
              <w:rPr>
                <w:rFonts w:cs="Arial"/>
                <w:sz w:val="22"/>
                <w:szCs w:val="22"/>
              </w:rPr>
              <w:t>5.</w:t>
            </w:r>
            <w:r w:rsidRPr="005370BD">
              <w:rPr>
                <w:rFonts w:cs="Arial"/>
                <w:sz w:val="22"/>
                <w:szCs w:val="22"/>
              </w:rPr>
              <w:tab/>
              <w:t xml:space="preserve">Ικανότητα να προσδιορίζει την </w:t>
            </w:r>
            <w:proofErr w:type="spellStart"/>
            <w:r w:rsidRPr="005370BD">
              <w:rPr>
                <w:rFonts w:cs="Arial"/>
                <w:sz w:val="22"/>
                <w:szCs w:val="22"/>
              </w:rPr>
              <w:t>διατμητική</w:t>
            </w:r>
            <w:proofErr w:type="spellEnd"/>
            <w:r w:rsidRPr="005370BD">
              <w:rPr>
                <w:rFonts w:cs="Arial"/>
                <w:sz w:val="22"/>
                <w:szCs w:val="22"/>
              </w:rPr>
              <w:t xml:space="preserve"> αντοχή του εδάφους.</w:t>
            </w:r>
          </w:p>
          <w:p w14:paraId="49C53DC1" w14:textId="77777777" w:rsidR="00D2572F" w:rsidRPr="005370BD" w:rsidRDefault="00D2572F" w:rsidP="00CA01D5">
            <w:pPr>
              <w:ind w:left="284" w:hanging="284"/>
              <w:jc w:val="both"/>
              <w:rPr>
                <w:rFonts w:cs="Arial"/>
              </w:rPr>
            </w:pPr>
            <w:r w:rsidRPr="005370BD">
              <w:rPr>
                <w:rFonts w:cs="Arial"/>
                <w:sz w:val="22"/>
                <w:szCs w:val="22"/>
              </w:rPr>
              <w:t>6.</w:t>
            </w:r>
            <w:r w:rsidRPr="005370BD">
              <w:rPr>
                <w:rFonts w:cs="Arial"/>
                <w:sz w:val="22"/>
                <w:szCs w:val="22"/>
              </w:rPr>
              <w:tab/>
              <w:t>Ικανότητα να εφαρμόζει πρότυπες εργαστηριακές διαδικασίες και να επεξεργάζεται τα πρωτογενή αποτελέσματά τους.</w:t>
            </w:r>
          </w:p>
          <w:p w14:paraId="2EDEFB8B" w14:textId="77777777" w:rsidR="00D2572F" w:rsidRPr="005370BD" w:rsidRDefault="00D2572F" w:rsidP="00CA01D5">
            <w:pPr>
              <w:pStyle w:val="ListParagraph1"/>
              <w:spacing w:after="0"/>
              <w:ind w:left="284"/>
              <w:jc w:val="both"/>
              <w:rPr>
                <w:rFonts w:cs="Arial"/>
                <w:i/>
                <w:sz w:val="16"/>
                <w:szCs w:val="16"/>
                <w:lang w:val="el-GR"/>
              </w:rPr>
            </w:pPr>
          </w:p>
        </w:tc>
      </w:tr>
      <w:tr w:rsidR="00D2572F" w:rsidRPr="005370BD" w14:paraId="7867286D" w14:textId="77777777" w:rsidTr="00CA01D5">
        <w:tblPrEx>
          <w:tblLook w:val="0000" w:firstRow="0" w:lastRow="0" w:firstColumn="0" w:lastColumn="0" w:noHBand="0" w:noVBand="0"/>
        </w:tblPrEx>
        <w:tc>
          <w:tcPr>
            <w:tcW w:w="8454" w:type="dxa"/>
            <w:gridSpan w:val="2"/>
            <w:tcBorders>
              <w:bottom w:val="nil"/>
            </w:tcBorders>
            <w:shd w:val="clear" w:color="auto" w:fill="DDD9C3"/>
          </w:tcPr>
          <w:p w14:paraId="2389CC16" w14:textId="77777777" w:rsidR="00D2572F" w:rsidRPr="005370BD" w:rsidRDefault="00D2572F" w:rsidP="00CA01D5">
            <w:pPr>
              <w:rPr>
                <w:rFonts w:cs="Arial"/>
                <w:b/>
                <w:sz w:val="20"/>
                <w:szCs w:val="20"/>
              </w:rPr>
            </w:pPr>
            <w:r w:rsidRPr="005370BD">
              <w:rPr>
                <w:rFonts w:cs="Arial"/>
                <w:b/>
                <w:sz w:val="20"/>
                <w:szCs w:val="20"/>
              </w:rPr>
              <w:lastRenderedPageBreak/>
              <w:t>Γενικές Ικανότητες</w:t>
            </w:r>
          </w:p>
        </w:tc>
      </w:tr>
      <w:tr w:rsidR="00D2572F" w:rsidRPr="005370BD" w14:paraId="5A2E4540" w14:textId="77777777" w:rsidTr="00CA01D5">
        <w:tc>
          <w:tcPr>
            <w:tcW w:w="8472" w:type="dxa"/>
            <w:gridSpan w:val="2"/>
            <w:tcBorders>
              <w:top w:val="nil"/>
              <w:bottom w:val="nil"/>
            </w:tcBorders>
            <w:shd w:val="clear" w:color="auto" w:fill="DDD9C3"/>
          </w:tcPr>
          <w:p w14:paraId="2886E5E5"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09483F8" w14:textId="77777777" w:rsidTr="00CA01D5">
        <w:tblPrEx>
          <w:tblLook w:val="0000" w:firstRow="0" w:lastRow="0" w:firstColumn="0" w:lastColumn="0" w:noHBand="0" w:noVBand="0"/>
        </w:tblPrEx>
        <w:tc>
          <w:tcPr>
            <w:tcW w:w="3964" w:type="dxa"/>
            <w:tcBorders>
              <w:top w:val="nil"/>
              <w:right w:val="nil"/>
            </w:tcBorders>
            <w:shd w:val="clear" w:color="auto" w:fill="DDD9C3"/>
          </w:tcPr>
          <w:p w14:paraId="3C2397E5"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C86F865"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0F40A1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D34E90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1DD94D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CA4561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786D971"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B5099E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E2DAC5A"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939ECAF"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E39D64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BDF5B4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2BDB732"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329AB11" w14:textId="77777777"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38F8E46" w14:textId="77777777" w:rsidTr="00CA01D5">
        <w:tc>
          <w:tcPr>
            <w:tcW w:w="8472" w:type="dxa"/>
            <w:gridSpan w:val="2"/>
          </w:tcPr>
          <w:p w14:paraId="4C9794F0" w14:textId="77777777" w:rsidR="00D2572F" w:rsidRPr="005370BD" w:rsidRDefault="00D2572F" w:rsidP="00CA01D5">
            <w:pPr>
              <w:widowControl w:val="0"/>
              <w:autoSpaceDE w:val="0"/>
              <w:autoSpaceDN w:val="0"/>
              <w:adjustRightInd w:val="0"/>
              <w:ind w:left="454" w:hanging="454"/>
            </w:pPr>
            <w:r w:rsidRPr="005370BD">
              <w:rPr>
                <w:sz w:val="20"/>
                <w:szCs w:val="20"/>
              </w:rPr>
              <w:t>•</w:t>
            </w:r>
            <w:r w:rsidRPr="005370BD">
              <w:rPr>
                <w:sz w:val="20"/>
                <w:szCs w:val="20"/>
              </w:rPr>
              <w:tab/>
            </w:r>
            <w:r w:rsidRPr="005370BD">
              <w:rPr>
                <w:sz w:val="22"/>
                <w:szCs w:val="22"/>
              </w:rPr>
              <w:t>Αναζήτηση, ανάλυση και σύνθεση δεδομένων και πληροφοριών, με τη χρήση και των απαραίτητων τεχνολογιών</w:t>
            </w:r>
          </w:p>
          <w:p w14:paraId="6E399ED7" w14:textId="77777777" w:rsidR="00D2572F" w:rsidRPr="005370BD" w:rsidRDefault="00D2572F" w:rsidP="00CA01D5">
            <w:pPr>
              <w:widowControl w:val="0"/>
              <w:autoSpaceDE w:val="0"/>
              <w:autoSpaceDN w:val="0"/>
              <w:adjustRightInd w:val="0"/>
              <w:ind w:left="454" w:hanging="454"/>
              <w:rPr>
                <w:rFonts w:cs="Arial"/>
                <w:i/>
                <w:sz w:val="20"/>
                <w:szCs w:val="20"/>
              </w:rPr>
            </w:pPr>
            <w:r w:rsidRPr="005370BD">
              <w:rPr>
                <w:sz w:val="22"/>
                <w:szCs w:val="22"/>
              </w:rPr>
              <w:t>•</w:t>
            </w:r>
            <w:r w:rsidRPr="005370BD">
              <w:rPr>
                <w:sz w:val="22"/>
                <w:szCs w:val="22"/>
              </w:rPr>
              <w:tab/>
              <w:t>Αυτόνομη εργασία</w:t>
            </w:r>
          </w:p>
        </w:tc>
      </w:tr>
    </w:tbl>
    <w:p w14:paraId="2551EA20" w14:textId="77777777" w:rsidR="00D2572F" w:rsidRPr="005370BD" w:rsidRDefault="00D2572F" w:rsidP="00102973">
      <w:pPr>
        <w:widowControl w:val="0"/>
        <w:numPr>
          <w:ilvl w:val="0"/>
          <w:numId w:val="148"/>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15329D7" w14:textId="77777777" w:rsidTr="00CA01D5">
        <w:tc>
          <w:tcPr>
            <w:tcW w:w="8472" w:type="dxa"/>
          </w:tcPr>
          <w:p w14:paraId="528F872B" w14:textId="77777777" w:rsidR="00D2572F" w:rsidRPr="005370BD" w:rsidRDefault="00D2572F" w:rsidP="005B6E37">
            <w:pPr>
              <w:jc w:val="both"/>
              <w:rPr>
                <w:b/>
                <w:i/>
                <w:iCs/>
              </w:rPr>
            </w:pPr>
            <w:r w:rsidRPr="005370BD">
              <w:rPr>
                <w:b/>
                <w:i/>
                <w:iCs/>
                <w:sz w:val="22"/>
                <w:szCs w:val="22"/>
              </w:rPr>
              <w:t>1.  Εισαγωγή</w:t>
            </w:r>
          </w:p>
          <w:p w14:paraId="674169A4" w14:textId="77777777" w:rsidR="00D2572F" w:rsidRPr="005370BD" w:rsidRDefault="00D2572F" w:rsidP="005B6E37">
            <w:pPr>
              <w:jc w:val="both"/>
              <w:rPr>
                <w:iCs/>
              </w:rPr>
            </w:pPr>
            <w:r w:rsidRPr="005370BD">
              <w:rPr>
                <w:iCs/>
                <w:sz w:val="22"/>
                <w:szCs w:val="22"/>
              </w:rPr>
              <w:t>Σχηματισμός, ορυκτολογία και βασικά χαρακτηριστικά των εδαφών.</w:t>
            </w:r>
          </w:p>
          <w:p w14:paraId="537E9D6E" w14:textId="77777777" w:rsidR="00D2572F" w:rsidRPr="005370BD" w:rsidRDefault="00D2572F" w:rsidP="005B6E37">
            <w:pPr>
              <w:jc w:val="both"/>
              <w:rPr>
                <w:b/>
                <w:i/>
                <w:iCs/>
              </w:rPr>
            </w:pPr>
            <w:r w:rsidRPr="005370BD">
              <w:rPr>
                <w:b/>
                <w:i/>
                <w:iCs/>
                <w:sz w:val="22"/>
                <w:szCs w:val="22"/>
              </w:rPr>
              <w:t>2.  Φυσική κατάσταση</w:t>
            </w:r>
          </w:p>
          <w:p w14:paraId="3B6A7188" w14:textId="77777777" w:rsidR="00D2572F" w:rsidRPr="005370BD" w:rsidRDefault="00D2572F" w:rsidP="005B6E37">
            <w:pPr>
              <w:jc w:val="both"/>
              <w:rPr>
                <w:iCs/>
              </w:rPr>
            </w:pPr>
            <w:r w:rsidRPr="005370BD">
              <w:rPr>
                <w:iCs/>
                <w:sz w:val="22"/>
                <w:szCs w:val="22"/>
              </w:rPr>
              <w:t xml:space="preserve">Εδαφικές φάσεις.  </w:t>
            </w:r>
            <w:proofErr w:type="spellStart"/>
            <w:r w:rsidRPr="005370BD">
              <w:rPr>
                <w:iCs/>
                <w:sz w:val="22"/>
                <w:szCs w:val="22"/>
              </w:rPr>
              <w:t>Κοκκομετρία</w:t>
            </w:r>
            <w:proofErr w:type="spellEnd"/>
            <w:r w:rsidRPr="005370BD">
              <w:rPr>
                <w:iCs/>
                <w:sz w:val="22"/>
                <w:szCs w:val="22"/>
              </w:rPr>
              <w:t xml:space="preserve">.  Πλαστικότητα.  Αναγνώριση και ταξινόμηση εδαφών. </w:t>
            </w:r>
          </w:p>
          <w:p w14:paraId="7D924FCF" w14:textId="77777777" w:rsidR="00D2572F" w:rsidRPr="005370BD" w:rsidRDefault="00D2572F" w:rsidP="005B6E37">
            <w:pPr>
              <w:jc w:val="both"/>
              <w:rPr>
                <w:b/>
                <w:i/>
                <w:iCs/>
              </w:rPr>
            </w:pPr>
            <w:r w:rsidRPr="005370BD">
              <w:rPr>
                <w:b/>
                <w:i/>
                <w:iCs/>
                <w:sz w:val="22"/>
                <w:szCs w:val="22"/>
              </w:rPr>
              <w:t>3.  Τάσεις μέσα στο έδαφος</w:t>
            </w:r>
          </w:p>
          <w:p w14:paraId="710CBD7E" w14:textId="77777777" w:rsidR="00D2572F" w:rsidRPr="005370BD" w:rsidRDefault="00D2572F" w:rsidP="005B6E37">
            <w:pPr>
              <w:jc w:val="both"/>
              <w:rPr>
                <w:iCs/>
              </w:rPr>
            </w:pPr>
            <w:r w:rsidRPr="005370BD">
              <w:rPr>
                <w:iCs/>
                <w:sz w:val="22"/>
                <w:szCs w:val="22"/>
              </w:rPr>
              <w:t>Γεωστατική κατάσταση.  Εφαρμογές της θεωρίας Ελαστικότητας. Τάσεις από εξωτερικές φορτίσεις. Παραμορφώσεις.</w:t>
            </w:r>
          </w:p>
          <w:p w14:paraId="10CE9060" w14:textId="77777777" w:rsidR="00D2572F" w:rsidRPr="005370BD" w:rsidRDefault="00D2572F" w:rsidP="005B6E37">
            <w:pPr>
              <w:jc w:val="both"/>
              <w:rPr>
                <w:b/>
                <w:i/>
                <w:iCs/>
              </w:rPr>
            </w:pPr>
            <w:r w:rsidRPr="005370BD">
              <w:rPr>
                <w:b/>
                <w:i/>
                <w:iCs/>
                <w:sz w:val="22"/>
                <w:szCs w:val="22"/>
              </w:rPr>
              <w:t>4.  Το νερό στο έδαφος</w:t>
            </w:r>
          </w:p>
          <w:p w14:paraId="5F856141" w14:textId="77777777" w:rsidR="00D2572F" w:rsidRPr="005370BD" w:rsidRDefault="00D2572F" w:rsidP="005B6E37">
            <w:pPr>
              <w:jc w:val="both"/>
              <w:rPr>
                <w:iCs/>
              </w:rPr>
            </w:pPr>
            <w:r w:rsidRPr="005370BD">
              <w:rPr>
                <w:iCs/>
                <w:sz w:val="22"/>
                <w:szCs w:val="22"/>
              </w:rPr>
              <w:t xml:space="preserve">Μορφές του υπόγειου νερού.  Ενεργός τάση.  Στατικές συνθήκες.  Συνθήκες μόνιμης ροής.  Νόμος </w:t>
            </w:r>
            <w:r w:rsidRPr="005370BD">
              <w:rPr>
                <w:iCs/>
                <w:sz w:val="22"/>
                <w:szCs w:val="22"/>
                <w:lang w:val="en-US"/>
              </w:rPr>
              <w:t>Darcy</w:t>
            </w:r>
            <w:r w:rsidRPr="005370BD">
              <w:rPr>
                <w:iCs/>
                <w:sz w:val="22"/>
                <w:szCs w:val="22"/>
              </w:rPr>
              <w:t>. Διαπερατότητα.</w:t>
            </w:r>
          </w:p>
          <w:p w14:paraId="1AF0E52A" w14:textId="77777777" w:rsidR="00D2572F" w:rsidRPr="005370BD" w:rsidRDefault="00D2572F" w:rsidP="005B6E37">
            <w:pPr>
              <w:jc w:val="both"/>
              <w:rPr>
                <w:b/>
                <w:i/>
                <w:iCs/>
              </w:rPr>
            </w:pPr>
            <w:r w:rsidRPr="005370BD">
              <w:rPr>
                <w:b/>
                <w:i/>
                <w:iCs/>
                <w:sz w:val="22"/>
                <w:szCs w:val="22"/>
              </w:rPr>
              <w:t>5.  Στερεοποίηση</w:t>
            </w:r>
          </w:p>
          <w:p w14:paraId="26943AFA" w14:textId="77777777" w:rsidR="00D2572F" w:rsidRPr="005370BD" w:rsidRDefault="00D2572F" w:rsidP="005B6E37">
            <w:pPr>
              <w:jc w:val="both"/>
              <w:rPr>
                <w:iCs/>
              </w:rPr>
            </w:pPr>
            <w:r w:rsidRPr="005370BD">
              <w:rPr>
                <w:iCs/>
                <w:sz w:val="22"/>
                <w:szCs w:val="22"/>
              </w:rPr>
              <w:t>Θεωρία της στερεοποίησης. Κύρια και δευτερεύουσα στερεοποίηση.  Υπολογισμός συνολικών καθιζήσεων.  Υπολογισμός καθιζήσεων ως συνάρτηση του χρόνου.</w:t>
            </w:r>
          </w:p>
          <w:p w14:paraId="1FA73D92" w14:textId="77777777" w:rsidR="00D2572F" w:rsidRPr="005370BD" w:rsidRDefault="00D2572F" w:rsidP="005B6E37">
            <w:pPr>
              <w:jc w:val="both"/>
              <w:rPr>
                <w:b/>
                <w:i/>
                <w:iCs/>
              </w:rPr>
            </w:pPr>
            <w:r w:rsidRPr="005370BD">
              <w:rPr>
                <w:b/>
                <w:i/>
                <w:iCs/>
                <w:sz w:val="22"/>
                <w:szCs w:val="22"/>
              </w:rPr>
              <w:t>6.  Αντοχή</w:t>
            </w:r>
          </w:p>
          <w:p w14:paraId="6DF1DF15" w14:textId="77777777" w:rsidR="00D2572F" w:rsidRPr="005370BD" w:rsidRDefault="00D2572F" w:rsidP="005B6E37">
            <w:pPr>
              <w:jc w:val="both"/>
              <w:rPr>
                <w:iCs/>
              </w:rPr>
            </w:pPr>
            <w:r w:rsidRPr="005370BD">
              <w:rPr>
                <w:iCs/>
                <w:sz w:val="22"/>
                <w:szCs w:val="22"/>
              </w:rPr>
              <w:t xml:space="preserve">Τάσεις, παραμορφώσεις, </w:t>
            </w:r>
            <w:proofErr w:type="spellStart"/>
            <w:r w:rsidRPr="005370BD">
              <w:rPr>
                <w:iCs/>
                <w:sz w:val="22"/>
                <w:szCs w:val="22"/>
              </w:rPr>
              <w:t>διατμητική</w:t>
            </w:r>
            <w:proofErr w:type="spellEnd"/>
            <w:r w:rsidRPr="005370BD">
              <w:rPr>
                <w:iCs/>
                <w:sz w:val="22"/>
                <w:szCs w:val="22"/>
              </w:rPr>
              <w:t xml:space="preserve"> αντοχή του εδάφους.  Κριτήρια θραύσης για ψαθυρά και συνεκτικά εδάφη.  Συμπεριφορά κορεσμένων εδαφών σε συνθήκες με στράγγιση και χωρίς στράγγιση.</w:t>
            </w:r>
          </w:p>
          <w:p w14:paraId="730808AF" w14:textId="77777777" w:rsidR="00D2572F" w:rsidRPr="005370BD" w:rsidRDefault="00D2572F" w:rsidP="005B6E37">
            <w:pPr>
              <w:jc w:val="both"/>
              <w:rPr>
                <w:b/>
                <w:i/>
                <w:iCs/>
              </w:rPr>
            </w:pPr>
            <w:r w:rsidRPr="005370BD">
              <w:rPr>
                <w:b/>
                <w:i/>
                <w:iCs/>
                <w:sz w:val="22"/>
                <w:szCs w:val="22"/>
              </w:rPr>
              <w:t>7.  Συμπύκνωση</w:t>
            </w:r>
          </w:p>
          <w:p w14:paraId="16421CAF" w14:textId="77777777" w:rsidR="00D2572F" w:rsidRPr="005370BD" w:rsidRDefault="00D2572F" w:rsidP="005B6E37">
            <w:pPr>
              <w:ind w:left="454" w:hanging="454"/>
              <w:jc w:val="both"/>
              <w:rPr>
                <w:rFonts w:cs="Arial"/>
                <w:sz w:val="20"/>
                <w:szCs w:val="20"/>
                <w:lang w:val="en-US"/>
              </w:rPr>
            </w:pPr>
            <w:r w:rsidRPr="005370BD">
              <w:rPr>
                <w:iCs/>
                <w:sz w:val="22"/>
                <w:szCs w:val="22"/>
              </w:rPr>
              <w:t>Σχέση ξηρού βάρους – υγρασίας.  Ενέργεια συμπύκνωσης.  Μέθοδοι συμπύκνωσης.</w:t>
            </w:r>
          </w:p>
        </w:tc>
      </w:tr>
    </w:tbl>
    <w:p w14:paraId="6E78BC6C" w14:textId="77777777" w:rsidR="00D2572F" w:rsidRPr="005370BD" w:rsidRDefault="00D2572F" w:rsidP="00102973">
      <w:pPr>
        <w:widowControl w:val="0"/>
        <w:numPr>
          <w:ilvl w:val="0"/>
          <w:numId w:val="148"/>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2D9FBEB" w14:textId="77777777" w:rsidTr="00CA01D5">
        <w:tc>
          <w:tcPr>
            <w:tcW w:w="3306" w:type="dxa"/>
            <w:shd w:val="clear" w:color="auto" w:fill="DDD9C3"/>
          </w:tcPr>
          <w:p w14:paraId="28E17898" w14:textId="77777777"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CDC19E3" w14:textId="77777777" w:rsidR="00D2572F" w:rsidRPr="005370BD" w:rsidRDefault="00D2572F" w:rsidP="00CA01D5">
            <w:pPr>
              <w:rPr>
                <w:iCs/>
              </w:rPr>
            </w:pPr>
            <w:r w:rsidRPr="005370BD">
              <w:rPr>
                <w:iCs/>
                <w:sz w:val="22"/>
                <w:szCs w:val="22"/>
              </w:rPr>
              <w:t xml:space="preserve">Στην τάξη </w:t>
            </w:r>
          </w:p>
        </w:tc>
      </w:tr>
      <w:tr w:rsidR="00D2572F" w:rsidRPr="005370BD" w14:paraId="43A2C739" w14:textId="77777777" w:rsidTr="00CA01D5">
        <w:tc>
          <w:tcPr>
            <w:tcW w:w="3306" w:type="dxa"/>
            <w:shd w:val="clear" w:color="auto" w:fill="DDD9C3"/>
          </w:tcPr>
          <w:p w14:paraId="0FA25A4A" w14:textId="77777777"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26E7C48" w14:textId="77777777"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14:paraId="4E3BB609" w14:textId="77777777" w:rsidTr="00CA01D5">
        <w:tc>
          <w:tcPr>
            <w:tcW w:w="3306" w:type="dxa"/>
            <w:shd w:val="clear" w:color="auto" w:fill="DDD9C3"/>
          </w:tcPr>
          <w:p w14:paraId="56C1B337" w14:textId="77777777" w:rsidR="00D2572F" w:rsidRPr="005370BD" w:rsidRDefault="00D2572F" w:rsidP="00CA01D5">
            <w:pPr>
              <w:jc w:val="right"/>
              <w:rPr>
                <w:rFonts w:cs="Arial"/>
                <w:b/>
                <w:sz w:val="20"/>
                <w:szCs w:val="20"/>
              </w:rPr>
            </w:pPr>
            <w:r w:rsidRPr="005370BD">
              <w:rPr>
                <w:rFonts w:cs="Arial"/>
                <w:b/>
                <w:sz w:val="20"/>
                <w:szCs w:val="20"/>
              </w:rPr>
              <w:t>ΟΡΓΑΝΩΣΗ ΔΙΔΑΣΚΑΛΙΑΣ</w:t>
            </w:r>
          </w:p>
          <w:p w14:paraId="60053931" w14:textId="77777777"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3700270" w14:textId="2A82F5BD" w:rsidR="00D2572F" w:rsidRPr="005370BD" w:rsidRDefault="00D2572F" w:rsidP="00CA01D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w:t>
            </w:r>
            <w:r w:rsidRPr="005370BD">
              <w:rPr>
                <w:rFonts w:cs="Arial"/>
                <w:i/>
                <w:sz w:val="16"/>
                <w:szCs w:val="16"/>
              </w:rPr>
              <w:lastRenderedPageBreak/>
              <w:t xml:space="preserve">(Τοποθέτηση),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3B1A6345" w14:textId="77777777" w:rsidR="00D2572F" w:rsidRPr="005370BD" w:rsidRDefault="00D2572F" w:rsidP="00CA01D5">
            <w:pPr>
              <w:jc w:val="both"/>
              <w:rPr>
                <w:rFonts w:cs="Arial"/>
                <w:i/>
                <w:sz w:val="16"/>
                <w:szCs w:val="16"/>
              </w:rPr>
            </w:pPr>
          </w:p>
          <w:p w14:paraId="7E5F2D12" w14:textId="77777777"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D02C0FE" w14:textId="77777777"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4511808" w14:textId="77777777" w:rsidR="00D2572F" w:rsidRPr="005370BD" w:rsidRDefault="00D2572F" w:rsidP="00CA01D5">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613B48F" w14:textId="77777777"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14:paraId="224B0FEE" w14:textId="77777777" w:rsidTr="00CA01D5">
              <w:tc>
                <w:tcPr>
                  <w:tcW w:w="2467" w:type="dxa"/>
                  <w:tcBorders>
                    <w:top w:val="single" w:sz="4" w:space="0" w:color="auto"/>
                    <w:left w:val="single" w:sz="4" w:space="0" w:color="auto"/>
                    <w:bottom w:val="single" w:sz="4" w:space="0" w:color="auto"/>
                    <w:right w:val="single" w:sz="4" w:space="0" w:color="auto"/>
                  </w:tcBorders>
                </w:tcPr>
                <w:p w14:paraId="7DB2B174" w14:textId="77777777"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B4E9F88"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248C5AAF" w14:textId="77777777" w:rsidTr="00CA01D5">
              <w:tc>
                <w:tcPr>
                  <w:tcW w:w="2467" w:type="dxa"/>
                  <w:tcBorders>
                    <w:top w:val="single" w:sz="4" w:space="0" w:color="auto"/>
                    <w:left w:val="single" w:sz="4" w:space="0" w:color="auto"/>
                    <w:bottom w:val="single" w:sz="4" w:space="0" w:color="auto"/>
                    <w:right w:val="single" w:sz="4" w:space="0" w:color="auto"/>
                  </w:tcBorders>
                </w:tcPr>
                <w:p w14:paraId="34AEEA0A" w14:textId="77777777" w:rsidR="00D2572F" w:rsidRPr="005370BD" w:rsidRDefault="00D2572F" w:rsidP="00CA01D5">
                  <w:pPr>
                    <w:rPr>
                      <w:rFonts w:cs="Arial"/>
                      <w:i/>
                      <w:sz w:val="16"/>
                      <w:szCs w:val="16"/>
                    </w:rPr>
                  </w:pPr>
                  <w:r w:rsidRPr="005370BD">
                    <w:rPr>
                      <w:rFonts w:cs="Arial"/>
                      <w:sz w:val="20"/>
                      <w:szCs w:val="20"/>
                    </w:rPr>
                    <w:t xml:space="preserve">Ασκήσεις Πράξης που εστιάζουν στην εφαρμογή </w:t>
                  </w:r>
                  <w:r w:rsidRPr="005370BD">
                    <w:rPr>
                      <w:rFonts w:cs="Arial"/>
                      <w:sz w:val="20"/>
                      <w:szCs w:val="20"/>
                    </w:rPr>
                    <w:lastRenderedPageBreak/>
                    <w:t>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35554D89" w14:textId="77777777" w:rsidR="00D2572F" w:rsidRPr="005370BD" w:rsidRDefault="00D2572F" w:rsidP="00CA01D5">
                  <w:pPr>
                    <w:jc w:val="center"/>
                    <w:rPr>
                      <w:rFonts w:cs="Arial"/>
                      <w:sz w:val="20"/>
                      <w:szCs w:val="20"/>
                    </w:rPr>
                  </w:pPr>
                  <w:r w:rsidRPr="005370BD">
                    <w:rPr>
                      <w:rFonts w:cs="Arial"/>
                      <w:sz w:val="20"/>
                      <w:szCs w:val="20"/>
                    </w:rPr>
                    <w:lastRenderedPageBreak/>
                    <w:t>26</w:t>
                  </w:r>
                </w:p>
              </w:tc>
            </w:tr>
            <w:tr w:rsidR="00D2572F" w:rsidRPr="005370BD" w14:paraId="377FE36D" w14:textId="77777777" w:rsidTr="00CA01D5">
              <w:tc>
                <w:tcPr>
                  <w:tcW w:w="2467" w:type="dxa"/>
                  <w:tcBorders>
                    <w:top w:val="single" w:sz="4" w:space="0" w:color="auto"/>
                    <w:left w:val="single" w:sz="4" w:space="0" w:color="auto"/>
                    <w:bottom w:val="single" w:sz="4" w:space="0" w:color="auto"/>
                    <w:right w:val="single" w:sz="4" w:space="0" w:color="auto"/>
                  </w:tcBorders>
                </w:tcPr>
                <w:p w14:paraId="377FC437" w14:textId="77777777" w:rsidR="00D2572F" w:rsidRPr="005370BD" w:rsidRDefault="00D2572F" w:rsidP="00CA01D5">
                  <w:pPr>
                    <w:rPr>
                      <w:rFonts w:cs="Arial"/>
                      <w:i/>
                      <w:sz w:val="16"/>
                      <w:szCs w:val="16"/>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3B974740" w14:textId="77777777" w:rsidR="00D2572F" w:rsidRPr="005370BD" w:rsidRDefault="00D2572F" w:rsidP="00CA01D5">
                  <w:pPr>
                    <w:jc w:val="center"/>
                    <w:rPr>
                      <w:rFonts w:cs="Arial"/>
                      <w:sz w:val="20"/>
                      <w:szCs w:val="20"/>
                    </w:rPr>
                  </w:pPr>
                  <w:r w:rsidRPr="005370BD">
                    <w:rPr>
                      <w:rFonts w:cs="Arial"/>
                      <w:sz w:val="20"/>
                      <w:szCs w:val="20"/>
                    </w:rPr>
                    <w:t>26</w:t>
                  </w:r>
                </w:p>
                <w:p w14:paraId="359530DA" w14:textId="77777777" w:rsidR="00D2572F" w:rsidRPr="005370BD" w:rsidRDefault="00D2572F" w:rsidP="00CA01D5">
                  <w:pPr>
                    <w:jc w:val="center"/>
                    <w:rPr>
                      <w:rFonts w:cs="Arial"/>
                      <w:sz w:val="20"/>
                      <w:szCs w:val="20"/>
                    </w:rPr>
                  </w:pPr>
                </w:p>
              </w:tc>
            </w:tr>
            <w:tr w:rsidR="00D2572F" w:rsidRPr="005370BD" w14:paraId="3E796D20" w14:textId="77777777" w:rsidTr="00CA01D5">
              <w:tc>
                <w:tcPr>
                  <w:tcW w:w="2467" w:type="dxa"/>
                  <w:tcBorders>
                    <w:top w:val="single" w:sz="4" w:space="0" w:color="auto"/>
                    <w:left w:val="single" w:sz="4" w:space="0" w:color="auto"/>
                    <w:bottom w:val="single" w:sz="4" w:space="0" w:color="auto"/>
                    <w:right w:val="single" w:sz="4" w:space="0" w:color="auto"/>
                  </w:tcBorders>
                </w:tcPr>
                <w:p w14:paraId="4044AA55" w14:textId="77777777" w:rsidR="00D2572F" w:rsidRPr="005370BD" w:rsidRDefault="00D2572F" w:rsidP="00CA01D5">
                  <w:pPr>
                    <w:rPr>
                      <w:rFonts w:cs="Arial"/>
                      <w:i/>
                      <w:sz w:val="16"/>
                      <w:szCs w:val="16"/>
                    </w:rPr>
                  </w:pPr>
                  <w:r w:rsidRPr="005370BD">
                    <w:rPr>
                      <w:rFonts w:cs="Arial"/>
                      <w:sz w:val="20"/>
                      <w:szCs w:val="20"/>
                    </w:rPr>
                    <w:t>Τεχνικές εκθέσεις επί των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14:paraId="254761A3"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0C09E1D5" w14:textId="77777777" w:rsidTr="00CA01D5">
              <w:tc>
                <w:tcPr>
                  <w:tcW w:w="2467" w:type="dxa"/>
                  <w:tcBorders>
                    <w:top w:val="single" w:sz="4" w:space="0" w:color="auto"/>
                    <w:left w:val="single" w:sz="4" w:space="0" w:color="auto"/>
                    <w:bottom w:val="single" w:sz="4" w:space="0" w:color="auto"/>
                    <w:right w:val="single" w:sz="4" w:space="0" w:color="auto"/>
                  </w:tcBorders>
                </w:tcPr>
                <w:p w14:paraId="535C4655" w14:textId="77777777"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602FF53" w14:textId="77777777" w:rsidR="00D2572F" w:rsidRPr="005370BD" w:rsidRDefault="00D2572F" w:rsidP="00CA01D5">
                  <w:pPr>
                    <w:jc w:val="center"/>
                    <w:rPr>
                      <w:rFonts w:cs="Arial"/>
                      <w:sz w:val="20"/>
                      <w:szCs w:val="20"/>
                    </w:rPr>
                  </w:pPr>
                  <w:r w:rsidRPr="005370BD">
                    <w:rPr>
                      <w:rFonts w:cs="Arial"/>
                      <w:sz w:val="20"/>
                      <w:szCs w:val="20"/>
                    </w:rPr>
                    <w:t>46</w:t>
                  </w:r>
                </w:p>
              </w:tc>
            </w:tr>
            <w:tr w:rsidR="00D2572F" w:rsidRPr="005370BD" w14:paraId="05EBA217" w14:textId="77777777" w:rsidTr="00CA01D5">
              <w:tc>
                <w:tcPr>
                  <w:tcW w:w="2467" w:type="dxa"/>
                  <w:tcBorders>
                    <w:top w:val="single" w:sz="4" w:space="0" w:color="auto"/>
                    <w:left w:val="single" w:sz="4" w:space="0" w:color="auto"/>
                    <w:bottom w:val="single" w:sz="4" w:space="0" w:color="auto"/>
                    <w:right w:val="single" w:sz="4" w:space="0" w:color="auto"/>
                  </w:tcBorders>
                </w:tcPr>
                <w:p w14:paraId="72295136" w14:textId="77777777" w:rsidR="00D2572F" w:rsidRPr="005370BD" w:rsidRDefault="00D2572F" w:rsidP="00CA01D5">
                  <w:pPr>
                    <w:rPr>
                      <w:rFonts w:cs="Arial"/>
                      <w:b/>
                      <w:i/>
                      <w:sz w:val="20"/>
                      <w:szCs w:val="20"/>
                    </w:rPr>
                  </w:pPr>
                  <w:r w:rsidRPr="005370BD">
                    <w:rPr>
                      <w:rFonts w:cs="Arial"/>
                      <w:b/>
                      <w:i/>
                      <w:sz w:val="20"/>
                      <w:szCs w:val="20"/>
                    </w:rPr>
                    <w:t xml:space="preserve">Σύνολο Μαθήματος </w:t>
                  </w:r>
                </w:p>
                <w:p w14:paraId="361D8498" w14:textId="77777777"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5749E5A" w14:textId="77777777" w:rsidR="00D2572F" w:rsidRPr="005370BD" w:rsidRDefault="00D2572F" w:rsidP="00CA01D5">
                  <w:pPr>
                    <w:jc w:val="center"/>
                    <w:rPr>
                      <w:rFonts w:cs="Arial"/>
                      <w:b/>
                      <w:i/>
                      <w:sz w:val="20"/>
                      <w:szCs w:val="20"/>
                    </w:rPr>
                  </w:pPr>
                  <w:r w:rsidRPr="005370BD">
                    <w:rPr>
                      <w:rFonts w:cs="Arial"/>
                      <w:b/>
                      <w:i/>
                      <w:sz w:val="20"/>
                      <w:szCs w:val="20"/>
                    </w:rPr>
                    <w:t>150</w:t>
                  </w:r>
                </w:p>
              </w:tc>
            </w:tr>
          </w:tbl>
          <w:p w14:paraId="3BB5F318" w14:textId="77777777" w:rsidR="00D2572F" w:rsidRPr="005370BD" w:rsidRDefault="00D2572F" w:rsidP="00CA01D5">
            <w:pPr>
              <w:rPr>
                <w:rFonts w:ascii="Tahoma" w:hAnsi="Tahoma" w:cs="Tahoma"/>
                <w:lang w:val="en-US"/>
              </w:rPr>
            </w:pPr>
          </w:p>
        </w:tc>
      </w:tr>
      <w:tr w:rsidR="00D2572F" w:rsidRPr="005370BD" w14:paraId="0A39EC78" w14:textId="77777777" w:rsidTr="00CA01D5">
        <w:tc>
          <w:tcPr>
            <w:tcW w:w="3306" w:type="dxa"/>
          </w:tcPr>
          <w:p w14:paraId="63C35AB3" w14:textId="77777777" w:rsidR="00D2572F" w:rsidRPr="005370BD" w:rsidRDefault="00D2572F" w:rsidP="00CA01D5">
            <w:pPr>
              <w:jc w:val="right"/>
              <w:rPr>
                <w:rFonts w:cs="Arial"/>
                <w:b/>
                <w:sz w:val="20"/>
                <w:szCs w:val="20"/>
              </w:rPr>
            </w:pPr>
            <w:r w:rsidRPr="005370BD">
              <w:rPr>
                <w:rFonts w:cs="Arial"/>
                <w:b/>
                <w:sz w:val="20"/>
                <w:szCs w:val="20"/>
              </w:rPr>
              <w:lastRenderedPageBreak/>
              <w:t xml:space="preserve">ΑΞΙΟΛΟΓΗΣΗ ΦΟΙΤΗΤΩΝ </w:t>
            </w:r>
          </w:p>
          <w:p w14:paraId="587B604A" w14:textId="77777777"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14:paraId="1029D9DE" w14:textId="77777777" w:rsidR="00D2572F" w:rsidRPr="005370BD" w:rsidRDefault="00D2572F" w:rsidP="00CA01D5">
            <w:pPr>
              <w:jc w:val="both"/>
              <w:rPr>
                <w:rFonts w:cs="Arial"/>
                <w:i/>
                <w:sz w:val="16"/>
                <w:szCs w:val="16"/>
              </w:rPr>
            </w:pPr>
          </w:p>
          <w:p w14:paraId="3097CB1A" w14:textId="77777777"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A5779CA" w14:textId="77777777" w:rsidR="00D2572F" w:rsidRPr="005370BD" w:rsidRDefault="00D2572F" w:rsidP="00CA01D5">
            <w:pPr>
              <w:jc w:val="both"/>
              <w:rPr>
                <w:rFonts w:cs="Arial"/>
                <w:i/>
                <w:sz w:val="16"/>
                <w:szCs w:val="16"/>
              </w:rPr>
            </w:pPr>
          </w:p>
          <w:p w14:paraId="18E80FF4" w14:textId="77777777" w:rsidR="00D2572F" w:rsidRPr="005370BD" w:rsidRDefault="00D2572F" w:rsidP="00CA01D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9B8C7C1" w14:textId="77777777" w:rsidR="00D2572F" w:rsidRPr="005370BD" w:rsidRDefault="00D2572F" w:rsidP="00CA01D5">
            <w:pPr>
              <w:rPr>
                <w:iCs/>
              </w:rPr>
            </w:pPr>
          </w:p>
          <w:p w14:paraId="60D3EEDC" w14:textId="77777777" w:rsidR="00D2572F" w:rsidRPr="005370BD" w:rsidRDefault="00D2572F" w:rsidP="00CA01D5">
            <w:pPr>
              <w:rPr>
                <w:iCs/>
              </w:rPr>
            </w:pPr>
            <w:r w:rsidRPr="005370BD">
              <w:rPr>
                <w:iCs/>
                <w:sz w:val="22"/>
                <w:szCs w:val="22"/>
              </w:rPr>
              <w:t>Ι. Γραπτή τελική εξέταση (80%) που περιλαμβάνει:</w:t>
            </w:r>
          </w:p>
          <w:p w14:paraId="3D7F4D28" w14:textId="77777777"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14:paraId="57BFCC33" w14:textId="77777777" w:rsidR="00D2572F" w:rsidRPr="005370BD" w:rsidRDefault="00D2572F" w:rsidP="00CA01D5">
            <w:pPr>
              <w:ind w:left="267" w:hanging="267"/>
              <w:rPr>
                <w:iCs/>
              </w:rPr>
            </w:pPr>
          </w:p>
          <w:p w14:paraId="7409A41B" w14:textId="77777777" w:rsidR="00D2572F" w:rsidRPr="005370BD" w:rsidRDefault="00D2572F" w:rsidP="00CA01D5">
            <w:pPr>
              <w:rPr>
                <w:iCs/>
              </w:rPr>
            </w:pPr>
            <w:r w:rsidRPr="005370BD">
              <w:rPr>
                <w:iCs/>
                <w:sz w:val="22"/>
                <w:szCs w:val="22"/>
              </w:rPr>
              <w:t>ΙΙ. Αξιολόγηση τεχνικών εκθέσεων εργαστηριακών ασκήσεων (20%)</w:t>
            </w:r>
          </w:p>
          <w:p w14:paraId="30E98902" w14:textId="77777777" w:rsidR="00D2572F" w:rsidRPr="005370BD" w:rsidRDefault="00D2572F" w:rsidP="00CA01D5">
            <w:pPr>
              <w:rPr>
                <w:iCs/>
              </w:rPr>
            </w:pPr>
          </w:p>
        </w:tc>
      </w:tr>
    </w:tbl>
    <w:p w14:paraId="6B3169CB" w14:textId="77777777" w:rsidR="00D2572F" w:rsidRPr="005370BD" w:rsidRDefault="00D2572F" w:rsidP="00102973">
      <w:pPr>
        <w:widowControl w:val="0"/>
        <w:numPr>
          <w:ilvl w:val="0"/>
          <w:numId w:val="148"/>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1DD5CF33" w14:textId="77777777" w:rsidTr="00CA01D5">
        <w:tc>
          <w:tcPr>
            <w:tcW w:w="8472" w:type="dxa"/>
          </w:tcPr>
          <w:p w14:paraId="61B48568" w14:textId="77777777" w:rsidR="00D2572F" w:rsidRPr="005370BD" w:rsidRDefault="00D2572F" w:rsidP="00CA01D5">
            <w:pPr>
              <w:jc w:val="both"/>
              <w:rPr>
                <w:rFonts w:cs="Arial"/>
                <w:sz w:val="20"/>
                <w:szCs w:val="20"/>
              </w:rPr>
            </w:pPr>
            <w:r w:rsidRPr="005370BD">
              <w:rPr>
                <w:rFonts w:cs="Arial"/>
                <w:sz w:val="20"/>
                <w:szCs w:val="20"/>
              </w:rPr>
              <w:t>-Προτεινόμενη Βιβλιογραφία :</w:t>
            </w:r>
          </w:p>
          <w:p w14:paraId="656EDFF0" w14:textId="77777777" w:rsidR="00D2572F" w:rsidRPr="005370BD" w:rsidRDefault="00D2572F" w:rsidP="00CA01D5">
            <w:pPr>
              <w:jc w:val="both"/>
              <w:rPr>
                <w:rFonts w:cs="Arial"/>
                <w:sz w:val="20"/>
                <w:szCs w:val="20"/>
              </w:rPr>
            </w:pPr>
            <w:r w:rsidRPr="005370BD">
              <w:rPr>
                <w:rFonts w:cs="Arial"/>
                <w:sz w:val="20"/>
                <w:szCs w:val="20"/>
              </w:rPr>
              <w:t>-Συναφή επιστημονικά περιοδικά:</w:t>
            </w:r>
          </w:p>
          <w:p w14:paraId="6991EF60" w14:textId="77777777" w:rsidR="00D2572F" w:rsidRPr="005370BD" w:rsidRDefault="00D2572F" w:rsidP="00CA01D5">
            <w:pPr>
              <w:jc w:val="both"/>
              <w:rPr>
                <w:rFonts w:cs="Arial"/>
              </w:rPr>
            </w:pPr>
          </w:p>
          <w:p w14:paraId="1E991303" w14:textId="77777777" w:rsidR="00D2572F" w:rsidRPr="006E38FC" w:rsidRDefault="00D2572F" w:rsidP="00102973">
            <w:pPr>
              <w:pStyle w:val="ListParagraph"/>
              <w:numPr>
                <w:ilvl w:val="0"/>
                <w:numId w:val="147"/>
              </w:numPr>
              <w:spacing w:after="0" w:line="240" w:lineRule="auto"/>
              <w:jc w:val="both"/>
              <w:rPr>
                <w:rFonts w:ascii="Times New Roman" w:hAnsi="Times New Roman"/>
                <w:szCs w:val="22"/>
              </w:rPr>
            </w:pPr>
            <w:proofErr w:type="spellStart"/>
            <w:r w:rsidRPr="006E38FC">
              <w:rPr>
                <w:rFonts w:ascii="Times New Roman" w:hAnsi="Times New Roman"/>
                <w:szCs w:val="22"/>
              </w:rPr>
              <w:t>Καββαδάς</w:t>
            </w:r>
            <w:proofErr w:type="spellEnd"/>
            <w:r w:rsidRPr="006E38FC">
              <w:rPr>
                <w:rFonts w:ascii="Times New Roman" w:hAnsi="Times New Roman"/>
                <w:szCs w:val="22"/>
              </w:rPr>
              <w:t xml:space="preserve"> Μιχαήλ, Στοιχεία </w:t>
            </w:r>
            <w:proofErr w:type="spellStart"/>
            <w:r w:rsidRPr="006E38FC">
              <w:rPr>
                <w:rFonts w:ascii="Times New Roman" w:hAnsi="Times New Roman"/>
                <w:szCs w:val="22"/>
              </w:rPr>
              <w:t>Εδαφομηχανικής</w:t>
            </w:r>
            <w:proofErr w:type="spellEnd"/>
            <w:r w:rsidRPr="006E38FC">
              <w:rPr>
                <w:rFonts w:ascii="Times New Roman" w:hAnsi="Times New Roman"/>
                <w:szCs w:val="22"/>
              </w:rPr>
              <w:t xml:space="preserve"> 2η </w:t>
            </w:r>
            <w:proofErr w:type="spellStart"/>
            <w:r w:rsidRPr="006E38FC">
              <w:rPr>
                <w:rFonts w:ascii="Times New Roman" w:hAnsi="Times New Roman"/>
                <w:szCs w:val="22"/>
              </w:rPr>
              <w:t>εκδοση</w:t>
            </w:r>
            <w:proofErr w:type="spellEnd"/>
            <w:r w:rsidRPr="006E38FC">
              <w:rPr>
                <w:rFonts w:ascii="Times New Roman" w:hAnsi="Times New Roman"/>
                <w:szCs w:val="22"/>
              </w:rPr>
              <w:t>, Εκδόσεις ΤΣΟΤΡΑ, 2016</w:t>
            </w:r>
          </w:p>
          <w:p w14:paraId="717B2B76" w14:textId="77777777" w:rsidR="00D2572F" w:rsidRPr="006E38FC" w:rsidRDefault="00D2572F" w:rsidP="00102973">
            <w:pPr>
              <w:pStyle w:val="ListParagraph"/>
              <w:numPr>
                <w:ilvl w:val="0"/>
                <w:numId w:val="147"/>
              </w:numPr>
              <w:spacing w:after="0" w:line="240" w:lineRule="auto"/>
              <w:jc w:val="both"/>
              <w:rPr>
                <w:rFonts w:ascii="Times New Roman" w:hAnsi="Times New Roman"/>
                <w:szCs w:val="22"/>
              </w:rPr>
            </w:pPr>
            <w:r w:rsidRPr="006E38FC">
              <w:rPr>
                <w:rFonts w:ascii="Times New Roman" w:hAnsi="Times New Roman"/>
                <w:szCs w:val="22"/>
              </w:rPr>
              <w:t>GRAHAM BARNES, ΕΔΑΦΟΜΗΧΑΝΙΚΗ: ΑΡΧΕΣ ΚΑΙ ΕΦΑΡΜΟΓΕΣ, ΕΚΔΟΣΕΙΣ ΚΛΕΙΔΑΡΙΘΜΟΣ ΕΠΕ</w:t>
            </w:r>
          </w:p>
          <w:p w14:paraId="1D3F31C0" w14:textId="77777777" w:rsidR="00D2572F" w:rsidRPr="005370BD" w:rsidRDefault="00D2572F" w:rsidP="00102973">
            <w:pPr>
              <w:numPr>
                <w:ilvl w:val="0"/>
                <w:numId w:val="147"/>
              </w:numPr>
              <w:jc w:val="both"/>
              <w:rPr>
                <w:lang w:val="en-GB"/>
              </w:rPr>
            </w:pPr>
            <w:r w:rsidRPr="005370BD">
              <w:rPr>
                <w:sz w:val="22"/>
                <w:szCs w:val="22"/>
                <w:lang w:val="en-GB"/>
              </w:rPr>
              <w:t>“Principles of Geotechnical Engineering”, B.M. Das, PWS Engineering, 1985</w:t>
            </w:r>
          </w:p>
          <w:p w14:paraId="1C644B2C" w14:textId="77777777" w:rsidR="00D2572F" w:rsidRPr="005370BD" w:rsidRDefault="00D2572F" w:rsidP="00102973">
            <w:pPr>
              <w:pStyle w:val="ListParagraph"/>
              <w:numPr>
                <w:ilvl w:val="0"/>
                <w:numId w:val="147"/>
              </w:numPr>
              <w:spacing w:after="0" w:line="240" w:lineRule="auto"/>
              <w:jc w:val="both"/>
              <w:rPr>
                <w:rFonts w:ascii="Times New Roman" w:hAnsi="Times New Roman"/>
                <w:szCs w:val="22"/>
                <w:lang w:val="en-GB"/>
              </w:rPr>
            </w:pPr>
            <w:r w:rsidRPr="005370BD">
              <w:rPr>
                <w:rFonts w:ascii="Times New Roman" w:hAnsi="Times New Roman"/>
                <w:szCs w:val="22"/>
                <w:lang w:val="en-GB"/>
              </w:rPr>
              <w:t>“An Introduction to Geotechnical Engineering”, R.D Holtz and W.D. Kovacs, Prentice Hall, 1981</w:t>
            </w:r>
          </w:p>
          <w:p w14:paraId="4EA4A835" w14:textId="77777777" w:rsidR="00D2572F" w:rsidRPr="005370BD" w:rsidRDefault="00D2572F" w:rsidP="00CA01D5">
            <w:pPr>
              <w:jc w:val="both"/>
              <w:rPr>
                <w:rFonts w:cs="Arial"/>
                <w:sz w:val="20"/>
                <w:szCs w:val="20"/>
                <w:lang w:val="en-GB"/>
              </w:rPr>
            </w:pPr>
          </w:p>
        </w:tc>
      </w:tr>
    </w:tbl>
    <w:p w14:paraId="2E7A981E" w14:textId="77777777" w:rsidR="00D2572F" w:rsidRPr="005370BD" w:rsidRDefault="00D2572F" w:rsidP="00E94C44">
      <w:pPr>
        <w:jc w:val="both"/>
        <w:rPr>
          <w:rFonts w:ascii="Cambria" w:hAnsi="Cambria"/>
          <w:sz w:val="20"/>
          <w:lang w:val="en-US"/>
        </w:rPr>
      </w:pPr>
    </w:p>
    <w:p w14:paraId="302A8068" w14:textId="77777777" w:rsidR="00D2572F" w:rsidRPr="005370BD" w:rsidRDefault="00D2572F" w:rsidP="00E94C44">
      <w:pPr>
        <w:rPr>
          <w:lang w:val="en-US"/>
        </w:rPr>
      </w:pPr>
    </w:p>
    <w:p w14:paraId="698CD086" w14:textId="77777777" w:rsidR="00D2572F" w:rsidRPr="005370BD" w:rsidRDefault="00D2572F" w:rsidP="00E94C44">
      <w:pPr>
        <w:rPr>
          <w:lang w:val="en-US"/>
        </w:rPr>
      </w:pPr>
    </w:p>
    <w:p w14:paraId="5A288E1A" w14:textId="77777777" w:rsidR="00D2572F" w:rsidRPr="005370BD" w:rsidRDefault="00D2572F" w:rsidP="00E1662D">
      <w:pPr>
        <w:jc w:val="center"/>
        <w:rPr>
          <w:b/>
          <w:sz w:val="56"/>
          <w:szCs w:val="56"/>
        </w:rPr>
      </w:pPr>
      <w:r w:rsidRPr="005370BD">
        <w:rPr>
          <w:lang w:val="en-GB"/>
        </w:rPr>
        <w:br w:type="page"/>
      </w:r>
      <w:r w:rsidRPr="005370BD">
        <w:rPr>
          <w:rFonts w:cs="Arial"/>
          <w:b/>
        </w:rPr>
        <w:lastRenderedPageBreak/>
        <w:t>ΠΕΡΙΓΡΑΜΜΑ ΜΑΘΗΜΑΤΟΣ</w:t>
      </w:r>
    </w:p>
    <w:p w14:paraId="60E06B16" w14:textId="77777777" w:rsidR="00D2572F" w:rsidRPr="005370BD" w:rsidRDefault="00D2572F" w:rsidP="00102973">
      <w:pPr>
        <w:widowControl w:val="0"/>
        <w:numPr>
          <w:ilvl w:val="0"/>
          <w:numId w:val="4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1304"/>
        <w:gridCol w:w="902"/>
        <w:gridCol w:w="1519"/>
        <w:gridCol w:w="313"/>
        <w:gridCol w:w="1505"/>
      </w:tblGrid>
      <w:tr w:rsidR="00D2572F" w:rsidRPr="005370BD" w14:paraId="741A1907" w14:textId="77777777" w:rsidTr="00456EC3">
        <w:tc>
          <w:tcPr>
            <w:tcW w:w="2985" w:type="dxa"/>
            <w:shd w:val="clear" w:color="auto" w:fill="DDD9C3"/>
          </w:tcPr>
          <w:p w14:paraId="1C791D8F" w14:textId="77777777" w:rsidR="00D2572F" w:rsidRPr="005370BD" w:rsidRDefault="00D2572F" w:rsidP="00456EC3">
            <w:pPr>
              <w:jc w:val="right"/>
              <w:rPr>
                <w:rFonts w:cs="Arial"/>
                <w:b/>
                <w:sz w:val="20"/>
                <w:szCs w:val="20"/>
              </w:rPr>
            </w:pPr>
            <w:r w:rsidRPr="005370BD">
              <w:rPr>
                <w:rFonts w:cs="Arial"/>
                <w:b/>
                <w:sz w:val="20"/>
                <w:szCs w:val="20"/>
              </w:rPr>
              <w:t>ΣΧΟΛΗ</w:t>
            </w:r>
          </w:p>
        </w:tc>
        <w:tc>
          <w:tcPr>
            <w:tcW w:w="5537" w:type="dxa"/>
            <w:gridSpan w:val="5"/>
          </w:tcPr>
          <w:p w14:paraId="6D6FC65F" w14:textId="77777777" w:rsidR="00D2572F" w:rsidRPr="005370BD" w:rsidRDefault="00D2572F" w:rsidP="00456EC3">
            <w:pPr>
              <w:rPr>
                <w:rFonts w:cs="Arial"/>
              </w:rPr>
            </w:pPr>
            <w:r w:rsidRPr="005370BD">
              <w:rPr>
                <w:rFonts w:cs="Arial"/>
                <w:sz w:val="22"/>
                <w:szCs w:val="22"/>
              </w:rPr>
              <w:t>ΠΟΛΥΤΕΧΝΙΚΗ</w:t>
            </w:r>
          </w:p>
        </w:tc>
      </w:tr>
      <w:tr w:rsidR="00D2572F" w:rsidRPr="005370BD" w14:paraId="38D36315" w14:textId="77777777" w:rsidTr="00456EC3">
        <w:tc>
          <w:tcPr>
            <w:tcW w:w="2985" w:type="dxa"/>
            <w:shd w:val="clear" w:color="auto" w:fill="DDD9C3"/>
          </w:tcPr>
          <w:p w14:paraId="283F1EC0" w14:textId="77777777" w:rsidR="00D2572F" w:rsidRPr="005370BD" w:rsidRDefault="00D2572F" w:rsidP="00456EC3">
            <w:pPr>
              <w:jc w:val="right"/>
              <w:rPr>
                <w:rFonts w:cs="Arial"/>
                <w:b/>
                <w:sz w:val="20"/>
                <w:szCs w:val="20"/>
              </w:rPr>
            </w:pPr>
            <w:r w:rsidRPr="005370BD">
              <w:rPr>
                <w:rFonts w:cs="Arial"/>
                <w:b/>
                <w:sz w:val="20"/>
                <w:szCs w:val="20"/>
              </w:rPr>
              <w:t>ΤΜΗΜΑ</w:t>
            </w:r>
          </w:p>
        </w:tc>
        <w:tc>
          <w:tcPr>
            <w:tcW w:w="5537" w:type="dxa"/>
            <w:gridSpan w:val="5"/>
          </w:tcPr>
          <w:p w14:paraId="188B734F" w14:textId="77777777" w:rsidR="00D2572F" w:rsidRPr="005370BD" w:rsidRDefault="00D2572F" w:rsidP="00456EC3">
            <w:pPr>
              <w:rPr>
                <w:rFonts w:cs="Arial"/>
              </w:rPr>
            </w:pPr>
            <w:r w:rsidRPr="005370BD">
              <w:rPr>
                <w:rFonts w:cs="Arial"/>
                <w:sz w:val="22"/>
                <w:szCs w:val="22"/>
              </w:rPr>
              <w:t>ΠΟΛΙΤΙΚΩΝ ΜΗΧΑΝΙΚΩΝ</w:t>
            </w:r>
          </w:p>
        </w:tc>
      </w:tr>
      <w:tr w:rsidR="00D2572F" w:rsidRPr="005370BD" w14:paraId="220ED9F1" w14:textId="77777777" w:rsidTr="00456EC3">
        <w:tc>
          <w:tcPr>
            <w:tcW w:w="2985" w:type="dxa"/>
            <w:shd w:val="clear" w:color="auto" w:fill="DDD9C3"/>
          </w:tcPr>
          <w:p w14:paraId="208CFE1D" w14:textId="77777777" w:rsidR="00D2572F" w:rsidRPr="005370BD" w:rsidRDefault="00D2572F" w:rsidP="00456EC3">
            <w:pPr>
              <w:jc w:val="right"/>
              <w:rPr>
                <w:rFonts w:cs="Arial"/>
                <w:b/>
                <w:sz w:val="20"/>
                <w:szCs w:val="20"/>
              </w:rPr>
            </w:pPr>
            <w:r w:rsidRPr="005370BD">
              <w:rPr>
                <w:rFonts w:cs="Arial"/>
                <w:b/>
                <w:sz w:val="20"/>
                <w:szCs w:val="20"/>
              </w:rPr>
              <w:t xml:space="preserve">ΕΠΙΠΕΔΟ ΣΠΟΥΔΩΝ </w:t>
            </w:r>
          </w:p>
        </w:tc>
        <w:tc>
          <w:tcPr>
            <w:tcW w:w="5537" w:type="dxa"/>
            <w:gridSpan w:val="5"/>
          </w:tcPr>
          <w:p w14:paraId="5BFD5E13" w14:textId="77777777" w:rsidR="00D2572F" w:rsidRPr="005370BD" w:rsidRDefault="00D2572F" w:rsidP="00456EC3">
            <w:pPr>
              <w:rPr>
                <w:rFonts w:cs="Arial"/>
                <w:caps/>
              </w:rPr>
            </w:pPr>
            <w:r w:rsidRPr="005370BD">
              <w:rPr>
                <w:rFonts w:cs="Arial"/>
                <w:caps/>
                <w:sz w:val="22"/>
                <w:szCs w:val="22"/>
              </w:rPr>
              <w:t>Προπτυχιακό</w:t>
            </w:r>
          </w:p>
        </w:tc>
      </w:tr>
      <w:tr w:rsidR="00D2572F" w:rsidRPr="005370BD" w14:paraId="61CE5368" w14:textId="77777777" w:rsidTr="00456EC3">
        <w:tc>
          <w:tcPr>
            <w:tcW w:w="2985" w:type="dxa"/>
            <w:shd w:val="clear" w:color="auto" w:fill="DDD9C3"/>
          </w:tcPr>
          <w:p w14:paraId="2ECBC0A1" w14:textId="77777777" w:rsidR="00D2572F" w:rsidRPr="005370BD" w:rsidRDefault="00D2572F" w:rsidP="00456EC3">
            <w:pPr>
              <w:jc w:val="right"/>
              <w:rPr>
                <w:rFonts w:cs="Arial"/>
                <w:b/>
                <w:sz w:val="20"/>
                <w:szCs w:val="20"/>
              </w:rPr>
            </w:pPr>
            <w:r w:rsidRPr="005370BD">
              <w:rPr>
                <w:rFonts w:cs="Arial"/>
                <w:b/>
                <w:sz w:val="20"/>
                <w:szCs w:val="20"/>
              </w:rPr>
              <w:t>ΚΩΔΙΚΟΣ ΜΑΘΗΜΑΤΟΣ</w:t>
            </w:r>
          </w:p>
        </w:tc>
        <w:tc>
          <w:tcPr>
            <w:tcW w:w="1173" w:type="dxa"/>
          </w:tcPr>
          <w:p w14:paraId="59A99E4E" w14:textId="77777777" w:rsidR="00D2572F" w:rsidRPr="005370BD" w:rsidRDefault="00D2572F" w:rsidP="00456EC3">
            <w:pPr>
              <w:rPr>
                <w:rFonts w:cs="Arial"/>
                <w:b/>
              </w:rPr>
            </w:pPr>
            <w:r w:rsidRPr="005370BD">
              <w:rPr>
                <w:rFonts w:cs="Arial"/>
                <w:sz w:val="22"/>
                <w:szCs w:val="22"/>
              </w:rPr>
              <w:t>CIV_5415A</w:t>
            </w:r>
          </w:p>
        </w:tc>
        <w:tc>
          <w:tcPr>
            <w:tcW w:w="2526" w:type="dxa"/>
            <w:gridSpan w:val="2"/>
            <w:shd w:val="clear" w:color="auto" w:fill="DDD9C3"/>
          </w:tcPr>
          <w:p w14:paraId="5B2AEA8E" w14:textId="77777777" w:rsidR="00D2572F" w:rsidRPr="005370BD" w:rsidRDefault="00D2572F" w:rsidP="00456EC3">
            <w:pPr>
              <w:jc w:val="right"/>
              <w:rPr>
                <w:rFonts w:cs="Arial"/>
                <w:b/>
                <w:sz w:val="20"/>
                <w:szCs w:val="20"/>
              </w:rPr>
            </w:pPr>
            <w:r w:rsidRPr="005370BD">
              <w:rPr>
                <w:rFonts w:cs="Arial"/>
                <w:b/>
                <w:sz w:val="20"/>
                <w:szCs w:val="20"/>
              </w:rPr>
              <w:t>ΕΞΑΜΗΝΟ ΣΠΟΥΔΩΝ</w:t>
            </w:r>
          </w:p>
        </w:tc>
        <w:tc>
          <w:tcPr>
            <w:tcW w:w="1838" w:type="dxa"/>
            <w:gridSpan w:val="2"/>
          </w:tcPr>
          <w:p w14:paraId="187529B9" w14:textId="77777777" w:rsidR="00D2572F" w:rsidRPr="005370BD" w:rsidRDefault="00D2572F" w:rsidP="00456EC3">
            <w:pPr>
              <w:rPr>
                <w:rFonts w:cs="Arial"/>
              </w:rPr>
            </w:pPr>
            <w:r w:rsidRPr="005370BD">
              <w:rPr>
                <w:rFonts w:cs="Arial"/>
                <w:sz w:val="22"/>
                <w:szCs w:val="22"/>
              </w:rPr>
              <w:t>5o</w:t>
            </w:r>
          </w:p>
        </w:tc>
      </w:tr>
      <w:tr w:rsidR="00D2572F" w:rsidRPr="005370BD" w14:paraId="421DC0AF" w14:textId="77777777" w:rsidTr="00456EC3">
        <w:trPr>
          <w:trHeight w:val="375"/>
        </w:trPr>
        <w:tc>
          <w:tcPr>
            <w:tcW w:w="2985" w:type="dxa"/>
            <w:shd w:val="clear" w:color="auto" w:fill="DDD9C3"/>
            <w:vAlign w:val="center"/>
          </w:tcPr>
          <w:p w14:paraId="43629546" w14:textId="77777777" w:rsidR="00D2572F" w:rsidRPr="005370BD" w:rsidRDefault="00D2572F" w:rsidP="00456EC3">
            <w:pPr>
              <w:jc w:val="right"/>
              <w:rPr>
                <w:rFonts w:cs="Arial"/>
                <w:b/>
                <w:sz w:val="20"/>
                <w:szCs w:val="20"/>
              </w:rPr>
            </w:pPr>
            <w:r w:rsidRPr="005370BD">
              <w:rPr>
                <w:rFonts w:cs="Arial"/>
                <w:b/>
                <w:sz w:val="20"/>
                <w:szCs w:val="20"/>
              </w:rPr>
              <w:t>ΤΙΤΛΟΣ ΜΑΘΗΜΑΤΟΣ</w:t>
            </w:r>
          </w:p>
        </w:tc>
        <w:tc>
          <w:tcPr>
            <w:tcW w:w="5537" w:type="dxa"/>
            <w:gridSpan w:val="5"/>
            <w:vAlign w:val="center"/>
          </w:tcPr>
          <w:p w14:paraId="380565C3" w14:textId="77777777" w:rsidR="00D2572F" w:rsidRPr="005370BD" w:rsidRDefault="00D2572F" w:rsidP="00456EC3">
            <w:pPr>
              <w:rPr>
                <w:rFonts w:cs="Arial"/>
              </w:rPr>
            </w:pPr>
            <w:r w:rsidRPr="005370BD">
              <w:rPr>
                <w:rFonts w:cs="Arial"/>
                <w:sz w:val="22"/>
                <w:szCs w:val="22"/>
              </w:rPr>
              <w:t>ΥΔΡΑΥΛΙΚΗ</w:t>
            </w:r>
          </w:p>
        </w:tc>
      </w:tr>
      <w:tr w:rsidR="00D2572F" w:rsidRPr="005370BD" w14:paraId="27FA6AFF" w14:textId="77777777" w:rsidTr="00456EC3">
        <w:trPr>
          <w:trHeight w:val="196"/>
        </w:trPr>
        <w:tc>
          <w:tcPr>
            <w:tcW w:w="5165" w:type="dxa"/>
            <w:gridSpan w:val="3"/>
            <w:shd w:val="clear" w:color="auto" w:fill="DDD9C3"/>
            <w:vAlign w:val="center"/>
          </w:tcPr>
          <w:p w14:paraId="0A75C10F" w14:textId="77777777" w:rsidR="00D2572F" w:rsidRPr="005370BD" w:rsidRDefault="00D2572F" w:rsidP="00456EC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627C1ADD" w14:textId="77777777" w:rsidR="00D2572F" w:rsidRPr="005370BD" w:rsidRDefault="00D2572F" w:rsidP="00456EC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4E1F75E3" w14:textId="77777777" w:rsidR="00D2572F" w:rsidRPr="005370BD" w:rsidRDefault="00D2572F" w:rsidP="00456EC3">
            <w:pPr>
              <w:jc w:val="center"/>
              <w:rPr>
                <w:rFonts w:cs="Arial"/>
                <w:b/>
                <w:sz w:val="20"/>
                <w:szCs w:val="20"/>
              </w:rPr>
            </w:pPr>
            <w:r w:rsidRPr="005370BD">
              <w:rPr>
                <w:rFonts w:cs="Arial"/>
                <w:b/>
                <w:sz w:val="20"/>
                <w:szCs w:val="20"/>
              </w:rPr>
              <w:t>ΠΙΣΤΩΤΙΚΕΣ ΜΟΝΑΔΕΣ</w:t>
            </w:r>
          </w:p>
        </w:tc>
      </w:tr>
      <w:tr w:rsidR="00D2572F" w:rsidRPr="005370BD" w14:paraId="6AD7BCF0" w14:textId="77777777" w:rsidTr="00456EC3">
        <w:trPr>
          <w:trHeight w:val="194"/>
        </w:trPr>
        <w:tc>
          <w:tcPr>
            <w:tcW w:w="5165" w:type="dxa"/>
            <w:gridSpan w:val="3"/>
          </w:tcPr>
          <w:p w14:paraId="4CE770D5" w14:textId="77777777" w:rsidR="00D2572F" w:rsidRPr="005370BD" w:rsidRDefault="00D2572F" w:rsidP="00456EC3">
            <w:pPr>
              <w:jc w:val="right"/>
              <w:rPr>
                <w:rFonts w:cs="Arial"/>
              </w:rPr>
            </w:pPr>
            <w:r w:rsidRPr="005370BD">
              <w:rPr>
                <w:rFonts w:cs="Arial"/>
                <w:sz w:val="22"/>
                <w:szCs w:val="22"/>
              </w:rPr>
              <w:t>Διαλέξεις και Εργαστηριακές Ασκήσεις</w:t>
            </w:r>
          </w:p>
        </w:tc>
        <w:tc>
          <w:tcPr>
            <w:tcW w:w="1852" w:type="dxa"/>
            <w:gridSpan w:val="2"/>
          </w:tcPr>
          <w:p w14:paraId="65E07E0F" w14:textId="77777777" w:rsidR="00D2572F" w:rsidRPr="005370BD" w:rsidRDefault="00D2572F" w:rsidP="00456EC3">
            <w:pPr>
              <w:jc w:val="center"/>
              <w:rPr>
                <w:rFonts w:cs="Arial"/>
              </w:rPr>
            </w:pPr>
            <w:r w:rsidRPr="005370BD">
              <w:rPr>
                <w:rFonts w:cs="Arial"/>
                <w:sz w:val="22"/>
                <w:szCs w:val="22"/>
              </w:rPr>
              <w:t>4 (</w:t>
            </w:r>
            <w:proofErr w:type="spellStart"/>
            <w:r w:rsidRPr="005370BD">
              <w:rPr>
                <w:rFonts w:cs="Arial"/>
                <w:sz w:val="22"/>
                <w:szCs w:val="22"/>
              </w:rPr>
              <w:t>διαλ</w:t>
            </w:r>
            <w:proofErr w:type="spellEnd"/>
            <w:r w:rsidRPr="005370BD">
              <w:rPr>
                <w:rFonts w:cs="Arial"/>
                <w:sz w:val="22"/>
                <w:szCs w:val="22"/>
              </w:rPr>
              <w:t>.) 2 (</w:t>
            </w:r>
            <w:proofErr w:type="spellStart"/>
            <w:r w:rsidRPr="005370BD">
              <w:rPr>
                <w:rFonts w:cs="Arial"/>
                <w:sz w:val="22"/>
                <w:szCs w:val="22"/>
              </w:rPr>
              <w:t>εργ</w:t>
            </w:r>
            <w:proofErr w:type="spellEnd"/>
            <w:r w:rsidRPr="005370BD">
              <w:rPr>
                <w:rFonts w:cs="Arial"/>
                <w:sz w:val="22"/>
                <w:szCs w:val="22"/>
              </w:rPr>
              <w:t>)</w:t>
            </w:r>
          </w:p>
        </w:tc>
        <w:tc>
          <w:tcPr>
            <w:tcW w:w="1505" w:type="dxa"/>
          </w:tcPr>
          <w:p w14:paraId="7050E7C1" w14:textId="77777777" w:rsidR="00D2572F" w:rsidRPr="005370BD" w:rsidRDefault="00D2572F" w:rsidP="00456EC3">
            <w:pPr>
              <w:jc w:val="center"/>
              <w:rPr>
                <w:rFonts w:cs="Arial"/>
              </w:rPr>
            </w:pPr>
            <w:r w:rsidRPr="005370BD">
              <w:rPr>
                <w:rFonts w:cs="Arial"/>
                <w:sz w:val="22"/>
                <w:szCs w:val="22"/>
              </w:rPr>
              <w:t>6</w:t>
            </w:r>
          </w:p>
        </w:tc>
      </w:tr>
      <w:tr w:rsidR="00D2572F" w:rsidRPr="005370BD" w14:paraId="313A26E8" w14:textId="77777777" w:rsidTr="00456EC3">
        <w:trPr>
          <w:trHeight w:val="194"/>
        </w:trPr>
        <w:tc>
          <w:tcPr>
            <w:tcW w:w="5165" w:type="dxa"/>
            <w:gridSpan w:val="3"/>
          </w:tcPr>
          <w:p w14:paraId="71783DB1" w14:textId="77777777" w:rsidR="00D2572F" w:rsidRPr="005370BD" w:rsidRDefault="00D2572F" w:rsidP="00456EC3">
            <w:pPr>
              <w:jc w:val="right"/>
              <w:rPr>
                <w:rFonts w:cs="Arial"/>
                <w:b/>
                <w:sz w:val="20"/>
                <w:szCs w:val="20"/>
              </w:rPr>
            </w:pPr>
          </w:p>
        </w:tc>
        <w:tc>
          <w:tcPr>
            <w:tcW w:w="1852" w:type="dxa"/>
            <w:gridSpan w:val="2"/>
          </w:tcPr>
          <w:p w14:paraId="2CE3AEE8" w14:textId="77777777" w:rsidR="00D2572F" w:rsidRPr="005370BD" w:rsidRDefault="00D2572F" w:rsidP="00456EC3">
            <w:pPr>
              <w:jc w:val="right"/>
              <w:rPr>
                <w:rFonts w:cs="Arial"/>
                <w:sz w:val="20"/>
                <w:szCs w:val="20"/>
              </w:rPr>
            </w:pPr>
          </w:p>
        </w:tc>
        <w:tc>
          <w:tcPr>
            <w:tcW w:w="1505" w:type="dxa"/>
          </w:tcPr>
          <w:p w14:paraId="35B9BAA5" w14:textId="77777777" w:rsidR="00D2572F" w:rsidRPr="005370BD" w:rsidRDefault="00D2572F" w:rsidP="00456EC3">
            <w:pPr>
              <w:rPr>
                <w:rFonts w:cs="Arial"/>
                <w:sz w:val="20"/>
                <w:szCs w:val="20"/>
              </w:rPr>
            </w:pPr>
          </w:p>
        </w:tc>
      </w:tr>
      <w:tr w:rsidR="00D2572F" w:rsidRPr="005370BD" w14:paraId="766D3D96" w14:textId="77777777" w:rsidTr="00456EC3">
        <w:trPr>
          <w:trHeight w:val="194"/>
        </w:trPr>
        <w:tc>
          <w:tcPr>
            <w:tcW w:w="5165" w:type="dxa"/>
            <w:gridSpan w:val="3"/>
          </w:tcPr>
          <w:p w14:paraId="1EF35964" w14:textId="77777777" w:rsidR="00D2572F" w:rsidRPr="005370BD" w:rsidRDefault="00D2572F" w:rsidP="00456EC3">
            <w:pPr>
              <w:rPr>
                <w:rFonts w:cs="Arial"/>
                <w:b/>
                <w:sz w:val="20"/>
                <w:szCs w:val="20"/>
              </w:rPr>
            </w:pPr>
          </w:p>
        </w:tc>
        <w:tc>
          <w:tcPr>
            <w:tcW w:w="1852" w:type="dxa"/>
            <w:gridSpan w:val="2"/>
          </w:tcPr>
          <w:p w14:paraId="78B91343" w14:textId="77777777" w:rsidR="00D2572F" w:rsidRPr="005370BD" w:rsidRDefault="00D2572F" w:rsidP="00456EC3">
            <w:pPr>
              <w:jc w:val="right"/>
              <w:rPr>
                <w:rFonts w:cs="Arial"/>
                <w:sz w:val="20"/>
                <w:szCs w:val="20"/>
              </w:rPr>
            </w:pPr>
          </w:p>
        </w:tc>
        <w:tc>
          <w:tcPr>
            <w:tcW w:w="1505" w:type="dxa"/>
          </w:tcPr>
          <w:p w14:paraId="6F24EB8C" w14:textId="77777777" w:rsidR="00D2572F" w:rsidRPr="005370BD" w:rsidRDefault="00D2572F" w:rsidP="00456EC3">
            <w:pPr>
              <w:rPr>
                <w:rFonts w:cs="Arial"/>
                <w:sz w:val="20"/>
                <w:szCs w:val="20"/>
              </w:rPr>
            </w:pPr>
          </w:p>
        </w:tc>
      </w:tr>
      <w:tr w:rsidR="00D2572F" w:rsidRPr="005370BD" w14:paraId="33AA4FA3" w14:textId="77777777" w:rsidTr="00456EC3">
        <w:trPr>
          <w:trHeight w:val="194"/>
        </w:trPr>
        <w:tc>
          <w:tcPr>
            <w:tcW w:w="5165" w:type="dxa"/>
            <w:gridSpan w:val="3"/>
            <w:shd w:val="clear" w:color="auto" w:fill="DDD9C3"/>
          </w:tcPr>
          <w:p w14:paraId="57E09AB4" w14:textId="77777777" w:rsidR="00D2572F" w:rsidRPr="005370BD" w:rsidRDefault="00D2572F" w:rsidP="00456EC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5E9BC4EE" w14:textId="77777777" w:rsidR="00D2572F" w:rsidRPr="005370BD" w:rsidRDefault="00D2572F" w:rsidP="00456EC3">
            <w:pPr>
              <w:jc w:val="right"/>
              <w:rPr>
                <w:rFonts w:cs="Arial"/>
                <w:sz w:val="20"/>
                <w:szCs w:val="20"/>
              </w:rPr>
            </w:pPr>
          </w:p>
        </w:tc>
        <w:tc>
          <w:tcPr>
            <w:tcW w:w="1505" w:type="dxa"/>
          </w:tcPr>
          <w:p w14:paraId="18DEBAA0" w14:textId="77777777" w:rsidR="00D2572F" w:rsidRPr="005370BD" w:rsidRDefault="00D2572F" w:rsidP="00456EC3">
            <w:pPr>
              <w:rPr>
                <w:rFonts w:cs="Arial"/>
                <w:sz w:val="20"/>
                <w:szCs w:val="20"/>
              </w:rPr>
            </w:pPr>
          </w:p>
        </w:tc>
      </w:tr>
      <w:tr w:rsidR="00D2572F" w:rsidRPr="005370BD" w14:paraId="089D3A65" w14:textId="77777777" w:rsidTr="00456EC3">
        <w:trPr>
          <w:trHeight w:val="599"/>
        </w:trPr>
        <w:tc>
          <w:tcPr>
            <w:tcW w:w="2985" w:type="dxa"/>
            <w:shd w:val="clear" w:color="auto" w:fill="DDD9C3"/>
          </w:tcPr>
          <w:p w14:paraId="27BDECF1" w14:textId="77777777" w:rsidR="00D2572F" w:rsidRPr="005370BD" w:rsidRDefault="00D2572F" w:rsidP="00456EC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C37B364" w14:textId="77777777" w:rsidR="00D2572F" w:rsidRPr="005370BD" w:rsidRDefault="00D2572F" w:rsidP="00456EC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14:paraId="3FE9D500" w14:textId="77777777" w:rsidR="00D2572F" w:rsidRPr="005370BD" w:rsidRDefault="00D2572F" w:rsidP="00456EC3">
            <w:pPr>
              <w:rPr>
                <w:rFonts w:cs="Arial"/>
              </w:rPr>
            </w:pPr>
            <w:r w:rsidRPr="005370BD">
              <w:rPr>
                <w:rFonts w:cs="Arial"/>
                <w:sz w:val="22"/>
                <w:szCs w:val="22"/>
              </w:rPr>
              <w:t>Υποχρεωτικό – Πολιτικού Μηχανικού</w:t>
            </w:r>
          </w:p>
        </w:tc>
      </w:tr>
      <w:tr w:rsidR="00D2572F" w:rsidRPr="005370BD" w14:paraId="4632F651" w14:textId="77777777" w:rsidTr="00456EC3">
        <w:tc>
          <w:tcPr>
            <w:tcW w:w="2985" w:type="dxa"/>
            <w:shd w:val="clear" w:color="auto" w:fill="DDD9C3"/>
          </w:tcPr>
          <w:p w14:paraId="12D5DC8E" w14:textId="77777777" w:rsidR="00D2572F" w:rsidRPr="005370BD" w:rsidRDefault="00D2572F" w:rsidP="00456EC3">
            <w:pPr>
              <w:jc w:val="right"/>
              <w:rPr>
                <w:rFonts w:cs="Arial"/>
                <w:b/>
                <w:sz w:val="20"/>
                <w:szCs w:val="20"/>
              </w:rPr>
            </w:pPr>
            <w:r w:rsidRPr="005370BD">
              <w:rPr>
                <w:rFonts w:cs="Arial"/>
                <w:b/>
                <w:sz w:val="20"/>
                <w:szCs w:val="20"/>
              </w:rPr>
              <w:t>ΠΡΟΑΠΑΙΤΟΥΜΕΝΑ ΜΑΘΗΜΑΤΑ:</w:t>
            </w:r>
          </w:p>
          <w:p w14:paraId="317AFF57" w14:textId="77777777" w:rsidR="00D2572F" w:rsidRPr="005370BD" w:rsidRDefault="00D2572F" w:rsidP="00456EC3">
            <w:pPr>
              <w:jc w:val="right"/>
              <w:rPr>
                <w:rFonts w:cs="Arial"/>
                <w:b/>
                <w:sz w:val="20"/>
                <w:szCs w:val="20"/>
              </w:rPr>
            </w:pPr>
          </w:p>
        </w:tc>
        <w:tc>
          <w:tcPr>
            <w:tcW w:w="5537" w:type="dxa"/>
            <w:gridSpan w:val="5"/>
          </w:tcPr>
          <w:p w14:paraId="56A27895" w14:textId="77777777" w:rsidR="00D2572F" w:rsidRPr="005370BD" w:rsidRDefault="00D2572F" w:rsidP="00456EC3">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p>
          <w:p w14:paraId="31F8CD03" w14:textId="77777777" w:rsidR="00D2572F" w:rsidRPr="005370BD" w:rsidRDefault="00D2572F" w:rsidP="00456EC3">
            <w:pPr>
              <w:rPr>
                <w:rFonts w:cs="Arial"/>
              </w:rPr>
            </w:pPr>
          </w:p>
          <w:p w14:paraId="30DDC09C" w14:textId="77777777" w:rsidR="00D2572F" w:rsidRPr="005370BD" w:rsidRDefault="00D2572F" w:rsidP="00456EC3">
            <w:pPr>
              <w:rPr>
                <w:rFonts w:cs="Arial"/>
              </w:rPr>
            </w:pPr>
            <w:r w:rsidRPr="005370BD">
              <w:rPr>
                <w:rFonts w:cs="Arial"/>
                <w:sz w:val="22"/>
                <w:szCs w:val="22"/>
              </w:rPr>
              <w:t xml:space="preserve">Ο φοιτητής πρέπει να έχει ικανοποιητικές γνώσεις </w:t>
            </w:r>
            <w:proofErr w:type="spellStart"/>
            <w:r w:rsidRPr="005370BD">
              <w:rPr>
                <w:rFonts w:cs="Arial"/>
                <w:sz w:val="22"/>
                <w:szCs w:val="22"/>
              </w:rPr>
              <w:t>Ρευστομηχανικής</w:t>
            </w:r>
            <w:proofErr w:type="spellEnd"/>
          </w:p>
        </w:tc>
      </w:tr>
      <w:tr w:rsidR="00D2572F" w:rsidRPr="005370BD" w14:paraId="6E29ECCD" w14:textId="77777777" w:rsidTr="00456EC3">
        <w:tc>
          <w:tcPr>
            <w:tcW w:w="2985" w:type="dxa"/>
            <w:shd w:val="clear" w:color="auto" w:fill="DDD9C3"/>
          </w:tcPr>
          <w:p w14:paraId="2C204C81" w14:textId="77777777" w:rsidR="00D2572F" w:rsidRPr="005370BD" w:rsidRDefault="00D2572F" w:rsidP="00456EC3">
            <w:pPr>
              <w:jc w:val="right"/>
              <w:rPr>
                <w:rFonts w:cs="Arial"/>
                <w:b/>
                <w:sz w:val="20"/>
                <w:szCs w:val="20"/>
              </w:rPr>
            </w:pPr>
            <w:r w:rsidRPr="005370BD">
              <w:rPr>
                <w:rFonts w:cs="Arial"/>
                <w:b/>
                <w:sz w:val="20"/>
                <w:szCs w:val="20"/>
              </w:rPr>
              <w:t>ΓΛΩΣΣΑ ΔΙΔΑΣΚΑΛΙΑΣ και ΕΞΕΤΑΣΕΩΝ:</w:t>
            </w:r>
          </w:p>
        </w:tc>
        <w:tc>
          <w:tcPr>
            <w:tcW w:w="5537" w:type="dxa"/>
            <w:gridSpan w:val="5"/>
          </w:tcPr>
          <w:p w14:paraId="6E23CADA" w14:textId="77777777" w:rsidR="00D2572F" w:rsidRPr="005370BD" w:rsidRDefault="00D2572F" w:rsidP="00456EC3">
            <w:pPr>
              <w:rPr>
                <w:rFonts w:cs="Arial"/>
              </w:rPr>
            </w:pPr>
            <w:r w:rsidRPr="005370BD">
              <w:rPr>
                <w:rFonts w:cs="Arial"/>
                <w:sz w:val="22"/>
                <w:szCs w:val="22"/>
              </w:rPr>
              <w:t xml:space="preserve">Ελληνική. Αγγλική για φοιτητές </w:t>
            </w:r>
            <w:proofErr w:type="spellStart"/>
            <w:r w:rsidRPr="005370BD">
              <w:rPr>
                <w:rFonts w:cs="Arial"/>
                <w:sz w:val="22"/>
                <w:szCs w:val="22"/>
              </w:rPr>
              <w:t>Erasmus</w:t>
            </w:r>
            <w:proofErr w:type="spellEnd"/>
          </w:p>
        </w:tc>
      </w:tr>
      <w:tr w:rsidR="00D2572F" w:rsidRPr="005370BD" w14:paraId="0FDFC643" w14:textId="77777777" w:rsidTr="00456EC3">
        <w:tc>
          <w:tcPr>
            <w:tcW w:w="2985" w:type="dxa"/>
            <w:shd w:val="clear" w:color="auto" w:fill="DDD9C3"/>
          </w:tcPr>
          <w:p w14:paraId="596E6BFB" w14:textId="77777777" w:rsidR="00D2572F" w:rsidRPr="005370BD" w:rsidRDefault="00D2572F" w:rsidP="00456EC3">
            <w:pPr>
              <w:jc w:val="right"/>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14:paraId="7C317198" w14:textId="77777777" w:rsidR="00D2572F" w:rsidRPr="005370BD" w:rsidRDefault="00D2572F" w:rsidP="00456EC3">
            <w:pPr>
              <w:rPr>
                <w:rFonts w:cs="Arial"/>
              </w:rPr>
            </w:pPr>
            <w:r w:rsidRPr="005370BD">
              <w:rPr>
                <w:rFonts w:cs="Arial"/>
                <w:sz w:val="22"/>
                <w:szCs w:val="22"/>
              </w:rPr>
              <w:t>ΝΑΙ (στην Αγγλική)</w:t>
            </w:r>
          </w:p>
        </w:tc>
      </w:tr>
      <w:tr w:rsidR="00D2572F" w:rsidRPr="005370BD" w14:paraId="15BA5F2C" w14:textId="77777777" w:rsidTr="00456EC3">
        <w:tc>
          <w:tcPr>
            <w:tcW w:w="2985" w:type="dxa"/>
            <w:shd w:val="clear" w:color="auto" w:fill="DDD9C3"/>
          </w:tcPr>
          <w:p w14:paraId="16C5BD80" w14:textId="77777777" w:rsidR="00D2572F" w:rsidRPr="005370BD" w:rsidRDefault="00D2572F" w:rsidP="00456EC3">
            <w:pPr>
              <w:jc w:val="right"/>
              <w:rPr>
                <w:rFonts w:cs="Arial"/>
                <w:b/>
                <w:sz w:val="20"/>
                <w:szCs w:val="20"/>
              </w:rPr>
            </w:pPr>
            <w:r w:rsidRPr="005370BD">
              <w:rPr>
                <w:rFonts w:cs="Arial"/>
                <w:b/>
                <w:sz w:val="20"/>
                <w:szCs w:val="20"/>
              </w:rPr>
              <w:t>ΗΛΕΚΤΡΟΝΙΚΗ ΣΕΛΙΔΑ ΜΑΘΗΜΑΤΟΣ (URL)</w:t>
            </w:r>
          </w:p>
        </w:tc>
        <w:tc>
          <w:tcPr>
            <w:tcW w:w="5537" w:type="dxa"/>
            <w:gridSpan w:val="5"/>
          </w:tcPr>
          <w:p w14:paraId="3B03A414" w14:textId="77777777" w:rsidR="00D2572F" w:rsidRPr="005370BD" w:rsidRDefault="00D2572F" w:rsidP="00456EC3">
            <w:pPr>
              <w:rPr>
                <w:rFonts w:cs="Arial"/>
                <w:sz w:val="20"/>
                <w:szCs w:val="20"/>
              </w:rPr>
            </w:pPr>
          </w:p>
        </w:tc>
      </w:tr>
    </w:tbl>
    <w:p w14:paraId="29E1CE89" w14:textId="77777777" w:rsidR="00D2572F" w:rsidRPr="005370BD" w:rsidRDefault="00D2572F" w:rsidP="00102973">
      <w:pPr>
        <w:widowControl w:val="0"/>
        <w:numPr>
          <w:ilvl w:val="0"/>
          <w:numId w:val="4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3DD2F6A" w14:textId="77777777" w:rsidTr="00456EC3">
        <w:tc>
          <w:tcPr>
            <w:tcW w:w="8472" w:type="dxa"/>
            <w:gridSpan w:val="2"/>
            <w:tcBorders>
              <w:bottom w:val="nil"/>
            </w:tcBorders>
            <w:shd w:val="clear" w:color="auto" w:fill="DDD9C3"/>
          </w:tcPr>
          <w:p w14:paraId="56BD3669" w14:textId="77777777" w:rsidR="00D2572F" w:rsidRPr="005370BD" w:rsidRDefault="00D2572F" w:rsidP="00456EC3">
            <w:pPr>
              <w:rPr>
                <w:rFonts w:cs="Arial"/>
                <w:i/>
                <w:sz w:val="16"/>
                <w:szCs w:val="16"/>
              </w:rPr>
            </w:pPr>
            <w:r w:rsidRPr="005370BD">
              <w:rPr>
                <w:rFonts w:cs="Arial"/>
                <w:b/>
                <w:sz w:val="20"/>
                <w:szCs w:val="20"/>
              </w:rPr>
              <w:t>Μαθησιακά Αποτελέσματα</w:t>
            </w:r>
          </w:p>
        </w:tc>
      </w:tr>
      <w:tr w:rsidR="00D2572F" w:rsidRPr="005370BD" w14:paraId="55640C3B" w14:textId="77777777" w:rsidTr="00456EC3">
        <w:tc>
          <w:tcPr>
            <w:tcW w:w="8472" w:type="dxa"/>
            <w:gridSpan w:val="2"/>
            <w:tcBorders>
              <w:top w:val="nil"/>
            </w:tcBorders>
            <w:shd w:val="clear" w:color="auto" w:fill="DDD9C3"/>
          </w:tcPr>
          <w:p w14:paraId="4770C41C" w14:textId="77777777" w:rsidR="00D2572F" w:rsidRPr="005370BD" w:rsidRDefault="00D2572F" w:rsidP="00456EC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202E67" w14:textId="77777777" w:rsidR="00D2572F" w:rsidRPr="005370BD" w:rsidRDefault="00D2572F" w:rsidP="00456EC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9A10328"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102D1ED" w14:textId="702AFADA"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43C3402"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και Παράρτημα Β</w:t>
            </w:r>
          </w:p>
          <w:p w14:paraId="74A4126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D5E6631" w14:textId="77777777" w:rsidTr="00456EC3">
        <w:tc>
          <w:tcPr>
            <w:tcW w:w="8472" w:type="dxa"/>
            <w:gridSpan w:val="2"/>
          </w:tcPr>
          <w:p w14:paraId="7A362073" w14:textId="77777777" w:rsidR="00D2572F" w:rsidRPr="005370BD" w:rsidRDefault="00D2572F" w:rsidP="00456EC3">
            <w:pPr>
              <w:jc w:val="both"/>
            </w:pPr>
            <w:r w:rsidRPr="005370BD">
              <w:rPr>
                <w:sz w:val="22"/>
                <w:szCs w:val="22"/>
              </w:rPr>
              <w:t>Στο τέλος αυτού του μαθήματος ο φοιτητής θα</w:t>
            </w:r>
          </w:p>
          <w:p w14:paraId="0987E6FF"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Γνωρίζει τους βασικούς τύπους ροής σε κλειστούς και ανοικτούς αγωγούς, δηλ. την στρωτή και την τυρβώδη ροή</w:t>
            </w:r>
          </w:p>
          <w:p w14:paraId="3DB58AFF"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 xml:space="preserve">Αναλύει προβλήματα ροής σε κλειστούς αγωγούς λαμβάνοντας υπ’ </w:t>
            </w:r>
            <w:proofErr w:type="spellStart"/>
            <w:r w:rsidRPr="005370BD">
              <w:rPr>
                <w:sz w:val="22"/>
                <w:szCs w:val="22"/>
              </w:rPr>
              <w:t>όψιν</w:t>
            </w:r>
            <w:proofErr w:type="spellEnd"/>
            <w:r w:rsidRPr="005370BD">
              <w:rPr>
                <w:sz w:val="22"/>
                <w:szCs w:val="22"/>
              </w:rPr>
              <w:t xml:space="preserve"> τόσον τις απώλειες ενέργειας λόγω τριβών όσον και τις τοπικές απώλειες, καθώς και την ύπαρξη αντλιών</w:t>
            </w:r>
          </w:p>
          <w:p w14:paraId="78A2219D"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Γνωρίζει τις έννοιες και είδη ροής (</w:t>
            </w:r>
            <w:proofErr w:type="spellStart"/>
            <w:r w:rsidRPr="005370BD">
              <w:rPr>
                <w:sz w:val="22"/>
                <w:szCs w:val="22"/>
              </w:rPr>
              <w:t>υποκρίσιμη</w:t>
            </w:r>
            <w:proofErr w:type="spellEnd"/>
            <w:r w:rsidRPr="005370BD">
              <w:rPr>
                <w:sz w:val="22"/>
                <w:szCs w:val="22"/>
              </w:rPr>
              <w:t xml:space="preserve">, κρίσιμη, </w:t>
            </w:r>
            <w:proofErr w:type="spellStart"/>
            <w:r w:rsidRPr="005370BD">
              <w:rPr>
                <w:sz w:val="22"/>
                <w:szCs w:val="22"/>
              </w:rPr>
              <w:t>υπερκρίσιμη</w:t>
            </w:r>
            <w:proofErr w:type="spellEnd"/>
            <w:r w:rsidRPr="005370BD">
              <w:rPr>
                <w:sz w:val="22"/>
                <w:szCs w:val="22"/>
              </w:rPr>
              <w:t>) που σχετίζονται με την ανάλυση προβλημάτων σε ανοικτούς αγωγούς.</w:t>
            </w:r>
          </w:p>
          <w:p w14:paraId="7EF08116" w14:textId="77777777" w:rsidR="00D2572F" w:rsidRPr="005370BD" w:rsidRDefault="00D2572F" w:rsidP="003F17A6">
            <w:pPr>
              <w:numPr>
                <w:ilvl w:val="0"/>
                <w:numId w:val="3"/>
              </w:numPr>
              <w:tabs>
                <w:tab w:val="clear" w:pos="720"/>
                <w:tab w:val="num" w:pos="-108"/>
              </w:tabs>
              <w:ind w:left="317" w:hanging="284"/>
              <w:jc w:val="both"/>
            </w:pPr>
            <w:r w:rsidRPr="005370BD">
              <w:rPr>
                <w:sz w:val="22"/>
                <w:szCs w:val="22"/>
              </w:rPr>
              <w:t>Αναλύει προβλήματα σε ανοικτούς αγωγούς τόσο για ομοιόμορφη όσο και για βαθμιαίως μεταβαλλόμενη ροή.</w:t>
            </w:r>
          </w:p>
          <w:p w14:paraId="6B952F56" w14:textId="77777777" w:rsidR="00D2572F" w:rsidRPr="005370BD" w:rsidRDefault="00D2572F" w:rsidP="003F17A6">
            <w:pPr>
              <w:numPr>
                <w:ilvl w:val="0"/>
                <w:numId w:val="3"/>
              </w:numPr>
              <w:tabs>
                <w:tab w:val="clear" w:pos="720"/>
              </w:tabs>
              <w:ind w:left="317" w:hanging="284"/>
              <w:rPr>
                <w:rFonts w:cs="Arial"/>
                <w:sz w:val="20"/>
                <w:szCs w:val="20"/>
              </w:rPr>
            </w:pPr>
            <w:r w:rsidRPr="005370BD">
              <w:rPr>
                <w:sz w:val="22"/>
                <w:szCs w:val="22"/>
              </w:rPr>
              <w:t>Προσδιορίζει τα διαμήκη προφίλ της ελεύθερης επιφάνειας σε ανοικτούς αγωγούς.</w:t>
            </w:r>
          </w:p>
          <w:p w14:paraId="5545EA4E" w14:textId="77777777" w:rsidR="00D2572F" w:rsidRPr="005370BD" w:rsidRDefault="00D2572F" w:rsidP="003F17A6">
            <w:pPr>
              <w:numPr>
                <w:ilvl w:val="0"/>
                <w:numId w:val="3"/>
              </w:numPr>
              <w:tabs>
                <w:tab w:val="clear" w:pos="720"/>
              </w:tabs>
              <w:ind w:left="317" w:hanging="284"/>
              <w:rPr>
                <w:rFonts w:cs="Arial"/>
                <w:sz w:val="20"/>
                <w:szCs w:val="20"/>
              </w:rPr>
            </w:pPr>
            <w:r w:rsidRPr="005370BD">
              <w:rPr>
                <w:sz w:val="22"/>
                <w:szCs w:val="22"/>
              </w:rPr>
              <w:t>Σχεδιάζει συναρμογές.</w:t>
            </w:r>
          </w:p>
          <w:p w14:paraId="763A9A1C" w14:textId="77777777" w:rsidR="00D2572F" w:rsidRPr="005370BD" w:rsidRDefault="00D2572F" w:rsidP="00456EC3"/>
          <w:p w14:paraId="413713F7" w14:textId="77777777" w:rsidR="00D2572F" w:rsidRPr="005370BD" w:rsidRDefault="00D2572F" w:rsidP="00456EC3"/>
          <w:p w14:paraId="7905C4DE" w14:textId="77777777" w:rsidR="00D2572F" w:rsidRPr="005370BD" w:rsidRDefault="00D2572F" w:rsidP="00456EC3">
            <w:pPr>
              <w:rPr>
                <w:rFonts w:cs="Arial"/>
                <w:sz w:val="20"/>
                <w:szCs w:val="20"/>
              </w:rPr>
            </w:pPr>
          </w:p>
        </w:tc>
      </w:tr>
      <w:tr w:rsidR="00D2572F" w:rsidRPr="005370BD" w14:paraId="1E692315" w14:textId="77777777" w:rsidTr="00456EC3">
        <w:tblPrEx>
          <w:tblLook w:val="0000" w:firstRow="0" w:lastRow="0" w:firstColumn="0" w:lastColumn="0" w:noHBand="0" w:noVBand="0"/>
        </w:tblPrEx>
        <w:tc>
          <w:tcPr>
            <w:tcW w:w="8454" w:type="dxa"/>
            <w:gridSpan w:val="2"/>
            <w:tcBorders>
              <w:bottom w:val="nil"/>
            </w:tcBorders>
            <w:shd w:val="clear" w:color="auto" w:fill="DDD9C3"/>
          </w:tcPr>
          <w:p w14:paraId="59835538" w14:textId="77777777" w:rsidR="00D2572F" w:rsidRPr="005370BD" w:rsidRDefault="00D2572F" w:rsidP="00456EC3">
            <w:pPr>
              <w:rPr>
                <w:rFonts w:cs="Arial"/>
                <w:b/>
                <w:sz w:val="20"/>
                <w:szCs w:val="20"/>
              </w:rPr>
            </w:pPr>
            <w:r w:rsidRPr="005370BD">
              <w:rPr>
                <w:rFonts w:cs="Arial"/>
                <w:b/>
                <w:sz w:val="20"/>
                <w:szCs w:val="20"/>
              </w:rPr>
              <w:lastRenderedPageBreak/>
              <w:t>Γενικές Ικανότητες</w:t>
            </w:r>
          </w:p>
        </w:tc>
      </w:tr>
      <w:tr w:rsidR="00D2572F" w:rsidRPr="005370BD" w14:paraId="67C23E17" w14:textId="77777777" w:rsidTr="00456EC3">
        <w:tc>
          <w:tcPr>
            <w:tcW w:w="8472" w:type="dxa"/>
            <w:gridSpan w:val="2"/>
            <w:tcBorders>
              <w:top w:val="nil"/>
              <w:bottom w:val="nil"/>
            </w:tcBorders>
            <w:shd w:val="clear" w:color="auto" w:fill="DDD9C3"/>
          </w:tcPr>
          <w:p w14:paraId="42739905" w14:textId="77777777" w:rsidR="00D2572F" w:rsidRPr="005370BD" w:rsidRDefault="00D2572F" w:rsidP="00456EC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A44D09E" w14:textId="77777777" w:rsidTr="00456EC3">
        <w:tblPrEx>
          <w:tblLook w:val="0000" w:firstRow="0" w:lastRow="0" w:firstColumn="0" w:lastColumn="0" w:noHBand="0" w:noVBand="0"/>
        </w:tblPrEx>
        <w:tc>
          <w:tcPr>
            <w:tcW w:w="3964" w:type="dxa"/>
            <w:tcBorders>
              <w:top w:val="nil"/>
              <w:right w:val="nil"/>
            </w:tcBorders>
            <w:shd w:val="clear" w:color="auto" w:fill="DDD9C3"/>
          </w:tcPr>
          <w:p w14:paraId="21D4DA1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DBE6C41"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D4BEEA8"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50F4C05"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6E41D02"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8398A41"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2799FC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EF2752C"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685EC87"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ACFE531"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4983CE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F64406E"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4089AC0" w14:textId="77777777" w:rsidR="00D2572F" w:rsidRPr="005370BD" w:rsidRDefault="00D2572F" w:rsidP="00456EC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925629C" w14:textId="77777777" w:rsidR="00D2572F" w:rsidRPr="005370BD" w:rsidRDefault="00D2572F" w:rsidP="00456EC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53AC375" w14:textId="77777777" w:rsidTr="00456EC3">
        <w:tc>
          <w:tcPr>
            <w:tcW w:w="8472" w:type="dxa"/>
            <w:gridSpan w:val="2"/>
          </w:tcPr>
          <w:p w14:paraId="0D03FDFD" w14:textId="77777777" w:rsidR="00D2572F" w:rsidRPr="005370BD" w:rsidRDefault="00D2572F" w:rsidP="00456EC3">
            <w:pPr>
              <w:jc w:val="both"/>
            </w:pPr>
            <w:r w:rsidRPr="005370BD">
              <w:rPr>
                <w:sz w:val="22"/>
                <w:szCs w:val="22"/>
              </w:rPr>
              <w:t>Στο τέλος αυτού του μαθήματος ο φοιτητής θα έχει αναπτύξει τις ακόλουθες δεξιότητες</w:t>
            </w:r>
          </w:p>
          <w:p w14:paraId="6D339C6A" w14:textId="77777777" w:rsidR="00D2572F" w:rsidRPr="005370BD" w:rsidRDefault="00D2572F" w:rsidP="003F17A6">
            <w:pPr>
              <w:numPr>
                <w:ilvl w:val="0"/>
                <w:numId w:val="4"/>
              </w:numPr>
              <w:tabs>
                <w:tab w:val="clear" w:pos="720"/>
                <w:tab w:val="num" w:pos="-108"/>
              </w:tabs>
              <w:ind w:left="317" w:hanging="283"/>
              <w:jc w:val="both"/>
            </w:pPr>
            <w:r w:rsidRPr="005370BD">
              <w:rPr>
                <w:sz w:val="22"/>
                <w:szCs w:val="22"/>
              </w:rPr>
              <w:t xml:space="preserve">Ικανότητα να αναλύει προβλήματα ροής σε κλειστούς αγωγούς και να προσδιορίζει τον τύπο και τα χαρακτηριστικά του αγωγού (ή και της αντλίας) που απαιτείται, μέσω της χρήσης της γενικής μεθοδολογίας επίλυσης αλλά και της χρήσης της γραμμής ενέργειας και της </w:t>
            </w:r>
            <w:proofErr w:type="spellStart"/>
            <w:r w:rsidRPr="005370BD">
              <w:rPr>
                <w:sz w:val="22"/>
                <w:szCs w:val="22"/>
              </w:rPr>
              <w:t>πιεζομετρικής</w:t>
            </w:r>
            <w:proofErr w:type="spellEnd"/>
            <w:r w:rsidRPr="005370BD">
              <w:rPr>
                <w:sz w:val="22"/>
                <w:szCs w:val="22"/>
              </w:rPr>
              <w:t xml:space="preserve"> γραμμής.</w:t>
            </w:r>
          </w:p>
          <w:p w14:paraId="70046F9D" w14:textId="77777777" w:rsidR="00D2572F" w:rsidRPr="005370BD" w:rsidRDefault="00D2572F" w:rsidP="003F17A6">
            <w:pPr>
              <w:numPr>
                <w:ilvl w:val="0"/>
                <w:numId w:val="4"/>
              </w:numPr>
              <w:tabs>
                <w:tab w:val="clear" w:pos="720"/>
                <w:tab w:val="num" w:pos="-108"/>
              </w:tabs>
              <w:ind w:left="317" w:hanging="283"/>
              <w:jc w:val="both"/>
            </w:pPr>
            <w:r w:rsidRPr="005370BD">
              <w:rPr>
                <w:sz w:val="22"/>
                <w:szCs w:val="22"/>
              </w:rPr>
              <w:t xml:space="preserve">Ικανότητα να αναλύει την ροή σε ανοικτούς αγωγούς (παροχή και προφίλ ελεύθερης επιφάνειας) και να αξιοποιεί τις αρχές της ειδικής ενέργειας και ειδικής ορμής για να ελέγχει την ροή σε περιοχές όπου παρουσιάζονται τοπικές στενώσεις ή τοπικοί αναβαθμοί στον αγωγό, ή γενικώς προκύπτουν διατομές ελέγχου της ροής. Επίσης, ικανότητα να αξιοποιεί κατασκευές ελέγχου της ροής και να σχεδιάζει συναρμογές σε </w:t>
            </w:r>
            <w:proofErr w:type="spellStart"/>
            <w:r w:rsidRPr="005370BD">
              <w:rPr>
                <w:sz w:val="22"/>
                <w:szCs w:val="22"/>
              </w:rPr>
              <w:t>υποκρίσιμη</w:t>
            </w:r>
            <w:proofErr w:type="spellEnd"/>
            <w:r w:rsidRPr="005370BD">
              <w:rPr>
                <w:sz w:val="22"/>
                <w:szCs w:val="22"/>
              </w:rPr>
              <w:t xml:space="preserve"> και </w:t>
            </w:r>
            <w:proofErr w:type="spellStart"/>
            <w:r w:rsidRPr="005370BD">
              <w:rPr>
                <w:sz w:val="22"/>
                <w:szCs w:val="22"/>
              </w:rPr>
              <w:t>υπερκρίσιμη</w:t>
            </w:r>
            <w:proofErr w:type="spellEnd"/>
            <w:r w:rsidRPr="005370BD">
              <w:rPr>
                <w:sz w:val="22"/>
                <w:szCs w:val="22"/>
              </w:rPr>
              <w:t xml:space="preserve"> ροή.</w:t>
            </w:r>
          </w:p>
        </w:tc>
      </w:tr>
    </w:tbl>
    <w:p w14:paraId="6A694F38" w14:textId="77777777" w:rsidR="00D2572F" w:rsidRPr="005370BD" w:rsidRDefault="00D2572F" w:rsidP="00102973">
      <w:pPr>
        <w:widowControl w:val="0"/>
        <w:numPr>
          <w:ilvl w:val="0"/>
          <w:numId w:val="4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107F7F" w14:textId="77777777" w:rsidTr="00456EC3">
        <w:tc>
          <w:tcPr>
            <w:tcW w:w="8472" w:type="dxa"/>
          </w:tcPr>
          <w:p w14:paraId="651110F3" w14:textId="77777777" w:rsidR="00D2572F" w:rsidRPr="005370BD" w:rsidRDefault="00D2572F" w:rsidP="00456EC3">
            <w:pPr>
              <w:ind w:left="454" w:hanging="454"/>
              <w:jc w:val="both"/>
            </w:pPr>
            <w:r w:rsidRPr="005370BD">
              <w:rPr>
                <w:sz w:val="22"/>
                <w:szCs w:val="22"/>
              </w:rPr>
              <w:t xml:space="preserve">Βασικές ιδιότητες ρευστών, Στοιχεία </w:t>
            </w:r>
            <w:proofErr w:type="spellStart"/>
            <w:r w:rsidRPr="005370BD">
              <w:rPr>
                <w:sz w:val="22"/>
                <w:szCs w:val="22"/>
              </w:rPr>
              <w:t>Ρευστομηχανικής</w:t>
            </w:r>
            <w:proofErr w:type="spellEnd"/>
            <w:r w:rsidRPr="005370BD">
              <w:rPr>
                <w:sz w:val="22"/>
                <w:szCs w:val="22"/>
              </w:rPr>
              <w:t>, Ροή Πραγματικών Ρευστών (στρωτή και τυρβώδης), Οριακό στρώμα.</w:t>
            </w:r>
          </w:p>
          <w:p w14:paraId="5AC432E9" w14:textId="77777777" w:rsidR="00D2572F" w:rsidRPr="005370BD" w:rsidRDefault="00D2572F" w:rsidP="00456EC3">
            <w:pPr>
              <w:ind w:left="454" w:hanging="454"/>
              <w:jc w:val="both"/>
            </w:pPr>
            <w:r w:rsidRPr="005370BD">
              <w:rPr>
                <w:sz w:val="22"/>
                <w:szCs w:val="22"/>
              </w:rPr>
              <w:t xml:space="preserve">Ροή σε κλειστούς αγωγούς: Βασικές εξισώσεις υδραυλικής, εγκάρσια κατανομή ταχύτητας στην στρωτή και τυρβώδη ροή, απώλειες λόγω τριβών – εξ. </w:t>
            </w:r>
            <w:r w:rsidRPr="005370BD">
              <w:rPr>
                <w:sz w:val="22"/>
                <w:szCs w:val="22"/>
                <w:lang w:val="en-US"/>
              </w:rPr>
              <w:t>Darcy</w:t>
            </w:r>
            <w:r w:rsidRPr="005370BD">
              <w:rPr>
                <w:sz w:val="22"/>
                <w:szCs w:val="22"/>
              </w:rPr>
              <w:t>-</w:t>
            </w:r>
            <w:proofErr w:type="spellStart"/>
            <w:r w:rsidRPr="005370BD">
              <w:rPr>
                <w:sz w:val="22"/>
                <w:szCs w:val="22"/>
                <w:lang w:val="en-US"/>
              </w:rPr>
              <w:t>Weisbach</w:t>
            </w:r>
            <w:proofErr w:type="spellEnd"/>
            <w:r w:rsidRPr="005370BD">
              <w:rPr>
                <w:sz w:val="22"/>
                <w:szCs w:val="22"/>
              </w:rPr>
              <w:t xml:space="preserve">, τοπικές απώλειες, αντλίες, γραμμή ενέργειας, </w:t>
            </w:r>
            <w:proofErr w:type="spellStart"/>
            <w:r w:rsidRPr="005370BD">
              <w:rPr>
                <w:sz w:val="22"/>
                <w:szCs w:val="22"/>
              </w:rPr>
              <w:t>πιεζομετρική</w:t>
            </w:r>
            <w:proofErr w:type="spellEnd"/>
            <w:r w:rsidRPr="005370BD">
              <w:rPr>
                <w:sz w:val="22"/>
                <w:szCs w:val="22"/>
              </w:rPr>
              <w:t xml:space="preserve"> γραμμή, συστήματα πολλαπλών αγωγών, υδραυλικό πλήγμα, σχεδιαστικές παρατηρήσεις. </w:t>
            </w:r>
          </w:p>
          <w:p w14:paraId="33E1FF6B" w14:textId="77777777" w:rsidR="00D2572F" w:rsidRPr="005370BD" w:rsidRDefault="00D2572F" w:rsidP="00456EC3">
            <w:pPr>
              <w:ind w:left="454" w:hanging="454"/>
              <w:jc w:val="both"/>
              <w:rPr>
                <w:rFonts w:cs="Arial"/>
                <w:sz w:val="20"/>
                <w:szCs w:val="20"/>
              </w:rPr>
            </w:pPr>
            <w:r w:rsidRPr="005370BD">
              <w:rPr>
                <w:sz w:val="22"/>
                <w:szCs w:val="22"/>
              </w:rPr>
              <w:t xml:space="preserve">Ροή σε ανοικτούς αγωγούς: Γενικά, ορισμοί, κατανομή πίεσης, ειδική ενέργεια, είδη ροής, διατομές ελέγχου, ειδική ορμή, υδραυλικό άλμα, εξίσωση αντιστάσεως στη μόνιμη ροή, ομοιόμορφη ροή, κανονικό βάθος, </w:t>
            </w:r>
            <w:proofErr w:type="spellStart"/>
            <w:r w:rsidRPr="005370BD">
              <w:rPr>
                <w:sz w:val="22"/>
                <w:szCs w:val="22"/>
              </w:rPr>
              <w:t>υδραυλικώς</w:t>
            </w:r>
            <w:proofErr w:type="spellEnd"/>
            <w:r w:rsidRPr="005370BD">
              <w:rPr>
                <w:sz w:val="22"/>
                <w:szCs w:val="22"/>
              </w:rPr>
              <w:t xml:space="preserve"> βέλτιστη διατομή, βαθμιαίως μεταβαλλόμενη ροή, ταξινόμηση προφίλ ελεύθερης επιφάνειας, υπολογισμός προφίλ ελεύθερης επιφάνειας, μέθοδος κατευθείαν βήματος, πρότυπη μέθοδος βημάτων, κατασκευές ελέγχου, ροή από ταμιευτήρα σε ταμιευτήρα, συναρμογές σε </w:t>
            </w:r>
            <w:proofErr w:type="spellStart"/>
            <w:r w:rsidRPr="005370BD">
              <w:rPr>
                <w:sz w:val="22"/>
                <w:szCs w:val="22"/>
              </w:rPr>
              <w:t>υποκρίσιμη</w:t>
            </w:r>
            <w:proofErr w:type="spellEnd"/>
            <w:r w:rsidRPr="005370BD">
              <w:rPr>
                <w:sz w:val="22"/>
                <w:szCs w:val="22"/>
              </w:rPr>
              <w:t xml:space="preserve"> και </w:t>
            </w:r>
            <w:proofErr w:type="spellStart"/>
            <w:r w:rsidRPr="005370BD">
              <w:rPr>
                <w:sz w:val="22"/>
                <w:szCs w:val="22"/>
              </w:rPr>
              <w:t>υπερκρίσιμη</w:t>
            </w:r>
            <w:proofErr w:type="spellEnd"/>
            <w:r w:rsidRPr="005370BD">
              <w:rPr>
                <w:sz w:val="22"/>
                <w:szCs w:val="22"/>
              </w:rPr>
              <w:t xml:space="preserve"> ροή, κυλιόμενα κύματα.</w:t>
            </w:r>
          </w:p>
        </w:tc>
      </w:tr>
    </w:tbl>
    <w:p w14:paraId="13F7D387" w14:textId="77777777" w:rsidR="00D2572F" w:rsidRPr="005370BD" w:rsidRDefault="00D2572F" w:rsidP="00102973">
      <w:pPr>
        <w:widowControl w:val="0"/>
        <w:numPr>
          <w:ilvl w:val="0"/>
          <w:numId w:val="4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143BF11" w14:textId="77777777" w:rsidTr="00456EC3">
        <w:tc>
          <w:tcPr>
            <w:tcW w:w="3306" w:type="dxa"/>
            <w:shd w:val="clear" w:color="auto" w:fill="DDD9C3"/>
          </w:tcPr>
          <w:p w14:paraId="257A91DA" w14:textId="77777777" w:rsidR="00D2572F" w:rsidRPr="005370BD" w:rsidRDefault="00D2572F" w:rsidP="00456EC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A3A14FB" w14:textId="77777777" w:rsidR="00D2572F" w:rsidRPr="005370BD" w:rsidRDefault="00D2572F" w:rsidP="00456EC3">
            <w:pPr>
              <w:rPr>
                <w:iCs/>
              </w:rPr>
            </w:pPr>
            <w:r w:rsidRPr="005370BD">
              <w:rPr>
                <w:iCs/>
                <w:sz w:val="22"/>
                <w:szCs w:val="22"/>
              </w:rPr>
              <w:t xml:space="preserve">Παραδόσεις στην τάξη και Εργαστήριο </w:t>
            </w:r>
          </w:p>
        </w:tc>
      </w:tr>
      <w:tr w:rsidR="00D2572F" w:rsidRPr="005370BD" w14:paraId="128CD686" w14:textId="77777777" w:rsidTr="00456EC3">
        <w:tc>
          <w:tcPr>
            <w:tcW w:w="3306" w:type="dxa"/>
            <w:shd w:val="clear" w:color="auto" w:fill="DDD9C3"/>
          </w:tcPr>
          <w:p w14:paraId="2F05DFDF" w14:textId="77777777" w:rsidR="00D2572F" w:rsidRPr="005370BD" w:rsidRDefault="00D2572F" w:rsidP="00456EC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F6A28AF" w14:textId="77777777" w:rsidR="00D2572F" w:rsidRPr="005370BD" w:rsidRDefault="00D2572F" w:rsidP="00456EC3">
            <w:pPr>
              <w:rPr>
                <w:iCs/>
              </w:rPr>
            </w:pPr>
            <w:r w:rsidRPr="005370BD">
              <w:rPr>
                <w:iCs/>
                <w:sz w:val="22"/>
                <w:szCs w:val="22"/>
              </w:rPr>
              <w:t xml:space="preserve">Επιπλέον υλικό </w:t>
            </w:r>
            <w:proofErr w:type="spellStart"/>
            <w:r w:rsidRPr="005370BD">
              <w:rPr>
                <w:iCs/>
                <w:sz w:val="22"/>
                <w:szCs w:val="22"/>
              </w:rPr>
              <w:t>ανηρτημένο</w:t>
            </w:r>
            <w:proofErr w:type="spellEnd"/>
            <w:r w:rsidRPr="005370BD">
              <w:rPr>
                <w:iCs/>
                <w:sz w:val="22"/>
                <w:szCs w:val="22"/>
              </w:rPr>
              <w:t xml:space="preserve"> στο e-</w:t>
            </w:r>
            <w:proofErr w:type="spellStart"/>
            <w:r w:rsidRPr="005370BD">
              <w:rPr>
                <w:iCs/>
                <w:sz w:val="22"/>
                <w:szCs w:val="22"/>
              </w:rPr>
              <w:t>class</w:t>
            </w:r>
            <w:proofErr w:type="spellEnd"/>
          </w:p>
          <w:p w14:paraId="76A77DAA" w14:textId="77777777" w:rsidR="00D2572F" w:rsidRPr="005370BD" w:rsidRDefault="00D2572F" w:rsidP="00456EC3">
            <w:pPr>
              <w:rPr>
                <w:rFonts w:cs="Arial"/>
                <w:b/>
              </w:rPr>
            </w:pPr>
            <w:r w:rsidRPr="005370BD">
              <w:rPr>
                <w:iCs/>
                <w:sz w:val="22"/>
                <w:szCs w:val="22"/>
              </w:rPr>
              <w:t>Αναζητήσεις από τους φοιτητές στο διαδίκτυο</w:t>
            </w:r>
          </w:p>
        </w:tc>
      </w:tr>
      <w:tr w:rsidR="00D2572F" w:rsidRPr="005370BD" w14:paraId="5DB62E09" w14:textId="77777777" w:rsidTr="00456EC3">
        <w:tc>
          <w:tcPr>
            <w:tcW w:w="3306" w:type="dxa"/>
            <w:shd w:val="clear" w:color="auto" w:fill="DDD9C3"/>
          </w:tcPr>
          <w:p w14:paraId="400E9E95" w14:textId="77777777" w:rsidR="00D2572F" w:rsidRPr="005370BD" w:rsidRDefault="00D2572F" w:rsidP="00456EC3">
            <w:pPr>
              <w:jc w:val="right"/>
              <w:rPr>
                <w:rFonts w:cs="Arial"/>
                <w:b/>
                <w:sz w:val="20"/>
                <w:szCs w:val="20"/>
              </w:rPr>
            </w:pPr>
            <w:r w:rsidRPr="005370BD">
              <w:rPr>
                <w:rFonts w:cs="Arial"/>
                <w:b/>
                <w:sz w:val="20"/>
                <w:szCs w:val="20"/>
              </w:rPr>
              <w:t>ΟΡΓΑΝΩΣΗ ΔΙΔΑΣΚΑΛΙΑΣ</w:t>
            </w:r>
          </w:p>
          <w:p w14:paraId="0BE6940C" w14:textId="77777777" w:rsidR="00D2572F" w:rsidRPr="005370BD" w:rsidRDefault="00D2572F" w:rsidP="00456EC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7CA42A3" w14:textId="10DEEC6A" w:rsidR="00D2572F" w:rsidRPr="005370BD" w:rsidRDefault="00D2572F" w:rsidP="00456EC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56B3C7C" w14:textId="77777777" w:rsidR="00D2572F" w:rsidRPr="005370BD" w:rsidRDefault="00D2572F" w:rsidP="00456EC3">
            <w:pPr>
              <w:jc w:val="both"/>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9735482" w14:textId="77777777" w:rsidTr="00456EC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DFC2FA5" w14:textId="77777777" w:rsidR="00D2572F" w:rsidRPr="005370BD" w:rsidRDefault="00D2572F" w:rsidP="00456EC3">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EBCBB89" w14:textId="77777777" w:rsidR="00D2572F" w:rsidRPr="005370BD" w:rsidRDefault="00D2572F" w:rsidP="00456EC3">
                  <w:pPr>
                    <w:jc w:val="center"/>
                    <w:rPr>
                      <w:rFonts w:cs="Arial"/>
                      <w:b/>
                      <w:i/>
                      <w:sz w:val="20"/>
                      <w:szCs w:val="20"/>
                    </w:rPr>
                  </w:pPr>
                  <w:r w:rsidRPr="005370BD">
                    <w:rPr>
                      <w:rFonts w:cs="Arial"/>
                      <w:b/>
                      <w:i/>
                      <w:sz w:val="20"/>
                      <w:szCs w:val="20"/>
                    </w:rPr>
                    <w:t>Φόρτος Εργασίας Εξαμήνου</w:t>
                  </w:r>
                </w:p>
              </w:tc>
            </w:tr>
            <w:tr w:rsidR="00D2572F" w:rsidRPr="005370BD" w14:paraId="087BF932" w14:textId="77777777" w:rsidTr="00456EC3">
              <w:tc>
                <w:tcPr>
                  <w:tcW w:w="2467" w:type="dxa"/>
                  <w:tcBorders>
                    <w:top w:val="single" w:sz="4" w:space="0" w:color="auto"/>
                    <w:left w:val="single" w:sz="4" w:space="0" w:color="auto"/>
                    <w:bottom w:val="single" w:sz="4" w:space="0" w:color="auto"/>
                    <w:right w:val="single" w:sz="4" w:space="0" w:color="auto"/>
                  </w:tcBorders>
                </w:tcPr>
                <w:p w14:paraId="287DBB9F" w14:textId="77777777" w:rsidR="00D2572F" w:rsidRPr="005370BD" w:rsidRDefault="00D2572F" w:rsidP="00456EC3">
                  <w:pPr>
                    <w:rPr>
                      <w:rFonts w:cs="Arial"/>
                      <w:sz w:val="20"/>
                      <w:szCs w:val="20"/>
                    </w:rPr>
                  </w:pPr>
                  <w:r w:rsidRPr="005370BD">
                    <w:rPr>
                      <w:rFonts w:cs="Arial"/>
                      <w:sz w:val="20"/>
                      <w:szCs w:val="20"/>
                    </w:rPr>
                    <w:t xml:space="preserve">Διαλέξεις (4 ώρες από </w:t>
                  </w:r>
                  <w:proofErr w:type="spellStart"/>
                  <w:r w:rsidRPr="005370BD">
                    <w:rPr>
                      <w:rFonts w:cs="Arial"/>
                      <w:sz w:val="20"/>
                      <w:szCs w:val="20"/>
                    </w:rPr>
                    <w:t>πίνακος</w:t>
                  </w:r>
                  <w:proofErr w:type="spellEnd"/>
                  <w:r w:rsidRPr="005370BD">
                    <w:rPr>
                      <w:rFonts w:cs="Arial"/>
                      <w:sz w:val="20"/>
                      <w:szCs w:val="20"/>
                    </w:rPr>
                    <w:t xml:space="preserve"> x 13 εβδομάδες)</w:t>
                  </w:r>
                </w:p>
              </w:tc>
              <w:tc>
                <w:tcPr>
                  <w:tcW w:w="2468" w:type="dxa"/>
                  <w:tcBorders>
                    <w:top w:val="single" w:sz="4" w:space="0" w:color="auto"/>
                    <w:left w:val="single" w:sz="4" w:space="0" w:color="auto"/>
                    <w:bottom w:val="single" w:sz="4" w:space="0" w:color="auto"/>
                    <w:right w:val="single" w:sz="4" w:space="0" w:color="auto"/>
                  </w:tcBorders>
                </w:tcPr>
                <w:p w14:paraId="7A9385AB" w14:textId="77777777" w:rsidR="00D2572F" w:rsidRPr="005370BD" w:rsidRDefault="00D2572F" w:rsidP="00456EC3">
                  <w:pPr>
                    <w:jc w:val="center"/>
                    <w:rPr>
                      <w:rFonts w:cs="Arial"/>
                      <w:sz w:val="20"/>
                      <w:szCs w:val="20"/>
                    </w:rPr>
                  </w:pPr>
                  <w:r w:rsidRPr="005370BD">
                    <w:rPr>
                      <w:rFonts w:cs="Arial"/>
                      <w:sz w:val="20"/>
                      <w:szCs w:val="20"/>
                    </w:rPr>
                    <w:t>52</w:t>
                  </w:r>
                </w:p>
              </w:tc>
            </w:tr>
            <w:tr w:rsidR="00D2572F" w:rsidRPr="005370BD" w14:paraId="7AD7AF82" w14:textId="77777777" w:rsidTr="00456EC3">
              <w:tc>
                <w:tcPr>
                  <w:tcW w:w="2467" w:type="dxa"/>
                  <w:tcBorders>
                    <w:top w:val="single" w:sz="4" w:space="0" w:color="auto"/>
                    <w:left w:val="single" w:sz="4" w:space="0" w:color="auto"/>
                    <w:bottom w:val="single" w:sz="4" w:space="0" w:color="auto"/>
                    <w:right w:val="single" w:sz="4" w:space="0" w:color="auto"/>
                  </w:tcBorders>
                </w:tcPr>
                <w:p w14:paraId="1713A13F" w14:textId="77777777" w:rsidR="00D2572F" w:rsidRPr="005370BD" w:rsidRDefault="00D2572F" w:rsidP="00456EC3">
                  <w:pPr>
                    <w:rPr>
                      <w:rFonts w:cs="Arial"/>
                      <w:i/>
                      <w:sz w:val="16"/>
                      <w:szCs w:val="16"/>
                    </w:rPr>
                  </w:pPr>
                  <w:r w:rsidRPr="005370BD">
                    <w:rPr>
                      <w:rFonts w:cs="Arial"/>
                      <w:sz w:val="20"/>
                      <w:szCs w:val="20"/>
                    </w:rPr>
                    <w:t>Εργαστήριο (2 ώρες x 13 εβδομάδες)</w:t>
                  </w:r>
                </w:p>
              </w:tc>
              <w:tc>
                <w:tcPr>
                  <w:tcW w:w="2468" w:type="dxa"/>
                  <w:tcBorders>
                    <w:top w:val="single" w:sz="4" w:space="0" w:color="auto"/>
                    <w:left w:val="single" w:sz="4" w:space="0" w:color="auto"/>
                    <w:bottom w:val="single" w:sz="4" w:space="0" w:color="auto"/>
                    <w:right w:val="single" w:sz="4" w:space="0" w:color="auto"/>
                  </w:tcBorders>
                </w:tcPr>
                <w:p w14:paraId="671DBC8F" w14:textId="77777777" w:rsidR="00D2572F" w:rsidRPr="005370BD" w:rsidRDefault="00D2572F" w:rsidP="00456EC3">
                  <w:pPr>
                    <w:jc w:val="center"/>
                    <w:rPr>
                      <w:rFonts w:cs="Arial"/>
                      <w:sz w:val="20"/>
                      <w:szCs w:val="20"/>
                    </w:rPr>
                  </w:pPr>
                  <w:r w:rsidRPr="005370BD">
                    <w:rPr>
                      <w:rFonts w:cs="Arial"/>
                      <w:sz w:val="20"/>
                      <w:szCs w:val="20"/>
                    </w:rPr>
                    <w:t>26</w:t>
                  </w:r>
                </w:p>
              </w:tc>
            </w:tr>
            <w:tr w:rsidR="00D2572F" w:rsidRPr="005370BD" w14:paraId="33A2D992" w14:textId="77777777" w:rsidTr="00456EC3">
              <w:tc>
                <w:tcPr>
                  <w:tcW w:w="2467" w:type="dxa"/>
                  <w:tcBorders>
                    <w:top w:val="single" w:sz="4" w:space="0" w:color="auto"/>
                    <w:left w:val="single" w:sz="4" w:space="0" w:color="auto"/>
                    <w:bottom w:val="single" w:sz="4" w:space="0" w:color="auto"/>
                    <w:right w:val="single" w:sz="4" w:space="0" w:color="auto"/>
                  </w:tcBorders>
                </w:tcPr>
                <w:p w14:paraId="3F750E34" w14:textId="77777777" w:rsidR="00D2572F" w:rsidRPr="005370BD" w:rsidRDefault="00D2572F" w:rsidP="00456EC3">
                  <w:pPr>
                    <w:rPr>
                      <w:rFonts w:cs="Arial"/>
                      <w:i/>
                      <w:sz w:val="16"/>
                      <w:szCs w:val="16"/>
                    </w:rPr>
                  </w:pPr>
                  <w:r w:rsidRPr="005370BD">
                    <w:rPr>
                      <w:rFonts w:cs="Arial"/>
                      <w:sz w:val="20"/>
                      <w:szCs w:val="20"/>
                    </w:rPr>
                    <w:t>Τελική εξέταση (3 ώρες)</w:t>
                  </w:r>
                </w:p>
              </w:tc>
              <w:tc>
                <w:tcPr>
                  <w:tcW w:w="2468" w:type="dxa"/>
                  <w:tcBorders>
                    <w:top w:val="single" w:sz="4" w:space="0" w:color="auto"/>
                    <w:left w:val="single" w:sz="4" w:space="0" w:color="auto"/>
                    <w:bottom w:val="single" w:sz="4" w:space="0" w:color="auto"/>
                    <w:right w:val="single" w:sz="4" w:space="0" w:color="auto"/>
                  </w:tcBorders>
                </w:tcPr>
                <w:p w14:paraId="08AEC406" w14:textId="77777777" w:rsidR="00D2572F" w:rsidRPr="005370BD" w:rsidRDefault="00D2572F" w:rsidP="00456EC3">
                  <w:pPr>
                    <w:jc w:val="center"/>
                    <w:rPr>
                      <w:rFonts w:cs="Arial"/>
                      <w:sz w:val="20"/>
                      <w:szCs w:val="20"/>
                    </w:rPr>
                  </w:pPr>
                  <w:r w:rsidRPr="005370BD">
                    <w:rPr>
                      <w:rFonts w:cs="Arial"/>
                      <w:sz w:val="20"/>
                      <w:szCs w:val="20"/>
                    </w:rPr>
                    <w:t>3</w:t>
                  </w:r>
                </w:p>
              </w:tc>
            </w:tr>
            <w:tr w:rsidR="00D2572F" w:rsidRPr="005370BD" w14:paraId="76E4501E" w14:textId="77777777" w:rsidTr="00456EC3">
              <w:tc>
                <w:tcPr>
                  <w:tcW w:w="2467" w:type="dxa"/>
                  <w:tcBorders>
                    <w:top w:val="single" w:sz="4" w:space="0" w:color="auto"/>
                    <w:left w:val="single" w:sz="4" w:space="0" w:color="auto"/>
                    <w:bottom w:val="single" w:sz="4" w:space="0" w:color="auto"/>
                    <w:right w:val="single" w:sz="4" w:space="0" w:color="auto"/>
                  </w:tcBorders>
                </w:tcPr>
                <w:p w14:paraId="09818325" w14:textId="77777777" w:rsidR="00D2572F" w:rsidRPr="005370BD" w:rsidRDefault="00D2572F" w:rsidP="00456EC3">
                  <w:pPr>
                    <w:rPr>
                      <w:rFonts w:cs="Arial"/>
                      <w:i/>
                      <w:sz w:val="16"/>
                      <w:szCs w:val="16"/>
                    </w:rPr>
                  </w:pPr>
                  <w:proofErr w:type="spellStart"/>
                  <w:r w:rsidRPr="005370BD">
                    <w:rPr>
                      <w:rFonts w:cs="Arial"/>
                      <w:sz w:val="20"/>
                      <w:szCs w:val="20"/>
                    </w:rPr>
                    <w:lastRenderedPageBreak/>
                    <w:t>Ωρες</w:t>
                  </w:r>
                  <w:proofErr w:type="spellEnd"/>
                  <w:r w:rsidRPr="005370BD">
                    <w:rPr>
                      <w:rFonts w:cs="Arial"/>
                      <w:sz w:val="20"/>
                      <w:szCs w:val="20"/>
                    </w:rPr>
                    <w:t xml:space="preserve"> μελέτης, προετοιμασία για το Εργαστήριο (τεχνικές και θεωρία) και προετοιμασία τεχνικών εκθέσεων Εργαστηρίου</w:t>
                  </w:r>
                </w:p>
              </w:tc>
              <w:tc>
                <w:tcPr>
                  <w:tcW w:w="2468" w:type="dxa"/>
                  <w:tcBorders>
                    <w:top w:val="single" w:sz="4" w:space="0" w:color="auto"/>
                    <w:left w:val="single" w:sz="4" w:space="0" w:color="auto"/>
                    <w:bottom w:val="single" w:sz="4" w:space="0" w:color="auto"/>
                    <w:right w:val="single" w:sz="4" w:space="0" w:color="auto"/>
                  </w:tcBorders>
                </w:tcPr>
                <w:p w14:paraId="4890D265" w14:textId="77777777" w:rsidR="00D2572F" w:rsidRPr="005370BD" w:rsidRDefault="00D2572F" w:rsidP="00456EC3">
                  <w:pPr>
                    <w:jc w:val="center"/>
                    <w:rPr>
                      <w:rFonts w:cs="Arial"/>
                      <w:sz w:val="20"/>
                      <w:szCs w:val="20"/>
                    </w:rPr>
                  </w:pPr>
                  <w:r w:rsidRPr="005370BD">
                    <w:rPr>
                      <w:rFonts w:cs="Arial"/>
                      <w:sz w:val="20"/>
                      <w:szCs w:val="20"/>
                    </w:rPr>
                    <w:t>69</w:t>
                  </w:r>
                </w:p>
              </w:tc>
            </w:tr>
            <w:tr w:rsidR="00D2572F" w:rsidRPr="005370BD" w14:paraId="0B0B1EBF" w14:textId="77777777" w:rsidTr="00456EC3">
              <w:tc>
                <w:tcPr>
                  <w:tcW w:w="2467" w:type="dxa"/>
                  <w:tcBorders>
                    <w:top w:val="single" w:sz="4" w:space="0" w:color="auto"/>
                    <w:left w:val="single" w:sz="4" w:space="0" w:color="auto"/>
                    <w:bottom w:val="single" w:sz="4" w:space="0" w:color="auto"/>
                    <w:right w:val="single" w:sz="4" w:space="0" w:color="auto"/>
                  </w:tcBorders>
                </w:tcPr>
                <w:p w14:paraId="2FE29087" w14:textId="77777777" w:rsidR="00D2572F" w:rsidRPr="005370BD" w:rsidRDefault="00D2572F" w:rsidP="00456EC3">
                  <w:pPr>
                    <w:rPr>
                      <w:rFonts w:cs="Arial"/>
                      <w:b/>
                      <w:i/>
                      <w:sz w:val="20"/>
                      <w:szCs w:val="20"/>
                    </w:rPr>
                  </w:pPr>
                  <w:r w:rsidRPr="005370BD">
                    <w:rPr>
                      <w:rFonts w:cs="Arial"/>
                      <w:b/>
                      <w:i/>
                      <w:sz w:val="20"/>
                      <w:szCs w:val="20"/>
                    </w:rPr>
                    <w:t xml:space="preserve">Σύνολο Μαθήματος </w:t>
                  </w:r>
                </w:p>
                <w:p w14:paraId="21CF47D0" w14:textId="77777777" w:rsidR="00D2572F" w:rsidRPr="005370BD" w:rsidRDefault="00D2572F" w:rsidP="00456EC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802B5F4" w14:textId="77777777" w:rsidR="00D2572F" w:rsidRPr="005370BD" w:rsidRDefault="00D2572F" w:rsidP="00456EC3">
                  <w:pPr>
                    <w:jc w:val="center"/>
                    <w:rPr>
                      <w:rFonts w:cs="Arial"/>
                      <w:b/>
                      <w:i/>
                      <w:sz w:val="20"/>
                      <w:szCs w:val="20"/>
                    </w:rPr>
                  </w:pPr>
                  <w:r w:rsidRPr="005370BD">
                    <w:rPr>
                      <w:rFonts w:cs="Arial"/>
                      <w:b/>
                      <w:i/>
                      <w:sz w:val="20"/>
                      <w:szCs w:val="20"/>
                    </w:rPr>
                    <w:t>150</w:t>
                  </w:r>
                </w:p>
              </w:tc>
            </w:tr>
          </w:tbl>
          <w:p w14:paraId="44A73557" w14:textId="77777777" w:rsidR="00D2572F" w:rsidRPr="005370BD" w:rsidRDefault="00D2572F" w:rsidP="00456EC3">
            <w:pPr>
              <w:rPr>
                <w:rFonts w:ascii="Tahoma" w:hAnsi="Tahoma" w:cs="Tahoma"/>
              </w:rPr>
            </w:pPr>
          </w:p>
        </w:tc>
      </w:tr>
      <w:tr w:rsidR="00D2572F" w:rsidRPr="005370BD" w14:paraId="34B3374A" w14:textId="77777777" w:rsidTr="00456EC3">
        <w:tc>
          <w:tcPr>
            <w:tcW w:w="3306" w:type="dxa"/>
          </w:tcPr>
          <w:p w14:paraId="3110EA89" w14:textId="77777777" w:rsidR="00D2572F" w:rsidRPr="005370BD" w:rsidRDefault="00D2572F" w:rsidP="00456EC3">
            <w:pPr>
              <w:jc w:val="right"/>
              <w:rPr>
                <w:rFonts w:cs="Arial"/>
                <w:b/>
                <w:sz w:val="20"/>
                <w:szCs w:val="20"/>
              </w:rPr>
            </w:pPr>
            <w:r w:rsidRPr="005370BD">
              <w:rPr>
                <w:rFonts w:cs="Arial"/>
                <w:b/>
                <w:sz w:val="20"/>
                <w:szCs w:val="20"/>
              </w:rPr>
              <w:lastRenderedPageBreak/>
              <w:t xml:space="preserve">ΑΞΙΟΛΟΓΗΣΗ ΦΟΙΤΗΤΩΝ </w:t>
            </w:r>
          </w:p>
          <w:p w14:paraId="71024662" w14:textId="77777777" w:rsidR="00D2572F" w:rsidRPr="005370BD" w:rsidRDefault="00D2572F" w:rsidP="00456EC3">
            <w:pPr>
              <w:jc w:val="both"/>
              <w:rPr>
                <w:rFonts w:cs="Arial"/>
                <w:i/>
                <w:sz w:val="16"/>
                <w:szCs w:val="16"/>
              </w:rPr>
            </w:pPr>
            <w:r w:rsidRPr="005370BD">
              <w:rPr>
                <w:rFonts w:cs="Arial"/>
                <w:i/>
                <w:sz w:val="16"/>
                <w:szCs w:val="16"/>
              </w:rPr>
              <w:t>Περιγραφή της διαδικασίας αξιολόγησης</w:t>
            </w:r>
          </w:p>
          <w:p w14:paraId="7F531BC7" w14:textId="77777777" w:rsidR="00D2572F" w:rsidRPr="005370BD" w:rsidRDefault="00D2572F" w:rsidP="00456EC3">
            <w:pPr>
              <w:jc w:val="both"/>
              <w:rPr>
                <w:rFonts w:cs="Arial"/>
                <w:i/>
                <w:sz w:val="16"/>
                <w:szCs w:val="16"/>
              </w:rPr>
            </w:pPr>
          </w:p>
          <w:p w14:paraId="325D9D00" w14:textId="77777777" w:rsidR="00D2572F" w:rsidRPr="005370BD" w:rsidRDefault="00D2572F" w:rsidP="00456EC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C5CDEA5" w14:textId="77777777" w:rsidR="00D2572F" w:rsidRPr="005370BD" w:rsidRDefault="00D2572F" w:rsidP="00456EC3">
            <w:pPr>
              <w:jc w:val="both"/>
              <w:rPr>
                <w:rFonts w:cs="Arial"/>
                <w:i/>
                <w:sz w:val="16"/>
                <w:szCs w:val="16"/>
              </w:rPr>
            </w:pPr>
          </w:p>
          <w:p w14:paraId="21D62B06" w14:textId="77777777" w:rsidR="00D2572F" w:rsidRPr="005370BD" w:rsidRDefault="00D2572F" w:rsidP="00456EC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03D38CE" w14:textId="77777777" w:rsidR="00D2572F" w:rsidRPr="005370BD" w:rsidRDefault="00D2572F" w:rsidP="00456EC3">
            <w:pPr>
              <w:rPr>
                <w:iCs/>
              </w:rPr>
            </w:pPr>
          </w:p>
          <w:p w14:paraId="37B91672" w14:textId="77777777" w:rsidR="00D2572F" w:rsidRPr="005370BD" w:rsidRDefault="00D2572F" w:rsidP="00456EC3">
            <w:pPr>
              <w:rPr>
                <w:iCs/>
              </w:rPr>
            </w:pPr>
            <w:r w:rsidRPr="005370BD">
              <w:rPr>
                <w:iCs/>
                <w:sz w:val="22"/>
                <w:szCs w:val="22"/>
              </w:rPr>
              <w:t xml:space="preserve">Τελική εξέταση. Η επίδοση των φοιτητών  στο Εργαστήριο επίσης λαμβάνεται υπ’ </w:t>
            </w:r>
            <w:proofErr w:type="spellStart"/>
            <w:r w:rsidRPr="005370BD">
              <w:rPr>
                <w:iCs/>
                <w:sz w:val="22"/>
                <w:szCs w:val="22"/>
              </w:rPr>
              <w:t>όψιν</w:t>
            </w:r>
            <w:proofErr w:type="spellEnd"/>
            <w:r w:rsidRPr="005370BD">
              <w:rPr>
                <w:iCs/>
                <w:sz w:val="22"/>
                <w:szCs w:val="22"/>
              </w:rPr>
              <w:t>.</w:t>
            </w:r>
          </w:p>
          <w:p w14:paraId="529EE490" w14:textId="77777777" w:rsidR="00D2572F" w:rsidRPr="005370BD" w:rsidRDefault="00D2572F" w:rsidP="00456EC3">
            <w:pPr>
              <w:rPr>
                <w:iCs/>
              </w:rPr>
            </w:pPr>
          </w:p>
        </w:tc>
      </w:tr>
    </w:tbl>
    <w:p w14:paraId="5A5CD697" w14:textId="77777777" w:rsidR="00D2572F" w:rsidRPr="005370BD" w:rsidRDefault="00D2572F" w:rsidP="00102973">
      <w:pPr>
        <w:widowControl w:val="0"/>
        <w:numPr>
          <w:ilvl w:val="0"/>
          <w:numId w:val="4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361C856" w14:textId="77777777" w:rsidTr="00456EC3">
        <w:tc>
          <w:tcPr>
            <w:tcW w:w="8472" w:type="dxa"/>
          </w:tcPr>
          <w:p w14:paraId="36A14E5A" w14:textId="77777777" w:rsidR="00D2572F" w:rsidRPr="005370BD" w:rsidRDefault="00D2572F" w:rsidP="00456EC3">
            <w:pPr>
              <w:jc w:val="both"/>
              <w:rPr>
                <w:rFonts w:cs="Arial"/>
                <w:i/>
                <w:sz w:val="16"/>
                <w:szCs w:val="16"/>
              </w:rPr>
            </w:pPr>
            <w:r w:rsidRPr="005370BD">
              <w:rPr>
                <w:rFonts w:cs="Arial"/>
                <w:i/>
                <w:sz w:val="16"/>
                <w:szCs w:val="16"/>
              </w:rPr>
              <w:t>-Προτεινόμενη Βιβλιογραφία :</w:t>
            </w:r>
          </w:p>
          <w:p w14:paraId="654790F5" w14:textId="77777777" w:rsidR="00D2572F" w:rsidRPr="005370BD" w:rsidRDefault="00D2572F" w:rsidP="00102973">
            <w:pPr>
              <w:pStyle w:val="ListParagraph"/>
              <w:numPr>
                <w:ilvl w:val="0"/>
                <w:numId w:val="46"/>
              </w:numPr>
              <w:spacing w:after="0" w:line="240" w:lineRule="auto"/>
              <w:jc w:val="both"/>
              <w:outlineLvl w:val="0"/>
              <w:rPr>
                <w:rFonts w:ascii="Times New Roman" w:hAnsi="Times New Roman"/>
                <w:szCs w:val="22"/>
                <w:lang w:val="nl-NL"/>
              </w:rPr>
            </w:pPr>
            <w:r w:rsidRPr="005370BD">
              <w:rPr>
                <w:rFonts w:ascii="Times New Roman" w:hAnsi="Times New Roman"/>
                <w:szCs w:val="22"/>
                <w:lang w:val="nl-NL"/>
              </w:rPr>
              <w:t>Akan A. O., “Open Channel Hydraulics,” Elsevier, Amsterdam, 2006.</w:t>
            </w:r>
          </w:p>
          <w:p w14:paraId="0591050A" w14:textId="77777777" w:rsidR="00D2572F" w:rsidRPr="005370BD" w:rsidRDefault="00D2572F" w:rsidP="00102973">
            <w:pPr>
              <w:pStyle w:val="ListParagraph"/>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 xml:space="preserve">Chadwick A. and J. </w:t>
            </w:r>
            <w:proofErr w:type="spellStart"/>
            <w:r w:rsidRPr="005370BD">
              <w:rPr>
                <w:rFonts w:ascii="Times New Roman" w:hAnsi="Times New Roman"/>
                <w:szCs w:val="22"/>
                <w:lang w:val="en-GB"/>
              </w:rPr>
              <w:t>Morfett</w:t>
            </w:r>
            <w:proofErr w:type="spellEnd"/>
            <w:r w:rsidRPr="005370BD">
              <w:rPr>
                <w:rFonts w:ascii="Times New Roman" w:hAnsi="Times New Roman"/>
                <w:szCs w:val="22"/>
                <w:lang w:val="en-GB"/>
              </w:rPr>
              <w:t>, “Hydraulics in Civil Engineering,” ALLEN &amp; UNWIN, London, 1986.</w:t>
            </w:r>
          </w:p>
          <w:p w14:paraId="277AF1AE" w14:textId="77777777" w:rsidR="00D2572F" w:rsidRPr="005370BD" w:rsidRDefault="00D2572F" w:rsidP="00102973">
            <w:pPr>
              <w:pStyle w:val="ListParagraph"/>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Chaudry M. H., “Open – Channel Flow,” Second Edition, Springer, New York, 2008.</w:t>
            </w:r>
          </w:p>
          <w:p w14:paraId="329657A9" w14:textId="77777777" w:rsidR="00D2572F" w:rsidRPr="005370BD" w:rsidRDefault="00D2572F" w:rsidP="00102973">
            <w:pPr>
              <w:pStyle w:val="ListParagraph"/>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Chow V. T., “Open – Channel Hydraulics,” McGraw – Hill, New York, 1959.</w:t>
            </w:r>
          </w:p>
          <w:p w14:paraId="4CADB1C1" w14:textId="77777777" w:rsidR="00D2572F" w:rsidRPr="005370BD" w:rsidRDefault="00D2572F" w:rsidP="00102973">
            <w:pPr>
              <w:pStyle w:val="ListParagraph"/>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 xml:space="preserve">HEC – RAS (Hydrologic Engineering </w:t>
            </w:r>
            <w:proofErr w:type="spellStart"/>
            <w:r w:rsidRPr="005370BD">
              <w:rPr>
                <w:rFonts w:ascii="Times New Roman" w:hAnsi="Times New Roman"/>
                <w:szCs w:val="22"/>
                <w:lang w:val="en-GB"/>
              </w:rPr>
              <w:t>Center</w:t>
            </w:r>
            <w:proofErr w:type="spellEnd"/>
            <w:r w:rsidRPr="005370BD">
              <w:rPr>
                <w:rFonts w:ascii="Times New Roman" w:hAnsi="Times New Roman"/>
                <w:szCs w:val="22"/>
                <w:lang w:val="en-GB"/>
              </w:rPr>
              <w:t xml:space="preserve"> – River Analysis System), “Hydraulic Reference Manual”, Version 4.1, U.S. Army Corps of Engineers, Davis, California, 2010.</w:t>
            </w:r>
          </w:p>
          <w:p w14:paraId="3E891E44" w14:textId="77777777" w:rsidR="00D2572F" w:rsidRPr="005370BD" w:rsidRDefault="00D2572F" w:rsidP="00102973">
            <w:pPr>
              <w:pStyle w:val="ListParagraph"/>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Henderson F. M., “Open Channel Flow,” Macmillan, New York, 1966.</w:t>
            </w:r>
          </w:p>
          <w:p w14:paraId="2D5AF8C9" w14:textId="77777777" w:rsidR="00D2572F" w:rsidRPr="005370BD" w:rsidRDefault="00D2572F" w:rsidP="00102973">
            <w:pPr>
              <w:pStyle w:val="ListParagraph"/>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Jain S. C., “Open – Channel Flow,” Wiley, New York, 2001.</w:t>
            </w:r>
          </w:p>
          <w:p w14:paraId="160707F2" w14:textId="77777777" w:rsidR="00D2572F" w:rsidRPr="005370BD" w:rsidRDefault="00D2572F" w:rsidP="00102973">
            <w:pPr>
              <w:pStyle w:val="ListParagraph"/>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Shames I., “Mechanics of Fluids,” Fourth Edition, McGraw – Hill, New York, 2003.</w:t>
            </w:r>
          </w:p>
          <w:p w14:paraId="26C888FC" w14:textId="77777777" w:rsidR="00D2572F" w:rsidRPr="005370BD" w:rsidRDefault="00D2572F" w:rsidP="00102973">
            <w:pPr>
              <w:pStyle w:val="ListParagraph"/>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Streeter V. L. and E. B. Wylie, “Fluid Mechanics,” 8</w:t>
            </w:r>
            <w:r w:rsidRPr="005370BD">
              <w:rPr>
                <w:rFonts w:ascii="Times New Roman" w:hAnsi="Times New Roman"/>
                <w:szCs w:val="22"/>
                <w:vertAlign w:val="superscript"/>
                <w:lang w:val="en-GB"/>
              </w:rPr>
              <w:t>th</w:t>
            </w:r>
            <w:r w:rsidRPr="005370BD">
              <w:rPr>
                <w:rFonts w:ascii="Times New Roman" w:hAnsi="Times New Roman"/>
                <w:szCs w:val="22"/>
                <w:lang w:val="en-GB"/>
              </w:rPr>
              <w:t xml:space="preserve"> ed., McGraw – Hill, New York, 1985.</w:t>
            </w:r>
          </w:p>
          <w:p w14:paraId="763BFC9E" w14:textId="77777777" w:rsidR="00D2572F" w:rsidRPr="005370BD" w:rsidRDefault="00D2572F" w:rsidP="00102973">
            <w:pPr>
              <w:pStyle w:val="ListParagraph"/>
              <w:numPr>
                <w:ilvl w:val="0"/>
                <w:numId w:val="46"/>
              </w:numPr>
              <w:spacing w:after="0" w:line="240" w:lineRule="auto"/>
              <w:jc w:val="both"/>
              <w:outlineLvl w:val="0"/>
              <w:rPr>
                <w:rFonts w:ascii="Times New Roman" w:hAnsi="Times New Roman"/>
                <w:szCs w:val="22"/>
                <w:lang w:val="en-GB"/>
              </w:rPr>
            </w:pPr>
            <w:r w:rsidRPr="005370BD">
              <w:rPr>
                <w:rFonts w:ascii="Times New Roman" w:hAnsi="Times New Roman"/>
                <w:szCs w:val="22"/>
                <w:lang w:val="en-GB"/>
              </w:rPr>
              <w:t>Wylie E. B. and V. L. Streeter, “Fluid Transients,” Corrected ed., FEB Press, Ann Arbor, 1983.</w:t>
            </w:r>
          </w:p>
          <w:p w14:paraId="765727C4" w14:textId="77777777" w:rsidR="00D2572F" w:rsidRPr="005370BD" w:rsidRDefault="00D2572F" w:rsidP="00102973">
            <w:pPr>
              <w:pStyle w:val="ListParagraph"/>
              <w:numPr>
                <w:ilvl w:val="0"/>
                <w:numId w:val="46"/>
              </w:numPr>
              <w:spacing w:after="0" w:line="240" w:lineRule="auto"/>
              <w:ind w:left="714" w:hanging="357"/>
              <w:jc w:val="both"/>
              <w:outlineLvl w:val="0"/>
              <w:rPr>
                <w:rFonts w:ascii="Times New Roman" w:hAnsi="Times New Roman"/>
                <w:szCs w:val="22"/>
                <w:lang w:val="en-GB"/>
              </w:rPr>
            </w:pPr>
            <w:r w:rsidRPr="005370BD">
              <w:rPr>
                <w:rFonts w:ascii="Times New Roman" w:hAnsi="Times New Roman"/>
                <w:szCs w:val="22"/>
                <w:lang w:val="en-GB"/>
              </w:rPr>
              <w:t>White F. M., “Fluid Mechanics,” 2</w:t>
            </w:r>
            <w:r w:rsidRPr="005370BD">
              <w:rPr>
                <w:rFonts w:ascii="Times New Roman" w:hAnsi="Times New Roman"/>
                <w:szCs w:val="22"/>
                <w:vertAlign w:val="superscript"/>
                <w:lang w:val="en-GB"/>
              </w:rPr>
              <w:t>nd</w:t>
            </w:r>
            <w:r w:rsidRPr="005370BD">
              <w:rPr>
                <w:rFonts w:ascii="Times New Roman" w:hAnsi="Times New Roman"/>
                <w:szCs w:val="22"/>
                <w:lang w:val="en-GB"/>
              </w:rPr>
              <w:t xml:space="preserve"> Edition, McGraw – Hill, New York, 1986.</w:t>
            </w:r>
          </w:p>
          <w:p w14:paraId="089D797A" w14:textId="77777777" w:rsidR="00D2572F" w:rsidRPr="005370BD" w:rsidRDefault="00D2572F" w:rsidP="00456EC3">
            <w:pPr>
              <w:jc w:val="both"/>
              <w:rPr>
                <w:b/>
              </w:rPr>
            </w:pPr>
            <w:r w:rsidRPr="005370BD">
              <w:rPr>
                <w:b/>
                <w:sz w:val="22"/>
                <w:szCs w:val="22"/>
              </w:rPr>
              <w:t>Ελληνική</w:t>
            </w:r>
          </w:p>
          <w:p w14:paraId="1C49E6C2" w14:textId="77777777" w:rsidR="00D2572F" w:rsidRPr="006E38FC" w:rsidRDefault="00D2572F" w:rsidP="00102973">
            <w:pPr>
              <w:pStyle w:val="ListParagraph"/>
              <w:numPr>
                <w:ilvl w:val="0"/>
                <w:numId w:val="47"/>
              </w:numPr>
              <w:spacing w:after="0" w:line="240" w:lineRule="auto"/>
              <w:jc w:val="both"/>
              <w:outlineLvl w:val="0"/>
              <w:rPr>
                <w:rFonts w:ascii="Times New Roman" w:hAnsi="Times New Roman"/>
                <w:szCs w:val="22"/>
              </w:rPr>
            </w:pPr>
            <w:r w:rsidRPr="006E38FC">
              <w:rPr>
                <w:rFonts w:ascii="Times New Roman" w:hAnsi="Times New Roman"/>
                <w:szCs w:val="22"/>
              </w:rPr>
              <w:t xml:space="preserve">Δημητρακόπουλος Α., «Στοιχεία Υδραυλικής Κλειστών και Ανοικτών Αγωγών», Εκδόσεις </w:t>
            </w:r>
            <w:r w:rsidRPr="005370BD">
              <w:rPr>
                <w:rFonts w:ascii="Times New Roman" w:hAnsi="Times New Roman"/>
                <w:szCs w:val="22"/>
                <w:lang w:val="en-US"/>
              </w:rPr>
              <w:t>GOTSIS</w:t>
            </w:r>
            <w:r w:rsidRPr="006E38FC">
              <w:rPr>
                <w:rFonts w:ascii="Times New Roman" w:hAnsi="Times New Roman"/>
                <w:szCs w:val="22"/>
              </w:rPr>
              <w:t>, Πάτρα, 2018.</w:t>
            </w:r>
          </w:p>
          <w:p w14:paraId="5A26651C" w14:textId="77777777" w:rsidR="00D2572F" w:rsidRPr="006E38FC" w:rsidRDefault="00D2572F" w:rsidP="00102973">
            <w:pPr>
              <w:pStyle w:val="ListParagraph"/>
              <w:numPr>
                <w:ilvl w:val="0"/>
                <w:numId w:val="47"/>
              </w:numPr>
              <w:spacing w:after="0" w:line="240" w:lineRule="auto"/>
              <w:jc w:val="both"/>
              <w:outlineLvl w:val="0"/>
              <w:rPr>
                <w:rFonts w:ascii="Times New Roman" w:hAnsi="Times New Roman"/>
                <w:szCs w:val="22"/>
              </w:rPr>
            </w:pPr>
            <w:r w:rsidRPr="006E38FC">
              <w:rPr>
                <w:rFonts w:ascii="Times New Roman" w:hAnsi="Times New Roman"/>
                <w:szCs w:val="22"/>
              </w:rPr>
              <w:t>Δημητρακόπουλος Α., «Στοιχεία Υπολογιστικής Υδραυλικής : Πανεπιστημιακές Παραδόσεις», Πανεπιστήμιο Πατρών, Πάτρα, 2015.</w:t>
            </w:r>
          </w:p>
          <w:p w14:paraId="0E01CBB3" w14:textId="77777777" w:rsidR="00D2572F" w:rsidRPr="006E38FC" w:rsidRDefault="00D2572F" w:rsidP="00102973">
            <w:pPr>
              <w:pStyle w:val="ListParagraph"/>
              <w:numPr>
                <w:ilvl w:val="0"/>
                <w:numId w:val="47"/>
              </w:numPr>
              <w:spacing w:after="0" w:line="240" w:lineRule="auto"/>
              <w:jc w:val="both"/>
              <w:outlineLvl w:val="0"/>
              <w:rPr>
                <w:rFonts w:ascii="Times New Roman" w:hAnsi="Times New Roman"/>
                <w:szCs w:val="22"/>
              </w:rPr>
            </w:pPr>
            <w:r w:rsidRPr="006E38FC">
              <w:rPr>
                <w:rFonts w:ascii="Times New Roman" w:hAnsi="Times New Roman"/>
                <w:szCs w:val="22"/>
              </w:rPr>
              <w:t>Λιακόπουλος Α., «Υδραυλική», 2</w:t>
            </w:r>
            <w:r w:rsidRPr="006E38FC">
              <w:rPr>
                <w:rFonts w:ascii="Times New Roman" w:hAnsi="Times New Roman"/>
                <w:szCs w:val="22"/>
                <w:vertAlign w:val="superscript"/>
              </w:rPr>
              <w:t>η</w:t>
            </w:r>
            <w:r w:rsidRPr="006E38FC">
              <w:rPr>
                <w:rFonts w:ascii="Times New Roman" w:hAnsi="Times New Roman"/>
                <w:szCs w:val="22"/>
              </w:rPr>
              <w:t xml:space="preserve"> Έκδοση, Εκδόσεις </w:t>
            </w:r>
            <w:proofErr w:type="spellStart"/>
            <w:r w:rsidRPr="006E38FC">
              <w:rPr>
                <w:rFonts w:ascii="Times New Roman" w:hAnsi="Times New Roman"/>
                <w:szCs w:val="22"/>
              </w:rPr>
              <w:t>Τζιόλα</w:t>
            </w:r>
            <w:proofErr w:type="spellEnd"/>
            <w:r w:rsidRPr="006E38FC">
              <w:rPr>
                <w:rFonts w:ascii="Times New Roman" w:hAnsi="Times New Roman"/>
                <w:szCs w:val="22"/>
              </w:rPr>
              <w:t>, Θεσσαλονίκη, 2014.</w:t>
            </w:r>
          </w:p>
          <w:p w14:paraId="75F05469" w14:textId="77777777" w:rsidR="00D2572F" w:rsidRPr="006E38FC" w:rsidRDefault="00D2572F" w:rsidP="00102973">
            <w:pPr>
              <w:pStyle w:val="ListParagraph"/>
              <w:numPr>
                <w:ilvl w:val="0"/>
                <w:numId w:val="47"/>
              </w:numPr>
              <w:spacing w:after="0" w:line="240" w:lineRule="auto"/>
              <w:jc w:val="both"/>
              <w:outlineLvl w:val="0"/>
              <w:rPr>
                <w:rFonts w:ascii="Times New Roman" w:hAnsi="Times New Roman"/>
                <w:szCs w:val="22"/>
              </w:rPr>
            </w:pPr>
            <w:proofErr w:type="spellStart"/>
            <w:r w:rsidRPr="006E38FC">
              <w:rPr>
                <w:rFonts w:ascii="Times New Roman" w:hAnsi="Times New Roman"/>
                <w:szCs w:val="22"/>
              </w:rPr>
              <w:t>Νουτσόπουλος</w:t>
            </w:r>
            <w:proofErr w:type="spellEnd"/>
            <w:r w:rsidRPr="006E38FC">
              <w:rPr>
                <w:rFonts w:ascii="Times New Roman" w:hAnsi="Times New Roman"/>
                <w:szCs w:val="22"/>
              </w:rPr>
              <w:t xml:space="preserve"> Γ., Γ. Χριστοδούλου και Τ. </w:t>
            </w:r>
            <w:proofErr w:type="spellStart"/>
            <w:r w:rsidRPr="006E38FC">
              <w:rPr>
                <w:rFonts w:ascii="Times New Roman" w:hAnsi="Times New Roman"/>
                <w:szCs w:val="22"/>
              </w:rPr>
              <w:t>Παπαθανασιάδης</w:t>
            </w:r>
            <w:proofErr w:type="spellEnd"/>
            <w:r w:rsidRPr="006E38FC">
              <w:rPr>
                <w:rFonts w:ascii="Times New Roman" w:hAnsi="Times New Roman"/>
                <w:szCs w:val="22"/>
              </w:rPr>
              <w:t xml:space="preserve">, «Υδραυλική Ανοικτών Αγωγών», </w:t>
            </w:r>
            <w:proofErr w:type="spellStart"/>
            <w:r w:rsidRPr="006E38FC">
              <w:rPr>
                <w:rFonts w:ascii="Times New Roman" w:hAnsi="Times New Roman"/>
                <w:szCs w:val="22"/>
              </w:rPr>
              <w:t>Fountas</w:t>
            </w:r>
            <w:proofErr w:type="spellEnd"/>
            <w:r w:rsidRPr="006E38FC">
              <w:rPr>
                <w:rFonts w:ascii="Times New Roman" w:hAnsi="Times New Roman"/>
                <w:szCs w:val="22"/>
              </w:rPr>
              <w:t>, Αθήνα, 2010.</w:t>
            </w:r>
          </w:p>
          <w:p w14:paraId="1FE33DCD" w14:textId="77777777" w:rsidR="00D2572F" w:rsidRPr="006E38FC" w:rsidRDefault="00D2572F" w:rsidP="00102973">
            <w:pPr>
              <w:pStyle w:val="ListParagraph"/>
              <w:numPr>
                <w:ilvl w:val="0"/>
                <w:numId w:val="47"/>
              </w:numPr>
              <w:spacing w:after="0" w:line="240" w:lineRule="auto"/>
              <w:jc w:val="both"/>
              <w:outlineLvl w:val="0"/>
              <w:rPr>
                <w:rFonts w:ascii="Times New Roman" w:hAnsi="Times New Roman"/>
                <w:szCs w:val="22"/>
              </w:rPr>
            </w:pPr>
            <w:r w:rsidRPr="006E38FC">
              <w:rPr>
                <w:rFonts w:ascii="Times New Roman" w:hAnsi="Times New Roman"/>
                <w:szCs w:val="22"/>
              </w:rPr>
              <w:t>Πρίνος Π., «Υδραυλική Κλειστών &amp; Ανοικτών Αγωγών», Εκδόσεις Ζήτη, Θεσσαλονίκη, 2013.</w:t>
            </w:r>
          </w:p>
          <w:p w14:paraId="6BC6AC79" w14:textId="77777777" w:rsidR="00D2572F" w:rsidRPr="006E38FC" w:rsidRDefault="00D2572F" w:rsidP="00102973">
            <w:pPr>
              <w:pStyle w:val="ListParagraph"/>
              <w:numPr>
                <w:ilvl w:val="0"/>
                <w:numId w:val="47"/>
              </w:numPr>
              <w:spacing w:after="0" w:line="240" w:lineRule="auto"/>
              <w:jc w:val="both"/>
              <w:outlineLvl w:val="0"/>
              <w:rPr>
                <w:rFonts w:ascii="Times New Roman" w:hAnsi="Times New Roman"/>
                <w:szCs w:val="22"/>
              </w:rPr>
            </w:pPr>
            <w:proofErr w:type="spellStart"/>
            <w:r w:rsidRPr="006E38FC">
              <w:rPr>
                <w:rFonts w:ascii="Times New Roman" w:hAnsi="Times New Roman"/>
                <w:szCs w:val="22"/>
              </w:rPr>
              <w:t>Τερζίδης</w:t>
            </w:r>
            <w:proofErr w:type="spellEnd"/>
            <w:r w:rsidRPr="006E38FC">
              <w:rPr>
                <w:rFonts w:ascii="Times New Roman" w:hAnsi="Times New Roman"/>
                <w:szCs w:val="22"/>
              </w:rPr>
              <w:t xml:space="preserve"> Γ. Α., «Εφαρμοσμένη Υδραυλική», Εκδόσεις Ζήτη, Θεσσαλονίκη, 1997.</w:t>
            </w:r>
          </w:p>
          <w:p w14:paraId="3FD39757" w14:textId="77777777" w:rsidR="00D2572F" w:rsidRPr="005370BD" w:rsidRDefault="00D2572F" w:rsidP="00456EC3">
            <w:pPr>
              <w:jc w:val="both"/>
              <w:rPr>
                <w:rFonts w:cs="Arial"/>
                <w:b/>
                <w:sz w:val="20"/>
                <w:szCs w:val="20"/>
              </w:rPr>
            </w:pPr>
          </w:p>
        </w:tc>
      </w:tr>
    </w:tbl>
    <w:p w14:paraId="494F5C04" w14:textId="77777777" w:rsidR="00D2572F" w:rsidRPr="005370BD" w:rsidRDefault="00D2572F" w:rsidP="005A2C03">
      <w:pPr>
        <w:jc w:val="center"/>
      </w:pPr>
    </w:p>
    <w:p w14:paraId="0489D7F4" w14:textId="77777777" w:rsidR="00D2572F" w:rsidRPr="005370BD" w:rsidRDefault="00D2572F" w:rsidP="005A2C03">
      <w:pPr>
        <w:jc w:val="center"/>
      </w:pPr>
    </w:p>
    <w:p w14:paraId="372E5E98" w14:textId="77777777" w:rsidR="00D2572F" w:rsidRPr="005370BD" w:rsidRDefault="00D2572F" w:rsidP="005A2C03">
      <w:pPr>
        <w:jc w:val="center"/>
      </w:pPr>
    </w:p>
    <w:p w14:paraId="08EFB47B" w14:textId="77777777" w:rsidR="00D2572F" w:rsidRPr="005370BD" w:rsidRDefault="00D2572F" w:rsidP="005A2C03">
      <w:pPr>
        <w:jc w:val="center"/>
      </w:pPr>
    </w:p>
    <w:p w14:paraId="6EEB7C31" w14:textId="77777777" w:rsidR="00D2572F" w:rsidRPr="005370BD" w:rsidRDefault="00D2572F" w:rsidP="008A0C7E">
      <w:pPr>
        <w:spacing w:before="120"/>
        <w:jc w:val="center"/>
        <w:rPr>
          <w:rFonts w:cs="Arial"/>
        </w:rPr>
      </w:pPr>
      <w:r w:rsidRPr="005370BD">
        <w:rPr>
          <w:rFonts w:cs="Arial"/>
          <w:b/>
        </w:rPr>
        <w:t>ΠΕΡΙΓΡΑΜΜΑ ΜΑΘΗΜΑΤΟΣ</w:t>
      </w:r>
    </w:p>
    <w:p w14:paraId="5B0855C4" w14:textId="77777777" w:rsidR="00D2572F" w:rsidRPr="005370BD" w:rsidRDefault="00D2572F" w:rsidP="00102973">
      <w:pPr>
        <w:widowControl w:val="0"/>
        <w:numPr>
          <w:ilvl w:val="0"/>
          <w:numId w:val="5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4"/>
        <w:gridCol w:w="1436"/>
        <w:gridCol w:w="701"/>
        <w:gridCol w:w="1524"/>
        <w:gridCol w:w="316"/>
        <w:gridCol w:w="1505"/>
      </w:tblGrid>
      <w:tr w:rsidR="00D2572F" w:rsidRPr="005370BD" w14:paraId="1FEDDAFD" w14:textId="77777777" w:rsidTr="008A0C7E">
        <w:tc>
          <w:tcPr>
            <w:tcW w:w="2960" w:type="dxa"/>
            <w:shd w:val="clear" w:color="auto" w:fill="DDD9C3"/>
          </w:tcPr>
          <w:p w14:paraId="69CF24AE" w14:textId="77777777" w:rsidR="00D2572F" w:rsidRPr="005370BD" w:rsidRDefault="00D2572F" w:rsidP="008A0C7E">
            <w:pPr>
              <w:jc w:val="right"/>
              <w:rPr>
                <w:rFonts w:cs="Arial"/>
                <w:b/>
                <w:sz w:val="20"/>
                <w:szCs w:val="20"/>
              </w:rPr>
            </w:pPr>
            <w:r w:rsidRPr="005370BD">
              <w:rPr>
                <w:rFonts w:cs="Arial"/>
                <w:b/>
                <w:sz w:val="20"/>
                <w:szCs w:val="20"/>
              </w:rPr>
              <w:t>ΣΧΟΛΗ</w:t>
            </w:r>
          </w:p>
        </w:tc>
        <w:tc>
          <w:tcPr>
            <w:tcW w:w="5562" w:type="dxa"/>
            <w:gridSpan w:val="5"/>
          </w:tcPr>
          <w:p w14:paraId="4ABF174E" w14:textId="77777777" w:rsidR="00D2572F" w:rsidRPr="005370BD" w:rsidRDefault="00D2572F" w:rsidP="008A0C7E">
            <w:pPr>
              <w:rPr>
                <w:rFonts w:cs="Arial"/>
              </w:rPr>
            </w:pPr>
            <w:r w:rsidRPr="005370BD">
              <w:rPr>
                <w:rFonts w:cs="Arial"/>
                <w:sz w:val="22"/>
                <w:szCs w:val="22"/>
              </w:rPr>
              <w:t>ΠΟΛΥΤΕΧΝΙΚΗ</w:t>
            </w:r>
          </w:p>
        </w:tc>
      </w:tr>
      <w:tr w:rsidR="00D2572F" w:rsidRPr="005370BD" w14:paraId="106A41E9" w14:textId="77777777" w:rsidTr="008A0C7E">
        <w:tc>
          <w:tcPr>
            <w:tcW w:w="2960" w:type="dxa"/>
            <w:shd w:val="clear" w:color="auto" w:fill="DDD9C3"/>
          </w:tcPr>
          <w:p w14:paraId="02F6D29D" w14:textId="77777777" w:rsidR="00D2572F" w:rsidRPr="005370BD" w:rsidRDefault="00D2572F" w:rsidP="008A0C7E">
            <w:pPr>
              <w:jc w:val="right"/>
              <w:rPr>
                <w:rFonts w:cs="Arial"/>
                <w:b/>
                <w:sz w:val="20"/>
                <w:szCs w:val="20"/>
              </w:rPr>
            </w:pPr>
            <w:r w:rsidRPr="005370BD">
              <w:rPr>
                <w:rFonts w:cs="Arial"/>
                <w:b/>
                <w:sz w:val="20"/>
                <w:szCs w:val="20"/>
              </w:rPr>
              <w:t>ΤΜΗΜΑ</w:t>
            </w:r>
          </w:p>
        </w:tc>
        <w:tc>
          <w:tcPr>
            <w:tcW w:w="5562" w:type="dxa"/>
            <w:gridSpan w:val="5"/>
          </w:tcPr>
          <w:p w14:paraId="51FA7513" w14:textId="77777777" w:rsidR="00D2572F" w:rsidRPr="005370BD" w:rsidRDefault="00D2572F" w:rsidP="008A0C7E">
            <w:pPr>
              <w:rPr>
                <w:rFonts w:cs="Arial"/>
              </w:rPr>
            </w:pPr>
            <w:r w:rsidRPr="005370BD">
              <w:rPr>
                <w:rFonts w:cs="Arial"/>
                <w:sz w:val="22"/>
                <w:szCs w:val="22"/>
              </w:rPr>
              <w:t>ΠΟΛΙΤΙΚΩΝ ΜΗΧΑΝΙΚΩΝ</w:t>
            </w:r>
          </w:p>
        </w:tc>
      </w:tr>
      <w:tr w:rsidR="00D2572F" w:rsidRPr="005370BD" w14:paraId="5C0EE111" w14:textId="77777777" w:rsidTr="008A0C7E">
        <w:tc>
          <w:tcPr>
            <w:tcW w:w="2960" w:type="dxa"/>
            <w:shd w:val="clear" w:color="auto" w:fill="DDD9C3"/>
          </w:tcPr>
          <w:p w14:paraId="576F3041" w14:textId="77777777" w:rsidR="00D2572F" w:rsidRPr="005370BD" w:rsidRDefault="00D2572F" w:rsidP="008A0C7E">
            <w:pPr>
              <w:jc w:val="right"/>
              <w:rPr>
                <w:rFonts w:cs="Arial"/>
                <w:b/>
                <w:sz w:val="20"/>
                <w:szCs w:val="20"/>
              </w:rPr>
            </w:pPr>
            <w:r w:rsidRPr="005370BD">
              <w:rPr>
                <w:rFonts w:cs="Arial"/>
                <w:b/>
                <w:sz w:val="20"/>
                <w:szCs w:val="20"/>
              </w:rPr>
              <w:t xml:space="preserve">ΕΠΙΠΕΔΟ ΣΠΟΥΔΩΝ </w:t>
            </w:r>
          </w:p>
        </w:tc>
        <w:tc>
          <w:tcPr>
            <w:tcW w:w="5562" w:type="dxa"/>
            <w:gridSpan w:val="5"/>
          </w:tcPr>
          <w:p w14:paraId="5F9B18AF" w14:textId="77777777" w:rsidR="00D2572F" w:rsidRPr="005370BD" w:rsidRDefault="00D2572F" w:rsidP="008A0C7E">
            <w:pPr>
              <w:rPr>
                <w:rFonts w:cs="Arial"/>
                <w:caps/>
              </w:rPr>
            </w:pPr>
            <w:r w:rsidRPr="005370BD">
              <w:rPr>
                <w:rFonts w:cs="Arial"/>
                <w:caps/>
                <w:sz w:val="22"/>
                <w:szCs w:val="22"/>
              </w:rPr>
              <w:t>Προπτυχιακό</w:t>
            </w:r>
          </w:p>
        </w:tc>
      </w:tr>
      <w:tr w:rsidR="00D2572F" w:rsidRPr="005370BD" w14:paraId="5BEDA619" w14:textId="77777777" w:rsidTr="008A0C7E">
        <w:tc>
          <w:tcPr>
            <w:tcW w:w="2960" w:type="dxa"/>
            <w:shd w:val="clear" w:color="auto" w:fill="DDD9C3"/>
          </w:tcPr>
          <w:p w14:paraId="41DD2DCE" w14:textId="77777777" w:rsidR="00D2572F" w:rsidRPr="005370BD" w:rsidRDefault="00D2572F" w:rsidP="008A0C7E">
            <w:pPr>
              <w:jc w:val="right"/>
              <w:rPr>
                <w:rFonts w:cs="Arial"/>
                <w:b/>
                <w:sz w:val="20"/>
                <w:szCs w:val="20"/>
              </w:rPr>
            </w:pPr>
            <w:r w:rsidRPr="005370BD">
              <w:rPr>
                <w:rFonts w:cs="Arial"/>
                <w:b/>
                <w:sz w:val="20"/>
                <w:szCs w:val="20"/>
              </w:rPr>
              <w:t>ΚΩΔΙΚΟΣ ΜΑΘΗΜΑΤΟΣ</w:t>
            </w:r>
          </w:p>
        </w:tc>
        <w:tc>
          <w:tcPr>
            <w:tcW w:w="1468" w:type="dxa"/>
          </w:tcPr>
          <w:p w14:paraId="5D330F80" w14:textId="77777777" w:rsidR="00D2572F" w:rsidRPr="005370BD" w:rsidRDefault="00D2572F" w:rsidP="008A0C7E">
            <w:pPr>
              <w:rPr>
                <w:rFonts w:cs="Arial"/>
                <w:b/>
              </w:rPr>
            </w:pPr>
            <w:r w:rsidRPr="005370BD">
              <w:rPr>
                <w:sz w:val="22"/>
                <w:szCs w:val="22"/>
              </w:rPr>
              <w:t>CIV_5505A</w:t>
            </w:r>
          </w:p>
        </w:tc>
        <w:tc>
          <w:tcPr>
            <w:tcW w:w="2260" w:type="dxa"/>
            <w:gridSpan w:val="2"/>
            <w:shd w:val="clear" w:color="auto" w:fill="DDD9C3"/>
          </w:tcPr>
          <w:p w14:paraId="0AE68F46" w14:textId="77777777" w:rsidR="00D2572F" w:rsidRPr="005370BD" w:rsidRDefault="00D2572F" w:rsidP="008A0C7E">
            <w:pPr>
              <w:jc w:val="right"/>
              <w:rPr>
                <w:rFonts w:cs="Arial"/>
                <w:b/>
                <w:sz w:val="20"/>
                <w:szCs w:val="20"/>
              </w:rPr>
            </w:pPr>
            <w:r w:rsidRPr="005370BD">
              <w:rPr>
                <w:rFonts w:cs="Arial"/>
                <w:b/>
                <w:sz w:val="20"/>
                <w:szCs w:val="20"/>
              </w:rPr>
              <w:t>ΕΞΑΜΗΝΟ ΣΠΟΥΔΩΝ</w:t>
            </w:r>
          </w:p>
        </w:tc>
        <w:tc>
          <w:tcPr>
            <w:tcW w:w="1834" w:type="dxa"/>
            <w:gridSpan w:val="2"/>
          </w:tcPr>
          <w:p w14:paraId="4A1327E0" w14:textId="77777777" w:rsidR="00D2572F" w:rsidRPr="005370BD" w:rsidRDefault="00D2572F" w:rsidP="008A0C7E">
            <w:pPr>
              <w:rPr>
                <w:rFonts w:cs="Arial"/>
              </w:rPr>
            </w:pPr>
            <w:r w:rsidRPr="005370BD">
              <w:rPr>
                <w:rFonts w:cs="Arial"/>
                <w:sz w:val="22"/>
                <w:szCs w:val="22"/>
              </w:rPr>
              <w:t>5</w:t>
            </w:r>
            <w:r w:rsidRPr="005370BD">
              <w:rPr>
                <w:rFonts w:cs="Arial"/>
                <w:sz w:val="22"/>
                <w:szCs w:val="22"/>
                <w:vertAlign w:val="superscript"/>
              </w:rPr>
              <w:t>ο</w:t>
            </w:r>
          </w:p>
        </w:tc>
      </w:tr>
      <w:tr w:rsidR="00D2572F" w:rsidRPr="005370BD" w14:paraId="5DB38DA9" w14:textId="77777777" w:rsidTr="008A0C7E">
        <w:trPr>
          <w:trHeight w:val="375"/>
        </w:trPr>
        <w:tc>
          <w:tcPr>
            <w:tcW w:w="2960" w:type="dxa"/>
            <w:shd w:val="clear" w:color="auto" w:fill="DDD9C3"/>
            <w:vAlign w:val="center"/>
          </w:tcPr>
          <w:p w14:paraId="4709F23C" w14:textId="77777777" w:rsidR="00D2572F" w:rsidRPr="005370BD" w:rsidRDefault="00D2572F" w:rsidP="008A0C7E">
            <w:pPr>
              <w:jc w:val="right"/>
              <w:rPr>
                <w:rFonts w:cs="Arial"/>
                <w:b/>
                <w:sz w:val="20"/>
                <w:szCs w:val="20"/>
              </w:rPr>
            </w:pPr>
            <w:r w:rsidRPr="005370BD">
              <w:rPr>
                <w:rFonts w:cs="Arial"/>
                <w:b/>
                <w:sz w:val="20"/>
                <w:szCs w:val="20"/>
              </w:rPr>
              <w:t>ΤΙΤΛΟΣ ΜΑΘΗΜΑΤΟΣ</w:t>
            </w:r>
          </w:p>
        </w:tc>
        <w:tc>
          <w:tcPr>
            <w:tcW w:w="5562" w:type="dxa"/>
            <w:gridSpan w:val="5"/>
            <w:vAlign w:val="center"/>
          </w:tcPr>
          <w:p w14:paraId="639EC9E0" w14:textId="77777777" w:rsidR="00D2572F" w:rsidRPr="005370BD" w:rsidRDefault="00D2572F" w:rsidP="008A0C7E">
            <w:pPr>
              <w:rPr>
                <w:rFonts w:cs="Arial"/>
              </w:rPr>
            </w:pPr>
            <w:r w:rsidRPr="005370BD">
              <w:rPr>
                <w:rFonts w:cs="Arial"/>
                <w:sz w:val="22"/>
                <w:szCs w:val="22"/>
              </w:rPr>
              <w:t>ΚΑΘΑΡΙΣΜΟΣ ΝΕΡΟΥ</w:t>
            </w:r>
          </w:p>
        </w:tc>
      </w:tr>
      <w:tr w:rsidR="00D2572F" w:rsidRPr="005370BD" w14:paraId="4943ACB1" w14:textId="77777777" w:rsidTr="008A0C7E">
        <w:trPr>
          <w:trHeight w:val="196"/>
        </w:trPr>
        <w:tc>
          <w:tcPr>
            <w:tcW w:w="5164" w:type="dxa"/>
            <w:gridSpan w:val="3"/>
            <w:shd w:val="clear" w:color="auto" w:fill="DDD9C3"/>
            <w:vAlign w:val="center"/>
          </w:tcPr>
          <w:p w14:paraId="4C4E6CD4" w14:textId="77777777" w:rsidR="00D2572F" w:rsidRPr="005370BD" w:rsidRDefault="00D2572F" w:rsidP="008A0C7E">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3" w:type="dxa"/>
            <w:gridSpan w:val="2"/>
            <w:shd w:val="clear" w:color="auto" w:fill="DDD9C3"/>
            <w:vAlign w:val="center"/>
          </w:tcPr>
          <w:p w14:paraId="77B1D216" w14:textId="77777777" w:rsidR="00D2572F" w:rsidRPr="005370BD" w:rsidRDefault="00D2572F" w:rsidP="008A0C7E">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BD5845C" w14:textId="77777777" w:rsidR="00D2572F" w:rsidRPr="005370BD" w:rsidRDefault="00D2572F" w:rsidP="008A0C7E">
            <w:pPr>
              <w:jc w:val="center"/>
              <w:rPr>
                <w:rFonts w:cs="Arial"/>
                <w:b/>
                <w:sz w:val="20"/>
                <w:szCs w:val="20"/>
              </w:rPr>
            </w:pPr>
            <w:r w:rsidRPr="005370BD">
              <w:rPr>
                <w:rFonts w:cs="Arial"/>
                <w:b/>
                <w:sz w:val="20"/>
                <w:szCs w:val="20"/>
              </w:rPr>
              <w:t>ΠΙΣΤΩΤΙΚΕΣ ΜΟΝΑΔΕΣ</w:t>
            </w:r>
          </w:p>
        </w:tc>
      </w:tr>
      <w:tr w:rsidR="00D2572F" w:rsidRPr="005370BD" w14:paraId="5F3BAD22" w14:textId="77777777" w:rsidTr="008A0C7E">
        <w:trPr>
          <w:trHeight w:val="194"/>
        </w:trPr>
        <w:tc>
          <w:tcPr>
            <w:tcW w:w="5164" w:type="dxa"/>
            <w:gridSpan w:val="3"/>
          </w:tcPr>
          <w:p w14:paraId="4444D219" w14:textId="77777777" w:rsidR="00D2572F" w:rsidRPr="005370BD" w:rsidRDefault="00D2572F" w:rsidP="008A0C7E">
            <w:pPr>
              <w:jc w:val="right"/>
              <w:rPr>
                <w:rFonts w:cs="Arial"/>
              </w:rPr>
            </w:pPr>
            <w:r w:rsidRPr="005370BD">
              <w:rPr>
                <w:rFonts w:cs="Arial"/>
                <w:sz w:val="22"/>
                <w:szCs w:val="22"/>
              </w:rPr>
              <w:t>Διαλέξεις, Φροντιστηριακές  και Εργαστηριακές Ασκήσεις</w:t>
            </w:r>
          </w:p>
        </w:tc>
        <w:tc>
          <w:tcPr>
            <w:tcW w:w="1853" w:type="dxa"/>
            <w:gridSpan w:val="2"/>
          </w:tcPr>
          <w:p w14:paraId="1F3CF415" w14:textId="77777777" w:rsidR="00D2572F" w:rsidRPr="005370BD" w:rsidRDefault="00D2572F" w:rsidP="008A0C7E">
            <w:pPr>
              <w:jc w:val="center"/>
              <w:rPr>
                <w:rFonts w:cs="Arial"/>
              </w:rPr>
            </w:pPr>
            <w:r w:rsidRPr="005370BD">
              <w:rPr>
                <w:rFonts w:cs="Arial"/>
                <w:sz w:val="22"/>
                <w:szCs w:val="22"/>
              </w:rPr>
              <w:t>6</w:t>
            </w:r>
          </w:p>
        </w:tc>
        <w:tc>
          <w:tcPr>
            <w:tcW w:w="1505" w:type="dxa"/>
          </w:tcPr>
          <w:p w14:paraId="006C8BCB" w14:textId="77777777" w:rsidR="00D2572F" w:rsidRPr="005370BD" w:rsidRDefault="00D2572F" w:rsidP="008A0C7E">
            <w:pPr>
              <w:jc w:val="center"/>
              <w:rPr>
                <w:rFonts w:cs="Arial"/>
              </w:rPr>
            </w:pPr>
            <w:r w:rsidRPr="005370BD">
              <w:rPr>
                <w:rFonts w:cs="Arial"/>
                <w:sz w:val="22"/>
                <w:szCs w:val="22"/>
              </w:rPr>
              <w:t>6</w:t>
            </w:r>
          </w:p>
        </w:tc>
      </w:tr>
      <w:tr w:rsidR="00D2572F" w:rsidRPr="005370BD" w14:paraId="27661DF0" w14:textId="77777777" w:rsidTr="008A0C7E">
        <w:trPr>
          <w:trHeight w:val="194"/>
        </w:trPr>
        <w:tc>
          <w:tcPr>
            <w:tcW w:w="5164" w:type="dxa"/>
            <w:gridSpan w:val="3"/>
          </w:tcPr>
          <w:p w14:paraId="0F6DC8A6" w14:textId="77777777" w:rsidR="00D2572F" w:rsidRPr="005370BD" w:rsidRDefault="00D2572F" w:rsidP="008A0C7E">
            <w:pPr>
              <w:rPr>
                <w:rFonts w:cs="Arial"/>
                <w:b/>
                <w:sz w:val="20"/>
                <w:szCs w:val="20"/>
              </w:rPr>
            </w:pPr>
          </w:p>
        </w:tc>
        <w:tc>
          <w:tcPr>
            <w:tcW w:w="1853" w:type="dxa"/>
            <w:gridSpan w:val="2"/>
          </w:tcPr>
          <w:p w14:paraId="01B73856" w14:textId="77777777" w:rsidR="00D2572F" w:rsidRPr="005370BD" w:rsidRDefault="00D2572F" w:rsidP="008A0C7E">
            <w:pPr>
              <w:jc w:val="right"/>
              <w:rPr>
                <w:rFonts w:cs="Arial"/>
                <w:sz w:val="20"/>
                <w:szCs w:val="20"/>
              </w:rPr>
            </w:pPr>
          </w:p>
        </w:tc>
        <w:tc>
          <w:tcPr>
            <w:tcW w:w="1505" w:type="dxa"/>
          </w:tcPr>
          <w:p w14:paraId="6CF8FF46" w14:textId="77777777" w:rsidR="00D2572F" w:rsidRPr="005370BD" w:rsidRDefault="00D2572F" w:rsidP="008A0C7E">
            <w:pPr>
              <w:rPr>
                <w:rFonts w:cs="Arial"/>
                <w:sz w:val="20"/>
                <w:szCs w:val="20"/>
              </w:rPr>
            </w:pPr>
          </w:p>
        </w:tc>
      </w:tr>
      <w:tr w:rsidR="00D2572F" w:rsidRPr="005370BD" w14:paraId="7CFC05EB" w14:textId="77777777" w:rsidTr="008A0C7E">
        <w:trPr>
          <w:trHeight w:val="194"/>
        </w:trPr>
        <w:tc>
          <w:tcPr>
            <w:tcW w:w="5164" w:type="dxa"/>
            <w:gridSpan w:val="3"/>
            <w:shd w:val="clear" w:color="auto" w:fill="DDD9C3"/>
          </w:tcPr>
          <w:p w14:paraId="1397542F" w14:textId="77777777" w:rsidR="00D2572F" w:rsidRPr="005370BD" w:rsidRDefault="00D2572F" w:rsidP="008A0C7E">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3" w:type="dxa"/>
            <w:gridSpan w:val="2"/>
          </w:tcPr>
          <w:p w14:paraId="2F855A4E" w14:textId="77777777" w:rsidR="00D2572F" w:rsidRPr="005370BD" w:rsidRDefault="00D2572F" w:rsidP="008A0C7E">
            <w:pPr>
              <w:jc w:val="right"/>
              <w:rPr>
                <w:rFonts w:cs="Arial"/>
                <w:sz w:val="20"/>
                <w:szCs w:val="20"/>
              </w:rPr>
            </w:pPr>
          </w:p>
        </w:tc>
        <w:tc>
          <w:tcPr>
            <w:tcW w:w="1505" w:type="dxa"/>
          </w:tcPr>
          <w:p w14:paraId="29E623E6" w14:textId="77777777" w:rsidR="00D2572F" w:rsidRPr="005370BD" w:rsidRDefault="00D2572F" w:rsidP="008A0C7E">
            <w:pPr>
              <w:rPr>
                <w:rFonts w:cs="Arial"/>
                <w:sz w:val="20"/>
                <w:szCs w:val="20"/>
              </w:rPr>
            </w:pPr>
          </w:p>
        </w:tc>
      </w:tr>
      <w:tr w:rsidR="00D2572F" w:rsidRPr="005370BD" w14:paraId="5C2552BD" w14:textId="77777777" w:rsidTr="008A0C7E">
        <w:trPr>
          <w:trHeight w:val="599"/>
        </w:trPr>
        <w:tc>
          <w:tcPr>
            <w:tcW w:w="2960" w:type="dxa"/>
            <w:shd w:val="clear" w:color="auto" w:fill="DDD9C3"/>
          </w:tcPr>
          <w:p w14:paraId="6B7C00A1" w14:textId="77777777" w:rsidR="00D2572F" w:rsidRPr="005370BD" w:rsidRDefault="00D2572F" w:rsidP="008A0C7E">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F310EDC" w14:textId="77777777" w:rsidR="00D2572F" w:rsidRPr="005370BD" w:rsidRDefault="00D2572F" w:rsidP="008A0C7E">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62" w:type="dxa"/>
            <w:gridSpan w:val="5"/>
          </w:tcPr>
          <w:p w14:paraId="6813D6D3" w14:textId="77777777" w:rsidR="00D2572F" w:rsidRPr="005370BD" w:rsidRDefault="00D2572F" w:rsidP="008A0C7E">
            <w:pPr>
              <w:rPr>
                <w:rFonts w:cs="Arial"/>
              </w:rPr>
            </w:pPr>
            <w:r w:rsidRPr="005370BD">
              <w:rPr>
                <w:rFonts w:cs="Arial"/>
                <w:sz w:val="22"/>
                <w:szCs w:val="22"/>
              </w:rPr>
              <w:t>Επιστημονικής Περιοχής</w:t>
            </w:r>
          </w:p>
        </w:tc>
      </w:tr>
      <w:tr w:rsidR="00D2572F" w:rsidRPr="005370BD" w14:paraId="60C0B4DB" w14:textId="77777777" w:rsidTr="008A0C7E">
        <w:tc>
          <w:tcPr>
            <w:tcW w:w="2960" w:type="dxa"/>
            <w:shd w:val="clear" w:color="auto" w:fill="DDD9C3"/>
          </w:tcPr>
          <w:p w14:paraId="1EE400B1" w14:textId="77777777" w:rsidR="00D2572F" w:rsidRPr="005370BD" w:rsidRDefault="00D2572F" w:rsidP="008A0C7E">
            <w:pPr>
              <w:jc w:val="right"/>
              <w:rPr>
                <w:rFonts w:cs="Arial"/>
                <w:b/>
                <w:sz w:val="20"/>
                <w:szCs w:val="20"/>
              </w:rPr>
            </w:pPr>
            <w:r w:rsidRPr="005370BD">
              <w:rPr>
                <w:rFonts w:cs="Arial"/>
                <w:b/>
                <w:sz w:val="20"/>
                <w:szCs w:val="20"/>
              </w:rPr>
              <w:t>ΠΡΟΑΠΑΙΤΟΥΜΕΝΑ ΜΑΘΗΜΑΤΑ:</w:t>
            </w:r>
          </w:p>
          <w:p w14:paraId="2BFB4C96" w14:textId="77777777" w:rsidR="00D2572F" w:rsidRPr="005370BD" w:rsidRDefault="00D2572F" w:rsidP="008A0C7E">
            <w:pPr>
              <w:jc w:val="right"/>
              <w:rPr>
                <w:rFonts w:cs="Arial"/>
                <w:b/>
                <w:sz w:val="20"/>
                <w:szCs w:val="20"/>
              </w:rPr>
            </w:pPr>
          </w:p>
        </w:tc>
        <w:tc>
          <w:tcPr>
            <w:tcW w:w="5562" w:type="dxa"/>
            <w:gridSpan w:val="5"/>
          </w:tcPr>
          <w:p w14:paraId="62B5D881" w14:textId="77777777" w:rsidR="00D2572F" w:rsidRPr="005370BD" w:rsidRDefault="00D2572F" w:rsidP="008A0C7E">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w:t>
            </w:r>
          </w:p>
          <w:p w14:paraId="753FA7AC" w14:textId="77777777" w:rsidR="00D2572F" w:rsidRPr="005370BD" w:rsidRDefault="00D2572F" w:rsidP="008A0C7E">
            <w:pPr>
              <w:rPr>
                <w:rFonts w:cs="Arial"/>
              </w:rPr>
            </w:pPr>
            <w:r w:rsidRPr="005370BD">
              <w:rPr>
                <w:rFonts w:cs="Arial"/>
                <w:sz w:val="22"/>
                <w:szCs w:val="22"/>
              </w:rPr>
              <w:t>φοιτητές πρέπει να έχουν βασική γνώση Χημείας,</w:t>
            </w:r>
          </w:p>
          <w:p w14:paraId="26107762" w14:textId="77777777" w:rsidR="00D2572F" w:rsidRPr="005370BD" w:rsidRDefault="00D2572F" w:rsidP="008A0C7E">
            <w:pPr>
              <w:rPr>
                <w:rFonts w:cs="Arial"/>
              </w:rPr>
            </w:pPr>
            <w:r w:rsidRPr="005370BD">
              <w:rPr>
                <w:rFonts w:cs="Arial"/>
                <w:sz w:val="22"/>
                <w:szCs w:val="22"/>
              </w:rPr>
              <w:t>Φυσικής και Εφαρμοσμένων Μαθηματικών.</w:t>
            </w:r>
          </w:p>
        </w:tc>
      </w:tr>
      <w:tr w:rsidR="00D2572F" w:rsidRPr="005370BD" w14:paraId="5A8B2FA1" w14:textId="77777777" w:rsidTr="008A0C7E">
        <w:tc>
          <w:tcPr>
            <w:tcW w:w="2960" w:type="dxa"/>
            <w:shd w:val="clear" w:color="auto" w:fill="DDD9C3"/>
          </w:tcPr>
          <w:p w14:paraId="5BE70F9F" w14:textId="77777777" w:rsidR="00D2572F" w:rsidRPr="005370BD" w:rsidRDefault="00D2572F" w:rsidP="008A0C7E">
            <w:pPr>
              <w:jc w:val="right"/>
              <w:rPr>
                <w:rFonts w:cs="Arial"/>
                <w:b/>
                <w:sz w:val="20"/>
                <w:szCs w:val="20"/>
              </w:rPr>
            </w:pPr>
            <w:r w:rsidRPr="005370BD">
              <w:rPr>
                <w:rFonts w:cs="Arial"/>
                <w:b/>
                <w:sz w:val="20"/>
                <w:szCs w:val="20"/>
              </w:rPr>
              <w:t>ΓΛΩΣΣΑ ΔΙΔΑΣΚΑΛΙΑΣ και ΕΞΕΤΑΣΕΩΝ:</w:t>
            </w:r>
          </w:p>
        </w:tc>
        <w:tc>
          <w:tcPr>
            <w:tcW w:w="5562" w:type="dxa"/>
            <w:gridSpan w:val="5"/>
          </w:tcPr>
          <w:p w14:paraId="4A4F2D57" w14:textId="77777777" w:rsidR="00D2572F" w:rsidRPr="005370BD" w:rsidRDefault="00D2572F" w:rsidP="008A0C7E">
            <w:pPr>
              <w:rPr>
                <w:rFonts w:cs="Arial"/>
              </w:rPr>
            </w:pPr>
            <w:r w:rsidRPr="005370BD">
              <w:rPr>
                <w:rFonts w:cs="Arial"/>
                <w:sz w:val="22"/>
                <w:szCs w:val="22"/>
              </w:rPr>
              <w:t>Ελληνική</w:t>
            </w:r>
          </w:p>
        </w:tc>
      </w:tr>
      <w:tr w:rsidR="00D2572F" w:rsidRPr="005370BD" w14:paraId="581AE727" w14:textId="77777777" w:rsidTr="008A0C7E">
        <w:tc>
          <w:tcPr>
            <w:tcW w:w="2960" w:type="dxa"/>
            <w:shd w:val="clear" w:color="auto" w:fill="DDD9C3"/>
          </w:tcPr>
          <w:p w14:paraId="28AF2934" w14:textId="77777777" w:rsidR="00D2572F" w:rsidRPr="005370BD" w:rsidRDefault="00D2572F" w:rsidP="008A0C7E">
            <w:pPr>
              <w:jc w:val="right"/>
              <w:rPr>
                <w:rFonts w:cs="Arial"/>
                <w:b/>
                <w:sz w:val="20"/>
                <w:szCs w:val="20"/>
              </w:rPr>
            </w:pPr>
            <w:r w:rsidRPr="005370BD">
              <w:rPr>
                <w:rFonts w:cs="Arial"/>
                <w:b/>
                <w:sz w:val="20"/>
                <w:szCs w:val="20"/>
              </w:rPr>
              <w:t xml:space="preserve">ΤΟ ΜΑΘΗΜΑ ΠΡΟΣΦΕΡΕΤΑΙ ΣΕ ΦΟΙΤΗΤΕΣ ERASMUS </w:t>
            </w:r>
          </w:p>
        </w:tc>
        <w:tc>
          <w:tcPr>
            <w:tcW w:w="5562" w:type="dxa"/>
            <w:gridSpan w:val="5"/>
          </w:tcPr>
          <w:p w14:paraId="62CC7114" w14:textId="77777777" w:rsidR="00D2572F" w:rsidRPr="005370BD" w:rsidRDefault="00D2572F" w:rsidP="008A0C7E">
            <w:pPr>
              <w:rPr>
                <w:rFonts w:cs="Arial"/>
              </w:rPr>
            </w:pPr>
            <w:r w:rsidRPr="005370BD">
              <w:rPr>
                <w:rFonts w:cs="Arial"/>
                <w:sz w:val="22"/>
                <w:szCs w:val="22"/>
              </w:rPr>
              <w:t>ΝΑΙ (στην Ελληνική)</w:t>
            </w:r>
          </w:p>
        </w:tc>
      </w:tr>
      <w:tr w:rsidR="00D2572F" w:rsidRPr="005370BD" w14:paraId="2CE634F8" w14:textId="77777777" w:rsidTr="008A0C7E">
        <w:tc>
          <w:tcPr>
            <w:tcW w:w="2960" w:type="dxa"/>
            <w:shd w:val="clear" w:color="auto" w:fill="DDD9C3"/>
          </w:tcPr>
          <w:p w14:paraId="1B22A9AC" w14:textId="77777777" w:rsidR="00D2572F" w:rsidRPr="005370BD" w:rsidRDefault="00D2572F" w:rsidP="008A0C7E">
            <w:pPr>
              <w:jc w:val="right"/>
              <w:rPr>
                <w:rFonts w:cs="Arial"/>
                <w:b/>
                <w:sz w:val="20"/>
                <w:szCs w:val="20"/>
              </w:rPr>
            </w:pPr>
            <w:r w:rsidRPr="005370BD">
              <w:rPr>
                <w:rFonts w:cs="Arial"/>
                <w:b/>
                <w:sz w:val="20"/>
                <w:szCs w:val="20"/>
              </w:rPr>
              <w:t>ΗΛΕΚΤΡΟΝΙΚΗ ΣΕΛΙΔΑ ΜΑΘΗΜΑΤΟΣ (URL)</w:t>
            </w:r>
          </w:p>
        </w:tc>
        <w:tc>
          <w:tcPr>
            <w:tcW w:w="5562" w:type="dxa"/>
            <w:gridSpan w:val="5"/>
          </w:tcPr>
          <w:p w14:paraId="1BD3F18B" w14:textId="77777777" w:rsidR="00D2572F" w:rsidRPr="005370BD" w:rsidRDefault="00D2572F" w:rsidP="008A0C7E">
            <w:pPr>
              <w:rPr>
                <w:rFonts w:cs="Arial"/>
              </w:rPr>
            </w:pPr>
            <w:r w:rsidRPr="005370BD">
              <w:rPr>
                <w:rFonts w:cs="Arial"/>
                <w:sz w:val="22"/>
                <w:szCs w:val="22"/>
              </w:rPr>
              <w:t>https://eclass.upatras.gr/courses/CIV1614/</w:t>
            </w:r>
          </w:p>
        </w:tc>
      </w:tr>
    </w:tbl>
    <w:p w14:paraId="168ACEE9" w14:textId="77777777" w:rsidR="00D2572F" w:rsidRPr="005370BD" w:rsidRDefault="00D2572F" w:rsidP="00102973">
      <w:pPr>
        <w:widowControl w:val="0"/>
        <w:numPr>
          <w:ilvl w:val="0"/>
          <w:numId w:val="5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C92F30B" w14:textId="77777777" w:rsidTr="008A0C7E">
        <w:tc>
          <w:tcPr>
            <w:tcW w:w="8472" w:type="dxa"/>
            <w:gridSpan w:val="2"/>
            <w:tcBorders>
              <w:bottom w:val="nil"/>
            </w:tcBorders>
            <w:shd w:val="clear" w:color="auto" w:fill="DDD9C3"/>
          </w:tcPr>
          <w:p w14:paraId="663078B0" w14:textId="77777777" w:rsidR="00D2572F" w:rsidRPr="005370BD" w:rsidRDefault="00D2572F" w:rsidP="008A0C7E">
            <w:pPr>
              <w:rPr>
                <w:rFonts w:cs="Arial"/>
                <w:i/>
                <w:sz w:val="16"/>
                <w:szCs w:val="16"/>
              </w:rPr>
            </w:pPr>
            <w:r w:rsidRPr="005370BD">
              <w:rPr>
                <w:rFonts w:cs="Arial"/>
                <w:b/>
                <w:sz w:val="20"/>
                <w:szCs w:val="20"/>
              </w:rPr>
              <w:t>Μαθησιακά Αποτελέσματα</w:t>
            </w:r>
          </w:p>
        </w:tc>
      </w:tr>
      <w:tr w:rsidR="00D2572F" w:rsidRPr="005370BD" w14:paraId="13343B67" w14:textId="77777777" w:rsidTr="008A0C7E">
        <w:tc>
          <w:tcPr>
            <w:tcW w:w="8472" w:type="dxa"/>
            <w:gridSpan w:val="2"/>
            <w:tcBorders>
              <w:top w:val="nil"/>
            </w:tcBorders>
            <w:shd w:val="clear" w:color="auto" w:fill="DDD9C3"/>
          </w:tcPr>
          <w:p w14:paraId="5C82D78B"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293D4BA" w14:textId="77777777" w:rsidR="00D2572F" w:rsidRPr="005370BD" w:rsidRDefault="00D2572F" w:rsidP="008A0C7E">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C54A64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67AFEC6" w14:textId="196368D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78CF919"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και Παράρτημα Β</w:t>
            </w:r>
          </w:p>
          <w:p w14:paraId="263D27F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026FAB2" w14:textId="77777777" w:rsidTr="008A0C7E">
        <w:tc>
          <w:tcPr>
            <w:tcW w:w="8472" w:type="dxa"/>
            <w:gridSpan w:val="2"/>
          </w:tcPr>
          <w:p w14:paraId="55D7A91F" w14:textId="77777777" w:rsidR="00D2572F" w:rsidRPr="005370BD" w:rsidRDefault="00D2572F" w:rsidP="008A0C7E">
            <w:pPr>
              <w:jc w:val="both"/>
              <w:rPr>
                <w:rFonts w:cs="Arial"/>
              </w:rPr>
            </w:pPr>
          </w:p>
          <w:p w14:paraId="4D7FE7C6" w14:textId="77777777" w:rsidR="00D2572F" w:rsidRPr="005370BD" w:rsidRDefault="00D2572F" w:rsidP="008A0C7E">
            <w:pPr>
              <w:jc w:val="both"/>
              <w:rPr>
                <w:rFonts w:cs="Arial"/>
              </w:rPr>
            </w:pPr>
            <w:r w:rsidRPr="005370BD">
              <w:rPr>
                <w:rFonts w:cs="Arial"/>
                <w:sz w:val="22"/>
                <w:szCs w:val="22"/>
              </w:rPr>
              <w:t>Αποτελεί βασικό μάθημα για τη μελέτη και λειτουργία μονάδων καθαρισμού και απολύμανσης νερού για την κάλυψη των αναγκών ύδρευσης ενός πληθυσμού οικισμών ή πόλεων.</w:t>
            </w:r>
          </w:p>
          <w:p w14:paraId="3EEB64C8" w14:textId="77777777" w:rsidR="00D2572F" w:rsidRPr="005370BD" w:rsidRDefault="00D2572F" w:rsidP="008A0C7E">
            <w:pPr>
              <w:jc w:val="both"/>
              <w:rPr>
                <w:rFonts w:cs="Arial"/>
              </w:rPr>
            </w:pPr>
            <w:r w:rsidRPr="005370BD">
              <w:rPr>
                <w:rFonts w:cs="Arial"/>
                <w:sz w:val="22"/>
                <w:szCs w:val="22"/>
              </w:rPr>
              <w:t xml:space="preserve">Ή ύλη του μαθήματος στοχεύει στην εισαγωγή των φοιτητών στις βασικές έννοιες του καθαρισμού νερού, την εκτίμηση των αναγκών πόσιμου νερού ενός πληθυσμού οικισμού ή πόλεως, τα εναλλακτικά συστήματα επεξεργασίας και απολύμανσης νερού για ύδρευση, καθώς και την απόκτηση εμπειρίας σε βασικές εργαστηριακές αναλύσεις και διεργασίες καθαρισμού νερού. </w:t>
            </w:r>
          </w:p>
          <w:p w14:paraId="67861BEE" w14:textId="77777777" w:rsidR="00D2572F" w:rsidRPr="005370BD" w:rsidRDefault="00D2572F" w:rsidP="008A0C7E">
            <w:pPr>
              <w:widowControl w:val="0"/>
              <w:autoSpaceDE w:val="0"/>
              <w:autoSpaceDN w:val="0"/>
              <w:adjustRightInd w:val="0"/>
              <w:jc w:val="both"/>
              <w:rPr>
                <w:rFonts w:cs="Arial"/>
              </w:rPr>
            </w:pPr>
            <w:r w:rsidRPr="005370BD">
              <w:rPr>
                <w:rFonts w:cs="Arial"/>
                <w:sz w:val="22"/>
                <w:szCs w:val="22"/>
              </w:rPr>
              <w:t xml:space="preserve">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ή κατασκευαστές μονάδων καθαρισμού νερού, είτε και ως </w:t>
            </w:r>
            <w:r w:rsidRPr="005370BD">
              <w:rPr>
                <w:rFonts w:cs="Arial"/>
                <w:sz w:val="22"/>
                <w:szCs w:val="22"/>
              </w:rPr>
              <w:lastRenderedPageBreak/>
              <w:t>υπεύθυνοι λειτουργίας τέτοιων μονάδων.</w:t>
            </w:r>
          </w:p>
          <w:p w14:paraId="1EEA5A0C" w14:textId="77777777" w:rsidR="00D2572F" w:rsidRPr="005370BD" w:rsidRDefault="00D2572F" w:rsidP="008A0C7E">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1F8D3702" w14:textId="77777777" w:rsidR="00D2572F" w:rsidRPr="005370BD" w:rsidRDefault="00D2572F" w:rsidP="00102973">
            <w:pPr>
              <w:numPr>
                <w:ilvl w:val="0"/>
                <w:numId w:val="49"/>
              </w:numPr>
              <w:ind w:left="426"/>
              <w:jc w:val="both"/>
              <w:rPr>
                <w:rFonts w:cs="Arial"/>
              </w:rPr>
            </w:pPr>
            <w:r w:rsidRPr="005370BD">
              <w:rPr>
                <w:rFonts w:cs="Arial"/>
                <w:sz w:val="22"/>
                <w:szCs w:val="22"/>
              </w:rPr>
              <w:t>Κατανοήσει και χρησιμοποιήσει τις φυσικοχημικές ιδιότητες του νερού.</w:t>
            </w:r>
          </w:p>
          <w:p w14:paraId="0784077F" w14:textId="77777777" w:rsidR="00D2572F" w:rsidRPr="005370BD" w:rsidRDefault="00D2572F" w:rsidP="00102973">
            <w:pPr>
              <w:numPr>
                <w:ilvl w:val="0"/>
                <w:numId w:val="49"/>
              </w:numPr>
              <w:ind w:left="426"/>
              <w:jc w:val="both"/>
              <w:rPr>
                <w:rFonts w:cs="Arial"/>
              </w:rPr>
            </w:pPr>
            <w:r w:rsidRPr="005370BD">
              <w:rPr>
                <w:rFonts w:cs="Arial"/>
                <w:sz w:val="22"/>
                <w:szCs w:val="22"/>
              </w:rPr>
              <w:t>Κατανοήσει τη διαφορά μεταξύ μόλυνσης και ρύπανσης.</w:t>
            </w:r>
          </w:p>
          <w:p w14:paraId="6F20365A" w14:textId="77777777" w:rsidR="00D2572F" w:rsidRPr="005370BD" w:rsidRDefault="00D2572F" w:rsidP="00102973">
            <w:pPr>
              <w:numPr>
                <w:ilvl w:val="0"/>
                <w:numId w:val="49"/>
              </w:numPr>
              <w:ind w:left="426"/>
              <w:jc w:val="both"/>
              <w:rPr>
                <w:rFonts w:cs="Arial"/>
              </w:rPr>
            </w:pPr>
            <w:r w:rsidRPr="005370BD">
              <w:rPr>
                <w:rFonts w:cs="Arial"/>
                <w:sz w:val="22"/>
                <w:szCs w:val="22"/>
              </w:rPr>
              <w:t xml:space="preserve">Εκτιμά τις απαιτήσεις του πληθυσμού σε πόσιμο νερό και </w:t>
            </w:r>
            <w:proofErr w:type="spellStart"/>
            <w:r w:rsidRPr="005370BD">
              <w:rPr>
                <w:rFonts w:cs="Arial"/>
                <w:sz w:val="22"/>
                <w:szCs w:val="22"/>
              </w:rPr>
              <w:t>διαστασιολογεί</w:t>
            </w:r>
            <w:proofErr w:type="spellEnd"/>
            <w:r w:rsidRPr="005370BD">
              <w:rPr>
                <w:rFonts w:cs="Arial"/>
                <w:sz w:val="22"/>
                <w:szCs w:val="22"/>
              </w:rPr>
              <w:t xml:space="preserve"> τα συστήματα καθαρισμού και απολύμανσης νερού.</w:t>
            </w:r>
          </w:p>
          <w:p w14:paraId="41D202C5" w14:textId="77777777" w:rsidR="00D2572F" w:rsidRPr="005370BD" w:rsidRDefault="00D2572F" w:rsidP="00102973">
            <w:pPr>
              <w:numPr>
                <w:ilvl w:val="0"/>
                <w:numId w:val="49"/>
              </w:numPr>
              <w:ind w:left="426"/>
              <w:jc w:val="both"/>
              <w:rPr>
                <w:rFonts w:cs="Arial"/>
              </w:rPr>
            </w:pPr>
            <w:r w:rsidRPr="005370BD">
              <w:rPr>
                <w:rFonts w:cs="Arial"/>
                <w:sz w:val="22"/>
                <w:szCs w:val="22"/>
              </w:rPr>
              <w:t>Αναγνωρίζει τα ποιοτικά πόσιμα νερά από τα τυπικά συστατικά τους.</w:t>
            </w:r>
          </w:p>
          <w:p w14:paraId="30C124F2" w14:textId="77777777" w:rsidR="00D2572F" w:rsidRPr="005370BD" w:rsidRDefault="00D2572F" w:rsidP="00102973">
            <w:pPr>
              <w:numPr>
                <w:ilvl w:val="0"/>
                <w:numId w:val="49"/>
              </w:numPr>
              <w:ind w:left="426"/>
              <w:jc w:val="both"/>
              <w:rPr>
                <w:rFonts w:cs="Arial"/>
              </w:rPr>
            </w:pPr>
            <w:r w:rsidRPr="005370BD">
              <w:rPr>
                <w:rFonts w:cs="Arial"/>
                <w:sz w:val="22"/>
                <w:szCs w:val="22"/>
              </w:rPr>
              <w:t>Γνωρίζει τις βασικές διεργασίες και εναλλακτικές τεχνολογίες καθαρισμού νερού.</w:t>
            </w:r>
          </w:p>
          <w:p w14:paraId="7CB32889" w14:textId="77777777" w:rsidR="00D2572F" w:rsidRPr="005370BD" w:rsidRDefault="00D2572F" w:rsidP="008A0C7E">
            <w:pPr>
              <w:pStyle w:val="1"/>
              <w:spacing w:after="0" w:line="240" w:lineRule="auto"/>
              <w:ind w:left="0"/>
              <w:jc w:val="both"/>
              <w:rPr>
                <w:rFonts w:cs="Arial"/>
                <w:i/>
              </w:rPr>
            </w:pPr>
          </w:p>
        </w:tc>
      </w:tr>
      <w:tr w:rsidR="00D2572F" w:rsidRPr="005370BD" w14:paraId="3CF7534D" w14:textId="77777777" w:rsidTr="008A0C7E">
        <w:tblPrEx>
          <w:tblLook w:val="0000" w:firstRow="0" w:lastRow="0" w:firstColumn="0" w:lastColumn="0" w:noHBand="0" w:noVBand="0"/>
        </w:tblPrEx>
        <w:tc>
          <w:tcPr>
            <w:tcW w:w="8454" w:type="dxa"/>
            <w:gridSpan w:val="2"/>
            <w:tcBorders>
              <w:bottom w:val="nil"/>
            </w:tcBorders>
            <w:shd w:val="clear" w:color="auto" w:fill="DDD9C3"/>
          </w:tcPr>
          <w:p w14:paraId="726C39EE" w14:textId="77777777" w:rsidR="00D2572F" w:rsidRPr="005370BD" w:rsidRDefault="00D2572F" w:rsidP="008A0C7E">
            <w:pPr>
              <w:rPr>
                <w:rFonts w:cs="Arial"/>
                <w:b/>
                <w:sz w:val="20"/>
                <w:szCs w:val="20"/>
              </w:rPr>
            </w:pPr>
            <w:r w:rsidRPr="005370BD">
              <w:rPr>
                <w:rFonts w:cs="Arial"/>
                <w:b/>
                <w:sz w:val="20"/>
                <w:szCs w:val="20"/>
              </w:rPr>
              <w:lastRenderedPageBreak/>
              <w:t>Γενικές Ικανότητες</w:t>
            </w:r>
          </w:p>
        </w:tc>
      </w:tr>
      <w:tr w:rsidR="00D2572F" w:rsidRPr="005370BD" w14:paraId="764AD28F" w14:textId="77777777" w:rsidTr="008A0C7E">
        <w:tc>
          <w:tcPr>
            <w:tcW w:w="8472" w:type="dxa"/>
            <w:gridSpan w:val="2"/>
            <w:tcBorders>
              <w:top w:val="nil"/>
              <w:bottom w:val="nil"/>
            </w:tcBorders>
            <w:shd w:val="clear" w:color="auto" w:fill="DDD9C3"/>
          </w:tcPr>
          <w:p w14:paraId="77439227" w14:textId="77777777" w:rsidR="00D2572F" w:rsidRPr="005370BD" w:rsidRDefault="00D2572F" w:rsidP="008A0C7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1BDCA95" w14:textId="77777777" w:rsidTr="008A0C7E">
        <w:tblPrEx>
          <w:tblLook w:val="0000" w:firstRow="0" w:lastRow="0" w:firstColumn="0" w:lastColumn="0" w:noHBand="0" w:noVBand="0"/>
        </w:tblPrEx>
        <w:tc>
          <w:tcPr>
            <w:tcW w:w="3964" w:type="dxa"/>
            <w:tcBorders>
              <w:top w:val="nil"/>
              <w:right w:val="nil"/>
            </w:tcBorders>
            <w:shd w:val="clear" w:color="auto" w:fill="DDD9C3"/>
          </w:tcPr>
          <w:p w14:paraId="2F7CA379"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B98259B"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6E7A48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FA03E4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18275F9"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4F4AA2B"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931363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FF9F343"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2F620E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759871A"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50A0BEF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1CB17B8"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759CFB4" w14:textId="77777777" w:rsidR="00D2572F" w:rsidRPr="005370BD" w:rsidRDefault="00D2572F" w:rsidP="008A0C7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B81E869" w14:textId="77777777" w:rsidR="00D2572F" w:rsidRPr="005370BD" w:rsidRDefault="00D2572F" w:rsidP="008A0C7E">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E2C3C1A" w14:textId="77777777" w:rsidTr="008A0C7E">
        <w:tc>
          <w:tcPr>
            <w:tcW w:w="8472" w:type="dxa"/>
            <w:gridSpan w:val="2"/>
          </w:tcPr>
          <w:p w14:paraId="69115FB6" w14:textId="77777777" w:rsidR="00D2572F" w:rsidRPr="005370BD" w:rsidRDefault="00D2572F" w:rsidP="008A0C7E">
            <w:pPr>
              <w:rPr>
                <w:rFonts w:cs="Arial"/>
                <w:sz w:val="20"/>
                <w:szCs w:val="20"/>
              </w:rPr>
            </w:pPr>
          </w:p>
          <w:p w14:paraId="5A91C20D" w14:textId="77777777" w:rsidR="00D2572F" w:rsidRPr="005370BD" w:rsidRDefault="00D2572F" w:rsidP="008A0C7E">
            <w:pPr>
              <w:widowControl w:val="0"/>
              <w:autoSpaceDE w:val="0"/>
              <w:autoSpaceDN w:val="0"/>
              <w:adjustRightInd w:val="0"/>
              <w:ind w:left="454" w:hanging="454"/>
            </w:pPr>
            <w:r w:rsidRPr="005370BD">
              <w:t>•</w:t>
            </w:r>
            <w:r w:rsidRPr="005370BD">
              <w:tab/>
            </w:r>
            <w:r w:rsidRPr="005370BD">
              <w:rPr>
                <w:sz w:val="22"/>
                <w:szCs w:val="22"/>
              </w:rPr>
              <w:t xml:space="preserve">Αναζήτηση, ανάλυση και σύνθεση δεδομένων και πληροφοριών, με τη χρήση και των απαραίτητων τεχνολογιών </w:t>
            </w:r>
          </w:p>
          <w:p w14:paraId="24CE6403" w14:textId="77777777"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1CDF8129" w14:textId="77777777" w:rsidR="00D2572F" w:rsidRPr="005370BD" w:rsidRDefault="00D2572F" w:rsidP="008A0C7E">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456AD2F8" w14:textId="77777777" w:rsidR="00D2572F" w:rsidRPr="005370BD" w:rsidRDefault="00D2572F" w:rsidP="008A0C7E">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720A7A46" w14:textId="77777777" w:rsidR="00D2572F" w:rsidRPr="005370BD" w:rsidRDefault="00D2572F" w:rsidP="00102973">
      <w:pPr>
        <w:widowControl w:val="0"/>
        <w:numPr>
          <w:ilvl w:val="0"/>
          <w:numId w:val="5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3040C53" w14:textId="77777777" w:rsidTr="008A0C7E">
        <w:tc>
          <w:tcPr>
            <w:tcW w:w="8472" w:type="dxa"/>
          </w:tcPr>
          <w:p w14:paraId="1701BE8D" w14:textId="77777777" w:rsidR="00D2572F" w:rsidRPr="005370BD" w:rsidRDefault="00D2572F" w:rsidP="00102973">
            <w:pPr>
              <w:numPr>
                <w:ilvl w:val="3"/>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Εισαγωγή, παροχή νερού, πρόβλεψη πληθυσμού</w:t>
            </w:r>
          </w:p>
          <w:p w14:paraId="38F7E916" w14:textId="77777777" w:rsidR="00D2572F" w:rsidRPr="005370BD" w:rsidRDefault="00D2572F" w:rsidP="00102973">
            <w:pPr>
              <w:numPr>
                <w:ilvl w:val="3"/>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Ποιότητα του νερού και ισχύουσες διατάξεις</w:t>
            </w:r>
          </w:p>
          <w:p w14:paraId="19B5BDDF" w14:textId="77777777" w:rsidR="00D2572F" w:rsidRPr="005370BD" w:rsidRDefault="00D2572F" w:rsidP="00102973">
            <w:pPr>
              <w:numPr>
                <w:ilvl w:val="0"/>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 xml:space="preserve">Άντληση και καθαρισμός του νερού (εισαγωγή, χημική </w:t>
            </w:r>
            <w:proofErr w:type="spellStart"/>
            <w:r w:rsidRPr="005370BD">
              <w:rPr>
                <w:rFonts w:cs="Calibri"/>
                <w:sz w:val="22"/>
                <w:szCs w:val="22"/>
                <w:lang w:eastAsia="el-GR"/>
              </w:rPr>
              <w:t>ιζηματοποίηση</w:t>
            </w:r>
            <w:proofErr w:type="spellEnd"/>
            <w:r w:rsidRPr="005370BD">
              <w:rPr>
                <w:rFonts w:cs="Calibri"/>
                <w:sz w:val="22"/>
                <w:szCs w:val="22"/>
                <w:lang w:eastAsia="el-GR"/>
              </w:rPr>
              <w:t>, θρόμβωση, αποσκλήρυνση, ανάμιξη, καθίζηση, διύλιση, χλωρίωση - απολύμανση, έλεγχος</w:t>
            </w:r>
          </w:p>
          <w:p w14:paraId="6C41D56C" w14:textId="77777777" w:rsidR="00D2572F" w:rsidRPr="005370BD" w:rsidRDefault="00D2572F" w:rsidP="00102973">
            <w:pPr>
              <w:numPr>
                <w:ilvl w:val="0"/>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οργανικών ρυπαντών και άλλων τοξικών ουσιών, έλεγχος οσμής και γεύσης, απόβλητα εγκαταστάσεων καθαρισμού νερού)</w:t>
            </w:r>
          </w:p>
          <w:p w14:paraId="34A58007" w14:textId="77777777" w:rsidR="00D2572F" w:rsidRPr="005370BD" w:rsidRDefault="00D2572F" w:rsidP="00102973">
            <w:pPr>
              <w:numPr>
                <w:ilvl w:val="0"/>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Επεξεργασία και διάθεση λυμάτων</w:t>
            </w:r>
          </w:p>
          <w:p w14:paraId="4C2D66AE" w14:textId="77777777" w:rsidR="00D2572F" w:rsidRPr="005370BD" w:rsidRDefault="00D2572F" w:rsidP="00102973">
            <w:pPr>
              <w:numPr>
                <w:ilvl w:val="0"/>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Διάβρωση συστημάτων διανομής</w:t>
            </w:r>
          </w:p>
          <w:p w14:paraId="04C90EC3" w14:textId="77777777" w:rsidR="00D2572F" w:rsidRPr="005370BD" w:rsidRDefault="00D2572F" w:rsidP="00102973">
            <w:pPr>
              <w:numPr>
                <w:ilvl w:val="0"/>
                <w:numId w:val="50"/>
              </w:numPr>
              <w:autoSpaceDE w:val="0"/>
              <w:autoSpaceDN w:val="0"/>
              <w:adjustRightInd w:val="0"/>
              <w:ind w:left="284" w:hanging="284"/>
              <w:rPr>
                <w:rFonts w:eastAsia="Times New Roman" w:cs="Calibri"/>
                <w:lang w:eastAsia="el-GR"/>
              </w:rPr>
            </w:pPr>
            <w:r w:rsidRPr="005370BD">
              <w:rPr>
                <w:rFonts w:cs="Calibri"/>
                <w:sz w:val="22"/>
                <w:szCs w:val="22"/>
                <w:lang w:eastAsia="el-GR"/>
              </w:rPr>
              <w:t>Σχεδιασμός εγκαταστάσεων</w:t>
            </w:r>
          </w:p>
          <w:p w14:paraId="3047F162" w14:textId="77777777" w:rsidR="00D2572F" w:rsidRPr="005370BD" w:rsidRDefault="00D2572F" w:rsidP="00102973">
            <w:pPr>
              <w:numPr>
                <w:ilvl w:val="0"/>
                <w:numId w:val="50"/>
              </w:numPr>
              <w:autoSpaceDE w:val="0"/>
              <w:autoSpaceDN w:val="0"/>
              <w:adjustRightInd w:val="0"/>
              <w:ind w:left="284" w:hanging="284"/>
              <w:rPr>
                <w:rFonts w:cs="Arial"/>
              </w:rPr>
            </w:pPr>
            <w:r w:rsidRPr="005370BD">
              <w:rPr>
                <w:rFonts w:cs="Calibri"/>
                <w:sz w:val="22"/>
                <w:szCs w:val="22"/>
                <w:lang w:eastAsia="el-GR"/>
              </w:rPr>
              <w:t>Εργαστηριακή άσκηση ανάλυσης και μέτρησης ποιότητας νερού.</w:t>
            </w:r>
          </w:p>
        </w:tc>
      </w:tr>
    </w:tbl>
    <w:p w14:paraId="5D59B02E" w14:textId="77777777" w:rsidR="00D2572F" w:rsidRPr="005370BD" w:rsidRDefault="00D2572F" w:rsidP="00102973">
      <w:pPr>
        <w:widowControl w:val="0"/>
        <w:numPr>
          <w:ilvl w:val="0"/>
          <w:numId w:val="5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B808524" w14:textId="77777777" w:rsidTr="008A0C7E">
        <w:tc>
          <w:tcPr>
            <w:tcW w:w="3306" w:type="dxa"/>
            <w:shd w:val="clear" w:color="auto" w:fill="DDD9C3"/>
          </w:tcPr>
          <w:p w14:paraId="54C8C15B" w14:textId="77777777" w:rsidR="00D2572F" w:rsidRPr="005370BD" w:rsidRDefault="00D2572F" w:rsidP="008A0C7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4AEA86F" w14:textId="77777777" w:rsidR="00D2572F" w:rsidRPr="005370BD" w:rsidRDefault="00D2572F" w:rsidP="008A0C7E">
            <w:pPr>
              <w:rPr>
                <w:iCs/>
              </w:rPr>
            </w:pPr>
            <w:r w:rsidRPr="005370BD">
              <w:rPr>
                <w:iCs/>
                <w:sz w:val="22"/>
                <w:szCs w:val="22"/>
              </w:rPr>
              <w:t xml:space="preserve">Στην αίθουσα διδασκαλίας </w:t>
            </w:r>
          </w:p>
        </w:tc>
      </w:tr>
      <w:tr w:rsidR="00D2572F" w:rsidRPr="005370BD" w14:paraId="286EB335" w14:textId="77777777" w:rsidTr="008A0C7E">
        <w:tc>
          <w:tcPr>
            <w:tcW w:w="3306" w:type="dxa"/>
            <w:shd w:val="clear" w:color="auto" w:fill="DDD9C3"/>
          </w:tcPr>
          <w:p w14:paraId="7C806F3F" w14:textId="77777777" w:rsidR="00D2572F" w:rsidRPr="005370BD" w:rsidRDefault="00D2572F" w:rsidP="008A0C7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638B46D" w14:textId="77777777" w:rsidR="00D2572F" w:rsidRPr="005370BD" w:rsidRDefault="00D2572F" w:rsidP="008A0C7E">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111666E3" w14:textId="77777777" w:rsidTr="008A0C7E">
        <w:tc>
          <w:tcPr>
            <w:tcW w:w="3306" w:type="dxa"/>
            <w:shd w:val="clear" w:color="auto" w:fill="DDD9C3"/>
          </w:tcPr>
          <w:p w14:paraId="39DDCA87" w14:textId="77777777" w:rsidR="00D2572F" w:rsidRPr="005370BD" w:rsidRDefault="00D2572F" w:rsidP="008A0C7E">
            <w:pPr>
              <w:jc w:val="right"/>
              <w:rPr>
                <w:rFonts w:cs="Arial"/>
                <w:b/>
                <w:sz w:val="20"/>
                <w:szCs w:val="20"/>
              </w:rPr>
            </w:pPr>
            <w:r w:rsidRPr="005370BD">
              <w:rPr>
                <w:rFonts w:cs="Arial"/>
                <w:b/>
                <w:sz w:val="20"/>
                <w:szCs w:val="20"/>
              </w:rPr>
              <w:t>ΟΡΓΑΝΩΣΗ ΔΙΔΑΣΚΑΛΙΑΣ</w:t>
            </w:r>
          </w:p>
          <w:p w14:paraId="0CAF6175" w14:textId="77777777" w:rsidR="00D2572F" w:rsidRPr="005370BD" w:rsidRDefault="00D2572F" w:rsidP="008A0C7E">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F3A72C3" w14:textId="705BBB2E" w:rsidR="00D2572F" w:rsidRPr="005370BD" w:rsidRDefault="00D2572F" w:rsidP="008A0C7E">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rPr>
              <w:lastRenderedPageBreak/>
              <w:t>(</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0517197" w14:textId="77777777" w:rsidR="00D2572F" w:rsidRPr="005370BD" w:rsidRDefault="00D2572F" w:rsidP="008A0C7E">
            <w:pPr>
              <w:jc w:val="both"/>
              <w:rPr>
                <w:rFonts w:cs="Arial"/>
                <w:i/>
                <w:sz w:val="16"/>
                <w:szCs w:val="16"/>
              </w:rPr>
            </w:pPr>
          </w:p>
          <w:p w14:paraId="0F7F8407" w14:textId="77777777" w:rsidR="00D2572F" w:rsidRPr="005370BD" w:rsidRDefault="00D2572F" w:rsidP="008A0C7E">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3C89824" w14:textId="77777777" w:rsidTr="008A0C7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9F8AFAD" w14:textId="77777777" w:rsidR="00D2572F" w:rsidRPr="005370BD" w:rsidRDefault="00D2572F" w:rsidP="008A0C7E">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4783CFD" w14:textId="77777777" w:rsidR="00D2572F" w:rsidRPr="005370BD" w:rsidRDefault="00D2572F" w:rsidP="008A0C7E">
                  <w:pPr>
                    <w:jc w:val="center"/>
                    <w:rPr>
                      <w:rFonts w:cs="Arial"/>
                      <w:b/>
                      <w:i/>
                      <w:sz w:val="20"/>
                      <w:szCs w:val="20"/>
                    </w:rPr>
                  </w:pPr>
                  <w:r w:rsidRPr="005370BD">
                    <w:rPr>
                      <w:rFonts w:cs="Arial"/>
                      <w:b/>
                      <w:i/>
                      <w:sz w:val="20"/>
                      <w:szCs w:val="20"/>
                    </w:rPr>
                    <w:t>Φόρτος Εργασίας Εξαμήνου</w:t>
                  </w:r>
                </w:p>
              </w:tc>
            </w:tr>
            <w:tr w:rsidR="00D2572F" w:rsidRPr="005370BD" w14:paraId="16092110" w14:textId="77777777" w:rsidTr="008A0C7E">
              <w:tc>
                <w:tcPr>
                  <w:tcW w:w="2467" w:type="dxa"/>
                  <w:tcBorders>
                    <w:top w:val="single" w:sz="4" w:space="0" w:color="auto"/>
                    <w:left w:val="single" w:sz="4" w:space="0" w:color="auto"/>
                    <w:bottom w:val="single" w:sz="4" w:space="0" w:color="auto"/>
                    <w:right w:val="single" w:sz="4" w:space="0" w:color="auto"/>
                  </w:tcBorders>
                </w:tcPr>
                <w:p w14:paraId="51817BF0" w14:textId="77777777" w:rsidR="00D2572F" w:rsidRPr="005370BD" w:rsidRDefault="00D2572F" w:rsidP="008A0C7E">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F7C7E60" w14:textId="77777777" w:rsidR="00D2572F" w:rsidRPr="005370BD" w:rsidRDefault="00D2572F" w:rsidP="008A0C7E">
                  <w:pPr>
                    <w:jc w:val="center"/>
                    <w:rPr>
                      <w:rFonts w:cs="Arial"/>
                      <w:sz w:val="20"/>
                      <w:szCs w:val="20"/>
                    </w:rPr>
                  </w:pPr>
                  <w:r w:rsidRPr="005370BD">
                    <w:rPr>
                      <w:rFonts w:cs="Arial"/>
                      <w:sz w:val="20"/>
                      <w:szCs w:val="20"/>
                    </w:rPr>
                    <w:t>52</w:t>
                  </w:r>
                </w:p>
              </w:tc>
            </w:tr>
            <w:tr w:rsidR="00D2572F" w:rsidRPr="005370BD" w14:paraId="57092372" w14:textId="77777777" w:rsidTr="008A0C7E">
              <w:tc>
                <w:tcPr>
                  <w:tcW w:w="2467" w:type="dxa"/>
                  <w:tcBorders>
                    <w:top w:val="single" w:sz="4" w:space="0" w:color="auto"/>
                    <w:left w:val="single" w:sz="4" w:space="0" w:color="auto"/>
                    <w:bottom w:val="single" w:sz="4" w:space="0" w:color="auto"/>
                    <w:right w:val="single" w:sz="4" w:space="0" w:color="auto"/>
                  </w:tcBorders>
                </w:tcPr>
                <w:p w14:paraId="774623C6" w14:textId="77777777" w:rsidR="00D2572F" w:rsidRPr="005370BD" w:rsidRDefault="00D2572F" w:rsidP="008A0C7E">
                  <w:pPr>
                    <w:rPr>
                      <w:rFonts w:cs="Arial"/>
                      <w:i/>
                      <w:sz w:val="20"/>
                      <w:szCs w:val="20"/>
                    </w:rPr>
                  </w:pPr>
                  <w:r w:rsidRPr="005370BD">
                    <w:rPr>
                      <w:rFonts w:cs="Arial"/>
                      <w:sz w:val="20"/>
                      <w:szCs w:val="20"/>
                    </w:rPr>
                    <w:t xml:space="preserve">Φροντιστηριακές Ασκήσεις για την εμπέδωση των εργαστηριακών διεργασιών και την κατανόηση της  </w:t>
                  </w:r>
                  <w:proofErr w:type="spellStart"/>
                  <w:r w:rsidRPr="005370BD">
                    <w:rPr>
                      <w:rFonts w:cs="Arial"/>
                      <w:sz w:val="20"/>
                      <w:szCs w:val="20"/>
                    </w:rPr>
                    <w:t>διαστασιολόγησης</w:t>
                  </w:r>
                  <w:proofErr w:type="spellEnd"/>
                  <w:r w:rsidRPr="005370BD">
                    <w:rPr>
                      <w:rFonts w:cs="Arial"/>
                      <w:sz w:val="20"/>
                      <w:szCs w:val="20"/>
                    </w:rPr>
                    <w:t xml:space="preserve"> των επί </w:t>
                  </w:r>
                  <w:r w:rsidRPr="005370BD">
                    <w:rPr>
                      <w:rFonts w:cs="Arial"/>
                      <w:sz w:val="20"/>
                      <w:szCs w:val="20"/>
                    </w:rPr>
                    <w:lastRenderedPageBreak/>
                    <w:t>μέρους τμημάτων μιας μονάδας καθαρισμού νερού</w:t>
                  </w:r>
                </w:p>
              </w:tc>
              <w:tc>
                <w:tcPr>
                  <w:tcW w:w="2468" w:type="dxa"/>
                  <w:tcBorders>
                    <w:top w:val="single" w:sz="4" w:space="0" w:color="auto"/>
                    <w:left w:val="single" w:sz="4" w:space="0" w:color="auto"/>
                    <w:bottom w:val="single" w:sz="4" w:space="0" w:color="auto"/>
                    <w:right w:val="single" w:sz="4" w:space="0" w:color="auto"/>
                  </w:tcBorders>
                </w:tcPr>
                <w:p w14:paraId="58D74F46" w14:textId="77777777" w:rsidR="00D2572F" w:rsidRPr="005370BD" w:rsidRDefault="00D2572F" w:rsidP="008A0C7E">
                  <w:pPr>
                    <w:jc w:val="center"/>
                    <w:rPr>
                      <w:rFonts w:cs="Arial"/>
                      <w:sz w:val="20"/>
                      <w:szCs w:val="20"/>
                    </w:rPr>
                  </w:pPr>
                  <w:r w:rsidRPr="005370BD">
                    <w:rPr>
                      <w:rFonts w:cs="Arial"/>
                      <w:sz w:val="20"/>
                      <w:szCs w:val="20"/>
                    </w:rPr>
                    <w:lastRenderedPageBreak/>
                    <w:t>6</w:t>
                  </w:r>
                </w:p>
              </w:tc>
            </w:tr>
            <w:tr w:rsidR="00D2572F" w:rsidRPr="005370BD" w14:paraId="68122003" w14:textId="77777777" w:rsidTr="008A0C7E">
              <w:tc>
                <w:tcPr>
                  <w:tcW w:w="2467" w:type="dxa"/>
                  <w:tcBorders>
                    <w:top w:val="single" w:sz="4" w:space="0" w:color="auto"/>
                    <w:left w:val="single" w:sz="4" w:space="0" w:color="auto"/>
                    <w:bottom w:val="single" w:sz="4" w:space="0" w:color="auto"/>
                    <w:right w:val="single" w:sz="4" w:space="0" w:color="auto"/>
                  </w:tcBorders>
                </w:tcPr>
                <w:p w14:paraId="14A19F4A" w14:textId="77777777" w:rsidR="00D2572F" w:rsidRPr="005370BD" w:rsidRDefault="00D2572F" w:rsidP="008A0C7E">
                  <w:pPr>
                    <w:rPr>
                      <w:rFonts w:cs="Arial"/>
                      <w:i/>
                      <w:sz w:val="20"/>
                      <w:szCs w:val="20"/>
                    </w:rPr>
                  </w:pPr>
                  <w:r w:rsidRPr="005370BD">
                    <w:rPr>
                      <w:rFonts w:cs="Arial"/>
                      <w:sz w:val="20"/>
                      <w:szCs w:val="20"/>
                    </w:rPr>
                    <w:t>Ομαδική Εργαστηριακή Εργασία σε μικρές ομάδες φοιτητών (σε ζεύγη)</w:t>
                  </w:r>
                </w:p>
              </w:tc>
              <w:tc>
                <w:tcPr>
                  <w:tcW w:w="2468" w:type="dxa"/>
                  <w:tcBorders>
                    <w:top w:val="single" w:sz="4" w:space="0" w:color="auto"/>
                    <w:left w:val="single" w:sz="4" w:space="0" w:color="auto"/>
                    <w:bottom w:val="single" w:sz="4" w:space="0" w:color="auto"/>
                    <w:right w:val="single" w:sz="4" w:space="0" w:color="auto"/>
                  </w:tcBorders>
                </w:tcPr>
                <w:p w14:paraId="17688951" w14:textId="77777777" w:rsidR="00D2572F" w:rsidRPr="005370BD" w:rsidRDefault="00D2572F" w:rsidP="008A0C7E">
                  <w:pPr>
                    <w:jc w:val="center"/>
                    <w:rPr>
                      <w:rFonts w:cs="Arial"/>
                      <w:sz w:val="20"/>
                      <w:szCs w:val="20"/>
                    </w:rPr>
                  </w:pPr>
                  <w:r w:rsidRPr="005370BD">
                    <w:rPr>
                      <w:rFonts w:cs="Arial"/>
                      <w:sz w:val="20"/>
                      <w:szCs w:val="20"/>
                    </w:rPr>
                    <w:t>4</w:t>
                  </w:r>
                </w:p>
                <w:p w14:paraId="20689B14" w14:textId="77777777" w:rsidR="00D2572F" w:rsidRPr="005370BD" w:rsidRDefault="00D2572F" w:rsidP="008A0C7E">
                  <w:pPr>
                    <w:jc w:val="center"/>
                    <w:rPr>
                      <w:rFonts w:cs="Arial"/>
                      <w:sz w:val="20"/>
                      <w:szCs w:val="20"/>
                    </w:rPr>
                  </w:pPr>
                </w:p>
              </w:tc>
            </w:tr>
            <w:tr w:rsidR="00D2572F" w:rsidRPr="005370BD" w14:paraId="7BEC463A" w14:textId="77777777" w:rsidTr="008A0C7E">
              <w:tc>
                <w:tcPr>
                  <w:tcW w:w="2467" w:type="dxa"/>
                  <w:tcBorders>
                    <w:top w:val="single" w:sz="4" w:space="0" w:color="auto"/>
                    <w:left w:val="single" w:sz="4" w:space="0" w:color="auto"/>
                    <w:bottom w:val="single" w:sz="4" w:space="0" w:color="auto"/>
                    <w:right w:val="single" w:sz="4" w:space="0" w:color="auto"/>
                  </w:tcBorders>
                </w:tcPr>
                <w:p w14:paraId="1A62F373" w14:textId="77777777" w:rsidR="00D2572F" w:rsidRPr="005370BD" w:rsidRDefault="00D2572F" w:rsidP="008A0C7E">
                  <w:pPr>
                    <w:rPr>
                      <w:rFonts w:cs="Arial"/>
                      <w:i/>
                      <w:sz w:val="20"/>
                      <w:szCs w:val="20"/>
                    </w:rPr>
                  </w:pPr>
                  <w:r w:rsidRPr="005370BD">
                    <w:rPr>
                      <w:rFonts w:cs="Arial"/>
                      <w:sz w:val="20"/>
                      <w:szCs w:val="20"/>
                    </w:rPr>
                    <w:t>Εκπαιδευτική επίσκεψη / προβολή βίντεο μονάδων καθαρισμού νερού / 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61224CE1" w14:textId="77777777" w:rsidR="00D2572F" w:rsidRPr="005370BD" w:rsidRDefault="00D2572F" w:rsidP="008A0C7E">
                  <w:pPr>
                    <w:jc w:val="center"/>
                    <w:rPr>
                      <w:rFonts w:cs="Arial"/>
                      <w:sz w:val="20"/>
                      <w:szCs w:val="20"/>
                    </w:rPr>
                  </w:pPr>
                  <w:r w:rsidRPr="005370BD">
                    <w:rPr>
                      <w:rFonts w:cs="Arial"/>
                      <w:sz w:val="20"/>
                      <w:szCs w:val="20"/>
                    </w:rPr>
                    <w:t>6</w:t>
                  </w:r>
                </w:p>
              </w:tc>
            </w:tr>
            <w:tr w:rsidR="00D2572F" w:rsidRPr="005370BD" w14:paraId="0377B213" w14:textId="77777777" w:rsidTr="008A0C7E">
              <w:tc>
                <w:tcPr>
                  <w:tcW w:w="2467" w:type="dxa"/>
                  <w:tcBorders>
                    <w:top w:val="single" w:sz="4" w:space="0" w:color="auto"/>
                    <w:left w:val="single" w:sz="4" w:space="0" w:color="auto"/>
                    <w:bottom w:val="single" w:sz="4" w:space="0" w:color="auto"/>
                    <w:right w:val="single" w:sz="4" w:space="0" w:color="auto"/>
                  </w:tcBorders>
                </w:tcPr>
                <w:p w14:paraId="324F0DE4" w14:textId="77777777" w:rsidR="00D2572F" w:rsidRPr="005370BD" w:rsidRDefault="00D2572F" w:rsidP="008A0C7E">
                  <w:pPr>
                    <w:rPr>
                      <w:rFonts w:cs="Arial"/>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εκπόνηση και συγγραφή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14:paraId="1DD4B02F" w14:textId="77777777" w:rsidR="00D2572F" w:rsidRPr="005370BD" w:rsidRDefault="00D2572F" w:rsidP="008A0C7E">
                  <w:pPr>
                    <w:jc w:val="center"/>
                    <w:rPr>
                      <w:rFonts w:cs="Arial"/>
                      <w:sz w:val="20"/>
                      <w:szCs w:val="20"/>
                    </w:rPr>
                  </w:pPr>
                  <w:r w:rsidRPr="005370BD">
                    <w:rPr>
                      <w:rFonts w:cs="Arial"/>
                      <w:sz w:val="20"/>
                      <w:szCs w:val="20"/>
                    </w:rPr>
                    <w:t>20</w:t>
                  </w:r>
                </w:p>
              </w:tc>
            </w:tr>
            <w:tr w:rsidR="00D2572F" w:rsidRPr="005370BD" w14:paraId="7D1B85E1" w14:textId="77777777" w:rsidTr="008A0C7E">
              <w:tc>
                <w:tcPr>
                  <w:tcW w:w="2467" w:type="dxa"/>
                  <w:tcBorders>
                    <w:top w:val="single" w:sz="4" w:space="0" w:color="auto"/>
                    <w:left w:val="single" w:sz="4" w:space="0" w:color="auto"/>
                    <w:bottom w:val="single" w:sz="4" w:space="0" w:color="auto"/>
                    <w:right w:val="single" w:sz="4" w:space="0" w:color="auto"/>
                  </w:tcBorders>
                </w:tcPr>
                <w:p w14:paraId="21F742D1" w14:textId="77777777" w:rsidR="00D2572F" w:rsidRPr="005370BD" w:rsidRDefault="00D2572F" w:rsidP="008A0C7E">
                  <w:pPr>
                    <w:rPr>
                      <w:rFonts w:cs="Arial"/>
                      <w:i/>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xml:space="preserve"> φροντιστηριακών ασκήσεων</w:t>
                  </w:r>
                </w:p>
              </w:tc>
              <w:tc>
                <w:tcPr>
                  <w:tcW w:w="2468" w:type="dxa"/>
                  <w:tcBorders>
                    <w:top w:val="single" w:sz="4" w:space="0" w:color="auto"/>
                    <w:left w:val="single" w:sz="4" w:space="0" w:color="auto"/>
                    <w:bottom w:val="single" w:sz="4" w:space="0" w:color="auto"/>
                    <w:right w:val="single" w:sz="4" w:space="0" w:color="auto"/>
                  </w:tcBorders>
                </w:tcPr>
                <w:p w14:paraId="25CB2372" w14:textId="77777777" w:rsidR="00D2572F" w:rsidRPr="005370BD" w:rsidRDefault="00D2572F" w:rsidP="008A0C7E">
                  <w:pPr>
                    <w:jc w:val="center"/>
                    <w:rPr>
                      <w:rFonts w:cs="Arial"/>
                      <w:sz w:val="20"/>
                      <w:szCs w:val="20"/>
                    </w:rPr>
                  </w:pPr>
                  <w:r w:rsidRPr="005370BD">
                    <w:rPr>
                      <w:rFonts w:cs="Arial"/>
                      <w:sz w:val="20"/>
                      <w:szCs w:val="20"/>
                    </w:rPr>
                    <w:t>20</w:t>
                  </w:r>
                </w:p>
              </w:tc>
            </w:tr>
            <w:tr w:rsidR="00D2572F" w:rsidRPr="005370BD" w14:paraId="646BAB04" w14:textId="77777777" w:rsidTr="008A0C7E">
              <w:tc>
                <w:tcPr>
                  <w:tcW w:w="2467" w:type="dxa"/>
                  <w:tcBorders>
                    <w:top w:val="single" w:sz="4" w:space="0" w:color="auto"/>
                    <w:left w:val="single" w:sz="4" w:space="0" w:color="auto"/>
                    <w:bottom w:val="single" w:sz="4" w:space="0" w:color="auto"/>
                    <w:right w:val="single" w:sz="4" w:space="0" w:color="auto"/>
                  </w:tcBorders>
                </w:tcPr>
                <w:p w14:paraId="23EC1528" w14:textId="77777777" w:rsidR="00D2572F" w:rsidRPr="005370BD" w:rsidRDefault="00D2572F" w:rsidP="008A0C7E">
                  <w:pPr>
                    <w:rPr>
                      <w:rFonts w:cs="Arial"/>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xml:space="preserve">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14:paraId="32F4624B" w14:textId="77777777" w:rsidR="00D2572F" w:rsidRPr="005370BD" w:rsidRDefault="00D2572F" w:rsidP="008A0C7E">
                  <w:pPr>
                    <w:jc w:val="center"/>
                    <w:rPr>
                      <w:rFonts w:cs="Arial"/>
                      <w:sz w:val="20"/>
                      <w:szCs w:val="20"/>
                    </w:rPr>
                  </w:pPr>
                  <w:r w:rsidRPr="005370BD">
                    <w:rPr>
                      <w:rFonts w:cs="Arial"/>
                      <w:sz w:val="20"/>
                      <w:szCs w:val="20"/>
                    </w:rPr>
                    <w:t>42</w:t>
                  </w:r>
                </w:p>
              </w:tc>
            </w:tr>
            <w:tr w:rsidR="00D2572F" w:rsidRPr="005370BD" w14:paraId="155B96C6" w14:textId="77777777" w:rsidTr="008A0C7E">
              <w:tc>
                <w:tcPr>
                  <w:tcW w:w="2467" w:type="dxa"/>
                  <w:tcBorders>
                    <w:top w:val="single" w:sz="4" w:space="0" w:color="auto"/>
                    <w:left w:val="single" w:sz="4" w:space="0" w:color="auto"/>
                    <w:bottom w:val="single" w:sz="4" w:space="0" w:color="auto"/>
                    <w:right w:val="single" w:sz="4" w:space="0" w:color="auto"/>
                  </w:tcBorders>
                </w:tcPr>
                <w:p w14:paraId="118C9525" w14:textId="77777777" w:rsidR="00D2572F" w:rsidRPr="005370BD" w:rsidRDefault="00D2572F" w:rsidP="008A0C7E">
                  <w:pPr>
                    <w:rPr>
                      <w:rFonts w:cs="Arial"/>
                      <w:b/>
                      <w:i/>
                      <w:sz w:val="20"/>
                      <w:szCs w:val="20"/>
                    </w:rPr>
                  </w:pPr>
                  <w:r w:rsidRPr="005370BD">
                    <w:rPr>
                      <w:rFonts w:cs="Arial"/>
                      <w:b/>
                      <w:i/>
                      <w:sz w:val="20"/>
                      <w:szCs w:val="20"/>
                    </w:rPr>
                    <w:t xml:space="preserve">Σύνολο Μαθήματος </w:t>
                  </w:r>
                </w:p>
                <w:p w14:paraId="59425401" w14:textId="77777777" w:rsidR="00D2572F" w:rsidRPr="005370BD" w:rsidRDefault="00D2572F" w:rsidP="008A0C7E">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09D809B" w14:textId="77777777" w:rsidR="00D2572F" w:rsidRPr="005370BD" w:rsidRDefault="00D2572F" w:rsidP="008A0C7E">
                  <w:pPr>
                    <w:jc w:val="center"/>
                    <w:rPr>
                      <w:rFonts w:cs="Arial"/>
                      <w:b/>
                      <w:i/>
                      <w:sz w:val="20"/>
                      <w:szCs w:val="20"/>
                    </w:rPr>
                  </w:pPr>
                  <w:r w:rsidRPr="005370BD">
                    <w:rPr>
                      <w:rFonts w:cs="Arial"/>
                      <w:b/>
                      <w:i/>
                      <w:sz w:val="20"/>
                      <w:szCs w:val="20"/>
                    </w:rPr>
                    <w:t>150</w:t>
                  </w:r>
                </w:p>
              </w:tc>
            </w:tr>
          </w:tbl>
          <w:p w14:paraId="75B3E2F2" w14:textId="77777777" w:rsidR="00D2572F" w:rsidRPr="005370BD" w:rsidRDefault="00D2572F" w:rsidP="008A0C7E">
            <w:pPr>
              <w:rPr>
                <w:rFonts w:ascii="Tahoma" w:hAnsi="Tahoma" w:cs="Tahoma"/>
              </w:rPr>
            </w:pPr>
          </w:p>
        </w:tc>
      </w:tr>
      <w:tr w:rsidR="00D2572F" w:rsidRPr="005370BD" w14:paraId="300FA0CC" w14:textId="77777777" w:rsidTr="008A0C7E">
        <w:tc>
          <w:tcPr>
            <w:tcW w:w="3306" w:type="dxa"/>
          </w:tcPr>
          <w:p w14:paraId="2375C771" w14:textId="77777777" w:rsidR="00D2572F" w:rsidRPr="005370BD" w:rsidRDefault="00D2572F" w:rsidP="008A0C7E">
            <w:pPr>
              <w:jc w:val="right"/>
              <w:rPr>
                <w:rFonts w:cs="Arial"/>
                <w:b/>
                <w:sz w:val="20"/>
                <w:szCs w:val="20"/>
              </w:rPr>
            </w:pPr>
            <w:r w:rsidRPr="005370BD">
              <w:rPr>
                <w:rFonts w:cs="Arial"/>
                <w:b/>
                <w:sz w:val="20"/>
                <w:szCs w:val="20"/>
              </w:rPr>
              <w:lastRenderedPageBreak/>
              <w:t xml:space="preserve">ΑΞΙΟΛΟΓΗΣΗ ΦΟΙΤΗΤΩΝ </w:t>
            </w:r>
          </w:p>
          <w:p w14:paraId="7870FDA2" w14:textId="77777777" w:rsidR="00D2572F" w:rsidRPr="005370BD" w:rsidRDefault="00D2572F" w:rsidP="008A0C7E">
            <w:pPr>
              <w:jc w:val="both"/>
              <w:rPr>
                <w:rFonts w:cs="Arial"/>
                <w:i/>
                <w:sz w:val="16"/>
                <w:szCs w:val="16"/>
              </w:rPr>
            </w:pPr>
            <w:r w:rsidRPr="005370BD">
              <w:rPr>
                <w:rFonts w:cs="Arial"/>
                <w:i/>
                <w:sz w:val="16"/>
                <w:szCs w:val="16"/>
              </w:rPr>
              <w:t>Περιγραφή της διαδικασίας αξιολόγησης</w:t>
            </w:r>
          </w:p>
          <w:p w14:paraId="21BF29E9" w14:textId="77777777" w:rsidR="00D2572F" w:rsidRPr="005370BD" w:rsidRDefault="00D2572F" w:rsidP="008A0C7E">
            <w:pPr>
              <w:jc w:val="both"/>
              <w:rPr>
                <w:rFonts w:cs="Arial"/>
                <w:i/>
                <w:sz w:val="16"/>
                <w:szCs w:val="16"/>
              </w:rPr>
            </w:pPr>
          </w:p>
          <w:p w14:paraId="3DB7A570" w14:textId="77777777" w:rsidR="00D2572F" w:rsidRPr="005370BD" w:rsidRDefault="00D2572F" w:rsidP="008A0C7E">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95292B4" w14:textId="77777777" w:rsidR="00D2572F" w:rsidRPr="005370BD" w:rsidRDefault="00D2572F" w:rsidP="008A0C7E">
            <w:pPr>
              <w:jc w:val="both"/>
              <w:rPr>
                <w:rFonts w:cs="Arial"/>
                <w:i/>
                <w:sz w:val="16"/>
                <w:szCs w:val="16"/>
              </w:rPr>
            </w:pPr>
          </w:p>
          <w:p w14:paraId="7FD2D522" w14:textId="77777777" w:rsidR="00D2572F" w:rsidRPr="005370BD" w:rsidRDefault="00D2572F" w:rsidP="008A0C7E">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6478012" w14:textId="77777777" w:rsidR="00D2572F" w:rsidRPr="005370BD" w:rsidRDefault="00D2572F" w:rsidP="008A0C7E">
            <w:pPr>
              <w:rPr>
                <w:iCs/>
              </w:rPr>
            </w:pPr>
            <w:r w:rsidRPr="005370BD">
              <w:rPr>
                <w:iCs/>
                <w:sz w:val="22"/>
                <w:szCs w:val="22"/>
              </w:rPr>
              <w:t>Γραπτή τελική εξέταση (100%) που περιλαμβάνει:</w:t>
            </w:r>
          </w:p>
          <w:p w14:paraId="10092329" w14:textId="77777777" w:rsidR="00D2572F" w:rsidRPr="005370BD" w:rsidRDefault="00D2572F" w:rsidP="008A0C7E">
            <w:pPr>
              <w:ind w:left="267" w:hanging="267"/>
              <w:rPr>
                <w:iCs/>
              </w:rPr>
            </w:pPr>
            <w:r w:rsidRPr="005370BD">
              <w:rPr>
                <w:iCs/>
                <w:sz w:val="22"/>
                <w:szCs w:val="22"/>
              </w:rPr>
              <w:t>(α)</w:t>
            </w:r>
            <w:r w:rsidRPr="005370BD">
              <w:rPr>
                <w:iCs/>
                <w:sz w:val="22"/>
                <w:szCs w:val="22"/>
              </w:rPr>
              <w:tab/>
              <w:t>Ερωτήσεις κρίσεως επί θεμάτων, χαρακτηριστικών φυσικών υδάτων, εκτίμησης υδρευτικών αναγκών  ή συστημάτων και μεθοδολογιών καθαρισμού νερού</w:t>
            </w:r>
          </w:p>
          <w:p w14:paraId="49968F98" w14:textId="77777777" w:rsidR="00D2572F" w:rsidRPr="005370BD" w:rsidRDefault="00D2572F" w:rsidP="008A0C7E">
            <w:pPr>
              <w:ind w:left="267" w:hanging="267"/>
              <w:rPr>
                <w:iCs/>
              </w:rPr>
            </w:pPr>
            <w:r w:rsidRPr="005370BD">
              <w:rPr>
                <w:iCs/>
                <w:sz w:val="22"/>
                <w:szCs w:val="22"/>
              </w:rPr>
              <w:t>(β)</w:t>
            </w:r>
            <w:r w:rsidRPr="005370BD">
              <w:rPr>
                <w:iCs/>
                <w:sz w:val="22"/>
                <w:szCs w:val="22"/>
              </w:rPr>
              <w:tab/>
              <w:t xml:space="preserve">Επίλυση μιας άσκησης παρόμοιας με Εργαστηριακή Άσκηση και ενός προβλήματος σχετικού με </w:t>
            </w:r>
            <w:proofErr w:type="spellStart"/>
            <w:r w:rsidRPr="005370BD">
              <w:rPr>
                <w:iCs/>
                <w:sz w:val="22"/>
                <w:szCs w:val="22"/>
              </w:rPr>
              <w:t>διαστασιολόγηση</w:t>
            </w:r>
            <w:proofErr w:type="spellEnd"/>
            <w:r w:rsidRPr="005370BD">
              <w:rPr>
                <w:iCs/>
                <w:sz w:val="22"/>
                <w:szCs w:val="22"/>
              </w:rPr>
              <w:t xml:space="preserve"> επί μέρους τμήματος μονάδας καθαρισμού νερού ή φυσικοχημικής διεργασίας.</w:t>
            </w:r>
          </w:p>
        </w:tc>
      </w:tr>
    </w:tbl>
    <w:p w14:paraId="62987F22" w14:textId="77777777" w:rsidR="00D2572F" w:rsidRPr="005370BD" w:rsidRDefault="00D2572F" w:rsidP="00102973">
      <w:pPr>
        <w:widowControl w:val="0"/>
        <w:numPr>
          <w:ilvl w:val="0"/>
          <w:numId w:val="51"/>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13747F8" w14:textId="77777777" w:rsidTr="008A0C7E">
        <w:tc>
          <w:tcPr>
            <w:tcW w:w="8472" w:type="dxa"/>
          </w:tcPr>
          <w:p w14:paraId="0F523111" w14:textId="77777777" w:rsidR="00D2572F" w:rsidRPr="005370BD" w:rsidRDefault="00D2572F" w:rsidP="008A0C7E">
            <w:pPr>
              <w:jc w:val="both"/>
              <w:rPr>
                <w:rFonts w:cs="Arial"/>
                <w:i/>
                <w:sz w:val="16"/>
                <w:szCs w:val="16"/>
              </w:rPr>
            </w:pPr>
            <w:r w:rsidRPr="005370BD">
              <w:rPr>
                <w:rFonts w:cs="Arial"/>
                <w:i/>
                <w:sz w:val="16"/>
                <w:szCs w:val="16"/>
              </w:rPr>
              <w:t>-Προτεινόμενη Βιβλιογραφία :</w:t>
            </w:r>
          </w:p>
          <w:p w14:paraId="5F311A5D" w14:textId="77777777" w:rsidR="00D2572F" w:rsidRPr="005370BD" w:rsidRDefault="00D2572F" w:rsidP="008A0C7E">
            <w:pPr>
              <w:jc w:val="both"/>
              <w:rPr>
                <w:rFonts w:cs="Arial"/>
                <w:i/>
                <w:sz w:val="16"/>
                <w:szCs w:val="16"/>
              </w:rPr>
            </w:pPr>
            <w:r w:rsidRPr="005370BD">
              <w:rPr>
                <w:rFonts w:cs="Arial"/>
                <w:i/>
                <w:sz w:val="16"/>
                <w:szCs w:val="16"/>
              </w:rPr>
              <w:t>-Συναφή επιστημονικά περιοδικά:</w:t>
            </w:r>
          </w:p>
          <w:p w14:paraId="79CD3CAC" w14:textId="77777777" w:rsidR="00D2572F" w:rsidRPr="005370BD" w:rsidRDefault="00D2572F" w:rsidP="008A0C7E">
            <w:pPr>
              <w:jc w:val="both"/>
              <w:rPr>
                <w:rFonts w:cs="Arial"/>
              </w:rPr>
            </w:pPr>
            <w:r w:rsidRPr="005370BD">
              <w:rPr>
                <w:rFonts w:cs="Arial"/>
                <w:sz w:val="22"/>
                <w:szCs w:val="22"/>
              </w:rPr>
              <w:t xml:space="preserve">Τσώνης, Σ.Π., Καθαρισμός Νερού, Εκδόσεις Παπασωτηρίου, Αθήνα, 2003, 450 σελίδες. Κωδικός Βιβλίου στον </w:t>
            </w:r>
            <w:proofErr w:type="spellStart"/>
            <w:r w:rsidRPr="005370BD">
              <w:rPr>
                <w:rFonts w:cs="Arial"/>
                <w:sz w:val="22"/>
                <w:szCs w:val="22"/>
              </w:rPr>
              <w:t>Εύδοξο</w:t>
            </w:r>
            <w:proofErr w:type="spellEnd"/>
            <w:r w:rsidRPr="005370BD">
              <w:rPr>
                <w:rFonts w:cs="Arial"/>
                <w:sz w:val="22"/>
                <w:szCs w:val="22"/>
              </w:rPr>
              <w:t>: 9690.</w:t>
            </w:r>
          </w:p>
          <w:p w14:paraId="519D78FC" w14:textId="77777777" w:rsidR="00D2572F" w:rsidRPr="005370BD" w:rsidRDefault="00D2572F" w:rsidP="008A0C7E">
            <w:pPr>
              <w:jc w:val="both"/>
              <w:rPr>
                <w:rFonts w:cs="Arial"/>
                <w:b/>
                <w:sz w:val="20"/>
                <w:szCs w:val="20"/>
              </w:rPr>
            </w:pPr>
            <w:r w:rsidRPr="005370BD">
              <w:rPr>
                <w:rFonts w:cs="Arial"/>
                <w:sz w:val="22"/>
                <w:szCs w:val="22"/>
              </w:rPr>
              <w:t>Ανδρεαδάκης Α., Επεξεργασία Νερού, Βασικές Αρχές και Διεργασίες, Εκδόσεις Συμμετρία, Αθήνα, 2008, 296 σελίδες,</w:t>
            </w:r>
            <w:r w:rsidRPr="005370BD">
              <w:rPr>
                <w:sz w:val="22"/>
                <w:szCs w:val="22"/>
              </w:rPr>
              <w:t xml:space="preserve"> </w:t>
            </w:r>
            <w:r w:rsidRPr="005370BD">
              <w:rPr>
                <w:rFonts w:cs="Arial"/>
                <w:sz w:val="22"/>
                <w:szCs w:val="22"/>
              </w:rPr>
              <w:t xml:space="preserve">Κωδικός Βιβλίου στον </w:t>
            </w:r>
            <w:proofErr w:type="spellStart"/>
            <w:r w:rsidRPr="005370BD">
              <w:rPr>
                <w:rFonts w:cs="Arial"/>
                <w:sz w:val="22"/>
                <w:szCs w:val="22"/>
              </w:rPr>
              <w:t>Εύδοξο</w:t>
            </w:r>
            <w:proofErr w:type="spellEnd"/>
            <w:r w:rsidRPr="005370BD">
              <w:rPr>
                <w:rFonts w:cs="Arial"/>
                <w:sz w:val="22"/>
                <w:szCs w:val="22"/>
              </w:rPr>
              <w:t>: 45236.</w:t>
            </w:r>
          </w:p>
        </w:tc>
      </w:tr>
    </w:tbl>
    <w:p w14:paraId="60D0C890" w14:textId="77777777" w:rsidR="00D2572F" w:rsidRPr="005370BD" w:rsidRDefault="00D2572F" w:rsidP="008A0C7E"/>
    <w:p w14:paraId="44AB237D" w14:textId="77777777" w:rsidR="00D2572F" w:rsidRPr="005370BD" w:rsidRDefault="00D2572F" w:rsidP="008A0C7E">
      <w:r w:rsidRPr="005370BD">
        <w:br w:type="page"/>
      </w:r>
      <w:r w:rsidRPr="005370BD">
        <w:rPr>
          <w:b/>
        </w:rPr>
        <w:lastRenderedPageBreak/>
        <w:t>ΕΞΑΜΗΝΟ 6</w:t>
      </w:r>
      <w:r w:rsidRPr="005370BD">
        <w:rPr>
          <w:b/>
          <w:vertAlign w:val="superscript"/>
        </w:rPr>
        <w:t>ο</w:t>
      </w:r>
      <w:r w:rsidRPr="005370BD">
        <w:t xml:space="preserve"> </w:t>
      </w:r>
    </w:p>
    <w:p w14:paraId="747D50D1" w14:textId="77777777" w:rsidR="00D2572F" w:rsidRPr="005370BD" w:rsidRDefault="00D2572F" w:rsidP="00672C34">
      <w:pPr>
        <w:spacing w:before="120"/>
        <w:jc w:val="center"/>
        <w:rPr>
          <w:rFonts w:cs="Arial"/>
          <w:b/>
          <w:strike/>
        </w:rPr>
      </w:pPr>
    </w:p>
    <w:p w14:paraId="06925D09" w14:textId="77777777" w:rsidR="00D2572F" w:rsidRPr="005370BD" w:rsidRDefault="00D2572F" w:rsidP="00227792">
      <w:pPr>
        <w:spacing w:before="120"/>
        <w:jc w:val="center"/>
        <w:rPr>
          <w:rFonts w:cs="Arial"/>
        </w:rPr>
      </w:pPr>
      <w:r w:rsidRPr="005370BD">
        <w:rPr>
          <w:rFonts w:cs="Arial"/>
          <w:b/>
        </w:rPr>
        <w:t>ΠΕΡΙΓΡΑΜΜΑ ΜΑΘΗΜΑΤΟΣ</w:t>
      </w:r>
    </w:p>
    <w:p w14:paraId="3807E688" w14:textId="77777777" w:rsidR="00D2572F" w:rsidRPr="005370BD" w:rsidRDefault="00D2572F" w:rsidP="00102973">
      <w:pPr>
        <w:widowControl w:val="0"/>
        <w:numPr>
          <w:ilvl w:val="0"/>
          <w:numId w:val="162"/>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1084CDC1" w14:textId="77777777" w:rsidTr="00806208">
        <w:tc>
          <w:tcPr>
            <w:tcW w:w="3205" w:type="dxa"/>
            <w:shd w:val="clear" w:color="auto" w:fill="DDD9C3"/>
          </w:tcPr>
          <w:p w14:paraId="2223B517"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231" w:type="dxa"/>
            <w:gridSpan w:val="5"/>
          </w:tcPr>
          <w:p w14:paraId="4EE70A59" w14:textId="77777777" w:rsidR="00D2572F" w:rsidRPr="005370BD" w:rsidRDefault="00D2572F" w:rsidP="00806208">
            <w:pPr>
              <w:rPr>
                <w:rFonts w:cs="Arial"/>
              </w:rPr>
            </w:pPr>
            <w:r w:rsidRPr="005370BD">
              <w:rPr>
                <w:rFonts w:cs="Arial"/>
                <w:sz w:val="22"/>
                <w:szCs w:val="22"/>
              </w:rPr>
              <w:t>ΠΟΛΥΤΕΧΝΙΚΗ</w:t>
            </w:r>
          </w:p>
        </w:tc>
      </w:tr>
      <w:tr w:rsidR="00D2572F" w:rsidRPr="005370BD" w14:paraId="74A53A7E" w14:textId="77777777" w:rsidTr="00806208">
        <w:tc>
          <w:tcPr>
            <w:tcW w:w="3205" w:type="dxa"/>
            <w:shd w:val="clear" w:color="auto" w:fill="DDD9C3"/>
          </w:tcPr>
          <w:p w14:paraId="51D61B49"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231" w:type="dxa"/>
            <w:gridSpan w:val="5"/>
          </w:tcPr>
          <w:p w14:paraId="1DE1A5E0" w14:textId="77777777" w:rsidR="00D2572F" w:rsidRPr="005370BD" w:rsidRDefault="00D2572F" w:rsidP="00806208">
            <w:pPr>
              <w:rPr>
                <w:rFonts w:cs="Arial"/>
                <w:lang w:val="en-US"/>
              </w:rPr>
            </w:pPr>
            <w:r w:rsidRPr="005370BD">
              <w:rPr>
                <w:rFonts w:cs="Arial"/>
                <w:sz w:val="22"/>
                <w:szCs w:val="22"/>
              </w:rPr>
              <w:t>ΠΟΛΙΤΙΚΩΝ ΜΗΧΑΝΙΚΩΝ</w:t>
            </w:r>
          </w:p>
        </w:tc>
      </w:tr>
      <w:tr w:rsidR="00D2572F" w:rsidRPr="005370BD" w14:paraId="16A3056F" w14:textId="77777777" w:rsidTr="00806208">
        <w:tc>
          <w:tcPr>
            <w:tcW w:w="3205" w:type="dxa"/>
            <w:shd w:val="clear" w:color="auto" w:fill="DDD9C3"/>
          </w:tcPr>
          <w:p w14:paraId="01C1F5DA"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09016C43" w14:textId="77777777" w:rsidR="00D2572F" w:rsidRPr="005370BD" w:rsidRDefault="00D2572F" w:rsidP="00806208">
            <w:pPr>
              <w:rPr>
                <w:rFonts w:cs="Arial"/>
                <w:caps/>
              </w:rPr>
            </w:pPr>
            <w:r w:rsidRPr="005370BD">
              <w:rPr>
                <w:rFonts w:cs="Arial"/>
                <w:caps/>
                <w:sz w:val="22"/>
                <w:szCs w:val="22"/>
              </w:rPr>
              <w:t>προπτυχιακό</w:t>
            </w:r>
          </w:p>
        </w:tc>
      </w:tr>
      <w:tr w:rsidR="00D2572F" w:rsidRPr="005370BD" w14:paraId="1722EF6B" w14:textId="77777777" w:rsidTr="00806208">
        <w:tc>
          <w:tcPr>
            <w:tcW w:w="3205" w:type="dxa"/>
            <w:shd w:val="clear" w:color="auto" w:fill="DDD9C3"/>
          </w:tcPr>
          <w:p w14:paraId="07143B8D" w14:textId="77777777" w:rsidR="00D2572F" w:rsidRPr="005370BD" w:rsidRDefault="00D2572F" w:rsidP="00806208">
            <w:pPr>
              <w:jc w:val="right"/>
              <w:rPr>
                <w:rFonts w:cs="Arial"/>
                <w:b/>
                <w:sz w:val="20"/>
                <w:szCs w:val="20"/>
                <w:lang w:val="en-US"/>
              </w:rPr>
            </w:pPr>
            <w:r w:rsidRPr="005370BD">
              <w:rPr>
                <w:rFonts w:cs="Arial"/>
                <w:b/>
                <w:sz w:val="20"/>
                <w:szCs w:val="20"/>
              </w:rPr>
              <w:t>ΚΩΔΙΚΟΣ ΜΑΘΗΜΑΤΟΣ</w:t>
            </w:r>
          </w:p>
        </w:tc>
        <w:tc>
          <w:tcPr>
            <w:tcW w:w="1135" w:type="dxa"/>
          </w:tcPr>
          <w:p w14:paraId="2E3D3859" w14:textId="77777777" w:rsidR="00D2572F" w:rsidRPr="005370BD" w:rsidRDefault="00D2572F" w:rsidP="00806208">
            <w:pPr>
              <w:tabs>
                <w:tab w:val="left" w:pos="3261"/>
                <w:tab w:val="left" w:pos="5387"/>
                <w:tab w:val="left" w:pos="7230"/>
                <w:tab w:val="left" w:pos="12616"/>
                <w:tab w:val="left" w:pos="13608"/>
              </w:tabs>
              <w:spacing w:before="60" w:after="60"/>
              <w:jc w:val="center"/>
            </w:pPr>
            <w:r w:rsidRPr="005370BD">
              <w:rPr>
                <w:sz w:val="22"/>
                <w:szCs w:val="22"/>
              </w:rPr>
              <w:t>CIV_6230Α</w:t>
            </w:r>
          </w:p>
        </w:tc>
        <w:tc>
          <w:tcPr>
            <w:tcW w:w="2505" w:type="dxa"/>
            <w:gridSpan w:val="2"/>
            <w:shd w:val="clear" w:color="auto" w:fill="DDD9C3"/>
          </w:tcPr>
          <w:p w14:paraId="7DA77F4A" w14:textId="77777777" w:rsidR="00D2572F" w:rsidRPr="005370BD" w:rsidRDefault="00D2572F" w:rsidP="00806208">
            <w:pPr>
              <w:jc w:val="right"/>
              <w:rPr>
                <w:rFonts w:cs="Arial"/>
                <w:b/>
                <w:sz w:val="20"/>
                <w:szCs w:val="20"/>
                <w:lang w:val="en-US"/>
              </w:rPr>
            </w:pPr>
            <w:r w:rsidRPr="005370BD">
              <w:rPr>
                <w:rFonts w:cs="Arial"/>
                <w:b/>
                <w:sz w:val="20"/>
                <w:szCs w:val="20"/>
              </w:rPr>
              <w:t>ΕΞΑΜΗΝΟ ΣΠΟΥΔΩΝ</w:t>
            </w:r>
          </w:p>
        </w:tc>
        <w:tc>
          <w:tcPr>
            <w:tcW w:w="1591" w:type="dxa"/>
            <w:gridSpan w:val="2"/>
          </w:tcPr>
          <w:p w14:paraId="1DCB30FC" w14:textId="77777777" w:rsidR="00D2572F" w:rsidRPr="005370BD" w:rsidRDefault="00D2572F" w:rsidP="00806208">
            <w:pPr>
              <w:rPr>
                <w:rFonts w:cs="Arial"/>
              </w:rPr>
            </w:pPr>
            <w:r w:rsidRPr="005370BD">
              <w:rPr>
                <w:rFonts w:cs="Arial"/>
                <w:sz w:val="22"/>
                <w:szCs w:val="22"/>
                <w:lang w:val="en-US"/>
              </w:rPr>
              <w:t>6</w:t>
            </w:r>
            <w:r w:rsidRPr="005370BD">
              <w:rPr>
                <w:rFonts w:cs="Arial"/>
                <w:sz w:val="22"/>
                <w:szCs w:val="22"/>
                <w:vertAlign w:val="superscript"/>
              </w:rPr>
              <w:t>ο</w:t>
            </w:r>
          </w:p>
        </w:tc>
      </w:tr>
      <w:tr w:rsidR="00D2572F" w:rsidRPr="005370BD" w14:paraId="31AD856E" w14:textId="77777777" w:rsidTr="00806208">
        <w:trPr>
          <w:trHeight w:val="375"/>
        </w:trPr>
        <w:tc>
          <w:tcPr>
            <w:tcW w:w="3205" w:type="dxa"/>
            <w:shd w:val="clear" w:color="auto" w:fill="DDD9C3"/>
            <w:vAlign w:val="center"/>
          </w:tcPr>
          <w:p w14:paraId="3247945E"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F13B256" w14:textId="77777777" w:rsidR="00D2572F" w:rsidRPr="005370BD" w:rsidRDefault="00D2572F" w:rsidP="00806208">
            <w:pPr>
              <w:rPr>
                <w:rFonts w:cs="Arial"/>
              </w:rPr>
            </w:pPr>
            <w:r w:rsidRPr="005370BD">
              <w:rPr>
                <w:rFonts w:cs="Arial"/>
                <w:sz w:val="22"/>
                <w:szCs w:val="22"/>
              </w:rPr>
              <w:t>ΣΧΕΔΙΑΣΜΟΣ ΓΡΑΜΜΙΚΩΝ ΣΤΟΙΧΕΙΩΝ ΟΠΛΙΣΜΕΝΟΥ ΣΚΥΡΟΔΕΜΑΤΟΣ</w:t>
            </w:r>
          </w:p>
        </w:tc>
      </w:tr>
      <w:tr w:rsidR="00D2572F" w:rsidRPr="005370BD" w14:paraId="54F3A249" w14:textId="77777777" w:rsidTr="00806208">
        <w:trPr>
          <w:trHeight w:val="196"/>
        </w:trPr>
        <w:tc>
          <w:tcPr>
            <w:tcW w:w="5637" w:type="dxa"/>
            <w:gridSpan w:val="3"/>
            <w:shd w:val="clear" w:color="auto" w:fill="DDD9C3"/>
            <w:vAlign w:val="center"/>
          </w:tcPr>
          <w:p w14:paraId="68E48DEC" w14:textId="77777777" w:rsidR="00D2572F" w:rsidRPr="005370BD" w:rsidRDefault="00D2572F" w:rsidP="0080620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3258315"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1228921"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6756DCD3" w14:textId="77777777" w:rsidTr="00806208">
        <w:trPr>
          <w:trHeight w:val="194"/>
        </w:trPr>
        <w:tc>
          <w:tcPr>
            <w:tcW w:w="5637" w:type="dxa"/>
            <w:gridSpan w:val="3"/>
          </w:tcPr>
          <w:p w14:paraId="21A5A88F" w14:textId="77777777" w:rsidR="00D2572F" w:rsidRPr="005370BD" w:rsidRDefault="00D2572F" w:rsidP="00806208">
            <w:pPr>
              <w:jc w:val="right"/>
              <w:rPr>
                <w:rFonts w:cs="Arial"/>
              </w:rPr>
            </w:pPr>
            <w:r w:rsidRPr="005370BD">
              <w:rPr>
                <w:rFonts w:cs="Arial"/>
                <w:sz w:val="22"/>
                <w:szCs w:val="22"/>
              </w:rPr>
              <w:t>Διαλέξεις + Εργαστήριο</w:t>
            </w:r>
          </w:p>
        </w:tc>
        <w:tc>
          <w:tcPr>
            <w:tcW w:w="1559" w:type="dxa"/>
            <w:gridSpan w:val="2"/>
          </w:tcPr>
          <w:p w14:paraId="6B4027D9" w14:textId="77777777" w:rsidR="00D2572F" w:rsidRPr="005370BD" w:rsidRDefault="00D2572F" w:rsidP="00806208">
            <w:pPr>
              <w:jc w:val="center"/>
              <w:rPr>
                <w:rFonts w:cs="Arial"/>
                <w:lang w:val="en-US"/>
              </w:rPr>
            </w:pPr>
            <w:r w:rsidRPr="005370BD">
              <w:rPr>
                <w:rFonts w:cs="Arial"/>
                <w:sz w:val="22"/>
                <w:szCs w:val="22"/>
              </w:rPr>
              <w:t>4+</w:t>
            </w:r>
            <w:r w:rsidRPr="005370BD">
              <w:rPr>
                <w:rFonts w:cs="Arial"/>
                <w:sz w:val="22"/>
                <w:szCs w:val="22"/>
                <w:lang w:val="en-US"/>
              </w:rPr>
              <w:t>2</w:t>
            </w:r>
          </w:p>
        </w:tc>
        <w:tc>
          <w:tcPr>
            <w:tcW w:w="1240" w:type="dxa"/>
          </w:tcPr>
          <w:p w14:paraId="1745AEFD" w14:textId="77777777" w:rsidR="00D2572F" w:rsidRPr="005370BD" w:rsidRDefault="00D2572F" w:rsidP="00806208">
            <w:pPr>
              <w:jc w:val="center"/>
              <w:rPr>
                <w:rFonts w:cs="Arial"/>
              </w:rPr>
            </w:pPr>
            <w:r w:rsidRPr="005370BD">
              <w:rPr>
                <w:rFonts w:cs="Arial"/>
                <w:sz w:val="22"/>
                <w:szCs w:val="22"/>
              </w:rPr>
              <w:t>6</w:t>
            </w:r>
          </w:p>
        </w:tc>
      </w:tr>
      <w:tr w:rsidR="00D2572F" w:rsidRPr="005370BD" w14:paraId="164DB82B" w14:textId="77777777" w:rsidTr="00806208">
        <w:trPr>
          <w:trHeight w:val="194"/>
        </w:trPr>
        <w:tc>
          <w:tcPr>
            <w:tcW w:w="5637" w:type="dxa"/>
            <w:gridSpan w:val="3"/>
          </w:tcPr>
          <w:p w14:paraId="0A627E58" w14:textId="77777777" w:rsidR="00D2572F" w:rsidRPr="005370BD" w:rsidRDefault="00D2572F" w:rsidP="00806208">
            <w:pPr>
              <w:jc w:val="right"/>
              <w:rPr>
                <w:rFonts w:cs="Arial"/>
                <w:b/>
                <w:sz w:val="20"/>
                <w:szCs w:val="20"/>
              </w:rPr>
            </w:pPr>
          </w:p>
        </w:tc>
        <w:tc>
          <w:tcPr>
            <w:tcW w:w="1559" w:type="dxa"/>
            <w:gridSpan w:val="2"/>
          </w:tcPr>
          <w:p w14:paraId="7F95BAD3" w14:textId="77777777" w:rsidR="00D2572F" w:rsidRPr="005370BD" w:rsidRDefault="00D2572F" w:rsidP="00806208">
            <w:pPr>
              <w:jc w:val="right"/>
              <w:rPr>
                <w:rFonts w:cs="Arial"/>
                <w:sz w:val="20"/>
                <w:szCs w:val="20"/>
              </w:rPr>
            </w:pPr>
          </w:p>
        </w:tc>
        <w:tc>
          <w:tcPr>
            <w:tcW w:w="1240" w:type="dxa"/>
          </w:tcPr>
          <w:p w14:paraId="2E2D2E15" w14:textId="77777777" w:rsidR="00D2572F" w:rsidRPr="005370BD" w:rsidRDefault="00D2572F" w:rsidP="00806208">
            <w:pPr>
              <w:rPr>
                <w:rFonts w:cs="Arial"/>
                <w:sz w:val="20"/>
                <w:szCs w:val="20"/>
              </w:rPr>
            </w:pPr>
          </w:p>
        </w:tc>
      </w:tr>
      <w:tr w:rsidR="00D2572F" w:rsidRPr="005370BD" w14:paraId="336706F4" w14:textId="77777777" w:rsidTr="00806208">
        <w:trPr>
          <w:trHeight w:val="194"/>
        </w:trPr>
        <w:tc>
          <w:tcPr>
            <w:tcW w:w="5637" w:type="dxa"/>
            <w:gridSpan w:val="3"/>
          </w:tcPr>
          <w:p w14:paraId="3E9F099C" w14:textId="77777777" w:rsidR="00D2572F" w:rsidRPr="005370BD" w:rsidRDefault="00D2572F" w:rsidP="00806208">
            <w:pPr>
              <w:rPr>
                <w:rFonts w:cs="Arial"/>
                <w:b/>
                <w:sz w:val="20"/>
                <w:szCs w:val="20"/>
              </w:rPr>
            </w:pPr>
          </w:p>
        </w:tc>
        <w:tc>
          <w:tcPr>
            <w:tcW w:w="1559" w:type="dxa"/>
            <w:gridSpan w:val="2"/>
          </w:tcPr>
          <w:p w14:paraId="76408427" w14:textId="77777777" w:rsidR="00D2572F" w:rsidRPr="005370BD" w:rsidRDefault="00D2572F" w:rsidP="00806208">
            <w:pPr>
              <w:jc w:val="right"/>
              <w:rPr>
                <w:rFonts w:cs="Arial"/>
                <w:sz w:val="20"/>
                <w:szCs w:val="20"/>
              </w:rPr>
            </w:pPr>
          </w:p>
        </w:tc>
        <w:tc>
          <w:tcPr>
            <w:tcW w:w="1240" w:type="dxa"/>
          </w:tcPr>
          <w:p w14:paraId="241ACE3F" w14:textId="77777777" w:rsidR="00D2572F" w:rsidRPr="005370BD" w:rsidRDefault="00D2572F" w:rsidP="00806208">
            <w:pPr>
              <w:rPr>
                <w:rFonts w:cs="Arial"/>
                <w:sz w:val="20"/>
                <w:szCs w:val="20"/>
              </w:rPr>
            </w:pPr>
          </w:p>
        </w:tc>
      </w:tr>
      <w:tr w:rsidR="00D2572F" w:rsidRPr="005370BD" w14:paraId="11CF759E" w14:textId="77777777" w:rsidTr="00806208">
        <w:trPr>
          <w:trHeight w:val="194"/>
        </w:trPr>
        <w:tc>
          <w:tcPr>
            <w:tcW w:w="5637" w:type="dxa"/>
            <w:gridSpan w:val="3"/>
            <w:shd w:val="clear" w:color="auto" w:fill="DDD9C3"/>
          </w:tcPr>
          <w:p w14:paraId="12827DBC"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31E4687" w14:textId="77777777" w:rsidR="00D2572F" w:rsidRPr="005370BD" w:rsidRDefault="00D2572F" w:rsidP="00806208">
            <w:pPr>
              <w:jc w:val="right"/>
              <w:rPr>
                <w:rFonts w:cs="Arial"/>
                <w:sz w:val="20"/>
                <w:szCs w:val="20"/>
              </w:rPr>
            </w:pPr>
          </w:p>
        </w:tc>
        <w:tc>
          <w:tcPr>
            <w:tcW w:w="1240" w:type="dxa"/>
          </w:tcPr>
          <w:p w14:paraId="2B84697C" w14:textId="77777777" w:rsidR="00D2572F" w:rsidRPr="005370BD" w:rsidRDefault="00D2572F" w:rsidP="00806208">
            <w:pPr>
              <w:rPr>
                <w:rFonts w:cs="Arial"/>
                <w:sz w:val="20"/>
                <w:szCs w:val="20"/>
              </w:rPr>
            </w:pPr>
          </w:p>
        </w:tc>
      </w:tr>
      <w:tr w:rsidR="00D2572F" w:rsidRPr="005370BD" w14:paraId="6F587EF2" w14:textId="77777777" w:rsidTr="00806208">
        <w:trPr>
          <w:trHeight w:val="599"/>
        </w:trPr>
        <w:tc>
          <w:tcPr>
            <w:tcW w:w="3205" w:type="dxa"/>
            <w:shd w:val="clear" w:color="auto" w:fill="DDD9C3"/>
          </w:tcPr>
          <w:p w14:paraId="5EDFF162" w14:textId="77777777" w:rsidR="00D2572F" w:rsidRPr="005370BD" w:rsidRDefault="00D2572F" w:rsidP="0080620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03C2547" w14:textId="77777777" w:rsidR="00D2572F" w:rsidRPr="005370BD" w:rsidRDefault="00D2572F" w:rsidP="0080620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2E6EE51E"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173B7BA6" w14:textId="77777777" w:rsidTr="00806208">
        <w:tc>
          <w:tcPr>
            <w:tcW w:w="3205" w:type="dxa"/>
            <w:shd w:val="clear" w:color="auto" w:fill="DDD9C3"/>
          </w:tcPr>
          <w:p w14:paraId="310AFBF5" w14:textId="77777777" w:rsidR="00D2572F" w:rsidRPr="005370BD" w:rsidRDefault="00D2572F" w:rsidP="00806208">
            <w:pPr>
              <w:jc w:val="right"/>
              <w:rPr>
                <w:rFonts w:cs="Arial"/>
                <w:b/>
                <w:sz w:val="20"/>
                <w:szCs w:val="20"/>
              </w:rPr>
            </w:pPr>
            <w:r w:rsidRPr="005370BD">
              <w:rPr>
                <w:rFonts w:cs="Arial"/>
                <w:b/>
                <w:sz w:val="20"/>
                <w:szCs w:val="20"/>
              </w:rPr>
              <w:t>ΠΡΟΑΠΑΙΤΟΥΜΕΝΑ ΜΑΘΗΜΑΤΑ:</w:t>
            </w:r>
          </w:p>
          <w:p w14:paraId="0D70AB2B" w14:textId="77777777" w:rsidR="00D2572F" w:rsidRPr="005370BD" w:rsidRDefault="00D2572F" w:rsidP="00806208">
            <w:pPr>
              <w:jc w:val="right"/>
              <w:rPr>
                <w:rFonts w:cs="Arial"/>
                <w:b/>
                <w:sz w:val="20"/>
                <w:szCs w:val="20"/>
              </w:rPr>
            </w:pPr>
          </w:p>
        </w:tc>
        <w:tc>
          <w:tcPr>
            <w:tcW w:w="5231" w:type="dxa"/>
            <w:gridSpan w:val="5"/>
          </w:tcPr>
          <w:p w14:paraId="366336D6" w14:textId="77777777" w:rsidR="00D2572F" w:rsidRPr="005370BD" w:rsidRDefault="00D2572F" w:rsidP="00806208">
            <w:pPr>
              <w:jc w:val="both"/>
              <w:rPr>
                <w:rFonts w:cs="Arial"/>
              </w:rPr>
            </w:pPr>
            <w:r w:rsidRPr="005370BD">
              <w:rPr>
                <w:sz w:val="22"/>
                <w:szCs w:val="22"/>
              </w:rPr>
              <w:t xml:space="preserve">Δεν υπάρχουν </w:t>
            </w:r>
            <w:proofErr w:type="spellStart"/>
            <w:r w:rsidRPr="005370BD">
              <w:rPr>
                <w:sz w:val="22"/>
                <w:szCs w:val="22"/>
              </w:rPr>
              <w:t>προαπαιτούμενα</w:t>
            </w:r>
            <w:proofErr w:type="spellEnd"/>
            <w:r w:rsidRPr="005370BD">
              <w:rPr>
                <w:sz w:val="22"/>
                <w:szCs w:val="22"/>
              </w:rPr>
              <w:t xml:space="preserve"> μαθήματα. Οι φοιτητές πρέπει να έχουν τουλάχιστον βασική γνώση Τεχνικής Μηχανικής – Στατικής και Μηχανικής των Υλικών.</w:t>
            </w:r>
          </w:p>
        </w:tc>
      </w:tr>
      <w:tr w:rsidR="00D2572F" w:rsidRPr="005370BD" w14:paraId="4A300DCC" w14:textId="77777777" w:rsidTr="00806208">
        <w:tc>
          <w:tcPr>
            <w:tcW w:w="3205" w:type="dxa"/>
            <w:shd w:val="clear" w:color="auto" w:fill="DDD9C3"/>
          </w:tcPr>
          <w:p w14:paraId="600342DB" w14:textId="77777777" w:rsidR="00D2572F" w:rsidRPr="005370BD" w:rsidRDefault="00D2572F" w:rsidP="00806208">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14:paraId="7828A432" w14:textId="77777777" w:rsidR="00D2572F" w:rsidRPr="005370BD" w:rsidRDefault="00D2572F" w:rsidP="00806208">
            <w:pPr>
              <w:rPr>
                <w:rFonts w:cs="Arial"/>
                <w:lang w:val="en-US"/>
              </w:rPr>
            </w:pPr>
            <w:r w:rsidRPr="005370BD">
              <w:rPr>
                <w:rFonts w:cs="Arial"/>
                <w:sz w:val="22"/>
                <w:szCs w:val="22"/>
              </w:rPr>
              <w:t>Ελληνική</w:t>
            </w:r>
          </w:p>
        </w:tc>
      </w:tr>
      <w:tr w:rsidR="00D2572F" w:rsidRPr="005370BD" w14:paraId="764EBED8" w14:textId="77777777" w:rsidTr="00806208">
        <w:tc>
          <w:tcPr>
            <w:tcW w:w="3205" w:type="dxa"/>
            <w:shd w:val="clear" w:color="auto" w:fill="DDD9C3"/>
          </w:tcPr>
          <w:p w14:paraId="308E19DC" w14:textId="77777777" w:rsidR="00D2572F" w:rsidRPr="005370BD" w:rsidRDefault="00D2572F" w:rsidP="00806208">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14:paraId="5682E317" w14:textId="77777777" w:rsidR="00D2572F" w:rsidRPr="005370BD" w:rsidRDefault="00D2572F" w:rsidP="00806208">
            <w:pPr>
              <w:rPr>
                <w:rFonts w:cs="Arial"/>
                <w:lang w:val="en-US"/>
              </w:rPr>
            </w:pPr>
            <w:r w:rsidRPr="005370BD">
              <w:rPr>
                <w:rFonts w:cs="Arial"/>
                <w:sz w:val="22"/>
                <w:szCs w:val="22"/>
                <w:lang w:val="en-US"/>
              </w:rPr>
              <w:t>OXI</w:t>
            </w:r>
          </w:p>
        </w:tc>
      </w:tr>
      <w:tr w:rsidR="00D2572F" w:rsidRPr="007E41EB" w14:paraId="2921EFD1" w14:textId="77777777" w:rsidTr="00806208">
        <w:tc>
          <w:tcPr>
            <w:tcW w:w="3205" w:type="dxa"/>
            <w:shd w:val="clear" w:color="auto" w:fill="DDD9C3"/>
          </w:tcPr>
          <w:p w14:paraId="45FC6E56" w14:textId="77777777" w:rsidR="00D2572F" w:rsidRPr="005370BD" w:rsidRDefault="00D2572F" w:rsidP="00806208">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14:paraId="0021BB7A" w14:textId="77777777" w:rsidR="00D2572F" w:rsidRPr="005370BD" w:rsidRDefault="00F0155A" w:rsidP="00806208">
            <w:pPr>
              <w:rPr>
                <w:rFonts w:cs="Arial"/>
                <w:lang w:val="en-GB"/>
              </w:rPr>
            </w:pPr>
            <w:hyperlink r:id="rId26" w:history="1">
              <w:r w:rsidR="00D2572F" w:rsidRPr="005370BD">
                <w:rPr>
                  <w:rStyle w:val="Hyperlink"/>
                  <w:rFonts w:cs="Arial"/>
                  <w:color w:val="auto"/>
                  <w:sz w:val="22"/>
                  <w:szCs w:val="22"/>
                  <w:lang w:val="en-GB"/>
                </w:rPr>
                <w:t>https://eclass.upatras.gr/courses/CIV1533/</w:t>
              </w:r>
            </w:hyperlink>
          </w:p>
        </w:tc>
      </w:tr>
    </w:tbl>
    <w:p w14:paraId="15F9FD1F" w14:textId="77777777" w:rsidR="00D2572F" w:rsidRPr="005370BD" w:rsidRDefault="00D2572F" w:rsidP="00102973">
      <w:pPr>
        <w:widowControl w:val="0"/>
        <w:numPr>
          <w:ilvl w:val="0"/>
          <w:numId w:val="162"/>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88B1658" w14:textId="77777777" w:rsidTr="00806208">
        <w:tc>
          <w:tcPr>
            <w:tcW w:w="8472" w:type="dxa"/>
            <w:gridSpan w:val="2"/>
            <w:tcBorders>
              <w:bottom w:val="nil"/>
            </w:tcBorders>
            <w:shd w:val="clear" w:color="auto" w:fill="DDD9C3"/>
          </w:tcPr>
          <w:p w14:paraId="3270481C"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31262F3F" w14:textId="77777777" w:rsidTr="00806208">
        <w:tc>
          <w:tcPr>
            <w:tcW w:w="8472" w:type="dxa"/>
            <w:gridSpan w:val="2"/>
            <w:tcBorders>
              <w:top w:val="nil"/>
            </w:tcBorders>
            <w:shd w:val="clear" w:color="auto" w:fill="DDD9C3"/>
          </w:tcPr>
          <w:p w14:paraId="2AE4DBFA"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8D7CD87"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9F4875C"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F9D407" w14:textId="57659712"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 και Παράρτημα Β</w:t>
            </w:r>
          </w:p>
          <w:p w14:paraId="6F47D0E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CE22942" w14:textId="77777777" w:rsidTr="00806208">
        <w:tc>
          <w:tcPr>
            <w:tcW w:w="8472" w:type="dxa"/>
            <w:gridSpan w:val="2"/>
          </w:tcPr>
          <w:p w14:paraId="20EF4B25" w14:textId="77777777" w:rsidR="00D2572F" w:rsidRPr="005370BD" w:rsidRDefault="00D2572F" w:rsidP="00806208">
            <w:pPr>
              <w:jc w:val="both"/>
            </w:pPr>
            <w:r w:rsidRPr="005370BD">
              <w:rPr>
                <w:sz w:val="22"/>
                <w:szCs w:val="22"/>
              </w:rPr>
              <w:t>Στο τέλος αυτού του μαθήματος ο φοιτητής θα μπορεί να :</w:t>
            </w:r>
          </w:p>
          <w:p w14:paraId="17229A51" w14:textId="77777777" w:rsidR="00D2572F" w:rsidRPr="005370BD" w:rsidRDefault="00D2572F" w:rsidP="00102973">
            <w:pPr>
              <w:numPr>
                <w:ilvl w:val="0"/>
                <w:numId w:val="161"/>
              </w:numPr>
              <w:jc w:val="both"/>
            </w:pPr>
            <w:r w:rsidRPr="005370BD">
              <w:rPr>
                <w:sz w:val="22"/>
                <w:szCs w:val="22"/>
              </w:rPr>
              <w:t>Γνωρίζει την τεχνολογία και την μηχανική συμπεριφορά των υλικών: σκυρόδεμα και χάλυβα.</w:t>
            </w:r>
          </w:p>
          <w:p w14:paraId="2586E108" w14:textId="77777777" w:rsidR="00D2572F" w:rsidRPr="005370BD" w:rsidRDefault="00D2572F" w:rsidP="00102973">
            <w:pPr>
              <w:numPr>
                <w:ilvl w:val="0"/>
                <w:numId w:val="161"/>
              </w:numPr>
              <w:jc w:val="both"/>
            </w:pPr>
            <w:r w:rsidRPr="005370BD">
              <w:rPr>
                <w:sz w:val="22"/>
                <w:szCs w:val="22"/>
              </w:rPr>
              <w:t>Γνωρίζει τις οριακές καταστάσεις σχεδιασμού και να εφαρμόζει κατάλληλους συνδυασμούς δράσεων.</w:t>
            </w:r>
          </w:p>
          <w:p w14:paraId="4273ADF2" w14:textId="77777777" w:rsidR="00D2572F" w:rsidRPr="005370BD" w:rsidRDefault="00D2572F" w:rsidP="00102973">
            <w:pPr>
              <w:numPr>
                <w:ilvl w:val="0"/>
                <w:numId w:val="161"/>
              </w:numPr>
              <w:jc w:val="both"/>
            </w:pPr>
            <w:proofErr w:type="spellStart"/>
            <w:r w:rsidRPr="005370BD">
              <w:rPr>
                <w:sz w:val="22"/>
                <w:szCs w:val="22"/>
              </w:rPr>
              <w:t>Διαστασιολογεί</w:t>
            </w:r>
            <w:proofErr w:type="spellEnd"/>
            <w:r w:rsidRPr="005370BD">
              <w:rPr>
                <w:sz w:val="22"/>
                <w:szCs w:val="22"/>
              </w:rPr>
              <w:t xml:space="preserve"> γραμμικά μέλη οπλισμένου σκυροδέματος με βάση την οριακή κατάσταση αστοχίας σε κάμψη με ορθή δύναμη.</w:t>
            </w:r>
          </w:p>
          <w:p w14:paraId="6AE50609" w14:textId="77777777" w:rsidR="00D2572F" w:rsidRPr="005370BD" w:rsidRDefault="00D2572F" w:rsidP="00102973">
            <w:pPr>
              <w:numPr>
                <w:ilvl w:val="0"/>
                <w:numId w:val="161"/>
              </w:numPr>
              <w:jc w:val="both"/>
            </w:pPr>
            <w:r w:rsidRPr="005370BD">
              <w:rPr>
                <w:sz w:val="22"/>
                <w:szCs w:val="22"/>
              </w:rPr>
              <w:t>Εφαρμόζει τους κανόνες κατασκευαστικής διαμόρφωσης και όπλισης γραμμικών μελών, σύμφωνα με τους ισχύοντες κανονισμούς.</w:t>
            </w:r>
          </w:p>
          <w:p w14:paraId="6F258166" w14:textId="77777777" w:rsidR="00D2572F" w:rsidRPr="005370BD" w:rsidRDefault="00D2572F" w:rsidP="00102973">
            <w:pPr>
              <w:numPr>
                <w:ilvl w:val="0"/>
                <w:numId w:val="161"/>
              </w:numPr>
              <w:jc w:val="both"/>
            </w:pPr>
            <w:proofErr w:type="spellStart"/>
            <w:r w:rsidRPr="005370BD">
              <w:rPr>
                <w:sz w:val="22"/>
                <w:szCs w:val="22"/>
              </w:rPr>
              <w:lastRenderedPageBreak/>
              <w:t>Διαστασιολογεί</w:t>
            </w:r>
            <w:proofErr w:type="spellEnd"/>
            <w:r w:rsidRPr="005370BD">
              <w:rPr>
                <w:sz w:val="22"/>
                <w:szCs w:val="22"/>
              </w:rPr>
              <w:t xml:space="preserve"> γραμμικά μέλη με βάση την οριακή κατάσταση αστοχίας σε τέμνουσα.</w:t>
            </w:r>
          </w:p>
        </w:tc>
      </w:tr>
      <w:tr w:rsidR="00D2572F" w:rsidRPr="005370BD" w14:paraId="79E4BC30"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5B557E8D" w14:textId="77777777" w:rsidR="00D2572F" w:rsidRPr="005370BD" w:rsidRDefault="00D2572F" w:rsidP="00806208">
            <w:pPr>
              <w:rPr>
                <w:rFonts w:cs="Arial"/>
                <w:b/>
                <w:sz w:val="20"/>
                <w:szCs w:val="20"/>
              </w:rPr>
            </w:pPr>
            <w:r w:rsidRPr="005370BD">
              <w:rPr>
                <w:rFonts w:cs="Arial"/>
                <w:b/>
                <w:sz w:val="20"/>
                <w:szCs w:val="20"/>
              </w:rPr>
              <w:lastRenderedPageBreak/>
              <w:t>Γενικές Ικανότητες</w:t>
            </w:r>
          </w:p>
        </w:tc>
      </w:tr>
      <w:tr w:rsidR="00D2572F" w:rsidRPr="005370BD" w14:paraId="48080F9E" w14:textId="77777777" w:rsidTr="00806208">
        <w:tc>
          <w:tcPr>
            <w:tcW w:w="8472" w:type="dxa"/>
            <w:gridSpan w:val="2"/>
            <w:tcBorders>
              <w:top w:val="nil"/>
              <w:bottom w:val="nil"/>
            </w:tcBorders>
            <w:shd w:val="clear" w:color="auto" w:fill="DDD9C3"/>
          </w:tcPr>
          <w:p w14:paraId="57147CE4"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629C371" w14:textId="77777777" w:rsidTr="00806208">
        <w:tblPrEx>
          <w:tblLook w:val="0000" w:firstRow="0" w:lastRow="0" w:firstColumn="0" w:lastColumn="0" w:noHBand="0" w:noVBand="0"/>
        </w:tblPrEx>
        <w:tc>
          <w:tcPr>
            <w:tcW w:w="3964" w:type="dxa"/>
            <w:tcBorders>
              <w:top w:val="nil"/>
              <w:right w:val="nil"/>
            </w:tcBorders>
            <w:shd w:val="clear" w:color="auto" w:fill="DDD9C3"/>
          </w:tcPr>
          <w:p w14:paraId="784C039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73317AB"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E1FC42E"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3B5D00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0F9B88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72866FB"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403B2E0"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CF239C7"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739F718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6D3AAD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414E407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20B015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B3E9190"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A631503"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1A32379" w14:textId="77777777" w:rsidTr="00806208">
        <w:tc>
          <w:tcPr>
            <w:tcW w:w="8472" w:type="dxa"/>
            <w:gridSpan w:val="2"/>
          </w:tcPr>
          <w:p w14:paraId="6B3BBE75" w14:textId="77777777" w:rsidR="00D2572F" w:rsidRPr="005370BD" w:rsidRDefault="00D2572F" w:rsidP="00806208">
            <w:pPr>
              <w:jc w:val="both"/>
            </w:pPr>
            <w:r w:rsidRPr="005370BD">
              <w:rPr>
                <w:sz w:val="22"/>
                <w:szCs w:val="22"/>
              </w:rPr>
              <w:t>Στο τέλος αυτού του μαθήματος ο φοιτητής θα έχει περαιτέρω αναπτύξει τις ακόλουθες δεξιότητες</w:t>
            </w:r>
          </w:p>
          <w:p w14:paraId="6E068ABC" w14:textId="77777777" w:rsidR="00D2572F" w:rsidRPr="005370BD" w:rsidRDefault="00D2572F" w:rsidP="00102973">
            <w:pPr>
              <w:numPr>
                <w:ilvl w:val="0"/>
                <w:numId w:val="160"/>
              </w:numPr>
              <w:tabs>
                <w:tab w:val="clear" w:pos="720"/>
              </w:tabs>
              <w:ind w:left="459"/>
              <w:jc w:val="both"/>
            </w:pPr>
            <w:r w:rsidRPr="005370BD">
              <w:rPr>
                <w:sz w:val="22"/>
                <w:szCs w:val="22"/>
              </w:rPr>
              <w:t>Ικανότητα να επιδεικνύει γνώση και κατανόηση των μηχανικών χαρακτηριστικών και της συμπεριφοράς των υλικών του οπλισμένου σκυροδέματος, σκυρόδεμα και χάλυβα.</w:t>
            </w:r>
          </w:p>
          <w:p w14:paraId="0C052E6F" w14:textId="77777777" w:rsidR="00D2572F" w:rsidRPr="005370BD" w:rsidRDefault="00D2572F" w:rsidP="00102973">
            <w:pPr>
              <w:numPr>
                <w:ilvl w:val="0"/>
                <w:numId w:val="160"/>
              </w:numPr>
              <w:tabs>
                <w:tab w:val="clear" w:pos="720"/>
              </w:tabs>
              <w:ind w:left="459"/>
              <w:jc w:val="both"/>
            </w:pPr>
            <w:r w:rsidRPr="005370BD">
              <w:rPr>
                <w:sz w:val="22"/>
                <w:szCs w:val="22"/>
              </w:rPr>
              <w:t>Ικανότητα να εφαρμόζει τις δράσεις σχεδιασμού παρουσία ή όχι σεισμού για διάφορες οριακές καταστάσεις σχεδιασμού.</w:t>
            </w:r>
          </w:p>
          <w:p w14:paraId="3DD30D99" w14:textId="77777777" w:rsidR="00D2572F" w:rsidRPr="005370BD" w:rsidRDefault="00D2572F" w:rsidP="00102973">
            <w:pPr>
              <w:numPr>
                <w:ilvl w:val="0"/>
                <w:numId w:val="160"/>
              </w:numPr>
              <w:tabs>
                <w:tab w:val="clear" w:pos="720"/>
              </w:tabs>
              <w:ind w:left="459"/>
              <w:jc w:val="both"/>
            </w:pPr>
            <w:r w:rsidRPr="005370BD">
              <w:rPr>
                <w:sz w:val="22"/>
                <w:szCs w:val="22"/>
              </w:rPr>
              <w:t xml:space="preserve">Ικανότητα να </w:t>
            </w:r>
            <w:proofErr w:type="spellStart"/>
            <w:r w:rsidRPr="005370BD">
              <w:rPr>
                <w:sz w:val="22"/>
                <w:szCs w:val="22"/>
              </w:rPr>
              <w:t>διαστασιολογεί</w:t>
            </w:r>
            <w:proofErr w:type="spellEnd"/>
            <w:r w:rsidRPr="005370BD">
              <w:rPr>
                <w:sz w:val="22"/>
                <w:szCs w:val="22"/>
              </w:rPr>
              <w:t xml:space="preserve"> υποστυλώματα και δοκούς με βάση την οριακή κατάσταση αστοχίας σε κάμψη με ορθή δύναμη.</w:t>
            </w:r>
          </w:p>
          <w:p w14:paraId="64BD860A" w14:textId="77777777" w:rsidR="00D2572F" w:rsidRPr="005370BD" w:rsidRDefault="00D2572F" w:rsidP="00102973">
            <w:pPr>
              <w:numPr>
                <w:ilvl w:val="0"/>
                <w:numId w:val="160"/>
              </w:numPr>
              <w:tabs>
                <w:tab w:val="clear" w:pos="720"/>
              </w:tabs>
              <w:ind w:left="459"/>
              <w:jc w:val="both"/>
            </w:pPr>
            <w:r w:rsidRPr="005370BD">
              <w:rPr>
                <w:sz w:val="22"/>
                <w:szCs w:val="22"/>
              </w:rPr>
              <w:t>Ικανότητα να εφαρμόζει κανόνες κατασκευαστικής διαμόρφωσης και όπλισης γραμμικών μελών.</w:t>
            </w:r>
          </w:p>
          <w:p w14:paraId="55CC1735" w14:textId="77777777" w:rsidR="00D2572F" w:rsidRPr="005370BD" w:rsidRDefault="00D2572F" w:rsidP="00102973">
            <w:pPr>
              <w:numPr>
                <w:ilvl w:val="0"/>
                <w:numId w:val="160"/>
              </w:numPr>
              <w:tabs>
                <w:tab w:val="clear" w:pos="720"/>
              </w:tabs>
              <w:ind w:left="459"/>
              <w:jc w:val="both"/>
              <w:rPr>
                <w:sz w:val="20"/>
                <w:szCs w:val="20"/>
              </w:rPr>
            </w:pPr>
            <w:r w:rsidRPr="005370BD">
              <w:rPr>
                <w:sz w:val="22"/>
                <w:szCs w:val="22"/>
              </w:rPr>
              <w:t xml:space="preserve">Ικανότητα να </w:t>
            </w:r>
            <w:proofErr w:type="spellStart"/>
            <w:r w:rsidRPr="005370BD">
              <w:rPr>
                <w:sz w:val="22"/>
                <w:szCs w:val="22"/>
              </w:rPr>
              <w:t>διαστασιολογεί</w:t>
            </w:r>
            <w:proofErr w:type="spellEnd"/>
            <w:r w:rsidRPr="005370BD">
              <w:rPr>
                <w:sz w:val="22"/>
                <w:szCs w:val="22"/>
              </w:rPr>
              <w:t xml:space="preserve"> γραμμικά μέλη με βάση την οριακή κατάσταση αστοχίας σε τέμνουσα.</w:t>
            </w:r>
          </w:p>
        </w:tc>
      </w:tr>
    </w:tbl>
    <w:p w14:paraId="3A949CEB" w14:textId="77777777" w:rsidR="00D2572F" w:rsidRPr="005370BD" w:rsidRDefault="00D2572F" w:rsidP="00102973">
      <w:pPr>
        <w:widowControl w:val="0"/>
        <w:numPr>
          <w:ilvl w:val="0"/>
          <w:numId w:val="162"/>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7CDE2BB" w14:textId="77777777" w:rsidTr="00806208">
        <w:tc>
          <w:tcPr>
            <w:tcW w:w="8472" w:type="dxa"/>
          </w:tcPr>
          <w:p w14:paraId="7254B38B" w14:textId="77777777" w:rsidR="00D2572F" w:rsidRPr="005370BD" w:rsidRDefault="00D2572F" w:rsidP="00806208">
            <w:pPr>
              <w:jc w:val="both"/>
              <w:rPr>
                <w:b/>
              </w:rPr>
            </w:pPr>
            <w:r w:rsidRPr="005370BD">
              <w:rPr>
                <w:b/>
                <w:sz w:val="20"/>
                <w:szCs w:val="20"/>
              </w:rPr>
              <w:t>1</w:t>
            </w:r>
            <w:r w:rsidRPr="005370BD">
              <w:rPr>
                <w:b/>
                <w:sz w:val="22"/>
                <w:szCs w:val="22"/>
              </w:rPr>
              <w:t xml:space="preserve">. Τα Υλικά </w:t>
            </w:r>
          </w:p>
          <w:p w14:paraId="3678C2F9" w14:textId="77777777" w:rsidR="00D2572F" w:rsidRPr="005370BD" w:rsidRDefault="00D2572F" w:rsidP="00806208">
            <w:pPr>
              <w:jc w:val="both"/>
            </w:pPr>
            <w:r w:rsidRPr="005370BD">
              <w:rPr>
                <w:sz w:val="22"/>
                <w:szCs w:val="22"/>
              </w:rPr>
              <w:t>Μηχανική συμπεριφορά σκυροδέματος και χάλυβα οπλισμού. Επιρροή του εγκιβωτισμού στις ιδιότητες του σκυροδέματος</w:t>
            </w:r>
          </w:p>
          <w:p w14:paraId="51DC9E73" w14:textId="77777777" w:rsidR="00D2572F" w:rsidRPr="005370BD" w:rsidRDefault="00D2572F" w:rsidP="00806208">
            <w:pPr>
              <w:jc w:val="both"/>
              <w:rPr>
                <w:b/>
              </w:rPr>
            </w:pPr>
            <w:r w:rsidRPr="005370BD">
              <w:rPr>
                <w:b/>
                <w:sz w:val="22"/>
                <w:szCs w:val="22"/>
              </w:rPr>
              <w:t>2. Οι Βάσεις του Σχεδιασμού</w:t>
            </w:r>
          </w:p>
          <w:p w14:paraId="17B7935F" w14:textId="77777777" w:rsidR="00D2572F" w:rsidRPr="005370BD" w:rsidRDefault="00D2572F" w:rsidP="00806208">
            <w:pPr>
              <w:jc w:val="both"/>
            </w:pPr>
            <w:r w:rsidRPr="005370BD">
              <w:rPr>
                <w:sz w:val="22"/>
                <w:szCs w:val="22"/>
              </w:rPr>
              <w:t>Οριακές καταστάσεις, Συνδυασμοί δράσεων, Υπολογισμός της έντασης σχεδιασμού.</w:t>
            </w:r>
          </w:p>
          <w:p w14:paraId="789D6512" w14:textId="77777777" w:rsidR="00D2572F" w:rsidRPr="005370BD" w:rsidRDefault="00D2572F" w:rsidP="00806208">
            <w:pPr>
              <w:jc w:val="both"/>
              <w:rPr>
                <w:b/>
              </w:rPr>
            </w:pPr>
            <w:r w:rsidRPr="005370BD">
              <w:rPr>
                <w:b/>
                <w:sz w:val="22"/>
                <w:szCs w:val="22"/>
              </w:rPr>
              <w:t xml:space="preserve">3. </w:t>
            </w:r>
            <w:proofErr w:type="spellStart"/>
            <w:r w:rsidRPr="005370BD">
              <w:rPr>
                <w:b/>
                <w:sz w:val="22"/>
                <w:szCs w:val="22"/>
              </w:rPr>
              <w:t>Διαστασιολόγηση</w:t>
            </w:r>
            <w:proofErr w:type="spellEnd"/>
            <w:r w:rsidRPr="005370BD">
              <w:rPr>
                <w:b/>
                <w:sz w:val="22"/>
                <w:szCs w:val="22"/>
              </w:rPr>
              <w:t xml:space="preserve"> με Βάση την Οριακή Κατάσταση Αστοχίας σε Κάμψη με Ορθή Δύναμη</w:t>
            </w:r>
          </w:p>
          <w:p w14:paraId="493B6145" w14:textId="77777777" w:rsidR="00D2572F" w:rsidRPr="005370BD" w:rsidRDefault="00D2572F" w:rsidP="00806208">
            <w:pPr>
              <w:jc w:val="both"/>
            </w:pPr>
            <w:r w:rsidRPr="005370BD">
              <w:rPr>
                <w:sz w:val="22"/>
                <w:szCs w:val="22"/>
              </w:rPr>
              <w:t xml:space="preserve">Οι βάσεις της </w:t>
            </w:r>
            <w:proofErr w:type="spellStart"/>
            <w:r w:rsidRPr="005370BD">
              <w:rPr>
                <w:sz w:val="22"/>
                <w:szCs w:val="22"/>
              </w:rPr>
              <w:t>διαστασιολόγησης</w:t>
            </w:r>
            <w:proofErr w:type="spellEnd"/>
            <w:r w:rsidRPr="005370BD">
              <w:rPr>
                <w:sz w:val="22"/>
                <w:szCs w:val="22"/>
              </w:rPr>
              <w:t xml:space="preserve"> σε κάμψη, Σχεδιασμός </w:t>
            </w:r>
            <w:proofErr w:type="spellStart"/>
            <w:r w:rsidRPr="005370BD">
              <w:rPr>
                <w:sz w:val="22"/>
                <w:szCs w:val="22"/>
              </w:rPr>
              <w:t>ορθογωνικών</w:t>
            </w:r>
            <w:proofErr w:type="spellEnd"/>
            <w:r w:rsidRPr="005370BD">
              <w:rPr>
                <w:sz w:val="22"/>
                <w:szCs w:val="22"/>
              </w:rPr>
              <w:t xml:space="preserve"> διατομών σε </w:t>
            </w:r>
            <w:proofErr w:type="spellStart"/>
            <w:r w:rsidRPr="005370BD">
              <w:rPr>
                <w:sz w:val="22"/>
                <w:szCs w:val="22"/>
              </w:rPr>
              <w:t>μονοαξονική</w:t>
            </w:r>
            <w:proofErr w:type="spellEnd"/>
            <w:r w:rsidRPr="005370BD">
              <w:rPr>
                <w:sz w:val="22"/>
                <w:szCs w:val="22"/>
              </w:rPr>
              <w:t xml:space="preserve"> κάμψη με ορθή δύναμη, Αλληλεπίδραση ροπής-αξονικής δύναμης για </w:t>
            </w:r>
            <w:proofErr w:type="spellStart"/>
            <w:r w:rsidRPr="005370BD">
              <w:rPr>
                <w:sz w:val="22"/>
                <w:szCs w:val="22"/>
              </w:rPr>
              <w:t>ορθογωνικές</w:t>
            </w:r>
            <w:proofErr w:type="spellEnd"/>
            <w:r w:rsidRPr="005370BD">
              <w:rPr>
                <w:sz w:val="22"/>
                <w:szCs w:val="22"/>
              </w:rPr>
              <w:t xml:space="preserve"> διατομές με συμμετρικό οπλισμό σε </w:t>
            </w:r>
            <w:proofErr w:type="spellStart"/>
            <w:r w:rsidRPr="005370BD">
              <w:rPr>
                <w:sz w:val="22"/>
                <w:szCs w:val="22"/>
              </w:rPr>
              <w:t>μονοαξονική</w:t>
            </w:r>
            <w:proofErr w:type="spellEnd"/>
            <w:r w:rsidRPr="005370BD">
              <w:rPr>
                <w:sz w:val="22"/>
                <w:szCs w:val="22"/>
              </w:rPr>
              <w:t xml:space="preserve"> κάμψη, </w:t>
            </w:r>
            <w:proofErr w:type="spellStart"/>
            <w:r w:rsidRPr="005370BD">
              <w:rPr>
                <w:sz w:val="22"/>
                <w:szCs w:val="22"/>
              </w:rPr>
              <w:t>Ορθογωνικές</w:t>
            </w:r>
            <w:proofErr w:type="spellEnd"/>
            <w:r w:rsidRPr="005370BD">
              <w:rPr>
                <w:sz w:val="22"/>
                <w:szCs w:val="22"/>
              </w:rPr>
              <w:t xml:space="preserve"> διατομές σε διπλή (λοξή ή </w:t>
            </w:r>
            <w:proofErr w:type="spellStart"/>
            <w:r w:rsidRPr="005370BD">
              <w:rPr>
                <w:sz w:val="22"/>
                <w:szCs w:val="22"/>
              </w:rPr>
              <w:t>διαξονική</w:t>
            </w:r>
            <w:proofErr w:type="spellEnd"/>
            <w:r w:rsidRPr="005370BD">
              <w:rPr>
                <w:sz w:val="22"/>
                <w:szCs w:val="22"/>
              </w:rPr>
              <w:t>) κάμψη με ορθή δύναμη, Κάμψη διατομών μορφής Τ ή Γ (</w:t>
            </w:r>
            <w:proofErr w:type="spellStart"/>
            <w:r w:rsidRPr="005370BD">
              <w:rPr>
                <w:sz w:val="22"/>
                <w:szCs w:val="22"/>
              </w:rPr>
              <w:t>πλακοδοκών</w:t>
            </w:r>
            <w:proofErr w:type="spellEnd"/>
            <w:r w:rsidRPr="005370BD">
              <w:rPr>
                <w:sz w:val="22"/>
                <w:szCs w:val="22"/>
              </w:rPr>
              <w:t>).</w:t>
            </w:r>
          </w:p>
          <w:p w14:paraId="060F661E" w14:textId="77777777" w:rsidR="00D2572F" w:rsidRPr="005370BD" w:rsidRDefault="00D2572F" w:rsidP="00806208">
            <w:pPr>
              <w:jc w:val="both"/>
              <w:rPr>
                <w:b/>
              </w:rPr>
            </w:pPr>
            <w:r w:rsidRPr="005370BD">
              <w:rPr>
                <w:b/>
                <w:sz w:val="22"/>
                <w:szCs w:val="22"/>
              </w:rPr>
              <w:t>4. Κανόνες Κατασκευαστικής Διαμόρφωσης και Όπλισης Γραμμικών Μελών</w:t>
            </w:r>
          </w:p>
          <w:p w14:paraId="17CD3C68" w14:textId="77777777" w:rsidR="00D2572F" w:rsidRPr="005370BD" w:rsidRDefault="00D2572F" w:rsidP="00806208">
            <w:pPr>
              <w:jc w:val="both"/>
            </w:pPr>
            <w:r w:rsidRPr="005370BD">
              <w:rPr>
                <w:sz w:val="22"/>
                <w:szCs w:val="22"/>
              </w:rPr>
              <w:t>Ελάχιστες αποστάσεις ράβδων και επικάλυψης οπλισμών με σκυρόδεμα, Κανόνες κατασκευαστικής διαμόρφωσης και όπλισης δοκών και υποστυλωμάτων.</w:t>
            </w:r>
          </w:p>
          <w:p w14:paraId="37931B67" w14:textId="77777777" w:rsidR="00D2572F" w:rsidRPr="005370BD" w:rsidRDefault="00D2572F" w:rsidP="00806208">
            <w:pPr>
              <w:jc w:val="both"/>
              <w:rPr>
                <w:b/>
              </w:rPr>
            </w:pPr>
            <w:r w:rsidRPr="005370BD">
              <w:rPr>
                <w:b/>
                <w:sz w:val="22"/>
                <w:szCs w:val="22"/>
              </w:rPr>
              <w:t xml:space="preserve">5. </w:t>
            </w:r>
            <w:proofErr w:type="spellStart"/>
            <w:r w:rsidRPr="005370BD">
              <w:rPr>
                <w:b/>
                <w:sz w:val="22"/>
                <w:szCs w:val="22"/>
              </w:rPr>
              <w:t>Διαστασιολόγηση</w:t>
            </w:r>
            <w:proofErr w:type="spellEnd"/>
            <w:r w:rsidRPr="005370BD">
              <w:rPr>
                <w:b/>
                <w:sz w:val="22"/>
                <w:szCs w:val="22"/>
              </w:rPr>
              <w:t xml:space="preserve"> Γραμμικών Μελών με Βάση την Οριακή Κατάσταση Αστοχίας σε Τέμνουσα</w:t>
            </w:r>
          </w:p>
          <w:p w14:paraId="218F0C0C" w14:textId="77777777" w:rsidR="00D2572F" w:rsidRPr="005370BD" w:rsidRDefault="00D2572F" w:rsidP="00806208">
            <w:pPr>
              <w:jc w:val="both"/>
              <w:rPr>
                <w:rFonts w:cs="Arial"/>
                <w:sz w:val="20"/>
                <w:szCs w:val="20"/>
              </w:rPr>
            </w:pPr>
            <w:r w:rsidRPr="005370BD">
              <w:rPr>
                <w:sz w:val="22"/>
                <w:szCs w:val="22"/>
              </w:rPr>
              <w:t xml:space="preserve">Μέλη χωρίς οπλισμό διάτμησης, </w:t>
            </w:r>
            <w:proofErr w:type="spellStart"/>
            <w:r w:rsidRPr="005370BD">
              <w:rPr>
                <w:sz w:val="22"/>
                <w:szCs w:val="22"/>
              </w:rPr>
              <w:t>Διατμητική</w:t>
            </w:r>
            <w:proofErr w:type="spellEnd"/>
            <w:r w:rsidRPr="005370BD">
              <w:rPr>
                <w:sz w:val="22"/>
                <w:szCs w:val="22"/>
              </w:rPr>
              <w:t xml:space="preserve"> αντοχή μελών με οπλισμό διάτμησης, Συμπεριφορά γραμμικών μελών σε διάτμηση υπό μονοτονική ή/και </w:t>
            </w:r>
            <w:proofErr w:type="spellStart"/>
            <w:r w:rsidRPr="005370BD">
              <w:rPr>
                <w:sz w:val="22"/>
                <w:szCs w:val="22"/>
              </w:rPr>
              <w:t>ανακυκλιζόμενη</w:t>
            </w:r>
            <w:proofErr w:type="spellEnd"/>
            <w:r w:rsidRPr="005370BD">
              <w:rPr>
                <w:sz w:val="22"/>
                <w:szCs w:val="22"/>
              </w:rPr>
              <w:t xml:space="preserve"> φόρτιση, </w:t>
            </w:r>
            <w:proofErr w:type="spellStart"/>
            <w:r w:rsidRPr="005370BD">
              <w:rPr>
                <w:sz w:val="22"/>
                <w:szCs w:val="22"/>
              </w:rPr>
              <w:t>Διαστασιολόγηση</w:t>
            </w:r>
            <w:proofErr w:type="spellEnd"/>
            <w:r w:rsidRPr="005370BD">
              <w:rPr>
                <w:sz w:val="22"/>
                <w:szCs w:val="22"/>
              </w:rPr>
              <w:t xml:space="preserve"> σε τέμνουσα κατά τους Κανονισμούς, Ειδικές περιπτώσεις </w:t>
            </w:r>
            <w:proofErr w:type="spellStart"/>
            <w:r w:rsidRPr="005370BD">
              <w:rPr>
                <w:sz w:val="22"/>
                <w:szCs w:val="22"/>
              </w:rPr>
              <w:t>διατμητικής</w:t>
            </w:r>
            <w:proofErr w:type="spellEnd"/>
            <w:r w:rsidRPr="005370BD">
              <w:rPr>
                <w:sz w:val="22"/>
                <w:szCs w:val="22"/>
              </w:rPr>
              <w:t xml:space="preserve"> καταπόνησης: Έμμεσες στηρίξεις, αναρτημένα φορτία, σύνδεση πελμάτων-κορμού σε </w:t>
            </w:r>
            <w:proofErr w:type="spellStart"/>
            <w:r w:rsidRPr="005370BD">
              <w:rPr>
                <w:sz w:val="22"/>
                <w:szCs w:val="22"/>
              </w:rPr>
              <w:t>πλακοδοκούς</w:t>
            </w:r>
            <w:proofErr w:type="spellEnd"/>
            <w:r w:rsidRPr="005370BD">
              <w:rPr>
                <w:sz w:val="22"/>
                <w:szCs w:val="22"/>
              </w:rPr>
              <w:t>.</w:t>
            </w:r>
          </w:p>
        </w:tc>
      </w:tr>
    </w:tbl>
    <w:p w14:paraId="007FE685" w14:textId="77777777" w:rsidR="00D2572F" w:rsidRPr="005370BD" w:rsidRDefault="00D2572F" w:rsidP="003F17A6">
      <w:pPr>
        <w:widowControl w:val="0"/>
        <w:numPr>
          <w:ilvl w:val="0"/>
          <w:numId w:val="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A6553D2" w14:textId="77777777" w:rsidTr="00806208">
        <w:tc>
          <w:tcPr>
            <w:tcW w:w="3306" w:type="dxa"/>
            <w:shd w:val="clear" w:color="auto" w:fill="DDD9C3"/>
          </w:tcPr>
          <w:p w14:paraId="45BB33D7" w14:textId="77777777" w:rsidR="00D2572F" w:rsidRPr="005370BD" w:rsidRDefault="00D2572F" w:rsidP="0080620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9C08970" w14:textId="77777777" w:rsidR="00D2572F" w:rsidRPr="005370BD" w:rsidRDefault="00D2572F" w:rsidP="00806208">
            <w:pPr>
              <w:jc w:val="both"/>
              <w:rPr>
                <w:iCs/>
              </w:rPr>
            </w:pPr>
            <w:r w:rsidRPr="005370BD">
              <w:rPr>
                <w:sz w:val="22"/>
                <w:szCs w:val="22"/>
              </w:rPr>
              <w:t xml:space="preserve">Παραδόσεις από πίνακα ή/και παρουσιάσεις με </w:t>
            </w:r>
            <w:proofErr w:type="spellStart"/>
            <w:r w:rsidRPr="005370BD">
              <w:rPr>
                <w:sz w:val="22"/>
                <w:szCs w:val="22"/>
              </w:rPr>
              <w:t>powerpoint</w:t>
            </w:r>
            <w:proofErr w:type="spellEnd"/>
            <w:r w:rsidRPr="005370BD">
              <w:rPr>
                <w:sz w:val="22"/>
                <w:szCs w:val="22"/>
              </w:rPr>
              <w:t xml:space="preserve">, φροντιστήρια με υποδειγματική επίλυση προβλημάτων και (ευκαιριακά) επισκέψεις σε </w:t>
            </w:r>
            <w:proofErr w:type="spellStart"/>
            <w:r w:rsidRPr="005370BD">
              <w:rPr>
                <w:sz w:val="22"/>
                <w:szCs w:val="22"/>
              </w:rPr>
              <w:t>εργοταξίο</w:t>
            </w:r>
            <w:proofErr w:type="spellEnd"/>
            <w:r w:rsidRPr="005370BD">
              <w:rPr>
                <w:sz w:val="22"/>
                <w:szCs w:val="22"/>
              </w:rPr>
              <w:t xml:space="preserve">. Επιπλέον, υπάρχουν υποχρεωτικές </w:t>
            </w:r>
            <w:r w:rsidRPr="005370BD">
              <w:rPr>
                <w:sz w:val="22"/>
                <w:szCs w:val="22"/>
              </w:rPr>
              <w:lastRenderedPageBreak/>
              <w:t>εργαστηριακές ασκήσεις με συγγραφή τεχνικής έκθεσης.</w:t>
            </w:r>
          </w:p>
        </w:tc>
      </w:tr>
      <w:tr w:rsidR="00D2572F" w:rsidRPr="005370BD" w14:paraId="1EA96BCF" w14:textId="77777777" w:rsidTr="00806208">
        <w:tc>
          <w:tcPr>
            <w:tcW w:w="3306" w:type="dxa"/>
            <w:shd w:val="clear" w:color="auto" w:fill="DDD9C3"/>
          </w:tcPr>
          <w:p w14:paraId="0C4D79BB" w14:textId="77777777" w:rsidR="00D2572F" w:rsidRPr="005370BD" w:rsidRDefault="00D2572F" w:rsidP="00806208">
            <w:pPr>
              <w:jc w:val="right"/>
              <w:rPr>
                <w:rFonts w:cs="Arial"/>
                <w:i/>
                <w:sz w:val="16"/>
                <w:szCs w:val="16"/>
              </w:rPr>
            </w:pPr>
            <w:r w:rsidRPr="005370BD">
              <w:rPr>
                <w:rFonts w:cs="Arial"/>
                <w:b/>
                <w:sz w:val="20"/>
                <w:szCs w:val="20"/>
              </w:rPr>
              <w:lastRenderedPageBreak/>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343B7A1" w14:textId="77777777" w:rsidR="00D2572F" w:rsidRPr="005370BD" w:rsidRDefault="00D2572F" w:rsidP="00806208">
            <w:pPr>
              <w:jc w:val="both"/>
              <w:rPr>
                <w:iCs/>
              </w:rPr>
            </w:pPr>
          </w:p>
          <w:p w14:paraId="27E853E9" w14:textId="77777777" w:rsidR="00D2572F" w:rsidRPr="005370BD" w:rsidRDefault="00D2572F" w:rsidP="00806208">
            <w:pPr>
              <w:jc w:val="both"/>
              <w:rPr>
                <w:iCs/>
              </w:rPr>
            </w:pPr>
          </w:p>
          <w:p w14:paraId="16E7E2DF" w14:textId="77777777" w:rsidR="00D2572F" w:rsidRPr="005370BD" w:rsidRDefault="00D2572F" w:rsidP="00806208">
            <w:pPr>
              <w:jc w:val="both"/>
              <w:rPr>
                <w:iCs/>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p w14:paraId="58F73497" w14:textId="77777777" w:rsidR="00D2572F" w:rsidRPr="005370BD" w:rsidRDefault="00D2572F" w:rsidP="00806208">
            <w:pPr>
              <w:jc w:val="both"/>
              <w:rPr>
                <w:rFonts w:cs="Arial"/>
                <w:b/>
              </w:rPr>
            </w:pPr>
          </w:p>
        </w:tc>
      </w:tr>
      <w:tr w:rsidR="00D2572F" w:rsidRPr="005370BD" w14:paraId="1519F99E" w14:textId="77777777" w:rsidTr="00806208">
        <w:tc>
          <w:tcPr>
            <w:tcW w:w="3306" w:type="dxa"/>
            <w:shd w:val="clear" w:color="auto" w:fill="DDD9C3"/>
          </w:tcPr>
          <w:p w14:paraId="6499ADB4" w14:textId="77777777" w:rsidR="00D2572F" w:rsidRPr="005370BD" w:rsidRDefault="00D2572F" w:rsidP="00806208">
            <w:pPr>
              <w:jc w:val="right"/>
              <w:rPr>
                <w:rFonts w:cs="Arial"/>
                <w:b/>
                <w:sz w:val="20"/>
                <w:szCs w:val="20"/>
              </w:rPr>
            </w:pPr>
            <w:r w:rsidRPr="005370BD">
              <w:rPr>
                <w:rFonts w:cs="Arial"/>
                <w:b/>
                <w:sz w:val="20"/>
                <w:szCs w:val="20"/>
              </w:rPr>
              <w:t>ΟΡΓΑΝΩΣΗ ΔΙΔΑΣΚΑΛΙΑΣ</w:t>
            </w:r>
          </w:p>
          <w:p w14:paraId="76A9B37F" w14:textId="77777777"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6757F88F" w14:textId="0AC43801" w:rsidR="00D2572F" w:rsidRPr="005370BD" w:rsidRDefault="00D2572F" w:rsidP="0080620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34E775AB" w14:textId="77777777" w:rsidR="00D2572F" w:rsidRPr="005370BD" w:rsidRDefault="00D2572F" w:rsidP="00806208">
            <w:pPr>
              <w:jc w:val="both"/>
              <w:rPr>
                <w:rFonts w:cs="Arial"/>
                <w:i/>
                <w:sz w:val="16"/>
                <w:szCs w:val="16"/>
              </w:rPr>
            </w:pPr>
          </w:p>
          <w:p w14:paraId="2E99F44B" w14:textId="77777777" w:rsidR="00D2572F" w:rsidRPr="005370BD" w:rsidRDefault="00D2572F" w:rsidP="00806208">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1858"/>
            </w:tblGrid>
            <w:tr w:rsidR="00D2572F" w:rsidRPr="005370BD" w14:paraId="4679705C" w14:textId="77777777" w:rsidTr="00806208">
              <w:tc>
                <w:tcPr>
                  <w:tcW w:w="3077" w:type="dxa"/>
                  <w:tcBorders>
                    <w:top w:val="single" w:sz="4" w:space="0" w:color="auto"/>
                    <w:left w:val="single" w:sz="4" w:space="0" w:color="auto"/>
                    <w:bottom w:val="single" w:sz="4" w:space="0" w:color="auto"/>
                    <w:right w:val="single" w:sz="4" w:space="0" w:color="auto"/>
                  </w:tcBorders>
                  <w:shd w:val="clear" w:color="auto" w:fill="DDD9C3"/>
                  <w:vAlign w:val="center"/>
                </w:tcPr>
                <w:p w14:paraId="633DAC8C" w14:textId="77777777"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1858" w:type="dxa"/>
                  <w:tcBorders>
                    <w:top w:val="single" w:sz="4" w:space="0" w:color="auto"/>
                    <w:left w:val="single" w:sz="4" w:space="0" w:color="auto"/>
                    <w:bottom w:val="single" w:sz="4" w:space="0" w:color="auto"/>
                    <w:right w:val="single" w:sz="4" w:space="0" w:color="auto"/>
                  </w:tcBorders>
                  <w:shd w:val="clear" w:color="auto" w:fill="DDD9C3"/>
                  <w:vAlign w:val="center"/>
                </w:tcPr>
                <w:p w14:paraId="501165C1"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745B9C85" w14:textId="77777777" w:rsidTr="00806208">
              <w:tc>
                <w:tcPr>
                  <w:tcW w:w="3077" w:type="dxa"/>
                  <w:tcBorders>
                    <w:top w:val="single" w:sz="4" w:space="0" w:color="auto"/>
                    <w:left w:val="single" w:sz="4" w:space="0" w:color="auto"/>
                    <w:bottom w:val="single" w:sz="4" w:space="0" w:color="auto"/>
                    <w:right w:val="single" w:sz="4" w:space="0" w:color="auto"/>
                  </w:tcBorders>
                </w:tcPr>
                <w:p w14:paraId="3BD84BB2" w14:textId="77777777" w:rsidR="00D2572F" w:rsidRPr="005370BD" w:rsidRDefault="00D2572F" w:rsidP="00806208">
                  <w:pPr>
                    <w:rPr>
                      <w:rFonts w:cs="Arial"/>
                      <w:sz w:val="20"/>
                      <w:szCs w:val="20"/>
                    </w:rPr>
                  </w:pPr>
                  <w:r w:rsidRPr="005370BD">
                    <w:rPr>
                      <w:rFonts w:cs="Arial"/>
                      <w:sz w:val="20"/>
                      <w:szCs w:val="20"/>
                    </w:rPr>
                    <w:t>Διαλέξεις</w:t>
                  </w:r>
                </w:p>
              </w:tc>
              <w:tc>
                <w:tcPr>
                  <w:tcW w:w="1858" w:type="dxa"/>
                  <w:tcBorders>
                    <w:top w:val="single" w:sz="4" w:space="0" w:color="auto"/>
                    <w:left w:val="single" w:sz="4" w:space="0" w:color="auto"/>
                    <w:bottom w:val="single" w:sz="4" w:space="0" w:color="auto"/>
                    <w:right w:val="single" w:sz="4" w:space="0" w:color="auto"/>
                  </w:tcBorders>
                  <w:vAlign w:val="center"/>
                </w:tcPr>
                <w:p w14:paraId="73DCB012" w14:textId="77777777" w:rsidR="00D2572F" w:rsidRPr="005370BD" w:rsidRDefault="00D2572F" w:rsidP="00806208">
                  <w:pPr>
                    <w:jc w:val="center"/>
                    <w:rPr>
                      <w:rFonts w:cs="Arial"/>
                      <w:sz w:val="20"/>
                      <w:szCs w:val="20"/>
                    </w:rPr>
                  </w:pPr>
                  <w:r w:rsidRPr="005370BD">
                    <w:rPr>
                      <w:rFonts w:cs="Arial"/>
                      <w:sz w:val="20"/>
                      <w:szCs w:val="20"/>
                    </w:rPr>
                    <w:t>52</w:t>
                  </w:r>
                </w:p>
              </w:tc>
            </w:tr>
            <w:tr w:rsidR="00D2572F" w:rsidRPr="005370BD" w14:paraId="2BFAB86E" w14:textId="77777777" w:rsidTr="00806208">
              <w:tc>
                <w:tcPr>
                  <w:tcW w:w="3077" w:type="dxa"/>
                  <w:tcBorders>
                    <w:top w:val="single" w:sz="4" w:space="0" w:color="auto"/>
                    <w:left w:val="single" w:sz="4" w:space="0" w:color="auto"/>
                    <w:bottom w:val="single" w:sz="4" w:space="0" w:color="auto"/>
                    <w:right w:val="single" w:sz="4" w:space="0" w:color="auto"/>
                  </w:tcBorders>
                </w:tcPr>
                <w:p w14:paraId="79908F6D" w14:textId="77777777" w:rsidR="00D2572F" w:rsidRPr="005370BD" w:rsidRDefault="00D2572F" w:rsidP="00806208">
                  <w:pPr>
                    <w:rPr>
                      <w:rFonts w:cs="Arial"/>
                      <w:sz w:val="20"/>
                      <w:szCs w:val="20"/>
                    </w:rPr>
                  </w:pPr>
                  <w:r w:rsidRPr="005370BD">
                    <w:rPr>
                      <w:rFonts w:cs="Arial"/>
                      <w:sz w:val="20"/>
                      <w:szCs w:val="20"/>
                    </w:rPr>
                    <w:t xml:space="preserve">Επίλυση ασκήσεων εξάσκησης στην τάξη για εφαρμογή μεθοδολογιών </w:t>
                  </w:r>
                </w:p>
              </w:tc>
              <w:tc>
                <w:tcPr>
                  <w:tcW w:w="1858" w:type="dxa"/>
                  <w:tcBorders>
                    <w:top w:val="single" w:sz="4" w:space="0" w:color="auto"/>
                    <w:left w:val="single" w:sz="4" w:space="0" w:color="auto"/>
                    <w:bottom w:val="single" w:sz="4" w:space="0" w:color="auto"/>
                    <w:right w:val="single" w:sz="4" w:space="0" w:color="auto"/>
                  </w:tcBorders>
                  <w:vAlign w:val="center"/>
                </w:tcPr>
                <w:p w14:paraId="39DB4534" w14:textId="77777777" w:rsidR="00D2572F" w:rsidRPr="005370BD" w:rsidRDefault="00D2572F" w:rsidP="00806208">
                  <w:pPr>
                    <w:jc w:val="center"/>
                    <w:rPr>
                      <w:rFonts w:cs="Arial"/>
                      <w:sz w:val="20"/>
                      <w:szCs w:val="20"/>
                      <w:lang w:val="en-US"/>
                    </w:rPr>
                  </w:pPr>
                  <w:r w:rsidRPr="005370BD">
                    <w:rPr>
                      <w:rFonts w:cs="Arial"/>
                      <w:sz w:val="20"/>
                      <w:szCs w:val="20"/>
                      <w:lang w:val="en-US"/>
                    </w:rPr>
                    <w:t>15</w:t>
                  </w:r>
                </w:p>
              </w:tc>
            </w:tr>
            <w:tr w:rsidR="00D2572F" w:rsidRPr="005370BD" w14:paraId="13E9278E" w14:textId="77777777" w:rsidTr="00806208">
              <w:tc>
                <w:tcPr>
                  <w:tcW w:w="3077" w:type="dxa"/>
                  <w:tcBorders>
                    <w:top w:val="single" w:sz="4" w:space="0" w:color="auto"/>
                    <w:left w:val="single" w:sz="4" w:space="0" w:color="auto"/>
                    <w:bottom w:val="single" w:sz="4" w:space="0" w:color="auto"/>
                    <w:right w:val="single" w:sz="4" w:space="0" w:color="auto"/>
                  </w:tcBorders>
                </w:tcPr>
                <w:p w14:paraId="4C8213F3" w14:textId="77777777" w:rsidR="00D2572F" w:rsidRPr="005370BD" w:rsidRDefault="00D2572F" w:rsidP="00806208">
                  <w:pPr>
                    <w:rPr>
                      <w:rFonts w:cs="Arial"/>
                      <w:sz w:val="20"/>
                      <w:szCs w:val="20"/>
                    </w:rPr>
                  </w:pPr>
                  <w:r w:rsidRPr="005370BD">
                    <w:rPr>
                      <w:rFonts w:cs="Arial"/>
                      <w:sz w:val="20"/>
                      <w:szCs w:val="20"/>
                    </w:rPr>
                    <w:t>Εργαστηριακές ασκήσεις και γραπτή εξέταση επί των εργαστηριακών ασκήσεων</w:t>
                  </w:r>
                </w:p>
              </w:tc>
              <w:tc>
                <w:tcPr>
                  <w:tcW w:w="1858" w:type="dxa"/>
                  <w:tcBorders>
                    <w:top w:val="single" w:sz="4" w:space="0" w:color="auto"/>
                    <w:left w:val="single" w:sz="4" w:space="0" w:color="auto"/>
                    <w:bottom w:val="single" w:sz="4" w:space="0" w:color="auto"/>
                    <w:right w:val="single" w:sz="4" w:space="0" w:color="auto"/>
                  </w:tcBorders>
                  <w:vAlign w:val="center"/>
                </w:tcPr>
                <w:p w14:paraId="35442FC3" w14:textId="77777777" w:rsidR="00D2572F" w:rsidRPr="005370BD" w:rsidRDefault="00D2572F" w:rsidP="00806208">
                  <w:pPr>
                    <w:jc w:val="center"/>
                    <w:rPr>
                      <w:rFonts w:cs="Arial"/>
                      <w:sz w:val="20"/>
                      <w:szCs w:val="20"/>
                    </w:rPr>
                  </w:pPr>
                  <w:r w:rsidRPr="005370BD">
                    <w:rPr>
                      <w:rFonts w:cs="Arial"/>
                      <w:sz w:val="20"/>
                      <w:szCs w:val="20"/>
                    </w:rPr>
                    <w:t>20</w:t>
                  </w:r>
                </w:p>
              </w:tc>
            </w:tr>
            <w:tr w:rsidR="00D2572F" w:rsidRPr="005370BD" w14:paraId="6808BD37" w14:textId="77777777" w:rsidTr="00806208">
              <w:tc>
                <w:tcPr>
                  <w:tcW w:w="3077" w:type="dxa"/>
                  <w:tcBorders>
                    <w:top w:val="single" w:sz="4" w:space="0" w:color="auto"/>
                    <w:left w:val="single" w:sz="4" w:space="0" w:color="auto"/>
                    <w:bottom w:val="single" w:sz="4" w:space="0" w:color="auto"/>
                    <w:right w:val="single" w:sz="4" w:space="0" w:color="auto"/>
                  </w:tcBorders>
                </w:tcPr>
                <w:p w14:paraId="729F32A6" w14:textId="77777777" w:rsidR="00D2572F" w:rsidRPr="005370BD" w:rsidRDefault="00D2572F" w:rsidP="00806208">
                  <w:pPr>
                    <w:rPr>
                      <w:rFonts w:cs="Arial"/>
                      <w:sz w:val="20"/>
                      <w:szCs w:val="20"/>
                    </w:rPr>
                  </w:pPr>
                  <w:r w:rsidRPr="005370BD">
                    <w:rPr>
                      <w:rFonts w:cs="Arial"/>
                      <w:sz w:val="20"/>
                      <w:szCs w:val="20"/>
                    </w:rPr>
                    <w:t>Τελική εξέταση</w:t>
                  </w:r>
                </w:p>
              </w:tc>
              <w:tc>
                <w:tcPr>
                  <w:tcW w:w="1858" w:type="dxa"/>
                  <w:tcBorders>
                    <w:top w:val="single" w:sz="4" w:space="0" w:color="auto"/>
                    <w:left w:val="single" w:sz="4" w:space="0" w:color="auto"/>
                    <w:bottom w:val="single" w:sz="4" w:space="0" w:color="auto"/>
                    <w:right w:val="single" w:sz="4" w:space="0" w:color="auto"/>
                  </w:tcBorders>
                  <w:vAlign w:val="center"/>
                </w:tcPr>
                <w:p w14:paraId="6066EFC2"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533A7A81" w14:textId="77777777" w:rsidTr="00806208">
              <w:tc>
                <w:tcPr>
                  <w:tcW w:w="3077" w:type="dxa"/>
                  <w:tcBorders>
                    <w:top w:val="single" w:sz="4" w:space="0" w:color="auto"/>
                    <w:left w:val="single" w:sz="4" w:space="0" w:color="auto"/>
                    <w:bottom w:val="single" w:sz="4" w:space="0" w:color="auto"/>
                    <w:right w:val="single" w:sz="4" w:space="0" w:color="auto"/>
                  </w:tcBorders>
                </w:tcPr>
                <w:p w14:paraId="324FDBB8" w14:textId="77777777" w:rsidR="00D2572F" w:rsidRPr="005370BD" w:rsidRDefault="00D2572F" w:rsidP="00806208">
                  <w:pPr>
                    <w:rPr>
                      <w:rFonts w:cs="Arial"/>
                      <w:sz w:val="20"/>
                      <w:szCs w:val="20"/>
                    </w:rPr>
                  </w:pPr>
                  <w:r w:rsidRPr="005370BD">
                    <w:rPr>
                      <w:rFonts w:cs="Arial"/>
                      <w:sz w:val="20"/>
                      <w:szCs w:val="20"/>
                    </w:rPr>
                    <w:t>Αυτοτελής Μελέτη</w:t>
                  </w:r>
                </w:p>
              </w:tc>
              <w:tc>
                <w:tcPr>
                  <w:tcW w:w="1858" w:type="dxa"/>
                  <w:tcBorders>
                    <w:top w:val="single" w:sz="4" w:space="0" w:color="auto"/>
                    <w:left w:val="single" w:sz="4" w:space="0" w:color="auto"/>
                    <w:bottom w:val="single" w:sz="4" w:space="0" w:color="auto"/>
                    <w:right w:val="single" w:sz="4" w:space="0" w:color="auto"/>
                  </w:tcBorders>
                  <w:vAlign w:val="center"/>
                </w:tcPr>
                <w:p w14:paraId="3CACFB89" w14:textId="77777777" w:rsidR="00D2572F" w:rsidRPr="005370BD" w:rsidRDefault="00D2572F" w:rsidP="00806208">
                  <w:pPr>
                    <w:jc w:val="center"/>
                    <w:rPr>
                      <w:rFonts w:cs="Arial"/>
                      <w:sz w:val="20"/>
                      <w:szCs w:val="20"/>
                    </w:rPr>
                  </w:pPr>
                  <w:r w:rsidRPr="005370BD">
                    <w:rPr>
                      <w:rFonts w:cs="Arial"/>
                      <w:sz w:val="20"/>
                      <w:szCs w:val="20"/>
                    </w:rPr>
                    <w:t>60</w:t>
                  </w:r>
                </w:p>
              </w:tc>
            </w:tr>
            <w:tr w:rsidR="00D2572F" w:rsidRPr="005370BD" w14:paraId="017AF435" w14:textId="77777777" w:rsidTr="00806208">
              <w:tc>
                <w:tcPr>
                  <w:tcW w:w="3077" w:type="dxa"/>
                  <w:tcBorders>
                    <w:top w:val="single" w:sz="4" w:space="0" w:color="auto"/>
                    <w:left w:val="single" w:sz="4" w:space="0" w:color="auto"/>
                    <w:bottom w:val="single" w:sz="4" w:space="0" w:color="auto"/>
                    <w:right w:val="single" w:sz="4" w:space="0" w:color="auto"/>
                  </w:tcBorders>
                </w:tcPr>
                <w:p w14:paraId="057A8880"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48D33D9D" w14:textId="77777777" w:rsidR="00D2572F" w:rsidRPr="005370BD" w:rsidRDefault="00D2572F" w:rsidP="00806208">
                  <w:pPr>
                    <w:rPr>
                      <w:rFonts w:cs="Arial"/>
                      <w:sz w:val="20"/>
                      <w:szCs w:val="20"/>
                    </w:rPr>
                  </w:pPr>
                  <w:r w:rsidRPr="005370BD">
                    <w:rPr>
                      <w:rFonts w:cs="Arial"/>
                      <w:b/>
                      <w:i/>
                      <w:sz w:val="20"/>
                      <w:szCs w:val="20"/>
                    </w:rPr>
                    <w:t>(25 ώρες φόρτου εργασίας ανά πιστωτική μονάδα)</w:t>
                  </w:r>
                </w:p>
              </w:tc>
              <w:tc>
                <w:tcPr>
                  <w:tcW w:w="1858" w:type="dxa"/>
                  <w:tcBorders>
                    <w:top w:val="single" w:sz="4" w:space="0" w:color="auto"/>
                    <w:left w:val="single" w:sz="4" w:space="0" w:color="auto"/>
                    <w:bottom w:val="single" w:sz="4" w:space="0" w:color="auto"/>
                    <w:right w:val="single" w:sz="4" w:space="0" w:color="auto"/>
                  </w:tcBorders>
                  <w:vAlign w:val="center"/>
                </w:tcPr>
                <w:p w14:paraId="6AEF82D4" w14:textId="77777777" w:rsidR="00D2572F" w:rsidRPr="005370BD" w:rsidRDefault="00D2572F" w:rsidP="00806208">
                  <w:pPr>
                    <w:jc w:val="center"/>
                    <w:rPr>
                      <w:rFonts w:cs="Arial"/>
                      <w:sz w:val="20"/>
                      <w:szCs w:val="20"/>
                      <w:lang w:val="en-US"/>
                    </w:rPr>
                  </w:pPr>
                  <w:r w:rsidRPr="005370BD">
                    <w:rPr>
                      <w:rFonts w:cs="Arial"/>
                      <w:b/>
                      <w:i/>
                      <w:sz w:val="20"/>
                      <w:szCs w:val="20"/>
                    </w:rPr>
                    <w:t>150</w:t>
                  </w:r>
                </w:p>
              </w:tc>
            </w:tr>
            <w:tr w:rsidR="00D2572F" w:rsidRPr="005370BD" w14:paraId="0B4DF55B" w14:textId="77777777" w:rsidTr="00806208">
              <w:tc>
                <w:tcPr>
                  <w:tcW w:w="3077" w:type="dxa"/>
                  <w:tcBorders>
                    <w:top w:val="single" w:sz="4" w:space="0" w:color="auto"/>
                    <w:left w:val="single" w:sz="4" w:space="0" w:color="auto"/>
                    <w:bottom w:val="single" w:sz="4" w:space="0" w:color="auto"/>
                    <w:right w:val="single" w:sz="4" w:space="0" w:color="auto"/>
                  </w:tcBorders>
                </w:tcPr>
                <w:p w14:paraId="64F74C06" w14:textId="77777777" w:rsidR="00D2572F" w:rsidRPr="005370BD" w:rsidRDefault="00D2572F" w:rsidP="00806208">
                  <w:pPr>
                    <w:rPr>
                      <w:rFonts w:cs="Arial"/>
                      <w:b/>
                      <w:i/>
                      <w:sz w:val="20"/>
                      <w:szCs w:val="20"/>
                    </w:rPr>
                  </w:pPr>
                </w:p>
              </w:tc>
              <w:tc>
                <w:tcPr>
                  <w:tcW w:w="1858" w:type="dxa"/>
                  <w:tcBorders>
                    <w:top w:val="single" w:sz="4" w:space="0" w:color="auto"/>
                    <w:left w:val="single" w:sz="4" w:space="0" w:color="auto"/>
                    <w:bottom w:val="single" w:sz="4" w:space="0" w:color="auto"/>
                    <w:right w:val="single" w:sz="4" w:space="0" w:color="auto"/>
                  </w:tcBorders>
                  <w:vAlign w:val="center"/>
                </w:tcPr>
                <w:p w14:paraId="7E2C79EA" w14:textId="77777777" w:rsidR="00D2572F" w:rsidRPr="005370BD" w:rsidRDefault="00D2572F" w:rsidP="00806208">
                  <w:pPr>
                    <w:jc w:val="center"/>
                    <w:rPr>
                      <w:rFonts w:cs="Arial"/>
                      <w:b/>
                      <w:i/>
                      <w:sz w:val="20"/>
                      <w:szCs w:val="20"/>
                    </w:rPr>
                  </w:pPr>
                </w:p>
              </w:tc>
            </w:tr>
          </w:tbl>
          <w:p w14:paraId="48CA5489" w14:textId="77777777" w:rsidR="00D2572F" w:rsidRPr="005370BD" w:rsidRDefault="00D2572F" w:rsidP="00806208">
            <w:pPr>
              <w:rPr>
                <w:rFonts w:ascii="Tahoma" w:hAnsi="Tahoma" w:cs="Tahoma"/>
              </w:rPr>
            </w:pPr>
          </w:p>
        </w:tc>
      </w:tr>
      <w:tr w:rsidR="00D2572F" w:rsidRPr="005370BD" w14:paraId="7D145F36" w14:textId="77777777" w:rsidTr="00806208">
        <w:tc>
          <w:tcPr>
            <w:tcW w:w="3306" w:type="dxa"/>
          </w:tcPr>
          <w:p w14:paraId="2089E0D1"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6482712A"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7B3C3DC8" w14:textId="77777777" w:rsidR="00D2572F" w:rsidRPr="005370BD" w:rsidRDefault="00D2572F" w:rsidP="00806208">
            <w:pPr>
              <w:jc w:val="both"/>
              <w:rPr>
                <w:rFonts w:cs="Arial"/>
                <w:i/>
                <w:sz w:val="16"/>
                <w:szCs w:val="16"/>
              </w:rPr>
            </w:pPr>
          </w:p>
          <w:p w14:paraId="511B2694" w14:textId="77777777"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9A3DE99" w14:textId="77777777" w:rsidR="00D2572F" w:rsidRPr="005370BD" w:rsidRDefault="00D2572F" w:rsidP="00806208">
            <w:pPr>
              <w:jc w:val="both"/>
              <w:rPr>
                <w:rFonts w:cs="Arial"/>
                <w:i/>
                <w:sz w:val="16"/>
                <w:szCs w:val="16"/>
              </w:rPr>
            </w:pPr>
          </w:p>
          <w:p w14:paraId="3E9F5D76" w14:textId="77777777" w:rsidR="00D2572F" w:rsidRPr="005370BD" w:rsidRDefault="00D2572F" w:rsidP="0080620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2D15575" w14:textId="77777777" w:rsidR="00D2572F" w:rsidRPr="005370BD" w:rsidRDefault="00D2572F" w:rsidP="00806208">
            <w:pPr>
              <w:rPr>
                <w:iCs/>
              </w:rPr>
            </w:pPr>
          </w:p>
          <w:p w14:paraId="33C817F6" w14:textId="77777777" w:rsidR="00D2572F" w:rsidRPr="005370BD" w:rsidRDefault="00D2572F" w:rsidP="00102973">
            <w:pPr>
              <w:numPr>
                <w:ilvl w:val="0"/>
                <w:numId w:val="137"/>
              </w:numPr>
              <w:ind w:left="237" w:hanging="142"/>
              <w:jc w:val="both"/>
              <w:rPr>
                <w:iCs/>
              </w:rPr>
            </w:pPr>
            <w:r w:rsidRPr="005370BD">
              <w:rPr>
                <w:iCs/>
                <w:sz w:val="22"/>
                <w:szCs w:val="22"/>
              </w:rPr>
              <w:t>Γραπτή τελική εξέταση (75%) που περιλαμβάνει επίλυση προβλημάτων σχεδιασμού στοιχείων οπλισμένου σκυροδέματος</w:t>
            </w:r>
          </w:p>
          <w:p w14:paraId="1E4C0386" w14:textId="77777777" w:rsidR="00D2572F" w:rsidRPr="005370BD" w:rsidRDefault="00D2572F" w:rsidP="00102973">
            <w:pPr>
              <w:numPr>
                <w:ilvl w:val="0"/>
                <w:numId w:val="137"/>
              </w:numPr>
              <w:ind w:left="237" w:hanging="142"/>
              <w:jc w:val="both"/>
              <w:rPr>
                <w:iCs/>
              </w:rPr>
            </w:pPr>
            <w:r w:rsidRPr="005370BD">
              <w:rPr>
                <w:iCs/>
                <w:sz w:val="22"/>
                <w:szCs w:val="22"/>
              </w:rPr>
              <w:t>Εργαστηριακή άσκηση και γραπτή εξέταση επί των εργαστηριακών ασκήσεων (25%)</w:t>
            </w:r>
          </w:p>
          <w:p w14:paraId="652FFD46" w14:textId="77777777" w:rsidR="00D2572F" w:rsidRPr="005370BD" w:rsidRDefault="00D2572F" w:rsidP="00806208">
            <w:pPr>
              <w:rPr>
                <w:iCs/>
              </w:rPr>
            </w:pPr>
          </w:p>
        </w:tc>
      </w:tr>
    </w:tbl>
    <w:p w14:paraId="11959354" w14:textId="77777777" w:rsidR="00D2572F" w:rsidRPr="005370BD" w:rsidRDefault="00D2572F" w:rsidP="003F17A6">
      <w:pPr>
        <w:widowControl w:val="0"/>
        <w:numPr>
          <w:ilvl w:val="0"/>
          <w:numId w:val="5"/>
        </w:numPr>
        <w:autoSpaceDE w:val="0"/>
        <w:autoSpaceDN w:val="0"/>
        <w:adjustRightInd w:val="0"/>
        <w:spacing w:before="240"/>
        <w:ind w:left="357" w:hanging="357"/>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1B892B8" w14:textId="77777777" w:rsidTr="00806208">
        <w:tc>
          <w:tcPr>
            <w:tcW w:w="8472" w:type="dxa"/>
          </w:tcPr>
          <w:p w14:paraId="3241C8F8"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20C7A890" w14:textId="77777777"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14:paraId="269A6751" w14:textId="77777777" w:rsidR="00D2572F" w:rsidRPr="005370BD" w:rsidRDefault="00D2572F" w:rsidP="00102973">
            <w:pPr>
              <w:numPr>
                <w:ilvl w:val="0"/>
                <w:numId w:val="159"/>
              </w:numPr>
              <w:tabs>
                <w:tab w:val="clear" w:pos="720"/>
                <w:tab w:val="num" w:pos="-288"/>
              </w:tabs>
              <w:ind w:left="432"/>
              <w:jc w:val="both"/>
            </w:pPr>
            <w:r w:rsidRPr="005370BD">
              <w:rPr>
                <w:sz w:val="22"/>
                <w:szCs w:val="22"/>
              </w:rPr>
              <w:t>”Μαθήματα Οπλισμένου Σκυροδέματος- Μέρος 1”, Μ. Ν. Φαρδής, Εκδόσεις Παν. Πατρών, 2016.</w:t>
            </w:r>
          </w:p>
          <w:p w14:paraId="0C7A6173" w14:textId="77777777" w:rsidR="00D2572F" w:rsidRPr="005370BD" w:rsidRDefault="00D2572F" w:rsidP="00102973">
            <w:pPr>
              <w:numPr>
                <w:ilvl w:val="0"/>
                <w:numId w:val="159"/>
              </w:numPr>
              <w:tabs>
                <w:tab w:val="clear" w:pos="720"/>
                <w:tab w:val="num" w:pos="-288"/>
              </w:tabs>
              <w:ind w:left="432"/>
              <w:jc w:val="both"/>
            </w:pPr>
            <w:r w:rsidRPr="005370BD">
              <w:rPr>
                <w:sz w:val="22"/>
                <w:szCs w:val="22"/>
              </w:rPr>
              <w:t xml:space="preserve">“Σχεδιασμός Γραμμικών Στοιχείων Οπλισμένου Σκυροδέματος- Παραδείγματα”, Σ. Η. </w:t>
            </w:r>
            <w:proofErr w:type="spellStart"/>
            <w:r w:rsidRPr="005370BD">
              <w:rPr>
                <w:sz w:val="22"/>
                <w:szCs w:val="22"/>
              </w:rPr>
              <w:t>Δρίτσος</w:t>
            </w:r>
            <w:proofErr w:type="spellEnd"/>
            <w:r w:rsidRPr="005370BD">
              <w:rPr>
                <w:sz w:val="22"/>
                <w:szCs w:val="22"/>
              </w:rPr>
              <w:t>, Εκδόσεις Παν. Πατρών 2018.</w:t>
            </w:r>
          </w:p>
          <w:p w14:paraId="4DF93625" w14:textId="77777777" w:rsidR="00D2572F" w:rsidRPr="005370BD" w:rsidRDefault="00D2572F" w:rsidP="00102973">
            <w:pPr>
              <w:numPr>
                <w:ilvl w:val="0"/>
                <w:numId w:val="159"/>
              </w:numPr>
              <w:tabs>
                <w:tab w:val="clear" w:pos="720"/>
                <w:tab w:val="num" w:pos="-288"/>
              </w:tabs>
              <w:ind w:left="432"/>
              <w:jc w:val="both"/>
              <w:rPr>
                <w:lang w:val="en-US"/>
              </w:rPr>
            </w:pPr>
            <w:r w:rsidRPr="005370BD">
              <w:rPr>
                <w:sz w:val="22"/>
                <w:szCs w:val="22"/>
                <w:lang w:val="en-US"/>
              </w:rPr>
              <w:t xml:space="preserve">“Reinforced Concrete Structures”, </w:t>
            </w:r>
            <w:proofErr w:type="spellStart"/>
            <w:proofErr w:type="gramStart"/>
            <w:r w:rsidRPr="005370BD">
              <w:rPr>
                <w:sz w:val="22"/>
                <w:szCs w:val="22"/>
                <w:lang w:val="en-US"/>
              </w:rPr>
              <w:t>R.Park</w:t>
            </w:r>
            <w:proofErr w:type="spellEnd"/>
            <w:proofErr w:type="gramEnd"/>
            <w:r w:rsidRPr="005370BD">
              <w:rPr>
                <w:sz w:val="22"/>
                <w:szCs w:val="22"/>
                <w:lang w:val="en-US"/>
              </w:rPr>
              <w:t xml:space="preserve"> and T. Pauley, John Wiley and Sons, 1995.</w:t>
            </w:r>
          </w:p>
          <w:p w14:paraId="6C9EFA36" w14:textId="77777777" w:rsidR="00D2572F" w:rsidRPr="005370BD" w:rsidRDefault="00D2572F" w:rsidP="00102973">
            <w:pPr>
              <w:numPr>
                <w:ilvl w:val="0"/>
                <w:numId w:val="159"/>
              </w:numPr>
              <w:tabs>
                <w:tab w:val="clear" w:pos="720"/>
                <w:tab w:val="num" w:pos="-288"/>
              </w:tabs>
              <w:ind w:left="432"/>
              <w:jc w:val="both"/>
              <w:rPr>
                <w:lang w:val="en-US"/>
              </w:rPr>
            </w:pPr>
            <w:r w:rsidRPr="005370BD">
              <w:rPr>
                <w:sz w:val="22"/>
                <w:szCs w:val="22"/>
                <w:lang w:val="en-US"/>
              </w:rPr>
              <w:t>“Concrete Structures Euro Design Handbook”, Ernst &amp; Sohn, 2004.</w:t>
            </w:r>
          </w:p>
          <w:p w14:paraId="29F1E27A" w14:textId="77777777" w:rsidR="00D2572F" w:rsidRPr="005370BD" w:rsidRDefault="00D2572F" w:rsidP="00102973">
            <w:pPr>
              <w:numPr>
                <w:ilvl w:val="0"/>
                <w:numId w:val="159"/>
              </w:numPr>
              <w:tabs>
                <w:tab w:val="clear" w:pos="720"/>
                <w:tab w:val="num" w:pos="-288"/>
              </w:tabs>
              <w:ind w:left="432"/>
              <w:jc w:val="both"/>
              <w:rPr>
                <w:rStyle w:val="longtext1"/>
                <w:sz w:val="22"/>
                <w:lang w:val="en-US"/>
              </w:rPr>
            </w:pPr>
            <w:proofErr w:type="spellStart"/>
            <w:r w:rsidRPr="005370BD">
              <w:rPr>
                <w:rFonts w:eastAsia="MS Mincho"/>
                <w:sz w:val="22"/>
                <w:szCs w:val="22"/>
                <w:lang w:val="en-US" w:eastAsia="ja-JP"/>
              </w:rPr>
              <w:t>Comite</w:t>
            </w:r>
            <w:proofErr w:type="spellEnd"/>
            <w:r w:rsidRPr="005370BD">
              <w:rPr>
                <w:rFonts w:eastAsia="MS Mincho"/>
                <w:sz w:val="22"/>
                <w:szCs w:val="22"/>
                <w:lang w:val="en-US" w:eastAsia="ja-JP"/>
              </w:rPr>
              <w:t xml:space="preserve"> </w:t>
            </w:r>
            <w:proofErr w:type="spellStart"/>
            <w:r w:rsidRPr="005370BD">
              <w:rPr>
                <w:rFonts w:eastAsia="MS Mincho"/>
                <w:sz w:val="22"/>
                <w:szCs w:val="22"/>
                <w:lang w:val="en-US" w:eastAsia="ja-JP"/>
              </w:rPr>
              <w:t>Europeen</w:t>
            </w:r>
            <w:proofErr w:type="spellEnd"/>
            <w:r w:rsidRPr="005370BD">
              <w:rPr>
                <w:rFonts w:eastAsia="MS Mincho"/>
                <w:sz w:val="22"/>
                <w:szCs w:val="22"/>
                <w:lang w:val="en-US" w:eastAsia="ja-JP"/>
              </w:rPr>
              <w:t xml:space="preserve"> de </w:t>
            </w:r>
            <w:proofErr w:type="spellStart"/>
            <w:r w:rsidRPr="005370BD">
              <w:rPr>
                <w:rFonts w:eastAsia="MS Mincho"/>
                <w:sz w:val="22"/>
                <w:szCs w:val="22"/>
                <w:lang w:val="en-US" w:eastAsia="ja-JP"/>
              </w:rPr>
              <w:t>Normalisation</w:t>
            </w:r>
            <w:proofErr w:type="spellEnd"/>
            <w:r w:rsidRPr="005370BD">
              <w:rPr>
                <w:rFonts w:eastAsia="MS Mincho"/>
                <w:sz w:val="22"/>
                <w:szCs w:val="22"/>
                <w:lang w:val="en-US" w:eastAsia="ja-JP"/>
              </w:rPr>
              <w:t xml:space="preserve">, </w:t>
            </w:r>
            <w:r w:rsidRPr="005370BD">
              <w:rPr>
                <w:rFonts w:eastAsia="MS Mincho"/>
                <w:i/>
                <w:iCs/>
                <w:sz w:val="22"/>
                <w:szCs w:val="22"/>
                <w:lang w:val="en-US" w:eastAsia="ja-JP"/>
              </w:rPr>
              <w:t>European Standard EN 1992</w:t>
            </w:r>
            <w:r w:rsidRPr="005370BD">
              <w:rPr>
                <w:rStyle w:val="longtext1"/>
                <w:sz w:val="22"/>
                <w:szCs w:val="22"/>
                <w:shd w:val="clear" w:color="auto" w:fill="FFFFFF"/>
                <w:lang w:val="en-US"/>
              </w:rPr>
              <w:t xml:space="preserve"> Eurocode</w:t>
            </w:r>
            <w:proofErr w:type="gramStart"/>
            <w:r w:rsidRPr="005370BD">
              <w:rPr>
                <w:rStyle w:val="longtext1"/>
                <w:sz w:val="22"/>
                <w:szCs w:val="22"/>
                <w:shd w:val="clear" w:color="auto" w:fill="FFFFFF"/>
                <w:lang w:val="en-US"/>
              </w:rPr>
              <w:t>2:“</w:t>
            </w:r>
            <w:proofErr w:type="gramEnd"/>
            <w:r w:rsidRPr="005370BD">
              <w:rPr>
                <w:rStyle w:val="longtext1"/>
                <w:sz w:val="22"/>
                <w:szCs w:val="22"/>
                <w:shd w:val="clear" w:color="auto" w:fill="FFFFFF"/>
                <w:lang w:val="en-US"/>
              </w:rPr>
              <w:t>Design of Concrete Structures”.</w:t>
            </w:r>
          </w:p>
          <w:p w14:paraId="3F8A3BB6" w14:textId="77777777" w:rsidR="00D2572F" w:rsidRPr="005370BD" w:rsidRDefault="00D2572F" w:rsidP="00102973">
            <w:pPr>
              <w:numPr>
                <w:ilvl w:val="0"/>
                <w:numId w:val="159"/>
              </w:numPr>
              <w:tabs>
                <w:tab w:val="clear" w:pos="720"/>
                <w:tab w:val="num" w:pos="-288"/>
              </w:tabs>
              <w:ind w:left="432"/>
              <w:jc w:val="both"/>
              <w:rPr>
                <w:lang w:val="en-US"/>
              </w:rPr>
            </w:pPr>
            <w:proofErr w:type="spellStart"/>
            <w:r w:rsidRPr="005370BD">
              <w:rPr>
                <w:rFonts w:eastAsia="MS Mincho"/>
                <w:sz w:val="22"/>
                <w:szCs w:val="22"/>
                <w:lang w:val="en-GB" w:eastAsia="ja-JP"/>
              </w:rPr>
              <w:t>Comite</w:t>
            </w:r>
            <w:proofErr w:type="spellEnd"/>
            <w:r w:rsidRPr="005370BD">
              <w:rPr>
                <w:rFonts w:eastAsia="MS Mincho"/>
                <w:sz w:val="22"/>
                <w:szCs w:val="22"/>
                <w:lang w:val="en-GB" w:eastAsia="ja-JP"/>
              </w:rPr>
              <w:t xml:space="preserve"> </w:t>
            </w:r>
            <w:proofErr w:type="spellStart"/>
            <w:r w:rsidRPr="005370BD">
              <w:rPr>
                <w:rFonts w:eastAsia="MS Mincho"/>
                <w:sz w:val="22"/>
                <w:szCs w:val="22"/>
                <w:lang w:val="en-GB" w:eastAsia="ja-JP"/>
              </w:rPr>
              <w:t>Europeen</w:t>
            </w:r>
            <w:proofErr w:type="spellEnd"/>
            <w:r w:rsidRPr="005370BD">
              <w:rPr>
                <w:rFonts w:eastAsia="MS Mincho"/>
                <w:sz w:val="22"/>
                <w:szCs w:val="22"/>
                <w:lang w:val="en-GB" w:eastAsia="ja-JP"/>
              </w:rPr>
              <w:t xml:space="preserve"> de Normalisation, </w:t>
            </w:r>
            <w:r w:rsidRPr="005370BD">
              <w:rPr>
                <w:rFonts w:eastAsia="MS Mincho"/>
                <w:i/>
                <w:iCs/>
                <w:sz w:val="22"/>
                <w:szCs w:val="22"/>
                <w:lang w:val="en-GB" w:eastAsia="ja-JP"/>
              </w:rPr>
              <w:t>European Standard EN 1998:2005</w:t>
            </w:r>
            <w:r w:rsidRPr="005370BD">
              <w:rPr>
                <w:sz w:val="22"/>
                <w:szCs w:val="22"/>
                <w:shd w:val="clear" w:color="auto" w:fill="FFFFFF"/>
                <w:lang w:val="en-GB"/>
              </w:rPr>
              <w:t xml:space="preserve"> </w:t>
            </w:r>
            <w:r w:rsidRPr="005370BD">
              <w:rPr>
                <w:rFonts w:eastAsia="MS Mincho"/>
                <w:i/>
                <w:iCs/>
                <w:sz w:val="22"/>
                <w:szCs w:val="22"/>
                <w:lang w:val="en-GB" w:eastAsia="ja-JP"/>
              </w:rPr>
              <w:t>Eurocode 8: Design of Structures for Earthquake Resistance</w:t>
            </w:r>
            <w:r w:rsidRPr="005370BD">
              <w:rPr>
                <w:rFonts w:eastAsia="MS Mincho"/>
                <w:sz w:val="22"/>
                <w:szCs w:val="22"/>
                <w:lang w:val="en-GB" w:eastAsia="ja-JP"/>
              </w:rPr>
              <w:t xml:space="preserve">, Part I </w:t>
            </w:r>
            <w:r w:rsidRPr="005370BD">
              <w:rPr>
                <w:rFonts w:eastAsia="MS Mincho" w:cs="Arial"/>
                <w:sz w:val="22"/>
                <w:szCs w:val="22"/>
                <w:lang w:val="en-GB" w:eastAsia="ja-JP"/>
              </w:rPr>
              <w:t xml:space="preserve">General Rules, Seismic Actions and Rules for Buildings, </w:t>
            </w:r>
            <w:r w:rsidRPr="005370BD">
              <w:rPr>
                <w:rFonts w:eastAsia="MS Mincho"/>
                <w:sz w:val="22"/>
                <w:szCs w:val="22"/>
                <w:lang w:val="en-GB" w:eastAsia="ja-JP"/>
              </w:rPr>
              <w:t>2005</w:t>
            </w:r>
          </w:p>
          <w:p w14:paraId="35218358" w14:textId="77777777" w:rsidR="00D2572F" w:rsidRPr="005370BD" w:rsidRDefault="00D2572F" w:rsidP="00102973">
            <w:pPr>
              <w:numPr>
                <w:ilvl w:val="0"/>
                <w:numId w:val="159"/>
              </w:numPr>
              <w:tabs>
                <w:tab w:val="clear" w:pos="720"/>
                <w:tab w:val="num" w:pos="-288"/>
              </w:tabs>
              <w:ind w:left="432"/>
              <w:jc w:val="both"/>
            </w:pPr>
            <w:r w:rsidRPr="005370BD">
              <w:rPr>
                <w:rFonts w:eastAsia="MS Mincho"/>
                <w:sz w:val="22"/>
                <w:szCs w:val="22"/>
                <w:lang w:eastAsia="ja-JP"/>
              </w:rPr>
              <w:t>Οδηγός Εργαστηρίου, Εργαστήριο Κατασκευών, Πάτρα 2018.</w:t>
            </w:r>
          </w:p>
        </w:tc>
      </w:tr>
    </w:tbl>
    <w:p w14:paraId="00E18F30" w14:textId="77777777" w:rsidR="00D2572F" w:rsidRPr="005370BD" w:rsidRDefault="00D2572F" w:rsidP="00227792">
      <w:pPr>
        <w:jc w:val="both"/>
        <w:rPr>
          <w:rFonts w:ascii="Cambria" w:hAnsi="Cambria"/>
          <w:sz w:val="20"/>
        </w:rPr>
      </w:pPr>
    </w:p>
    <w:p w14:paraId="683EDEF4" w14:textId="77777777" w:rsidR="00D2572F" w:rsidRPr="005370BD" w:rsidRDefault="00D2572F" w:rsidP="00F97E83">
      <w:pPr>
        <w:spacing w:before="120"/>
        <w:rPr>
          <w:rFonts w:cs="Arial"/>
          <w:b/>
          <w:strike/>
        </w:rPr>
      </w:pPr>
    </w:p>
    <w:p w14:paraId="3DE618B2" w14:textId="77777777" w:rsidR="00D2572F" w:rsidRPr="005370BD" w:rsidRDefault="00D2572F" w:rsidP="005421FA">
      <w:pPr>
        <w:spacing w:before="120"/>
        <w:jc w:val="center"/>
        <w:rPr>
          <w:rFonts w:cs="Arial"/>
        </w:rPr>
      </w:pPr>
      <w:r w:rsidRPr="005370BD">
        <w:br w:type="page"/>
      </w:r>
      <w:r w:rsidRPr="005370BD">
        <w:lastRenderedPageBreak/>
        <w:t xml:space="preserve"> </w:t>
      </w:r>
      <w:r w:rsidRPr="005370BD">
        <w:rPr>
          <w:rFonts w:cs="Arial"/>
          <w:b/>
        </w:rPr>
        <w:t>ΠΕΡΙΓΡΑΜΜΑ ΜΑΘΗΜΑΤΟΣ</w:t>
      </w:r>
    </w:p>
    <w:p w14:paraId="3F4E30DE" w14:textId="77777777" w:rsidR="00D2572F" w:rsidRPr="005370BD" w:rsidRDefault="00D2572F" w:rsidP="00102973">
      <w:pPr>
        <w:widowControl w:val="0"/>
        <w:numPr>
          <w:ilvl w:val="0"/>
          <w:numId w:val="5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6B9B3737" w14:textId="77777777" w:rsidTr="00123D4F">
        <w:tc>
          <w:tcPr>
            <w:tcW w:w="3205" w:type="dxa"/>
            <w:shd w:val="clear" w:color="auto" w:fill="DDD9C3"/>
          </w:tcPr>
          <w:p w14:paraId="35B58413" w14:textId="77777777" w:rsidR="00D2572F" w:rsidRPr="005370BD" w:rsidRDefault="00D2572F" w:rsidP="00123D4F">
            <w:pPr>
              <w:jc w:val="right"/>
              <w:rPr>
                <w:rFonts w:cs="Arial"/>
                <w:b/>
                <w:sz w:val="20"/>
                <w:szCs w:val="20"/>
              </w:rPr>
            </w:pPr>
            <w:r w:rsidRPr="005370BD">
              <w:rPr>
                <w:rFonts w:cs="Arial"/>
                <w:b/>
                <w:sz w:val="20"/>
                <w:szCs w:val="20"/>
              </w:rPr>
              <w:t>ΣΧΟΛΗ</w:t>
            </w:r>
          </w:p>
        </w:tc>
        <w:tc>
          <w:tcPr>
            <w:tcW w:w="5231" w:type="dxa"/>
            <w:gridSpan w:val="5"/>
          </w:tcPr>
          <w:p w14:paraId="0F989510" w14:textId="77777777" w:rsidR="00D2572F" w:rsidRPr="005370BD" w:rsidRDefault="00D2572F" w:rsidP="00123D4F">
            <w:pPr>
              <w:rPr>
                <w:rFonts w:cs="Arial"/>
              </w:rPr>
            </w:pPr>
            <w:r w:rsidRPr="005370BD">
              <w:rPr>
                <w:rFonts w:cs="Arial"/>
                <w:sz w:val="22"/>
                <w:szCs w:val="22"/>
              </w:rPr>
              <w:t>ΠΟΛΥΤΕΧΝΙΚΗ</w:t>
            </w:r>
          </w:p>
        </w:tc>
      </w:tr>
      <w:tr w:rsidR="00D2572F" w:rsidRPr="005370BD" w14:paraId="3187369B" w14:textId="77777777" w:rsidTr="00123D4F">
        <w:tc>
          <w:tcPr>
            <w:tcW w:w="3205" w:type="dxa"/>
            <w:shd w:val="clear" w:color="auto" w:fill="DDD9C3"/>
          </w:tcPr>
          <w:p w14:paraId="3CA21FDC" w14:textId="77777777" w:rsidR="00D2572F" w:rsidRPr="005370BD" w:rsidRDefault="00D2572F" w:rsidP="00123D4F">
            <w:pPr>
              <w:jc w:val="right"/>
              <w:rPr>
                <w:rFonts w:cs="Arial"/>
                <w:b/>
                <w:sz w:val="20"/>
                <w:szCs w:val="20"/>
              </w:rPr>
            </w:pPr>
            <w:r w:rsidRPr="005370BD">
              <w:rPr>
                <w:rFonts w:cs="Arial"/>
                <w:b/>
                <w:sz w:val="20"/>
                <w:szCs w:val="20"/>
              </w:rPr>
              <w:t>ΤΜΗΜΑ</w:t>
            </w:r>
          </w:p>
        </w:tc>
        <w:tc>
          <w:tcPr>
            <w:tcW w:w="5231" w:type="dxa"/>
            <w:gridSpan w:val="5"/>
          </w:tcPr>
          <w:p w14:paraId="32ACFD89" w14:textId="77777777" w:rsidR="00D2572F" w:rsidRPr="005370BD" w:rsidRDefault="00D2572F" w:rsidP="00123D4F">
            <w:pPr>
              <w:rPr>
                <w:rFonts w:cs="Arial"/>
              </w:rPr>
            </w:pPr>
            <w:r w:rsidRPr="005370BD">
              <w:rPr>
                <w:rFonts w:cs="Arial"/>
                <w:sz w:val="22"/>
                <w:szCs w:val="22"/>
              </w:rPr>
              <w:t>ΠΟΛΙΤΙΚΩΝ ΜΗΧΑΝΙΚΩΝ</w:t>
            </w:r>
          </w:p>
        </w:tc>
      </w:tr>
      <w:tr w:rsidR="00D2572F" w:rsidRPr="005370BD" w14:paraId="5E17EA82" w14:textId="77777777" w:rsidTr="00123D4F">
        <w:tc>
          <w:tcPr>
            <w:tcW w:w="3205" w:type="dxa"/>
            <w:shd w:val="clear" w:color="auto" w:fill="DDD9C3"/>
          </w:tcPr>
          <w:p w14:paraId="2B4696E0" w14:textId="77777777" w:rsidR="00D2572F" w:rsidRPr="005370BD" w:rsidRDefault="00D2572F" w:rsidP="00123D4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E16DC8D" w14:textId="77777777" w:rsidR="00D2572F" w:rsidRPr="005370BD" w:rsidRDefault="00D2572F" w:rsidP="00123D4F">
            <w:pPr>
              <w:rPr>
                <w:rFonts w:cs="Arial"/>
              </w:rPr>
            </w:pPr>
            <w:r w:rsidRPr="005370BD">
              <w:rPr>
                <w:rFonts w:cs="Arial"/>
                <w:sz w:val="22"/>
                <w:szCs w:val="22"/>
              </w:rPr>
              <w:t>ΠΡΟΠΤΥΧΙΑΚΟ</w:t>
            </w:r>
          </w:p>
        </w:tc>
      </w:tr>
      <w:tr w:rsidR="00D2572F" w:rsidRPr="005370BD" w14:paraId="266CA484" w14:textId="77777777" w:rsidTr="00123D4F">
        <w:tc>
          <w:tcPr>
            <w:tcW w:w="3205" w:type="dxa"/>
            <w:shd w:val="clear" w:color="auto" w:fill="DDD9C3"/>
          </w:tcPr>
          <w:p w14:paraId="568C5C89" w14:textId="77777777" w:rsidR="00D2572F" w:rsidRPr="005370BD" w:rsidRDefault="00D2572F" w:rsidP="00123D4F">
            <w:pPr>
              <w:jc w:val="right"/>
              <w:rPr>
                <w:rFonts w:cs="Arial"/>
                <w:b/>
                <w:sz w:val="20"/>
                <w:szCs w:val="20"/>
              </w:rPr>
            </w:pPr>
            <w:r w:rsidRPr="005370BD">
              <w:rPr>
                <w:rFonts w:cs="Arial"/>
                <w:b/>
                <w:sz w:val="20"/>
                <w:szCs w:val="20"/>
              </w:rPr>
              <w:t>ΚΩΔΙΚΟΣ ΜΑΘΗΜΑΤΟΣ</w:t>
            </w:r>
          </w:p>
        </w:tc>
        <w:tc>
          <w:tcPr>
            <w:tcW w:w="1135" w:type="dxa"/>
          </w:tcPr>
          <w:p w14:paraId="61C6CF68" w14:textId="77777777" w:rsidR="00D2572F" w:rsidRPr="005370BD" w:rsidRDefault="00D2572F" w:rsidP="00123D4F">
            <w:pPr>
              <w:rPr>
                <w:rFonts w:cs="Arial"/>
                <w:b/>
              </w:rPr>
            </w:pPr>
            <w:r w:rsidRPr="005370BD">
              <w:rPr>
                <w:sz w:val="22"/>
                <w:szCs w:val="22"/>
              </w:rPr>
              <w:t>CIV_7236</w:t>
            </w:r>
          </w:p>
        </w:tc>
        <w:tc>
          <w:tcPr>
            <w:tcW w:w="2505" w:type="dxa"/>
            <w:gridSpan w:val="2"/>
            <w:shd w:val="clear" w:color="auto" w:fill="DDD9C3"/>
          </w:tcPr>
          <w:p w14:paraId="230FA83E" w14:textId="77777777" w:rsidR="00D2572F" w:rsidRPr="005370BD" w:rsidRDefault="00D2572F" w:rsidP="00123D4F">
            <w:pPr>
              <w:jc w:val="right"/>
              <w:rPr>
                <w:rFonts w:cs="Arial"/>
                <w:b/>
                <w:sz w:val="20"/>
                <w:szCs w:val="20"/>
              </w:rPr>
            </w:pPr>
            <w:r w:rsidRPr="005370BD">
              <w:rPr>
                <w:rFonts w:cs="Arial"/>
                <w:b/>
                <w:sz w:val="20"/>
                <w:szCs w:val="20"/>
              </w:rPr>
              <w:t>ΕΞΑΜΗΝΟ ΣΠΟΥΔΩΝ</w:t>
            </w:r>
          </w:p>
        </w:tc>
        <w:tc>
          <w:tcPr>
            <w:tcW w:w="1591" w:type="dxa"/>
            <w:gridSpan w:val="2"/>
          </w:tcPr>
          <w:p w14:paraId="2AB615BC" w14:textId="77777777" w:rsidR="00D2572F" w:rsidRPr="005370BD" w:rsidRDefault="00D2572F" w:rsidP="00123D4F">
            <w:pPr>
              <w:rPr>
                <w:rFonts w:cs="Arial"/>
                <w:sz w:val="20"/>
                <w:szCs w:val="20"/>
              </w:rPr>
            </w:pPr>
            <w:r w:rsidRPr="005370BD">
              <w:rPr>
                <w:rFonts w:cs="Arial"/>
                <w:sz w:val="20"/>
                <w:szCs w:val="20"/>
              </w:rPr>
              <w:t>6</w:t>
            </w:r>
            <w:r w:rsidRPr="005370BD">
              <w:rPr>
                <w:rFonts w:cs="Arial"/>
                <w:sz w:val="20"/>
                <w:szCs w:val="20"/>
                <w:vertAlign w:val="superscript"/>
              </w:rPr>
              <w:t>ο</w:t>
            </w:r>
          </w:p>
        </w:tc>
      </w:tr>
      <w:tr w:rsidR="00D2572F" w:rsidRPr="005370BD" w14:paraId="6B49E02F" w14:textId="77777777" w:rsidTr="00123D4F">
        <w:trPr>
          <w:trHeight w:val="375"/>
        </w:trPr>
        <w:tc>
          <w:tcPr>
            <w:tcW w:w="3205" w:type="dxa"/>
            <w:shd w:val="clear" w:color="auto" w:fill="DDD9C3"/>
            <w:vAlign w:val="center"/>
          </w:tcPr>
          <w:p w14:paraId="30F01FEA" w14:textId="77777777" w:rsidR="00D2572F" w:rsidRPr="005370BD" w:rsidRDefault="00D2572F" w:rsidP="00123D4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705242F" w14:textId="77777777" w:rsidR="00D2572F" w:rsidRPr="005370BD" w:rsidRDefault="00D2572F" w:rsidP="00123D4F">
            <w:pPr>
              <w:rPr>
                <w:rFonts w:cs="Arial"/>
                <w:caps/>
              </w:rPr>
            </w:pPr>
            <w:r w:rsidRPr="005370BD">
              <w:rPr>
                <w:caps/>
                <w:sz w:val="22"/>
                <w:szCs w:val="22"/>
              </w:rPr>
              <w:t>Σχεδιασμός Μεταλλικών Κατασκευών</w:t>
            </w:r>
          </w:p>
        </w:tc>
      </w:tr>
      <w:tr w:rsidR="00D2572F" w:rsidRPr="005370BD" w14:paraId="71C90BF7" w14:textId="77777777" w:rsidTr="00123D4F">
        <w:trPr>
          <w:trHeight w:val="196"/>
        </w:trPr>
        <w:tc>
          <w:tcPr>
            <w:tcW w:w="5637" w:type="dxa"/>
            <w:gridSpan w:val="3"/>
            <w:shd w:val="clear" w:color="auto" w:fill="DDD9C3"/>
            <w:vAlign w:val="center"/>
          </w:tcPr>
          <w:p w14:paraId="0C2A655C" w14:textId="77777777" w:rsidR="00D2572F" w:rsidRPr="005370BD" w:rsidRDefault="00D2572F" w:rsidP="00123D4F">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17F3EAE" w14:textId="77777777" w:rsidR="00D2572F" w:rsidRPr="005370BD" w:rsidRDefault="00D2572F" w:rsidP="00123D4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9948543" w14:textId="77777777" w:rsidR="00D2572F" w:rsidRPr="005370BD" w:rsidRDefault="00D2572F" w:rsidP="00123D4F">
            <w:pPr>
              <w:jc w:val="center"/>
              <w:rPr>
                <w:rFonts w:cs="Arial"/>
                <w:b/>
                <w:sz w:val="20"/>
                <w:szCs w:val="20"/>
              </w:rPr>
            </w:pPr>
            <w:r w:rsidRPr="005370BD">
              <w:rPr>
                <w:rFonts w:cs="Arial"/>
                <w:b/>
                <w:sz w:val="20"/>
                <w:szCs w:val="20"/>
              </w:rPr>
              <w:t>ΠΙΣΤΩΤΙΚΕΣ ΜΟΝΑΔΕΣ</w:t>
            </w:r>
          </w:p>
        </w:tc>
      </w:tr>
      <w:tr w:rsidR="00D2572F" w:rsidRPr="005370BD" w14:paraId="492F864E" w14:textId="77777777" w:rsidTr="00123D4F">
        <w:trPr>
          <w:trHeight w:val="194"/>
        </w:trPr>
        <w:tc>
          <w:tcPr>
            <w:tcW w:w="5637" w:type="dxa"/>
            <w:gridSpan w:val="3"/>
          </w:tcPr>
          <w:p w14:paraId="48DCFE83" w14:textId="77777777" w:rsidR="00D2572F" w:rsidRPr="005370BD" w:rsidRDefault="00D2572F" w:rsidP="00123D4F">
            <w:pPr>
              <w:jc w:val="right"/>
              <w:rPr>
                <w:rFonts w:cs="Arial"/>
              </w:rPr>
            </w:pPr>
            <w:r w:rsidRPr="005370BD">
              <w:rPr>
                <w:rFonts w:cs="Arial"/>
                <w:sz w:val="22"/>
                <w:szCs w:val="22"/>
              </w:rPr>
              <w:t xml:space="preserve">Διαλέξεις </w:t>
            </w:r>
          </w:p>
        </w:tc>
        <w:tc>
          <w:tcPr>
            <w:tcW w:w="1559" w:type="dxa"/>
            <w:gridSpan w:val="2"/>
          </w:tcPr>
          <w:p w14:paraId="611CC420" w14:textId="77777777" w:rsidR="00D2572F" w:rsidRPr="005370BD" w:rsidRDefault="00D2572F" w:rsidP="00123D4F">
            <w:pPr>
              <w:jc w:val="center"/>
              <w:rPr>
                <w:rFonts w:cs="Arial"/>
              </w:rPr>
            </w:pPr>
            <w:r w:rsidRPr="005370BD">
              <w:rPr>
                <w:rFonts w:cs="Arial"/>
                <w:sz w:val="22"/>
                <w:szCs w:val="22"/>
              </w:rPr>
              <w:t>4</w:t>
            </w:r>
          </w:p>
        </w:tc>
        <w:tc>
          <w:tcPr>
            <w:tcW w:w="1240" w:type="dxa"/>
          </w:tcPr>
          <w:p w14:paraId="279CE5FB" w14:textId="77777777" w:rsidR="00D2572F" w:rsidRPr="005370BD" w:rsidRDefault="00D2572F" w:rsidP="00123D4F">
            <w:pPr>
              <w:jc w:val="center"/>
              <w:rPr>
                <w:rFonts w:cs="Arial"/>
              </w:rPr>
            </w:pPr>
            <w:r w:rsidRPr="005370BD">
              <w:rPr>
                <w:rFonts w:cs="Arial"/>
                <w:sz w:val="22"/>
                <w:szCs w:val="22"/>
              </w:rPr>
              <w:t>5</w:t>
            </w:r>
          </w:p>
        </w:tc>
      </w:tr>
      <w:tr w:rsidR="00D2572F" w:rsidRPr="005370BD" w14:paraId="79DC518C" w14:textId="77777777" w:rsidTr="00123D4F">
        <w:trPr>
          <w:trHeight w:val="194"/>
        </w:trPr>
        <w:tc>
          <w:tcPr>
            <w:tcW w:w="5637" w:type="dxa"/>
            <w:gridSpan w:val="3"/>
          </w:tcPr>
          <w:p w14:paraId="3F403A0C" w14:textId="77777777" w:rsidR="00D2572F" w:rsidRPr="005370BD" w:rsidRDefault="00D2572F" w:rsidP="00123D4F">
            <w:pPr>
              <w:jc w:val="right"/>
              <w:rPr>
                <w:rFonts w:cs="Arial"/>
                <w:b/>
              </w:rPr>
            </w:pPr>
          </w:p>
        </w:tc>
        <w:tc>
          <w:tcPr>
            <w:tcW w:w="1559" w:type="dxa"/>
            <w:gridSpan w:val="2"/>
          </w:tcPr>
          <w:p w14:paraId="1DFFC4CA" w14:textId="77777777" w:rsidR="00D2572F" w:rsidRPr="005370BD" w:rsidRDefault="00D2572F" w:rsidP="00123D4F">
            <w:pPr>
              <w:jc w:val="right"/>
              <w:rPr>
                <w:rFonts w:cs="Arial"/>
              </w:rPr>
            </w:pPr>
          </w:p>
        </w:tc>
        <w:tc>
          <w:tcPr>
            <w:tcW w:w="1240" w:type="dxa"/>
          </w:tcPr>
          <w:p w14:paraId="782D3878" w14:textId="77777777" w:rsidR="00D2572F" w:rsidRPr="005370BD" w:rsidRDefault="00D2572F" w:rsidP="00123D4F">
            <w:pPr>
              <w:rPr>
                <w:rFonts w:cs="Arial"/>
              </w:rPr>
            </w:pPr>
          </w:p>
        </w:tc>
      </w:tr>
      <w:tr w:rsidR="00D2572F" w:rsidRPr="005370BD" w14:paraId="6D254944" w14:textId="77777777" w:rsidTr="00123D4F">
        <w:trPr>
          <w:trHeight w:val="194"/>
        </w:trPr>
        <w:tc>
          <w:tcPr>
            <w:tcW w:w="5637" w:type="dxa"/>
            <w:gridSpan w:val="3"/>
          </w:tcPr>
          <w:p w14:paraId="14314EBD" w14:textId="77777777" w:rsidR="00D2572F" w:rsidRPr="005370BD" w:rsidRDefault="00D2572F" w:rsidP="00123D4F">
            <w:pPr>
              <w:rPr>
                <w:rFonts w:cs="Arial"/>
                <w:b/>
                <w:sz w:val="20"/>
                <w:szCs w:val="20"/>
              </w:rPr>
            </w:pPr>
          </w:p>
        </w:tc>
        <w:tc>
          <w:tcPr>
            <w:tcW w:w="1559" w:type="dxa"/>
            <w:gridSpan w:val="2"/>
          </w:tcPr>
          <w:p w14:paraId="42A66B46" w14:textId="77777777" w:rsidR="00D2572F" w:rsidRPr="005370BD" w:rsidRDefault="00D2572F" w:rsidP="00123D4F">
            <w:pPr>
              <w:jc w:val="right"/>
              <w:rPr>
                <w:rFonts w:cs="Arial"/>
                <w:sz w:val="20"/>
                <w:szCs w:val="20"/>
              </w:rPr>
            </w:pPr>
          </w:p>
        </w:tc>
        <w:tc>
          <w:tcPr>
            <w:tcW w:w="1240" w:type="dxa"/>
          </w:tcPr>
          <w:p w14:paraId="056E2244" w14:textId="77777777" w:rsidR="00D2572F" w:rsidRPr="005370BD" w:rsidRDefault="00D2572F" w:rsidP="00123D4F">
            <w:pPr>
              <w:rPr>
                <w:rFonts w:cs="Arial"/>
                <w:sz w:val="20"/>
                <w:szCs w:val="20"/>
              </w:rPr>
            </w:pPr>
          </w:p>
        </w:tc>
      </w:tr>
      <w:tr w:rsidR="00D2572F" w:rsidRPr="005370BD" w14:paraId="1609EAA6" w14:textId="77777777" w:rsidTr="00123D4F">
        <w:trPr>
          <w:trHeight w:val="194"/>
        </w:trPr>
        <w:tc>
          <w:tcPr>
            <w:tcW w:w="5637" w:type="dxa"/>
            <w:gridSpan w:val="3"/>
            <w:shd w:val="clear" w:color="auto" w:fill="DDD9C3"/>
          </w:tcPr>
          <w:p w14:paraId="4A78A93E" w14:textId="77777777" w:rsidR="00D2572F" w:rsidRPr="005370BD" w:rsidRDefault="00D2572F" w:rsidP="00123D4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2018CF6" w14:textId="77777777" w:rsidR="00D2572F" w:rsidRPr="005370BD" w:rsidRDefault="00D2572F" w:rsidP="00123D4F">
            <w:pPr>
              <w:jc w:val="right"/>
              <w:rPr>
                <w:rFonts w:cs="Arial"/>
                <w:sz w:val="20"/>
                <w:szCs w:val="20"/>
              </w:rPr>
            </w:pPr>
          </w:p>
        </w:tc>
        <w:tc>
          <w:tcPr>
            <w:tcW w:w="1240" w:type="dxa"/>
          </w:tcPr>
          <w:p w14:paraId="6089803F" w14:textId="77777777" w:rsidR="00D2572F" w:rsidRPr="005370BD" w:rsidRDefault="00D2572F" w:rsidP="00123D4F">
            <w:pPr>
              <w:rPr>
                <w:rFonts w:cs="Arial"/>
                <w:sz w:val="20"/>
                <w:szCs w:val="20"/>
              </w:rPr>
            </w:pPr>
          </w:p>
        </w:tc>
      </w:tr>
      <w:tr w:rsidR="00D2572F" w:rsidRPr="005370BD" w14:paraId="3ACA09BE" w14:textId="77777777" w:rsidTr="00123D4F">
        <w:trPr>
          <w:trHeight w:val="599"/>
        </w:trPr>
        <w:tc>
          <w:tcPr>
            <w:tcW w:w="3205" w:type="dxa"/>
            <w:shd w:val="clear" w:color="auto" w:fill="DDD9C3"/>
          </w:tcPr>
          <w:p w14:paraId="157B9C27" w14:textId="77777777" w:rsidR="00D2572F" w:rsidRPr="005370BD" w:rsidRDefault="00D2572F" w:rsidP="00123D4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2224056" w14:textId="77777777" w:rsidR="00D2572F" w:rsidRPr="005370BD" w:rsidRDefault="00D2572F" w:rsidP="00123D4F">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370AF79D" w14:textId="77777777" w:rsidR="00D2572F" w:rsidRPr="005370BD" w:rsidRDefault="00D2572F" w:rsidP="00123D4F">
            <w:pPr>
              <w:rPr>
                <w:rFonts w:cs="Arial"/>
              </w:rPr>
            </w:pPr>
            <w:r w:rsidRPr="005370BD">
              <w:rPr>
                <w:rFonts w:cs="Arial"/>
                <w:sz w:val="22"/>
                <w:szCs w:val="22"/>
              </w:rPr>
              <w:t>Επιστημονικής Περιοχής</w:t>
            </w:r>
          </w:p>
        </w:tc>
      </w:tr>
      <w:tr w:rsidR="00D2572F" w:rsidRPr="005370BD" w14:paraId="18837926" w14:textId="77777777" w:rsidTr="00123D4F">
        <w:tc>
          <w:tcPr>
            <w:tcW w:w="3205" w:type="dxa"/>
            <w:shd w:val="clear" w:color="auto" w:fill="DDD9C3"/>
          </w:tcPr>
          <w:p w14:paraId="73E49157" w14:textId="77777777" w:rsidR="00D2572F" w:rsidRPr="005370BD" w:rsidRDefault="00D2572F" w:rsidP="00123D4F">
            <w:pPr>
              <w:jc w:val="right"/>
              <w:rPr>
                <w:rFonts w:cs="Arial"/>
                <w:b/>
                <w:sz w:val="20"/>
                <w:szCs w:val="20"/>
              </w:rPr>
            </w:pPr>
            <w:r w:rsidRPr="005370BD">
              <w:rPr>
                <w:rFonts w:cs="Arial"/>
                <w:b/>
                <w:sz w:val="20"/>
                <w:szCs w:val="20"/>
              </w:rPr>
              <w:t>ΠΡΟΑΠΑΙΤΟΥΜΕΝΑ ΜΑΘΗΜΑΤΑ:</w:t>
            </w:r>
          </w:p>
          <w:p w14:paraId="22A8B636" w14:textId="77777777" w:rsidR="00D2572F" w:rsidRPr="005370BD" w:rsidRDefault="00D2572F" w:rsidP="00123D4F">
            <w:pPr>
              <w:jc w:val="right"/>
              <w:rPr>
                <w:rFonts w:cs="Arial"/>
                <w:b/>
                <w:sz w:val="20"/>
                <w:szCs w:val="20"/>
              </w:rPr>
            </w:pPr>
          </w:p>
        </w:tc>
        <w:tc>
          <w:tcPr>
            <w:tcW w:w="5231" w:type="dxa"/>
            <w:gridSpan w:val="5"/>
          </w:tcPr>
          <w:p w14:paraId="3D62F5FB" w14:textId="77777777" w:rsidR="00D2572F" w:rsidRPr="005370BD" w:rsidRDefault="00D2572F" w:rsidP="00123D4F">
            <w:pPr>
              <w:jc w:val="both"/>
              <w:rPr>
                <w:rFonts w:cs="Arial"/>
              </w:rPr>
            </w:pPr>
            <w:r w:rsidRPr="005370BD">
              <w:rPr>
                <w:rFonts w:cs="Arial"/>
                <w:sz w:val="22"/>
                <w:szCs w:val="22"/>
              </w:rPr>
              <w:t xml:space="preserve">Κανένα. Γνώση Μηχανικής των Υλικών. </w:t>
            </w:r>
          </w:p>
        </w:tc>
      </w:tr>
      <w:tr w:rsidR="00D2572F" w:rsidRPr="005370BD" w14:paraId="6CEDF6C2" w14:textId="77777777" w:rsidTr="00123D4F">
        <w:tc>
          <w:tcPr>
            <w:tcW w:w="3205" w:type="dxa"/>
            <w:shd w:val="clear" w:color="auto" w:fill="DDD9C3"/>
          </w:tcPr>
          <w:p w14:paraId="06CB6DEA" w14:textId="77777777" w:rsidR="00D2572F" w:rsidRPr="005370BD" w:rsidRDefault="00D2572F" w:rsidP="00123D4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45446BF2" w14:textId="77777777" w:rsidR="00D2572F" w:rsidRPr="005370BD" w:rsidRDefault="00D2572F" w:rsidP="00123D4F">
            <w:pPr>
              <w:rPr>
                <w:rFonts w:cs="Arial"/>
              </w:rPr>
            </w:pPr>
            <w:r w:rsidRPr="005370BD">
              <w:rPr>
                <w:rFonts w:cs="Arial"/>
                <w:sz w:val="22"/>
                <w:szCs w:val="22"/>
              </w:rPr>
              <w:t>Ελληνική</w:t>
            </w:r>
          </w:p>
        </w:tc>
      </w:tr>
      <w:tr w:rsidR="00D2572F" w:rsidRPr="005370BD" w14:paraId="3B89A2E4" w14:textId="77777777" w:rsidTr="00123D4F">
        <w:tc>
          <w:tcPr>
            <w:tcW w:w="3205" w:type="dxa"/>
            <w:shd w:val="clear" w:color="auto" w:fill="DDD9C3"/>
          </w:tcPr>
          <w:p w14:paraId="00205423" w14:textId="77777777" w:rsidR="00D2572F" w:rsidRPr="005370BD" w:rsidRDefault="00D2572F" w:rsidP="00123D4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348664E" w14:textId="77777777" w:rsidR="00D2572F" w:rsidRPr="005370BD" w:rsidRDefault="00D2572F" w:rsidP="00123D4F">
            <w:pPr>
              <w:rPr>
                <w:rFonts w:cs="Arial"/>
              </w:rPr>
            </w:pPr>
            <w:r w:rsidRPr="005370BD">
              <w:rPr>
                <w:rFonts w:cs="Arial"/>
                <w:sz w:val="22"/>
                <w:szCs w:val="22"/>
              </w:rPr>
              <w:t>ΝΑΙ</w:t>
            </w:r>
          </w:p>
        </w:tc>
      </w:tr>
      <w:tr w:rsidR="00D2572F" w:rsidRPr="005370BD" w14:paraId="1447947C" w14:textId="77777777" w:rsidTr="00123D4F">
        <w:tc>
          <w:tcPr>
            <w:tcW w:w="3205" w:type="dxa"/>
            <w:shd w:val="clear" w:color="auto" w:fill="DDD9C3"/>
          </w:tcPr>
          <w:p w14:paraId="2A3AE3EA" w14:textId="77777777" w:rsidR="00D2572F" w:rsidRPr="005370BD" w:rsidRDefault="00D2572F" w:rsidP="00123D4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30464EBE" w14:textId="77777777" w:rsidR="00D2572F" w:rsidRPr="005370BD" w:rsidRDefault="00D2572F" w:rsidP="00123D4F">
            <w:pPr>
              <w:rPr>
                <w:rFonts w:cs="Arial"/>
              </w:rPr>
            </w:pPr>
            <w:r w:rsidRPr="005370BD">
              <w:rPr>
                <w:rFonts w:cs="Arial"/>
                <w:sz w:val="22"/>
                <w:szCs w:val="22"/>
              </w:rPr>
              <w:t>https://eclass.upatras.gr/courses/CIV1773/</w:t>
            </w:r>
          </w:p>
        </w:tc>
      </w:tr>
    </w:tbl>
    <w:p w14:paraId="19181B23" w14:textId="77777777" w:rsidR="00D2572F" w:rsidRPr="005370BD" w:rsidRDefault="00D2572F" w:rsidP="00102973">
      <w:pPr>
        <w:widowControl w:val="0"/>
        <w:numPr>
          <w:ilvl w:val="0"/>
          <w:numId w:val="5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091F8C4" w14:textId="77777777" w:rsidTr="00123D4F">
        <w:tc>
          <w:tcPr>
            <w:tcW w:w="8472" w:type="dxa"/>
            <w:gridSpan w:val="2"/>
            <w:tcBorders>
              <w:bottom w:val="nil"/>
            </w:tcBorders>
            <w:shd w:val="clear" w:color="auto" w:fill="DDD9C3"/>
          </w:tcPr>
          <w:p w14:paraId="4CD5C922" w14:textId="77777777" w:rsidR="00D2572F" w:rsidRPr="005370BD" w:rsidRDefault="00D2572F" w:rsidP="00123D4F">
            <w:pPr>
              <w:rPr>
                <w:rFonts w:cs="Arial"/>
                <w:i/>
                <w:sz w:val="16"/>
                <w:szCs w:val="16"/>
              </w:rPr>
            </w:pPr>
            <w:r w:rsidRPr="005370BD">
              <w:rPr>
                <w:rFonts w:cs="Arial"/>
                <w:b/>
                <w:sz w:val="20"/>
                <w:szCs w:val="20"/>
              </w:rPr>
              <w:t>Μαθησιακά Αποτελέσματα</w:t>
            </w:r>
          </w:p>
        </w:tc>
      </w:tr>
      <w:tr w:rsidR="00D2572F" w:rsidRPr="005370BD" w14:paraId="4AFAC2CF" w14:textId="77777777" w:rsidTr="00123D4F">
        <w:tc>
          <w:tcPr>
            <w:tcW w:w="8472" w:type="dxa"/>
            <w:gridSpan w:val="2"/>
            <w:tcBorders>
              <w:top w:val="nil"/>
            </w:tcBorders>
            <w:shd w:val="clear" w:color="auto" w:fill="DDD9C3"/>
          </w:tcPr>
          <w:p w14:paraId="3B0141C2"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A447F0D" w14:textId="77777777" w:rsidR="00D2572F" w:rsidRPr="005370BD" w:rsidRDefault="00D2572F" w:rsidP="00123D4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0CAEBD0"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3C57F74" w14:textId="6FA12058"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AB74667"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και Παράρτημα Β</w:t>
            </w:r>
          </w:p>
          <w:p w14:paraId="2414BF4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18FB4A9" w14:textId="77777777" w:rsidTr="00123D4F">
        <w:tc>
          <w:tcPr>
            <w:tcW w:w="8472" w:type="dxa"/>
            <w:gridSpan w:val="2"/>
          </w:tcPr>
          <w:p w14:paraId="11106C00" w14:textId="77777777" w:rsidR="00D2572F" w:rsidRPr="005370BD" w:rsidRDefault="00D2572F" w:rsidP="00123D4F">
            <w:pPr>
              <w:jc w:val="both"/>
              <w:rPr>
                <w:rFonts w:cs="Arial"/>
              </w:rPr>
            </w:pPr>
            <w:r w:rsidRPr="005370BD">
              <w:rPr>
                <w:rFonts w:cs="Arial"/>
                <w:sz w:val="22"/>
                <w:szCs w:val="22"/>
              </w:rPr>
              <w:t xml:space="preserve">Το μάθημα στοχεύει κυρίως στην κατανόηση του θεωρητικού υποβάθρου αλλά και στην εφαρμογή των διατάξεων του </w:t>
            </w:r>
            <w:r w:rsidRPr="005370BD">
              <w:rPr>
                <w:rFonts w:cs="Arial"/>
                <w:sz w:val="22"/>
                <w:szCs w:val="22"/>
                <w:lang w:val="en-GB"/>
              </w:rPr>
              <w:t>EN</w:t>
            </w:r>
            <w:r w:rsidRPr="005370BD">
              <w:rPr>
                <w:rFonts w:cs="Arial"/>
                <w:sz w:val="22"/>
                <w:szCs w:val="22"/>
              </w:rPr>
              <w:t xml:space="preserve">1993-1-8 για το σχεδιασμό συνδέσεων και κόμβων από χάλυβα. Επίσης στοχεύει στην κατανόηση της συνολικής διαδικασίας σχεδιασμού κατασκευών από χάλυβα (δομικά μέλη και συνδέσεις). Καλύπτεται ο σχεδιασμός κοχλιώσεων, συγκολλήσεων, συνδέσεων συνδέσμων δυσκαμψίας σε </w:t>
            </w:r>
            <w:proofErr w:type="spellStart"/>
            <w:r w:rsidRPr="005370BD">
              <w:rPr>
                <w:rFonts w:cs="Arial"/>
                <w:sz w:val="22"/>
                <w:szCs w:val="22"/>
              </w:rPr>
              <w:t>κομβοελάσματα</w:t>
            </w:r>
            <w:proofErr w:type="spellEnd"/>
            <w:r w:rsidRPr="005370BD">
              <w:rPr>
                <w:rFonts w:cs="Arial"/>
                <w:sz w:val="22"/>
                <w:szCs w:val="22"/>
              </w:rPr>
              <w:t xml:space="preserve">, συνδέσεων δευτερευουσών δοκών σε κύριες δοκούς, βάσεων υποστυλωμάτων, κόμβων δοκού-υποστυλώματος με μετωπική πλάκα, και αποκαταστάσεων συνέχειας. Τέλος γίνεται μια συνολική παρουσίαση των διαθέσιμων μεθόδων σχεδιασμού κατασκευών από χάλυβα με βάση γραμμικές ή μη γραμμικές αναλύσεις καθώς και μία θεωρητική προσέγγιση στα φαινόμενα δεύτερης τάξης. </w:t>
            </w:r>
          </w:p>
          <w:p w14:paraId="3E0BE596" w14:textId="77777777" w:rsidR="00D2572F" w:rsidRPr="005370BD" w:rsidRDefault="00D2572F" w:rsidP="00123D4F">
            <w:pPr>
              <w:jc w:val="both"/>
            </w:pPr>
          </w:p>
          <w:p w14:paraId="69737E10" w14:textId="77777777" w:rsidR="00D2572F" w:rsidRPr="005370BD" w:rsidRDefault="00D2572F" w:rsidP="00123D4F">
            <w:pPr>
              <w:jc w:val="both"/>
            </w:pPr>
            <w:r w:rsidRPr="005370BD">
              <w:rPr>
                <w:sz w:val="22"/>
                <w:szCs w:val="22"/>
              </w:rPr>
              <w:t xml:space="preserve">Με την επιτυχή ολοκλήρωση του μαθήματος ο φοιτητής / </w:t>
            </w:r>
            <w:proofErr w:type="spellStart"/>
            <w:r w:rsidRPr="005370BD">
              <w:rPr>
                <w:sz w:val="22"/>
                <w:szCs w:val="22"/>
              </w:rPr>
              <w:t>τρια</w:t>
            </w:r>
            <w:proofErr w:type="spellEnd"/>
            <w:r w:rsidRPr="005370BD">
              <w:rPr>
                <w:sz w:val="22"/>
                <w:szCs w:val="22"/>
              </w:rPr>
              <w:t xml:space="preserve"> θα είναι σε θέση να:</w:t>
            </w:r>
          </w:p>
          <w:p w14:paraId="0EB80C19" w14:textId="77777777" w:rsidR="00D2572F" w:rsidRPr="005370BD" w:rsidRDefault="00D2572F" w:rsidP="00102973">
            <w:pPr>
              <w:numPr>
                <w:ilvl w:val="0"/>
                <w:numId w:val="210"/>
              </w:numPr>
              <w:ind w:left="284" w:hanging="284"/>
              <w:jc w:val="both"/>
              <w:rPr>
                <w:rFonts w:cs="Arial"/>
              </w:rPr>
            </w:pPr>
            <w:r w:rsidRPr="005370BD">
              <w:rPr>
                <w:rFonts w:cs="Arial"/>
                <w:sz w:val="22"/>
                <w:szCs w:val="22"/>
              </w:rPr>
              <w:t>Σχεδιάζει κοχλιώσεις</w:t>
            </w:r>
          </w:p>
          <w:p w14:paraId="45B4DE38" w14:textId="77777777" w:rsidR="00D2572F" w:rsidRPr="005370BD" w:rsidRDefault="00D2572F" w:rsidP="00102973">
            <w:pPr>
              <w:numPr>
                <w:ilvl w:val="0"/>
                <w:numId w:val="210"/>
              </w:numPr>
              <w:ind w:left="284" w:hanging="284"/>
              <w:jc w:val="both"/>
              <w:rPr>
                <w:rFonts w:cs="Arial"/>
              </w:rPr>
            </w:pPr>
            <w:r w:rsidRPr="005370BD">
              <w:rPr>
                <w:rFonts w:cs="Arial"/>
                <w:sz w:val="22"/>
                <w:szCs w:val="22"/>
              </w:rPr>
              <w:t>Σχεδιάζει συγκολλήσεις</w:t>
            </w:r>
          </w:p>
          <w:p w14:paraId="46BDDA98" w14:textId="77777777" w:rsidR="00D2572F" w:rsidRPr="005370BD" w:rsidRDefault="00D2572F" w:rsidP="00102973">
            <w:pPr>
              <w:numPr>
                <w:ilvl w:val="0"/>
                <w:numId w:val="210"/>
              </w:numPr>
              <w:ind w:left="284" w:hanging="284"/>
              <w:jc w:val="both"/>
              <w:rPr>
                <w:rFonts w:cs="Arial"/>
              </w:rPr>
            </w:pPr>
            <w:r w:rsidRPr="005370BD">
              <w:rPr>
                <w:rFonts w:cs="Arial"/>
                <w:sz w:val="22"/>
                <w:szCs w:val="22"/>
              </w:rPr>
              <w:lastRenderedPageBreak/>
              <w:t xml:space="preserve">Σχεδιάζει συνδέσεις συνδέσμων δυσκαμψίας σε </w:t>
            </w:r>
            <w:proofErr w:type="spellStart"/>
            <w:r w:rsidRPr="005370BD">
              <w:rPr>
                <w:rFonts w:cs="Arial"/>
                <w:sz w:val="22"/>
                <w:szCs w:val="22"/>
              </w:rPr>
              <w:t>κομβοελάσματα</w:t>
            </w:r>
            <w:proofErr w:type="spellEnd"/>
            <w:r w:rsidRPr="005370BD">
              <w:rPr>
                <w:rFonts w:cs="Arial"/>
                <w:sz w:val="22"/>
                <w:szCs w:val="22"/>
              </w:rPr>
              <w:t>.</w:t>
            </w:r>
          </w:p>
          <w:p w14:paraId="7C77C14C" w14:textId="77777777" w:rsidR="00D2572F" w:rsidRPr="005370BD" w:rsidRDefault="00D2572F" w:rsidP="00102973">
            <w:pPr>
              <w:numPr>
                <w:ilvl w:val="0"/>
                <w:numId w:val="210"/>
              </w:numPr>
              <w:ind w:left="284" w:hanging="284"/>
              <w:jc w:val="both"/>
              <w:rPr>
                <w:rFonts w:cs="Arial"/>
              </w:rPr>
            </w:pPr>
            <w:r w:rsidRPr="005370BD">
              <w:rPr>
                <w:rFonts w:cs="Arial"/>
                <w:sz w:val="22"/>
                <w:szCs w:val="22"/>
              </w:rPr>
              <w:t>Σχεδιάζει συνδέσεις δευτερευουσών δοκών σε κύριες δοκούς.</w:t>
            </w:r>
          </w:p>
          <w:p w14:paraId="193F76C6" w14:textId="77777777" w:rsidR="00D2572F" w:rsidRPr="005370BD" w:rsidRDefault="00D2572F" w:rsidP="00102973">
            <w:pPr>
              <w:numPr>
                <w:ilvl w:val="0"/>
                <w:numId w:val="210"/>
              </w:numPr>
              <w:ind w:left="284" w:hanging="284"/>
              <w:jc w:val="both"/>
              <w:rPr>
                <w:rFonts w:cs="Arial"/>
              </w:rPr>
            </w:pPr>
            <w:r w:rsidRPr="005370BD">
              <w:rPr>
                <w:rFonts w:cs="Arial"/>
                <w:sz w:val="22"/>
                <w:szCs w:val="22"/>
              </w:rPr>
              <w:t>Σχεδιάζει βάσεις υποστυλωμάτων.</w:t>
            </w:r>
          </w:p>
          <w:p w14:paraId="32BC4EA4" w14:textId="77777777" w:rsidR="00D2572F" w:rsidRPr="005370BD" w:rsidRDefault="00D2572F" w:rsidP="00102973">
            <w:pPr>
              <w:numPr>
                <w:ilvl w:val="0"/>
                <w:numId w:val="210"/>
              </w:numPr>
              <w:ind w:left="284" w:hanging="284"/>
              <w:jc w:val="both"/>
              <w:rPr>
                <w:rFonts w:cs="Arial"/>
              </w:rPr>
            </w:pPr>
            <w:r w:rsidRPr="005370BD">
              <w:rPr>
                <w:rFonts w:cs="Arial"/>
                <w:sz w:val="22"/>
                <w:szCs w:val="22"/>
              </w:rPr>
              <w:t>Σχεδιάζει κόμβους δοκού-υποστυλώματος με μετωπική πλάκα.</w:t>
            </w:r>
          </w:p>
          <w:p w14:paraId="7D21B2B4" w14:textId="77777777" w:rsidR="00D2572F" w:rsidRPr="005370BD" w:rsidRDefault="00D2572F" w:rsidP="00102973">
            <w:pPr>
              <w:numPr>
                <w:ilvl w:val="0"/>
                <w:numId w:val="210"/>
              </w:numPr>
              <w:ind w:left="284" w:hanging="284"/>
              <w:jc w:val="both"/>
              <w:rPr>
                <w:rFonts w:cs="Arial"/>
              </w:rPr>
            </w:pPr>
            <w:r w:rsidRPr="005370BD">
              <w:rPr>
                <w:rFonts w:cs="Arial"/>
                <w:sz w:val="22"/>
                <w:szCs w:val="22"/>
              </w:rPr>
              <w:t>Σχεδιάζει συνδέσεις αποκατάστασης συνέχειας.</w:t>
            </w:r>
          </w:p>
          <w:p w14:paraId="10D1AE63" w14:textId="77777777" w:rsidR="00D2572F" w:rsidRPr="005370BD" w:rsidRDefault="00D2572F" w:rsidP="00102973">
            <w:pPr>
              <w:numPr>
                <w:ilvl w:val="0"/>
                <w:numId w:val="210"/>
              </w:numPr>
              <w:ind w:left="284" w:hanging="284"/>
              <w:jc w:val="both"/>
              <w:rPr>
                <w:rFonts w:cs="Arial"/>
              </w:rPr>
            </w:pPr>
            <w:r w:rsidRPr="005370BD">
              <w:rPr>
                <w:rFonts w:cs="Arial"/>
                <w:sz w:val="22"/>
                <w:szCs w:val="22"/>
              </w:rPr>
              <w:t>Επιλέγει κατάλληλη μέθοδο ανάλυσης για το σχεδιασμό μεταλλικής κατασκευής.</w:t>
            </w:r>
          </w:p>
          <w:p w14:paraId="571BBD57" w14:textId="77777777" w:rsidR="00D2572F" w:rsidRPr="005370BD" w:rsidRDefault="00D2572F" w:rsidP="00102973">
            <w:pPr>
              <w:numPr>
                <w:ilvl w:val="0"/>
                <w:numId w:val="210"/>
              </w:numPr>
              <w:ind w:left="284" w:hanging="284"/>
              <w:jc w:val="both"/>
              <w:rPr>
                <w:rFonts w:cs="Arial"/>
              </w:rPr>
            </w:pPr>
            <w:r w:rsidRPr="005370BD">
              <w:rPr>
                <w:rFonts w:cs="Arial"/>
                <w:sz w:val="22"/>
                <w:szCs w:val="22"/>
              </w:rPr>
              <w:t>Να κατανοεί σε θεωρητικό και πρακτικό επίπεδο τα φαινόμενα 2</w:t>
            </w:r>
            <w:r w:rsidRPr="005370BD">
              <w:rPr>
                <w:rFonts w:cs="Arial"/>
                <w:sz w:val="22"/>
                <w:szCs w:val="22"/>
                <w:vertAlign w:val="superscript"/>
              </w:rPr>
              <w:t>ης</w:t>
            </w:r>
            <w:r w:rsidRPr="005370BD">
              <w:rPr>
                <w:rFonts w:cs="Arial"/>
                <w:sz w:val="22"/>
                <w:szCs w:val="22"/>
              </w:rPr>
              <w:t xml:space="preserve"> τάξης.  </w:t>
            </w:r>
          </w:p>
          <w:p w14:paraId="5E3BA758" w14:textId="77777777" w:rsidR="00D2572F" w:rsidRPr="005370BD" w:rsidRDefault="00D2572F" w:rsidP="00123D4F">
            <w:pPr>
              <w:ind w:left="284"/>
              <w:jc w:val="both"/>
              <w:rPr>
                <w:rFonts w:cs="Arial"/>
                <w:sz w:val="20"/>
                <w:szCs w:val="20"/>
              </w:rPr>
            </w:pPr>
          </w:p>
        </w:tc>
      </w:tr>
      <w:tr w:rsidR="00D2572F" w:rsidRPr="005370BD" w14:paraId="6D0A829E" w14:textId="77777777" w:rsidTr="00123D4F">
        <w:tblPrEx>
          <w:tblLook w:val="0000" w:firstRow="0" w:lastRow="0" w:firstColumn="0" w:lastColumn="0" w:noHBand="0" w:noVBand="0"/>
        </w:tblPrEx>
        <w:tc>
          <w:tcPr>
            <w:tcW w:w="8454" w:type="dxa"/>
            <w:gridSpan w:val="2"/>
            <w:tcBorders>
              <w:bottom w:val="nil"/>
            </w:tcBorders>
            <w:shd w:val="clear" w:color="auto" w:fill="DDD9C3"/>
          </w:tcPr>
          <w:p w14:paraId="71127B21" w14:textId="77777777" w:rsidR="00D2572F" w:rsidRPr="005370BD" w:rsidRDefault="00D2572F" w:rsidP="00123D4F">
            <w:pPr>
              <w:rPr>
                <w:rFonts w:cs="Arial"/>
                <w:b/>
                <w:sz w:val="20"/>
                <w:szCs w:val="20"/>
              </w:rPr>
            </w:pPr>
            <w:r w:rsidRPr="005370BD">
              <w:rPr>
                <w:rFonts w:cs="Arial"/>
                <w:b/>
                <w:sz w:val="20"/>
                <w:szCs w:val="20"/>
              </w:rPr>
              <w:lastRenderedPageBreak/>
              <w:t>Γενικές Ικανότητες</w:t>
            </w:r>
          </w:p>
        </w:tc>
      </w:tr>
      <w:tr w:rsidR="00D2572F" w:rsidRPr="005370BD" w14:paraId="448765E7" w14:textId="77777777" w:rsidTr="00123D4F">
        <w:tc>
          <w:tcPr>
            <w:tcW w:w="8472" w:type="dxa"/>
            <w:gridSpan w:val="2"/>
            <w:tcBorders>
              <w:top w:val="nil"/>
              <w:bottom w:val="nil"/>
            </w:tcBorders>
            <w:shd w:val="clear" w:color="auto" w:fill="DDD9C3"/>
          </w:tcPr>
          <w:p w14:paraId="4741DB50" w14:textId="77777777" w:rsidR="00D2572F" w:rsidRPr="005370BD" w:rsidRDefault="00D2572F" w:rsidP="00123D4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B0AA493" w14:textId="77777777" w:rsidTr="00123D4F">
        <w:tblPrEx>
          <w:tblLook w:val="0000" w:firstRow="0" w:lastRow="0" w:firstColumn="0" w:lastColumn="0" w:noHBand="0" w:noVBand="0"/>
        </w:tblPrEx>
        <w:tc>
          <w:tcPr>
            <w:tcW w:w="3964" w:type="dxa"/>
            <w:tcBorders>
              <w:top w:val="nil"/>
              <w:right w:val="nil"/>
            </w:tcBorders>
            <w:shd w:val="clear" w:color="auto" w:fill="DDD9C3"/>
          </w:tcPr>
          <w:p w14:paraId="195D2098"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4B81A3F"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5D3B11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53E7149"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78CEFD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4DAABCD"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3FDD25B"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B7BC2B4"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5E93E78"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200E5B96"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1DC42B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9F91DCE"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4F95D2C" w14:textId="77777777" w:rsidR="00D2572F" w:rsidRPr="005370BD" w:rsidRDefault="00D2572F" w:rsidP="00123D4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D784C0F" w14:textId="77777777" w:rsidR="00D2572F" w:rsidRPr="005370BD" w:rsidRDefault="00D2572F" w:rsidP="00123D4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96DE4DE" w14:textId="77777777" w:rsidTr="00123D4F">
        <w:tc>
          <w:tcPr>
            <w:tcW w:w="8472" w:type="dxa"/>
            <w:gridSpan w:val="2"/>
          </w:tcPr>
          <w:p w14:paraId="6258A664" w14:textId="77777777" w:rsidR="00D2572F" w:rsidRPr="005370BD" w:rsidRDefault="00D2572F" w:rsidP="00102973">
            <w:pPr>
              <w:widowControl w:val="0"/>
              <w:numPr>
                <w:ilvl w:val="0"/>
                <w:numId w:val="209"/>
              </w:numPr>
              <w:autoSpaceDE w:val="0"/>
              <w:autoSpaceDN w:val="0"/>
              <w:adjustRightInd w:val="0"/>
              <w:ind w:left="284" w:hanging="284"/>
            </w:pPr>
            <w:r w:rsidRPr="005370BD">
              <w:rPr>
                <w:sz w:val="22"/>
                <w:szCs w:val="22"/>
              </w:rPr>
              <w:t>Άσκηση κριτικής και αυτοκριτικής</w:t>
            </w:r>
          </w:p>
          <w:p w14:paraId="7DF4486E" w14:textId="77777777" w:rsidR="00D2572F" w:rsidRPr="005370BD" w:rsidRDefault="00D2572F" w:rsidP="00102973">
            <w:pPr>
              <w:widowControl w:val="0"/>
              <w:numPr>
                <w:ilvl w:val="0"/>
                <w:numId w:val="209"/>
              </w:numPr>
              <w:autoSpaceDE w:val="0"/>
              <w:autoSpaceDN w:val="0"/>
              <w:adjustRightInd w:val="0"/>
              <w:ind w:left="284" w:hanging="284"/>
            </w:pPr>
            <w:r w:rsidRPr="005370BD">
              <w:rPr>
                <w:sz w:val="22"/>
                <w:szCs w:val="22"/>
              </w:rPr>
              <w:t xml:space="preserve">Σχεδιασμός και διαχείριση έργων </w:t>
            </w:r>
          </w:p>
          <w:p w14:paraId="1F8B98B4" w14:textId="77777777" w:rsidR="00D2572F" w:rsidRPr="005370BD" w:rsidRDefault="00D2572F" w:rsidP="00102973">
            <w:pPr>
              <w:widowControl w:val="0"/>
              <w:numPr>
                <w:ilvl w:val="0"/>
                <w:numId w:val="209"/>
              </w:numPr>
              <w:autoSpaceDE w:val="0"/>
              <w:autoSpaceDN w:val="0"/>
              <w:adjustRightInd w:val="0"/>
              <w:ind w:left="284" w:hanging="284"/>
            </w:pPr>
            <w:r w:rsidRPr="005370BD">
              <w:rPr>
                <w:sz w:val="22"/>
                <w:szCs w:val="22"/>
              </w:rPr>
              <w:t>Προαγωγή της ελεύθερης, δημιουργικής και επαγωγικής σκέψης</w:t>
            </w:r>
          </w:p>
        </w:tc>
      </w:tr>
    </w:tbl>
    <w:p w14:paraId="17F1EA53" w14:textId="77777777" w:rsidR="00D2572F" w:rsidRPr="005370BD" w:rsidRDefault="00D2572F" w:rsidP="00102973">
      <w:pPr>
        <w:widowControl w:val="0"/>
        <w:numPr>
          <w:ilvl w:val="0"/>
          <w:numId w:val="52"/>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654A903" w14:textId="77777777" w:rsidTr="00123D4F">
        <w:tc>
          <w:tcPr>
            <w:tcW w:w="8472" w:type="dxa"/>
          </w:tcPr>
          <w:p w14:paraId="36B7252E" w14:textId="77777777" w:rsidR="00D2572F" w:rsidRPr="005370BD" w:rsidRDefault="00D2572F" w:rsidP="00102973">
            <w:pPr>
              <w:numPr>
                <w:ilvl w:val="0"/>
                <w:numId w:val="211"/>
              </w:numPr>
              <w:ind w:left="284" w:hanging="284"/>
              <w:jc w:val="both"/>
              <w:rPr>
                <w:rFonts w:cs="Arial"/>
              </w:rPr>
            </w:pPr>
            <w:r w:rsidRPr="005370BD">
              <w:rPr>
                <w:rFonts w:cs="Arial"/>
                <w:sz w:val="22"/>
                <w:szCs w:val="22"/>
              </w:rPr>
              <w:t xml:space="preserve">Σχεδιασμός κοχλιώσεων </w:t>
            </w:r>
          </w:p>
          <w:p w14:paraId="2B1A23F0" w14:textId="77777777" w:rsidR="00D2572F" w:rsidRPr="005370BD" w:rsidRDefault="00D2572F" w:rsidP="00102973">
            <w:pPr>
              <w:numPr>
                <w:ilvl w:val="0"/>
                <w:numId w:val="211"/>
              </w:numPr>
              <w:ind w:left="284" w:hanging="284"/>
              <w:jc w:val="both"/>
              <w:rPr>
                <w:rFonts w:cs="Arial"/>
              </w:rPr>
            </w:pPr>
            <w:r w:rsidRPr="005370BD">
              <w:rPr>
                <w:rFonts w:cs="Arial"/>
                <w:sz w:val="22"/>
                <w:szCs w:val="22"/>
              </w:rPr>
              <w:t>Σχεδιασμός συγκολλήσεων</w:t>
            </w:r>
          </w:p>
          <w:p w14:paraId="24E179F1" w14:textId="77777777" w:rsidR="00D2572F" w:rsidRPr="005370BD" w:rsidRDefault="00D2572F" w:rsidP="00102973">
            <w:pPr>
              <w:numPr>
                <w:ilvl w:val="0"/>
                <w:numId w:val="211"/>
              </w:numPr>
              <w:ind w:left="284" w:hanging="284"/>
              <w:jc w:val="both"/>
              <w:rPr>
                <w:rFonts w:cs="Arial"/>
              </w:rPr>
            </w:pPr>
            <w:r w:rsidRPr="005370BD">
              <w:rPr>
                <w:rFonts w:cs="Arial"/>
                <w:sz w:val="22"/>
                <w:szCs w:val="22"/>
              </w:rPr>
              <w:t xml:space="preserve">Σχεδιασμός συνδέσεων συνδέσμων δυσκαμψίας σε </w:t>
            </w:r>
            <w:proofErr w:type="spellStart"/>
            <w:r w:rsidRPr="005370BD">
              <w:rPr>
                <w:rFonts w:cs="Arial"/>
                <w:sz w:val="22"/>
                <w:szCs w:val="22"/>
              </w:rPr>
              <w:t>κομβοελάσματα</w:t>
            </w:r>
            <w:proofErr w:type="spellEnd"/>
          </w:p>
          <w:p w14:paraId="790FDE86" w14:textId="77777777" w:rsidR="00D2572F" w:rsidRPr="005370BD" w:rsidRDefault="00D2572F" w:rsidP="00102973">
            <w:pPr>
              <w:numPr>
                <w:ilvl w:val="0"/>
                <w:numId w:val="211"/>
              </w:numPr>
              <w:ind w:left="284" w:hanging="284"/>
              <w:jc w:val="both"/>
              <w:rPr>
                <w:rFonts w:cs="Arial"/>
              </w:rPr>
            </w:pPr>
            <w:r w:rsidRPr="005370BD">
              <w:rPr>
                <w:rFonts w:cs="Arial"/>
                <w:sz w:val="22"/>
                <w:szCs w:val="22"/>
              </w:rPr>
              <w:t>Σχεδιασμός συνδέσεων δευτερευουσών δοκών σε κύριες δοκούς</w:t>
            </w:r>
          </w:p>
          <w:p w14:paraId="70D8C1EC" w14:textId="77777777" w:rsidR="00D2572F" w:rsidRPr="005370BD" w:rsidRDefault="00D2572F" w:rsidP="00102973">
            <w:pPr>
              <w:numPr>
                <w:ilvl w:val="0"/>
                <w:numId w:val="211"/>
              </w:numPr>
              <w:ind w:left="284" w:hanging="284"/>
              <w:jc w:val="both"/>
              <w:rPr>
                <w:rFonts w:cs="Arial"/>
              </w:rPr>
            </w:pPr>
            <w:r w:rsidRPr="005370BD">
              <w:rPr>
                <w:rFonts w:cs="Arial"/>
                <w:sz w:val="22"/>
                <w:szCs w:val="22"/>
              </w:rPr>
              <w:t>Σχεδιασμός βάσεων υποστυλωμάτων</w:t>
            </w:r>
          </w:p>
          <w:p w14:paraId="469475B1" w14:textId="77777777" w:rsidR="00D2572F" w:rsidRPr="005370BD" w:rsidRDefault="00D2572F" w:rsidP="00102973">
            <w:pPr>
              <w:numPr>
                <w:ilvl w:val="0"/>
                <w:numId w:val="211"/>
              </w:numPr>
              <w:ind w:left="284" w:hanging="284"/>
              <w:jc w:val="both"/>
              <w:rPr>
                <w:rFonts w:cs="Arial"/>
              </w:rPr>
            </w:pPr>
            <w:r w:rsidRPr="005370BD">
              <w:rPr>
                <w:rFonts w:cs="Arial"/>
                <w:sz w:val="22"/>
                <w:szCs w:val="22"/>
              </w:rPr>
              <w:t>Σχεδιασμός κόμβων δοκού-υποστυλώματος με μετωπική πλάκα</w:t>
            </w:r>
          </w:p>
          <w:p w14:paraId="4873E3FD" w14:textId="77777777" w:rsidR="00D2572F" w:rsidRPr="005370BD" w:rsidRDefault="00D2572F" w:rsidP="00102973">
            <w:pPr>
              <w:numPr>
                <w:ilvl w:val="0"/>
                <w:numId w:val="211"/>
              </w:numPr>
              <w:ind w:left="284" w:hanging="284"/>
              <w:jc w:val="both"/>
              <w:rPr>
                <w:rFonts w:cs="Arial"/>
              </w:rPr>
            </w:pPr>
            <w:r w:rsidRPr="005370BD">
              <w:rPr>
                <w:rFonts w:cs="Arial"/>
                <w:sz w:val="22"/>
                <w:szCs w:val="22"/>
              </w:rPr>
              <w:t>Σχεδιασμός αποκαταστάσεων συνέχειας</w:t>
            </w:r>
          </w:p>
          <w:p w14:paraId="20FE2ED6" w14:textId="77777777" w:rsidR="00D2572F" w:rsidRPr="005370BD" w:rsidRDefault="00D2572F" w:rsidP="00102973">
            <w:pPr>
              <w:numPr>
                <w:ilvl w:val="0"/>
                <w:numId w:val="211"/>
              </w:numPr>
              <w:ind w:left="284" w:hanging="284"/>
              <w:jc w:val="both"/>
              <w:rPr>
                <w:rFonts w:cs="Arial"/>
              </w:rPr>
            </w:pPr>
            <w:r w:rsidRPr="005370BD">
              <w:rPr>
                <w:rFonts w:cs="Arial"/>
                <w:sz w:val="22"/>
                <w:szCs w:val="22"/>
              </w:rPr>
              <w:t xml:space="preserve">Παρουσίαση των διαθέσιμων μεθόδων σχεδιασμού κατασκευών από χάλυβα με βάση γραμμικές ή μη γραμμικές αναλύσεις </w:t>
            </w:r>
          </w:p>
          <w:p w14:paraId="52579DFC" w14:textId="77777777" w:rsidR="00D2572F" w:rsidRPr="005370BD" w:rsidRDefault="00D2572F" w:rsidP="00102973">
            <w:pPr>
              <w:numPr>
                <w:ilvl w:val="0"/>
                <w:numId w:val="211"/>
              </w:numPr>
              <w:ind w:left="284" w:hanging="284"/>
              <w:jc w:val="both"/>
              <w:rPr>
                <w:rFonts w:cs="Arial"/>
              </w:rPr>
            </w:pPr>
            <w:r w:rsidRPr="005370BD">
              <w:rPr>
                <w:rFonts w:cs="Arial"/>
                <w:sz w:val="22"/>
                <w:szCs w:val="22"/>
              </w:rPr>
              <w:t xml:space="preserve">Θεωρητική προσέγγιση φαινομένων δεύτερης τάξης. </w:t>
            </w:r>
          </w:p>
        </w:tc>
      </w:tr>
    </w:tbl>
    <w:p w14:paraId="78E4911B" w14:textId="77777777" w:rsidR="00D2572F" w:rsidRPr="005370BD" w:rsidRDefault="00D2572F" w:rsidP="00102973">
      <w:pPr>
        <w:widowControl w:val="0"/>
        <w:numPr>
          <w:ilvl w:val="0"/>
          <w:numId w:val="5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83F6C84" w14:textId="77777777" w:rsidTr="00123D4F">
        <w:tc>
          <w:tcPr>
            <w:tcW w:w="3306" w:type="dxa"/>
            <w:shd w:val="clear" w:color="auto" w:fill="DDD9C3"/>
          </w:tcPr>
          <w:p w14:paraId="739FC1C6" w14:textId="77777777" w:rsidR="00D2572F" w:rsidRPr="005370BD" w:rsidRDefault="00D2572F" w:rsidP="00123D4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2D9CAA1" w14:textId="77777777" w:rsidR="00D2572F" w:rsidRPr="005370BD" w:rsidRDefault="00D2572F" w:rsidP="00123D4F">
            <w:pPr>
              <w:rPr>
                <w:iCs/>
              </w:rPr>
            </w:pPr>
            <w:r w:rsidRPr="005370BD">
              <w:rPr>
                <w:iCs/>
                <w:sz w:val="22"/>
                <w:szCs w:val="22"/>
              </w:rPr>
              <w:t xml:space="preserve">Στην τάξη </w:t>
            </w:r>
          </w:p>
        </w:tc>
      </w:tr>
      <w:tr w:rsidR="00D2572F" w:rsidRPr="005370BD" w14:paraId="512B550A" w14:textId="77777777" w:rsidTr="00123D4F">
        <w:tc>
          <w:tcPr>
            <w:tcW w:w="3306" w:type="dxa"/>
            <w:shd w:val="clear" w:color="auto" w:fill="DDD9C3"/>
          </w:tcPr>
          <w:p w14:paraId="0432B842" w14:textId="77777777" w:rsidR="00D2572F" w:rsidRPr="005370BD" w:rsidRDefault="00D2572F" w:rsidP="00123D4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8D36736" w14:textId="77777777" w:rsidR="00D2572F" w:rsidRPr="005370BD" w:rsidRDefault="00D2572F" w:rsidP="00123D4F">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51C4C9DC" w14:textId="77777777" w:rsidTr="00123D4F">
        <w:tc>
          <w:tcPr>
            <w:tcW w:w="3306" w:type="dxa"/>
            <w:shd w:val="clear" w:color="auto" w:fill="DDD9C3"/>
          </w:tcPr>
          <w:p w14:paraId="066A32FC" w14:textId="77777777" w:rsidR="00D2572F" w:rsidRPr="005370BD" w:rsidRDefault="00D2572F" w:rsidP="00123D4F">
            <w:pPr>
              <w:jc w:val="right"/>
              <w:rPr>
                <w:rFonts w:cs="Arial"/>
                <w:b/>
                <w:sz w:val="20"/>
                <w:szCs w:val="20"/>
              </w:rPr>
            </w:pPr>
            <w:r w:rsidRPr="005370BD">
              <w:rPr>
                <w:rFonts w:cs="Arial"/>
                <w:b/>
                <w:sz w:val="20"/>
                <w:szCs w:val="20"/>
              </w:rPr>
              <w:t>ΟΡΓΑΝΩΣΗ ΔΙΔΑΣΚΑΛΙΑΣ</w:t>
            </w:r>
          </w:p>
          <w:p w14:paraId="33329290" w14:textId="77777777" w:rsidR="00D2572F" w:rsidRPr="005370BD" w:rsidRDefault="00D2572F" w:rsidP="00123D4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62D6DD0" w14:textId="507CFDDE" w:rsidR="00D2572F" w:rsidRPr="005370BD" w:rsidRDefault="00D2572F" w:rsidP="00123D4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7DA93B1" w14:textId="77777777" w:rsidR="00D2572F" w:rsidRPr="005370BD" w:rsidRDefault="00D2572F" w:rsidP="00123D4F">
            <w:pPr>
              <w:jc w:val="both"/>
              <w:rPr>
                <w:rFonts w:cs="Arial"/>
                <w:i/>
                <w:sz w:val="16"/>
                <w:szCs w:val="16"/>
              </w:rPr>
            </w:pPr>
          </w:p>
          <w:p w14:paraId="67609995" w14:textId="77777777" w:rsidR="00D2572F" w:rsidRPr="005370BD" w:rsidRDefault="00D2572F" w:rsidP="00123D4F">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w:t>
            </w:r>
            <w:r w:rsidRPr="005370BD">
              <w:rPr>
                <w:rFonts w:cs="Arial"/>
                <w:i/>
                <w:sz w:val="16"/>
                <w:szCs w:val="16"/>
              </w:rPr>
              <w:lastRenderedPageBreak/>
              <w:t xml:space="preserve">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412C418" w14:textId="77777777" w:rsidTr="00123D4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FF0D060" w14:textId="77777777" w:rsidR="00D2572F" w:rsidRPr="005370BD" w:rsidRDefault="00D2572F" w:rsidP="00123D4F">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476FE9E" w14:textId="77777777" w:rsidR="00D2572F" w:rsidRPr="005370BD" w:rsidRDefault="00D2572F" w:rsidP="00123D4F">
                  <w:pPr>
                    <w:jc w:val="center"/>
                    <w:rPr>
                      <w:rFonts w:cs="Arial"/>
                      <w:b/>
                      <w:i/>
                      <w:sz w:val="20"/>
                      <w:szCs w:val="20"/>
                    </w:rPr>
                  </w:pPr>
                  <w:r w:rsidRPr="005370BD">
                    <w:rPr>
                      <w:rFonts w:cs="Arial"/>
                      <w:b/>
                      <w:i/>
                      <w:sz w:val="20"/>
                      <w:szCs w:val="20"/>
                    </w:rPr>
                    <w:t>Φόρτος Εργασίας Εξαμήνου</w:t>
                  </w:r>
                </w:p>
              </w:tc>
            </w:tr>
            <w:tr w:rsidR="00D2572F" w:rsidRPr="005370BD" w14:paraId="3DCBAD0E" w14:textId="77777777" w:rsidTr="00123D4F">
              <w:tc>
                <w:tcPr>
                  <w:tcW w:w="2467" w:type="dxa"/>
                  <w:tcBorders>
                    <w:top w:val="single" w:sz="4" w:space="0" w:color="auto"/>
                    <w:left w:val="single" w:sz="4" w:space="0" w:color="auto"/>
                    <w:bottom w:val="single" w:sz="4" w:space="0" w:color="auto"/>
                    <w:right w:val="single" w:sz="4" w:space="0" w:color="auto"/>
                  </w:tcBorders>
                </w:tcPr>
                <w:p w14:paraId="0EF9BE9D" w14:textId="77777777" w:rsidR="00D2572F" w:rsidRPr="005370BD" w:rsidRDefault="00D2572F" w:rsidP="00123D4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E12441C" w14:textId="77777777" w:rsidR="00D2572F" w:rsidRPr="005370BD" w:rsidRDefault="00D2572F" w:rsidP="00123D4F">
                  <w:pPr>
                    <w:jc w:val="center"/>
                    <w:rPr>
                      <w:rFonts w:cs="Arial"/>
                      <w:sz w:val="20"/>
                      <w:szCs w:val="20"/>
                    </w:rPr>
                  </w:pPr>
                  <w:r w:rsidRPr="005370BD">
                    <w:rPr>
                      <w:rFonts w:cs="Arial"/>
                      <w:sz w:val="20"/>
                      <w:szCs w:val="20"/>
                    </w:rPr>
                    <w:t>52</w:t>
                  </w:r>
                </w:p>
              </w:tc>
            </w:tr>
            <w:tr w:rsidR="00D2572F" w:rsidRPr="005370BD" w14:paraId="5D38105B" w14:textId="77777777" w:rsidTr="00123D4F">
              <w:tc>
                <w:tcPr>
                  <w:tcW w:w="2467" w:type="dxa"/>
                  <w:tcBorders>
                    <w:top w:val="single" w:sz="4" w:space="0" w:color="auto"/>
                    <w:left w:val="single" w:sz="4" w:space="0" w:color="auto"/>
                    <w:bottom w:val="single" w:sz="4" w:space="0" w:color="auto"/>
                    <w:right w:val="single" w:sz="4" w:space="0" w:color="auto"/>
                  </w:tcBorders>
                </w:tcPr>
                <w:p w14:paraId="49BAC57B" w14:textId="77777777" w:rsidR="00D2572F" w:rsidRPr="005370BD" w:rsidRDefault="00D2572F" w:rsidP="00123D4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D36DFE5" w14:textId="77777777" w:rsidR="00D2572F" w:rsidRPr="005370BD" w:rsidRDefault="00D2572F" w:rsidP="00123D4F">
                  <w:pPr>
                    <w:jc w:val="center"/>
                    <w:rPr>
                      <w:rFonts w:cs="Arial"/>
                      <w:sz w:val="20"/>
                      <w:szCs w:val="20"/>
                    </w:rPr>
                  </w:pPr>
                  <w:r w:rsidRPr="005370BD">
                    <w:rPr>
                      <w:rFonts w:cs="Arial"/>
                      <w:sz w:val="20"/>
                      <w:szCs w:val="20"/>
                    </w:rPr>
                    <w:t>73</w:t>
                  </w:r>
                </w:p>
              </w:tc>
            </w:tr>
            <w:tr w:rsidR="00D2572F" w:rsidRPr="005370BD" w14:paraId="19E9F51C" w14:textId="77777777" w:rsidTr="00123D4F">
              <w:tc>
                <w:tcPr>
                  <w:tcW w:w="2467" w:type="dxa"/>
                  <w:tcBorders>
                    <w:top w:val="single" w:sz="4" w:space="0" w:color="auto"/>
                    <w:left w:val="single" w:sz="4" w:space="0" w:color="auto"/>
                    <w:bottom w:val="single" w:sz="4" w:space="0" w:color="auto"/>
                    <w:right w:val="single" w:sz="4" w:space="0" w:color="auto"/>
                  </w:tcBorders>
                </w:tcPr>
                <w:p w14:paraId="4AD86DCA" w14:textId="77777777" w:rsidR="00D2572F" w:rsidRPr="005370BD" w:rsidRDefault="00D2572F" w:rsidP="00123D4F">
                  <w:pPr>
                    <w:rPr>
                      <w:rFonts w:cs="Arial"/>
                      <w:b/>
                      <w:i/>
                      <w:sz w:val="20"/>
                      <w:szCs w:val="20"/>
                    </w:rPr>
                  </w:pPr>
                  <w:r w:rsidRPr="005370BD">
                    <w:rPr>
                      <w:rFonts w:cs="Arial"/>
                      <w:b/>
                      <w:i/>
                      <w:sz w:val="20"/>
                      <w:szCs w:val="20"/>
                    </w:rPr>
                    <w:t xml:space="preserve">Σύνολο Μαθήματος </w:t>
                  </w:r>
                </w:p>
                <w:p w14:paraId="6BF8CC73" w14:textId="77777777" w:rsidR="00D2572F" w:rsidRPr="005370BD" w:rsidRDefault="00D2572F" w:rsidP="00123D4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2C85176" w14:textId="77777777" w:rsidR="00D2572F" w:rsidRPr="005370BD" w:rsidRDefault="00D2572F" w:rsidP="00123D4F">
                  <w:pPr>
                    <w:jc w:val="center"/>
                    <w:rPr>
                      <w:rFonts w:cs="Arial"/>
                      <w:b/>
                      <w:i/>
                      <w:sz w:val="20"/>
                      <w:szCs w:val="20"/>
                    </w:rPr>
                  </w:pPr>
                  <w:r w:rsidRPr="005370BD">
                    <w:rPr>
                      <w:rFonts w:cs="Arial"/>
                      <w:b/>
                      <w:i/>
                      <w:sz w:val="20"/>
                      <w:szCs w:val="20"/>
                    </w:rPr>
                    <w:t>125</w:t>
                  </w:r>
                </w:p>
              </w:tc>
            </w:tr>
          </w:tbl>
          <w:p w14:paraId="3F6CF376" w14:textId="77777777" w:rsidR="00D2572F" w:rsidRPr="005370BD" w:rsidRDefault="00D2572F" w:rsidP="00123D4F">
            <w:pPr>
              <w:rPr>
                <w:rFonts w:ascii="Tahoma" w:hAnsi="Tahoma" w:cs="Tahoma"/>
              </w:rPr>
            </w:pPr>
          </w:p>
        </w:tc>
      </w:tr>
      <w:tr w:rsidR="00D2572F" w:rsidRPr="005370BD" w14:paraId="5DB3B0C3" w14:textId="77777777" w:rsidTr="00123D4F">
        <w:tc>
          <w:tcPr>
            <w:tcW w:w="3306" w:type="dxa"/>
          </w:tcPr>
          <w:p w14:paraId="0580EE84" w14:textId="77777777" w:rsidR="00D2572F" w:rsidRPr="005370BD" w:rsidRDefault="00D2572F" w:rsidP="00123D4F">
            <w:pPr>
              <w:jc w:val="right"/>
              <w:rPr>
                <w:rFonts w:cs="Arial"/>
                <w:b/>
                <w:sz w:val="20"/>
                <w:szCs w:val="20"/>
              </w:rPr>
            </w:pPr>
            <w:r w:rsidRPr="005370BD">
              <w:rPr>
                <w:rFonts w:cs="Arial"/>
                <w:b/>
                <w:sz w:val="20"/>
                <w:szCs w:val="20"/>
              </w:rPr>
              <w:t xml:space="preserve">ΑΞΙΟΛΟΓΗΣΗ ΦΟΙΤΗΤΩΝ </w:t>
            </w:r>
          </w:p>
          <w:p w14:paraId="3E4AFF84" w14:textId="77777777" w:rsidR="00D2572F" w:rsidRPr="005370BD" w:rsidRDefault="00D2572F" w:rsidP="00123D4F">
            <w:pPr>
              <w:jc w:val="both"/>
              <w:rPr>
                <w:rFonts w:cs="Arial"/>
                <w:i/>
                <w:sz w:val="16"/>
                <w:szCs w:val="16"/>
              </w:rPr>
            </w:pPr>
            <w:r w:rsidRPr="005370BD">
              <w:rPr>
                <w:rFonts w:cs="Arial"/>
                <w:i/>
                <w:sz w:val="16"/>
                <w:szCs w:val="16"/>
              </w:rPr>
              <w:t>Περιγραφή της διαδικασίας αξιολόγησης</w:t>
            </w:r>
          </w:p>
          <w:p w14:paraId="5E394251" w14:textId="77777777" w:rsidR="00D2572F" w:rsidRPr="005370BD" w:rsidRDefault="00D2572F" w:rsidP="00123D4F">
            <w:pPr>
              <w:jc w:val="both"/>
              <w:rPr>
                <w:rFonts w:cs="Arial"/>
                <w:i/>
                <w:sz w:val="16"/>
                <w:szCs w:val="16"/>
              </w:rPr>
            </w:pPr>
          </w:p>
          <w:p w14:paraId="55B215AF" w14:textId="77777777" w:rsidR="00D2572F" w:rsidRPr="005370BD" w:rsidRDefault="00D2572F" w:rsidP="00123D4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BF6C8DF" w14:textId="77777777" w:rsidR="00D2572F" w:rsidRPr="005370BD" w:rsidRDefault="00D2572F" w:rsidP="00123D4F">
            <w:pPr>
              <w:jc w:val="both"/>
              <w:rPr>
                <w:rFonts w:cs="Arial"/>
                <w:i/>
                <w:sz w:val="16"/>
                <w:szCs w:val="16"/>
              </w:rPr>
            </w:pPr>
          </w:p>
          <w:p w14:paraId="3584D4E0" w14:textId="77777777" w:rsidR="00D2572F" w:rsidRPr="005370BD" w:rsidRDefault="00D2572F" w:rsidP="00123D4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3E76240" w14:textId="77777777" w:rsidR="00D2572F" w:rsidRPr="005370BD" w:rsidRDefault="00D2572F" w:rsidP="00123D4F">
            <w:pPr>
              <w:jc w:val="both"/>
              <w:rPr>
                <w:iCs/>
              </w:rPr>
            </w:pPr>
            <w:r w:rsidRPr="005370BD">
              <w:rPr>
                <w:iCs/>
                <w:sz w:val="22"/>
                <w:szCs w:val="22"/>
              </w:rPr>
              <w:t>Γραπτή τελική εξέταση (100%) που περιλαμβάνει επίλυση ασκήσεων και ερωτήσεις θεωρίας.</w:t>
            </w:r>
          </w:p>
          <w:p w14:paraId="1EB11907" w14:textId="77777777" w:rsidR="00D2572F" w:rsidRPr="005370BD" w:rsidRDefault="00D2572F" w:rsidP="00123D4F">
            <w:pPr>
              <w:ind w:left="267" w:hanging="267"/>
              <w:rPr>
                <w:iCs/>
              </w:rPr>
            </w:pPr>
          </w:p>
          <w:p w14:paraId="0B19EAFA" w14:textId="77777777" w:rsidR="00D2572F" w:rsidRPr="005370BD" w:rsidRDefault="00D2572F" w:rsidP="00123D4F">
            <w:pPr>
              <w:ind w:left="267" w:hanging="267"/>
              <w:rPr>
                <w:iCs/>
              </w:rPr>
            </w:pPr>
          </w:p>
          <w:p w14:paraId="7C582C98" w14:textId="77777777" w:rsidR="00D2572F" w:rsidRPr="005370BD" w:rsidRDefault="00D2572F" w:rsidP="00123D4F">
            <w:pPr>
              <w:rPr>
                <w:iCs/>
              </w:rPr>
            </w:pPr>
          </w:p>
        </w:tc>
      </w:tr>
    </w:tbl>
    <w:p w14:paraId="51911842" w14:textId="77777777" w:rsidR="00D2572F" w:rsidRPr="005370BD" w:rsidRDefault="00D2572F" w:rsidP="00102973">
      <w:pPr>
        <w:widowControl w:val="0"/>
        <w:numPr>
          <w:ilvl w:val="0"/>
          <w:numId w:val="5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14BACFF" w14:textId="77777777" w:rsidTr="00123D4F">
        <w:tc>
          <w:tcPr>
            <w:tcW w:w="8472" w:type="dxa"/>
          </w:tcPr>
          <w:p w14:paraId="465C79A3" w14:textId="77777777" w:rsidR="00D2572F" w:rsidRPr="005370BD" w:rsidRDefault="00D2572F" w:rsidP="00123D4F">
            <w:pPr>
              <w:jc w:val="both"/>
              <w:rPr>
                <w:rFonts w:cs="Arial"/>
                <w:i/>
                <w:sz w:val="16"/>
                <w:szCs w:val="16"/>
              </w:rPr>
            </w:pPr>
            <w:r w:rsidRPr="005370BD">
              <w:rPr>
                <w:rFonts w:cs="Arial"/>
                <w:i/>
                <w:sz w:val="16"/>
                <w:szCs w:val="16"/>
              </w:rPr>
              <w:t>-Προτεινόμενη Βιβλιογραφία :</w:t>
            </w:r>
          </w:p>
          <w:p w14:paraId="64B33E00" w14:textId="77777777" w:rsidR="00D2572F" w:rsidRPr="005370BD" w:rsidRDefault="00D2572F" w:rsidP="00123D4F">
            <w:pPr>
              <w:jc w:val="both"/>
              <w:rPr>
                <w:rFonts w:cs="Arial"/>
                <w:i/>
                <w:sz w:val="16"/>
                <w:szCs w:val="16"/>
              </w:rPr>
            </w:pPr>
            <w:r w:rsidRPr="005370BD">
              <w:rPr>
                <w:rFonts w:cs="Arial"/>
                <w:i/>
                <w:sz w:val="16"/>
                <w:szCs w:val="16"/>
              </w:rPr>
              <w:t>-Συναφή επιστημονικά περιοδικά:</w:t>
            </w:r>
          </w:p>
          <w:p w14:paraId="4B5E7365" w14:textId="77777777" w:rsidR="00D2572F" w:rsidRPr="005370BD" w:rsidRDefault="00D2572F" w:rsidP="00123D4F">
            <w:pPr>
              <w:jc w:val="both"/>
              <w:rPr>
                <w:rFonts w:cs="Arial"/>
              </w:rPr>
            </w:pPr>
            <w:r w:rsidRPr="005370BD">
              <w:rPr>
                <w:sz w:val="22"/>
                <w:szCs w:val="22"/>
              </w:rPr>
              <w:t>Σχεδιασμός συνδέσεων και κόμβων από χάλυβα σύμφωνα με τον ΕΝ1993-1-8. Θ. Καραβασίλης, 2</w:t>
            </w:r>
            <w:r w:rsidRPr="005370BD">
              <w:rPr>
                <w:sz w:val="22"/>
                <w:szCs w:val="22"/>
                <w:vertAlign w:val="superscript"/>
              </w:rPr>
              <w:t>η</w:t>
            </w:r>
            <w:r w:rsidRPr="005370BD">
              <w:rPr>
                <w:sz w:val="22"/>
                <w:szCs w:val="22"/>
              </w:rPr>
              <w:t xml:space="preserve"> έκδοση, Εκδόσεις Παν. Πατρών, 2019.</w:t>
            </w:r>
          </w:p>
          <w:p w14:paraId="017DCB07" w14:textId="77777777" w:rsidR="00D2572F" w:rsidRPr="005370BD" w:rsidRDefault="00D2572F" w:rsidP="00123D4F">
            <w:pPr>
              <w:jc w:val="both"/>
              <w:rPr>
                <w:rFonts w:cs="Arial"/>
              </w:rPr>
            </w:pPr>
            <w:r w:rsidRPr="005370BD">
              <w:rPr>
                <w:sz w:val="22"/>
                <w:szCs w:val="22"/>
              </w:rPr>
              <w:t xml:space="preserve">Σχεδιασμός δομικών έργων από χάλυβα με παραδείγματα εφαρμογής. Ι. Βάγιας, Ι. </w:t>
            </w:r>
            <w:proofErr w:type="spellStart"/>
            <w:r w:rsidRPr="005370BD">
              <w:rPr>
                <w:sz w:val="22"/>
                <w:szCs w:val="22"/>
              </w:rPr>
              <w:t>Ερμόπουλος</w:t>
            </w:r>
            <w:proofErr w:type="spellEnd"/>
            <w:r w:rsidRPr="005370BD">
              <w:rPr>
                <w:sz w:val="22"/>
                <w:szCs w:val="22"/>
              </w:rPr>
              <w:t>, Γ. Ιωαννίδης.</w:t>
            </w:r>
          </w:p>
          <w:p w14:paraId="51E27D25" w14:textId="77777777" w:rsidR="00D2572F" w:rsidRPr="005370BD" w:rsidRDefault="00D2572F" w:rsidP="00123D4F">
            <w:pPr>
              <w:jc w:val="both"/>
              <w:rPr>
                <w:rFonts w:cs="Arial"/>
                <w:i/>
                <w:sz w:val="16"/>
                <w:szCs w:val="16"/>
              </w:rPr>
            </w:pPr>
            <w:proofErr w:type="spellStart"/>
            <w:r w:rsidRPr="005370BD">
              <w:rPr>
                <w:rFonts w:cs="Arial"/>
                <w:sz w:val="22"/>
                <w:szCs w:val="22"/>
              </w:rPr>
              <w:t>Σιδηρές</w:t>
            </w:r>
            <w:proofErr w:type="spellEnd"/>
            <w:r w:rsidRPr="005370BD">
              <w:rPr>
                <w:rFonts w:cs="Arial"/>
                <w:sz w:val="22"/>
                <w:szCs w:val="22"/>
              </w:rPr>
              <w:t xml:space="preserve"> κατασκευές – Ανάλυση και </w:t>
            </w:r>
            <w:proofErr w:type="spellStart"/>
            <w:r w:rsidRPr="005370BD">
              <w:rPr>
                <w:rFonts w:cs="Arial"/>
                <w:sz w:val="22"/>
                <w:szCs w:val="22"/>
              </w:rPr>
              <w:t>διαστασιολόγηση</w:t>
            </w:r>
            <w:proofErr w:type="spellEnd"/>
            <w:r w:rsidRPr="005370BD">
              <w:rPr>
                <w:rFonts w:cs="Arial"/>
                <w:sz w:val="22"/>
                <w:szCs w:val="22"/>
              </w:rPr>
              <w:t>, Ι. Βάγιας, Κλειδάριθμος, 2003.</w:t>
            </w:r>
          </w:p>
          <w:p w14:paraId="78E7D7B8" w14:textId="77777777" w:rsidR="00D2572F" w:rsidRPr="005370BD" w:rsidRDefault="00D2572F" w:rsidP="00123D4F">
            <w:pPr>
              <w:jc w:val="both"/>
              <w:rPr>
                <w:rFonts w:cs="Arial"/>
              </w:rPr>
            </w:pPr>
          </w:p>
        </w:tc>
      </w:tr>
    </w:tbl>
    <w:p w14:paraId="7F3895EA" w14:textId="77777777" w:rsidR="00D2572F" w:rsidRPr="005370BD" w:rsidRDefault="00D2572F" w:rsidP="003A63A9">
      <w:pPr>
        <w:pStyle w:val="Default"/>
        <w:rPr>
          <w:color w:val="auto"/>
          <w:lang w:val="el-GR"/>
        </w:rPr>
      </w:pPr>
    </w:p>
    <w:p w14:paraId="38DC25C6" w14:textId="77777777" w:rsidR="00D2572F" w:rsidRPr="005370BD" w:rsidRDefault="00D2572F" w:rsidP="0061335E">
      <w:pPr>
        <w:spacing w:before="120"/>
        <w:jc w:val="center"/>
        <w:rPr>
          <w:rFonts w:cs="Arial"/>
          <w:b/>
        </w:rPr>
        <w:sectPr w:rsidR="00D2572F" w:rsidRPr="005370BD" w:rsidSect="00E00CA1">
          <w:pgSz w:w="11906" w:h="16838"/>
          <w:pgMar w:top="1440" w:right="1800" w:bottom="1440" w:left="1800" w:header="708" w:footer="708" w:gutter="0"/>
          <w:cols w:space="708"/>
          <w:docGrid w:linePitch="360"/>
        </w:sectPr>
      </w:pPr>
    </w:p>
    <w:p w14:paraId="70A1E8D4" w14:textId="77777777" w:rsidR="00D2572F" w:rsidRPr="005370BD" w:rsidRDefault="00D2572F" w:rsidP="0061335E">
      <w:pPr>
        <w:spacing w:before="120"/>
        <w:jc w:val="center"/>
        <w:rPr>
          <w:rFonts w:cs="Arial"/>
        </w:rPr>
      </w:pPr>
      <w:r w:rsidRPr="005370BD">
        <w:rPr>
          <w:rFonts w:cs="Arial"/>
          <w:b/>
        </w:rPr>
        <w:lastRenderedPageBreak/>
        <w:t>ΠΕΡΙΓΡΑΜΜΑ ΜΑΘΗΜΑΤΟΣ</w:t>
      </w:r>
    </w:p>
    <w:p w14:paraId="0E6E0D4C" w14:textId="77777777" w:rsidR="00D2572F" w:rsidRPr="005370BD" w:rsidRDefault="00D2572F" w:rsidP="00102973">
      <w:pPr>
        <w:widowControl w:val="0"/>
        <w:numPr>
          <w:ilvl w:val="0"/>
          <w:numId w:val="151"/>
        </w:numPr>
        <w:autoSpaceDE w:val="0"/>
        <w:autoSpaceDN w:val="0"/>
        <w:adjustRightInd w:val="0"/>
        <w:spacing w:before="120"/>
        <w:rPr>
          <w:rFonts w:cs="Arial"/>
          <w:b/>
          <w:lang w:val="en-US"/>
        </w:rPr>
      </w:pPr>
      <w:r w:rsidRPr="005370BD">
        <w:rPr>
          <w:rFonts w:cs="Arial"/>
          <w:b/>
          <w:lang w:val="en-US"/>
        </w:rPr>
        <w:t>ΓΕΝΙΚΑ</w:t>
      </w:r>
    </w:p>
    <w:tbl>
      <w:tblPr>
        <w:tblW w:w="8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6"/>
        <w:gridCol w:w="1219"/>
        <w:gridCol w:w="1088"/>
        <w:gridCol w:w="1519"/>
        <w:gridCol w:w="333"/>
        <w:gridCol w:w="1505"/>
      </w:tblGrid>
      <w:tr w:rsidR="00D2572F" w:rsidRPr="005370BD" w14:paraId="211B8DE6" w14:textId="77777777" w:rsidTr="00261030">
        <w:tc>
          <w:tcPr>
            <w:tcW w:w="2986" w:type="dxa"/>
            <w:shd w:val="clear" w:color="auto" w:fill="DDD9C3"/>
          </w:tcPr>
          <w:p w14:paraId="2F00CEE3" w14:textId="77777777" w:rsidR="00D2572F" w:rsidRPr="005370BD" w:rsidRDefault="00D2572F" w:rsidP="00CA01D5">
            <w:pPr>
              <w:jc w:val="right"/>
              <w:rPr>
                <w:rFonts w:cs="Arial"/>
                <w:b/>
                <w:sz w:val="20"/>
                <w:szCs w:val="20"/>
              </w:rPr>
            </w:pPr>
            <w:r w:rsidRPr="005370BD">
              <w:rPr>
                <w:rFonts w:cs="Arial"/>
                <w:b/>
                <w:sz w:val="20"/>
                <w:szCs w:val="20"/>
              </w:rPr>
              <w:t>ΣΧΟΛΗ</w:t>
            </w:r>
          </w:p>
        </w:tc>
        <w:tc>
          <w:tcPr>
            <w:tcW w:w="5664" w:type="dxa"/>
            <w:gridSpan w:val="5"/>
          </w:tcPr>
          <w:p w14:paraId="4D0DAFBC" w14:textId="77777777" w:rsidR="00D2572F" w:rsidRPr="005370BD" w:rsidRDefault="00D2572F" w:rsidP="00CA01D5">
            <w:pPr>
              <w:rPr>
                <w:rFonts w:cs="Arial"/>
              </w:rPr>
            </w:pPr>
            <w:r w:rsidRPr="005370BD">
              <w:rPr>
                <w:rFonts w:cs="Arial"/>
                <w:sz w:val="22"/>
                <w:szCs w:val="22"/>
              </w:rPr>
              <w:t>ΠΟΛΥΤΕΧΝΙΚΗ ΣΧΟΛΗ</w:t>
            </w:r>
          </w:p>
        </w:tc>
      </w:tr>
      <w:tr w:rsidR="00D2572F" w:rsidRPr="005370BD" w14:paraId="787C92DE" w14:textId="77777777" w:rsidTr="00261030">
        <w:tc>
          <w:tcPr>
            <w:tcW w:w="2986" w:type="dxa"/>
            <w:shd w:val="clear" w:color="auto" w:fill="DDD9C3"/>
          </w:tcPr>
          <w:p w14:paraId="391F78C9" w14:textId="77777777" w:rsidR="00D2572F" w:rsidRPr="005370BD" w:rsidRDefault="00D2572F" w:rsidP="00CA01D5">
            <w:pPr>
              <w:jc w:val="right"/>
              <w:rPr>
                <w:rFonts w:cs="Arial"/>
                <w:b/>
                <w:sz w:val="20"/>
                <w:szCs w:val="20"/>
              </w:rPr>
            </w:pPr>
            <w:r w:rsidRPr="005370BD">
              <w:rPr>
                <w:rFonts w:cs="Arial"/>
                <w:b/>
                <w:sz w:val="20"/>
                <w:szCs w:val="20"/>
              </w:rPr>
              <w:t>ΤΜΗΜΑ</w:t>
            </w:r>
          </w:p>
        </w:tc>
        <w:tc>
          <w:tcPr>
            <w:tcW w:w="5664" w:type="dxa"/>
            <w:gridSpan w:val="5"/>
          </w:tcPr>
          <w:p w14:paraId="076994C2" w14:textId="77777777" w:rsidR="00D2572F" w:rsidRPr="005370BD" w:rsidRDefault="00D2572F" w:rsidP="00CA01D5">
            <w:pPr>
              <w:rPr>
                <w:rFonts w:cs="Arial"/>
                <w:lang w:val="en-US"/>
              </w:rPr>
            </w:pPr>
            <w:r w:rsidRPr="005370BD">
              <w:rPr>
                <w:rFonts w:cs="Arial"/>
                <w:sz w:val="22"/>
                <w:szCs w:val="22"/>
              </w:rPr>
              <w:t>ΤΜΗΜΑ ΠΟΛΙΤΙΚΩΝ ΜΗΧΑΝΙΚΩΝ</w:t>
            </w:r>
          </w:p>
        </w:tc>
      </w:tr>
      <w:tr w:rsidR="00D2572F" w:rsidRPr="005370BD" w14:paraId="28FAB55E" w14:textId="77777777" w:rsidTr="00261030">
        <w:tc>
          <w:tcPr>
            <w:tcW w:w="2986" w:type="dxa"/>
            <w:shd w:val="clear" w:color="auto" w:fill="DDD9C3"/>
          </w:tcPr>
          <w:p w14:paraId="5E1B37EC" w14:textId="77777777"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664" w:type="dxa"/>
            <w:gridSpan w:val="5"/>
          </w:tcPr>
          <w:p w14:paraId="553D3A84" w14:textId="77777777" w:rsidR="00D2572F" w:rsidRPr="005370BD" w:rsidRDefault="00D2572F" w:rsidP="00CA01D5">
            <w:pPr>
              <w:rPr>
                <w:rFonts w:cs="Arial"/>
                <w:caps/>
              </w:rPr>
            </w:pPr>
            <w:r w:rsidRPr="005370BD">
              <w:rPr>
                <w:rFonts w:cs="Arial"/>
                <w:caps/>
                <w:sz w:val="22"/>
                <w:szCs w:val="22"/>
              </w:rPr>
              <w:t>Προπτυχιακό</w:t>
            </w:r>
          </w:p>
        </w:tc>
      </w:tr>
      <w:tr w:rsidR="00D2572F" w:rsidRPr="005370BD" w14:paraId="18DAF8FA" w14:textId="77777777" w:rsidTr="00261030">
        <w:tc>
          <w:tcPr>
            <w:tcW w:w="2986" w:type="dxa"/>
            <w:shd w:val="clear" w:color="auto" w:fill="DDD9C3"/>
          </w:tcPr>
          <w:p w14:paraId="350CA1B4" w14:textId="77777777"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19" w:type="dxa"/>
          </w:tcPr>
          <w:p w14:paraId="40A445F7" w14:textId="77777777" w:rsidR="00D2572F" w:rsidRPr="005370BD" w:rsidRDefault="00D2572F" w:rsidP="00CA01D5">
            <w:pPr>
              <w:rPr>
                <w:rFonts w:cs="Arial"/>
                <w:b/>
              </w:rPr>
            </w:pPr>
            <w:r w:rsidRPr="005370BD">
              <w:rPr>
                <w:rFonts w:cs="Arial"/>
                <w:sz w:val="22"/>
                <w:szCs w:val="22"/>
                <w:lang w:val="en-US"/>
              </w:rPr>
              <w:t>CIV-6315</w:t>
            </w:r>
          </w:p>
        </w:tc>
        <w:tc>
          <w:tcPr>
            <w:tcW w:w="2607" w:type="dxa"/>
            <w:gridSpan w:val="2"/>
            <w:shd w:val="clear" w:color="auto" w:fill="DDD9C3"/>
          </w:tcPr>
          <w:p w14:paraId="791CEAD2" w14:textId="77777777"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14:paraId="65696F2D" w14:textId="77777777" w:rsidR="00D2572F" w:rsidRPr="005370BD" w:rsidRDefault="00D2572F" w:rsidP="00CA01D5">
            <w:pPr>
              <w:rPr>
                <w:rFonts w:cs="Arial"/>
              </w:rPr>
            </w:pPr>
            <w:r w:rsidRPr="005370BD">
              <w:rPr>
                <w:rFonts w:cs="Arial"/>
                <w:sz w:val="22"/>
                <w:szCs w:val="22"/>
              </w:rPr>
              <w:t>6</w:t>
            </w:r>
            <w:r w:rsidRPr="005370BD">
              <w:rPr>
                <w:rFonts w:cs="Arial"/>
                <w:sz w:val="22"/>
                <w:szCs w:val="22"/>
                <w:vertAlign w:val="superscript"/>
              </w:rPr>
              <w:t>ο</w:t>
            </w:r>
          </w:p>
        </w:tc>
      </w:tr>
      <w:tr w:rsidR="00D2572F" w:rsidRPr="005370BD" w14:paraId="519AF8D9" w14:textId="77777777" w:rsidTr="00261030">
        <w:trPr>
          <w:trHeight w:val="375"/>
        </w:trPr>
        <w:tc>
          <w:tcPr>
            <w:tcW w:w="2986" w:type="dxa"/>
            <w:shd w:val="clear" w:color="auto" w:fill="DDD9C3"/>
            <w:vAlign w:val="center"/>
          </w:tcPr>
          <w:p w14:paraId="238E4A51" w14:textId="77777777"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664" w:type="dxa"/>
            <w:gridSpan w:val="5"/>
            <w:vAlign w:val="center"/>
          </w:tcPr>
          <w:p w14:paraId="24C5C172" w14:textId="77777777" w:rsidR="00D2572F" w:rsidRPr="005370BD" w:rsidRDefault="00D2572F" w:rsidP="00CA01D5">
            <w:pPr>
              <w:rPr>
                <w:rFonts w:cs="Arial"/>
              </w:rPr>
            </w:pPr>
            <w:r w:rsidRPr="005370BD">
              <w:rPr>
                <w:rFonts w:cs="Arial"/>
                <w:sz w:val="22"/>
                <w:szCs w:val="22"/>
              </w:rPr>
              <w:t>ΕΔΑΦΟΜΗΧΑΝΙΚΗ ΙΙ</w:t>
            </w:r>
          </w:p>
        </w:tc>
      </w:tr>
      <w:tr w:rsidR="00D2572F" w:rsidRPr="005370BD" w14:paraId="2DBD9232" w14:textId="77777777" w:rsidTr="00261030">
        <w:trPr>
          <w:trHeight w:val="196"/>
        </w:trPr>
        <w:tc>
          <w:tcPr>
            <w:tcW w:w="5293" w:type="dxa"/>
            <w:gridSpan w:val="3"/>
            <w:shd w:val="clear" w:color="auto" w:fill="DDD9C3"/>
            <w:vAlign w:val="center"/>
          </w:tcPr>
          <w:p w14:paraId="41496CC8" w14:textId="77777777"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38DF073A" w14:textId="77777777"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5F251C5A" w14:textId="77777777"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14:paraId="0E80D3AB" w14:textId="77777777" w:rsidTr="00261030">
        <w:trPr>
          <w:trHeight w:val="194"/>
        </w:trPr>
        <w:tc>
          <w:tcPr>
            <w:tcW w:w="5293" w:type="dxa"/>
            <w:gridSpan w:val="3"/>
          </w:tcPr>
          <w:p w14:paraId="5C9E5869" w14:textId="77777777"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14:paraId="41B2A297" w14:textId="77777777" w:rsidR="00D2572F" w:rsidRPr="005370BD" w:rsidRDefault="00D2572F" w:rsidP="00CA01D5">
            <w:pPr>
              <w:jc w:val="center"/>
              <w:rPr>
                <w:rFonts w:cs="Arial"/>
              </w:rPr>
            </w:pPr>
            <w:r w:rsidRPr="005370BD">
              <w:rPr>
                <w:rFonts w:cs="Arial"/>
                <w:sz w:val="22"/>
                <w:szCs w:val="22"/>
              </w:rPr>
              <w:t>4</w:t>
            </w:r>
          </w:p>
        </w:tc>
        <w:tc>
          <w:tcPr>
            <w:tcW w:w="1505" w:type="dxa"/>
          </w:tcPr>
          <w:p w14:paraId="7D144AA7" w14:textId="77777777" w:rsidR="00D2572F" w:rsidRPr="005370BD" w:rsidRDefault="00D2572F" w:rsidP="00CA01D5">
            <w:pPr>
              <w:jc w:val="center"/>
              <w:rPr>
                <w:rFonts w:cs="Arial"/>
              </w:rPr>
            </w:pPr>
            <w:r w:rsidRPr="005370BD">
              <w:rPr>
                <w:rFonts w:cs="Arial"/>
                <w:sz w:val="22"/>
                <w:szCs w:val="22"/>
              </w:rPr>
              <w:t>5</w:t>
            </w:r>
          </w:p>
        </w:tc>
      </w:tr>
      <w:tr w:rsidR="00D2572F" w:rsidRPr="005370BD" w14:paraId="74DBD012" w14:textId="77777777" w:rsidTr="00261030">
        <w:trPr>
          <w:trHeight w:val="194"/>
        </w:trPr>
        <w:tc>
          <w:tcPr>
            <w:tcW w:w="5293" w:type="dxa"/>
            <w:gridSpan w:val="3"/>
            <w:shd w:val="clear" w:color="auto" w:fill="DDD9C3"/>
          </w:tcPr>
          <w:p w14:paraId="7F450947" w14:textId="77777777"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1681F7E9" w14:textId="77777777" w:rsidR="00D2572F" w:rsidRPr="005370BD" w:rsidRDefault="00D2572F" w:rsidP="00CA01D5">
            <w:pPr>
              <w:jc w:val="right"/>
              <w:rPr>
                <w:rFonts w:cs="Arial"/>
                <w:sz w:val="20"/>
                <w:szCs w:val="20"/>
              </w:rPr>
            </w:pPr>
          </w:p>
        </w:tc>
        <w:tc>
          <w:tcPr>
            <w:tcW w:w="1505" w:type="dxa"/>
          </w:tcPr>
          <w:p w14:paraId="131056BA" w14:textId="77777777" w:rsidR="00D2572F" w:rsidRPr="005370BD" w:rsidRDefault="00D2572F" w:rsidP="00CA01D5">
            <w:pPr>
              <w:rPr>
                <w:rFonts w:cs="Arial"/>
                <w:sz w:val="20"/>
                <w:szCs w:val="20"/>
              </w:rPr>
            </w:pPr>
          </w:p>
        </w:tc>
      </w:tr>
      <w:tr w:rsidR="00D2572F" w:rsidRPr="005370BD" w14:paraId="58814796" w14:textId="77777777" w:rsidTr="00261030">
        <w:trPr>
          <w:trHeight w:val="599"/>
        </w:trPr>
        <w:tc>
          <w:tcPr>
            <w:tcW w:w="2986" w:type="dxa"/>
            <w:shd w:val="clear" w:color="auto" w:fill="DDD9C3"/>
          </w:tcPr>
          <w:p w14:paraId="2FCA2CB7" w14:textId="77777777"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A222ACA" w14:textId="77777777"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64" w:type="dxa"/>
            <w:gridSpan w:val="5"/>
          </w:tcPr>
          <w:p w14:paraId="0BD07E13" w14:textId="77777777" w:rsidR="00D2572F" w:rsidRPr="005370BD" w:rsidRDefault="00D2572F" w:rsidP="00CA01D5">
            <w:pPr>
              <w:rPr>
                <w:rFonts w:cs="Arial"/>
              </w:rPr>
            </w:pPr>
            <w:r w:rsidRPr="005370BD">
              <w:rPr>
                <w:rFonts w:cs="Arial"/>
                <w:sz w:val="22"/>
                <w:szCs w:val="22"/>
              </w:rPr>
              <w:t>Επιστημονικής Περιοχής</w:t>
            </w:r>
          </w:p>
        </w:tc>
      </w:tr>
      <w:tr w:rsidR="00D2572F" w:rsidRPr="005370BD" w14:paraId="443751A0" w14:textId="77777777" w:rsidTr="00261030">
        <w:tc>
          <w:tcPr>
            <w:tcW w:w="2986" w:type="dxa"/>
            <w:shd w:val="clear" w:color="auto" w:fill="DDD9C3"/>
          </w:tcPr>
          <w:p w14:paraId="72A43788" w14:textId="77777777"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14:paraId="20F347C8" w14:textId="77777777" w:rsidR="00D2572F" w:rsidRPr="005370BD" w:rsidRDefault="00D2572F" w:rsidP="00CA01D5">
            <w:pPr>
              <w:jc w:val="right"/>
              <w:rPr>
                <w:rFonts w:cs="Arial"/>
                <w:b/>
                <w:sz w:val="20"/>
                <w:szCs w:val="20"/>
              </w:rPr>
            </w:pPr>
          </w:p>
        </w:tc>
        <w:tc>
          <w:tcPr>
            <w:tcW w:w="5664" w:type="dxa"/>
            <w:gridSpan w:val="5"/>
          </w:tcPr>
          <w:p w14:paraId="3015825F" w14:textId="77777777" w:rsidR="00D2572F" w:rsidRPr="005370BD" w:rsidRDefault="00D2572F" w:rsidP="00CA01D5">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 φοιτητές πρέπει να έχουν ικανοποιητική κατανόηση της ύλης του μαθήματος </w:t>
            </w:r>
            <w:proofErr w:type="spellStart"/>
            <w:r w:rsidRPr="005370BD">
              <w:rPr>
                <w:rFonts w:cs="Arial"/>
                <w:sz w:val="22"/>
                <w:szCs w:val="22"/>
              </w:rPr>
              <w:t>Εδαφομηχανική</w:t>
            </w:r>
            <w:proofErr w:type="spellEnd"/>
            <w:r w:rsidRPr="005370BD">
              <w:rPr>
                <w:rFonts w:cs="Arial"/>
                <w:sz w:val="22"/>
                <w:szCs w:val="22"/>
              </w:rPr>
              <w:t xml:space="preserve"> Ι</w:t>
            </w:r>
          </w:p>
        </w:tc>
      </w:tr>
      <w:tr w:rsidR="00D2572F" w:rsidRPr="005370BD" w14:paraId="0C4770CF" w14:textId="77777777" w:rsidTr="00261030">
        <w:tc>
          <w:tcPr>
            <w:tcW w:w="2986" w:type="dxa"/>
            <w:shd w:val="clear" w:color="auto" w:fill="DDD9C3"/>
          </w:tcPr>
          <w:p w14:paraId="19433C2C" w14:textId="77777777"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664" w:type="dxa"/>
            <w:gridSpan w:val="5"/>
          </w:tcPr>
          <w:p w14:paraId="43681DAE" w14:textId="77777777" w:rsidR="00D2572F" w:rsidRPr="005370BD" w:rsidRDefault="00D2572F" w:rsidP="00CA01D5">
            <w:pPr>
              <w:rPr>
                <w:rFonts w:cs="Arial"/>
                <w:lang w:val="en-US"/>
              </w:rPr>
            </w:pPr>
            <w:r w:rsidRPr="005370BD">
              <w:rPr>
                <w:rFonts w:cs="Arial"/>
                <w:sz w:val="22"/>
                <w:szCs w:val="22"/>
              </w:rPr>
              <w:t>Ελληνική</w:t>
            </w:r>
          </w:p>
        </w:tc>
      </w:tr>
      <w:tr w:rsidR="00D2572F" w:rsidRPr="005370BD" w14:paraId="69A5C3A8" w14:textId="77777777" w:rsidTr="00261030">
        <w:tc>
          <w:tcPr>
            <w:tcW w:w="2986" w:type="dxa"/>
            <w:shd w:val="clear" w:color="auto" w:fill="DDD9C3"/>
          </w:tcPr>
          <w:p w14:paraId="2BBF6B73" w14:textId="77777777"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664" w:type="dxa"/>
            <w:gridSpan w:val="5"/>
          </w:tcPr>
          <w:p w14:paraId="6989E1BB" w14:textId="77777777" w:rsidR="00D2572F" w:rsidRPr="005370BD" w:rsidRDefault="00D2572F" w:rsidP="00CA01D5">
            <w:pPr>
              <w:rPr>
                <w:rFonts w:cs="Arial"/>
              </w:rPr>
            </w:pPr>
            <w:r w:rsidRPr="005370BD">
              <w:rPr>
                <w:rFonts w:cs="Arial"/>
                <w:sz w:val="22"/>
                <w:szCs w:val="22"/>
              </w:rPr>
              <w:t>ΝΑΙ (στην Αγγλική)</w:t>
            </w:r>
          </w:p>
        </w:tc>
      </w:tr>
      <w:tr w:rsidR="00D2572F" w:rsidRPr="007E41EB" w14:paraId="77CC94B3" w14:textId="77777777" w:rsidTr="00261030">
        <w:tc>
          <w:tcPr>
            <w:tcW w:w="2986" w:type="dxa"/>
            <w:shd w:val="clear" w:color="auto" w:fill="DDD9C3"/>
          </w:tcPr>
          <w:p w14:paraId="1750067C" w14:textId="77777777"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664" w:type="dxa"/>
            <w:gridSpan w:val="5"/>
          </w:tcPr>
          <w:p w14:paraId="74157F96" w14:textId="77777777" w:rsidR="00D2572F" w:rsidRPr="005370BD" w:rsidRDefault="00D2572F" w:rsidP="00CA01D5">
            <w:pPr>
              <w:rPr>
                <w:rFonts w:cs="Arial"/>
                <w:lang w:val="en-GB"/>
              </w:rPr>
            </w:pPr>
            <w:r w:rsidRPr="005370BD">
              <w:rPr>
                <w:rFonts w:cs="Arial"/>
                <w:sz w:val="22"/>
                <w:szCs w:val="22"/>
                <w:lang w:val="en-GB"/>
              </w:rPr>
              <w:t>https://eclass.upatras.gr/courses/CIV1656/</w:t>
            </w:r>
          </w:p>
        </w:tc>
      </w:tr>
    </w:tbl>
    <w:p w14:paraId="7E7196ED" w14:textId="77777777" w:rsidR="00D2572F" w:rsidRPr="005370BD" w:rsidRDefault="00D2572F" w:rsidP="00102973">
      <w:pPr>
        <w:widowControl w:val="0"/>
        <w:numPr>
          <w:ilvl w:val="0"/>
          <w:numId w:val="151"/>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C991195" w14:textId="77777777" w:rsidTr="00CA01D5">
        <w:tc>
          <w:tcPr>
            <w:tcW w:w="8472" w:type="dxa"/>
            <w:gridSpan w:val="2"/>
            <w:tcBorders>
              <w:bottom w:val="nil"/>
            </w:tcBorders>
            <w:shd w:val="clear" w:color="auto" w:fill="DDD9C3"/>
          </w:tcPr>
          <w:p w14:paraId="66B804B2" w14:textId="77777777"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14:paraId="40269561" w14:textId="77777777" w:rsidTr="00CA01D5">
        <w:tc>
          <w:tcPr>
            <w:tcW w:w="8472" w:type="dxa"/>
            <w:gridSpan w:val="2"/>
            <w:tcBorders>
              <w:top w:val="nil"/>
            </w:tcBorders>
            <w:shd w:val="clear" w:color="auto" w:fill="DDD9C3"/>
          </w:tcPr>
          <w:p w14:paraId="574450B4"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2D8DF7B" w14:textId="77777777"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502669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825D6AA" w14:textId="12BE0FDD"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EA9199D" w14:textId="77777777"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68487E6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6D164BE" w14:textId="77777777" w:rsidTr="00CA01D5">
        <w:tc>
          <w:tcPr>
            <w:tcW w:w="8472" w:type="dxa"/>
            <w:gridSpan w:val="2"/>
          </w:tcPr>
          <w:p w14:paraId="233D8128" w14:textId="77777777" w:rsidR="00D2572F" w:rsidRPr="005370BD" w:rsidRDefault="00D2572F" w:rsidP="00CA01D5">
            <w:pPr>
              <w:jc w:val="both"/>
            </w:pPr>
            <w:r w:rsidRPr="005370BD">
              <w:rPr>
                <w:sz w:val="22"/>
                <w:szCs w:val="22"/>
              </w:rPr>
              <w:t>Στο τέλος αυτού του μαθήματος ο φοιτητής μπορεί να</w:t>
            </w:r>
          </w:p>
          <w:p w14:paraId="0990A9FC" w14:textId="77777777" w:rsidR="00D2572F" w:rsidRPr="005370BD" w:rsidRDefault="00D2572F" w:rsidP="00102973">
            <w:pPr>
              <w:numPr>
                <w:ilvl w:val="0"/>
                <w:numId w:val="149"/>
              </w:numPr>
              <w:jc w:val="both"/>
            </w:pPr>
            <w:r w:rsidRPr="005370BD">
              <w:rPr>
                <w:sz w:val="22"/>
                <w:szCs w:val="22"/>
              </w:rPr>
              <w:t>Γνωρίζει τη χρήση δικτύων ροής για την επίλυση προβλημάτων υπόγειων ροών.</w:t>
            </w:r>
          </w:p>
          <w:p w14:paraId="0DD5E2D8" w14:textId="77777777" w:rsidR="00D2572F" w:rsidRPr="005370BD" w:rsidRDefault="00D2572F" w:rsidP="00102973">
            <w:pPr>
              <w:numPr>
                <w:ilvl w:val="0"/>
                <w:numId w:val="149"/>
              </w:numPr>
              <w:jc w:val="both"/>
            </w:pPr>
            <w:r w:rsidRPr="005370BD">
              <w:rPr>
                <w:sz w:val="22"/>
                <w:szCs w:val="22"/>
              </w:rPr>
              <w:t>Γνωρίζει τις μεθόδους για τον υπολογισμό της φέρουσας ικανότητας των εδαφών.</w:t>
            </w:r>
          </w:p>
          <w:p w14:paraId="616C3815" w14:textId="77777777" w:rsidR="00D2572F" w:rsidRPr="005370BD" w:rsidRDefault="00D2572F" w:rsidP="00102973">
            <w:pPr>
              <w:numPr>
                <w:ilvl w:val="0"/>
                <w:numId w:val="149"/>
              </w:numPr>
              <w:jc w:val="both"/>
            </w:pPr>
            <w:r w:rsidRPr="005370BD">
              <w:rPr>
                <w:sz w:val="22"/>
                <w:szCs w:val="22"/>
              </w:rPr>
              <w:t>Γνωρίζει τις βασικές θεωρίες για τον υπολογισμό εδαφικών ωθήσεων σε κατασκευές αντιστήριξης.</w:t>
            </w:r>
          </w:p>
          <w:p w14:paraId="0FB05FA3" w14:textId="77777777" w:rsidR="00D2572F" w:rsidRPr="005370BD" w:rsidRDefault="00D2572F" w:rsidP="00102973">
            <w:pPr>
              <w:numPr>
                <w:ilvl w:val="0"/>
                <w:numId w:val="149"/>
              </w:numPr>
              <w:jc w:val="both"/>
            </w:pPr>
            <w:r w:rsidRPr="005370BD">
              <w:rPr>
                <w:sz w:val="22"/>
                <w:szCs w:val="22"/>
              </w:rPr>
              <w:t>Γνωρίζει τις συχνά εφαρμοζόμενες μεθόδους ανάλυσης της ευστάθειας πρανών</w:t>
            </w:r>
          </w:p>
          <w:p w14:paraId="7C51BA2A" w14:textId="77777777" w:rsidR="00D2572F" w:rsidRPr="005370BD" w:rsidRDefault="00D2572F" w:rsidP="00CA01D5">
            <w:pPr>
              <w:jc w:val="both"/>
            </w:pPr>
          </w:p>
          <w:p w14:paraId="665FE82C" w14:textId="77777777" w:rsidR="00D2572F" w:rsidRPr="005370BD" w:rsidRDefault="00D2572F" w:rsidP="00CA01D5">
            <w:pPr>
              <w:ind w:left="284" w:hanging="284"/>
              <w:jc w:val="both"/>
            </w:pPr>
            <w:r w:rsidRPr="005370BD">
              <w:rPr>
                <w:sz w:val="22"/>
                <w:szCs w:val="22"/>
              </w:rPr>
              <w:t>Στο τέλος αυτού του μαθήματος ο φοιτητής θα έχει περαιτέρω αναπτύξει τις ακόλουθες δεξιότητες</w:t>
            </w:r>
          </w:p>
          <w:p w14:paraId="085AD733" w14:textId="77777777" w:rsidR="00D2572F" w:rsidRPr="005370BD" w:rsidRDefault="00D2572F" w:rsidP="00CA01D5">
            <w:pPr>
              <w:ind w:left="709" w:hanging="283"/>
              <w:jc w:val="both"/>
            </w:pPr>
            <w:r w:rsidRPr="005370BD">
              <w:rPr>
                <w:sz w:val="22"/>
                <w:szCs w:val="22"/>
              </w:rPr>
              <w:t>1.</w:t>
            </w:r>
            <w:r w:rsidRPr="005370BD">
              <w:rPr>
                <w:sz w:val="22"/>
                <w:szCs w:val="22"/>
              </w:rPr>
              <w:tab/>
              <w:t>Ικανότητα να σχεδιάσει δίκτυο ροής και να υπολογίσει παροχή, πίεση του νερού των πόρων και δυνάμεις ροής.</w:t>
            </w:r>
          </w:p>
          <w:p w14:paraId="1FFE72A1" w14:textId="77777777" w:rsidR="00D2572F" w:rsidRPr="005370BD" w:rsidRDefault="00D2572F" w:rsidP="00CA01D5">
            <w:pPr>
              <w:ind w:left="709" w:hanging="283"/>
              <w:jc w:val="both"/>
            </w:pPr>
            <w:r w:rsidRPr="005370BD">
              <w:rPr>
                <w:sz w:val="22"/>
                <w:szCs w:val="22"/>
              </w:rPr>
              <w:t>2.</w:t>
            </w:r>
            <w:r w:rsidRPr="005370BD">
              <w:rPr>
                <w:sz w:val="22"/>
                <w:szCs w:val="22"/>
              </w:rPr>
              <w:tab/>
              <w:t>Ικανότητα να υπολογίσει την φέρουσα ικανότητα εδαφών.</w:t>
            </w:r>
          </w:p>
          <w:p w14:paraId="7F805FAE" w14:textId="77777777" w:rsidR="00D2572F" w:rsidRPr="005370BD" w:rsidRDefault="00D2572F" w:rsidP="00CA01D5">
            <w:pPr>
              <w:ind w:left="709" w:hanging="283"/>
              <w:jc w:val="both"/>
            </w:pPr>
            <w:r w:rsidRPr="005370BD">
              <w:rPr>
                <w:sz w:val="22"/>
                <w:szCs w:val="22"/>
              </w:rPr>
              <w:t>3.</w:t>
            </w:r>
            <w:r w:rsidRPr="005370BD">
              <w:rPr>
                <w:sz w:val="22"/>
                <w:szCs w:val="22"/>
              </w:rPr>
              <w:tab/>
              <w:t>Ικανότητα να υπολογίσει τις ενεργητικές και παθητικές ωθήσεις που ασκούνται επί κατασκευών αντιστήριξης.</w:t>
            </w:r>
          </w:p>
          <w:p w14:paraId="7AE38434" w14:textId="77777777" w:rsidR="00D2572F" w:rsidRPr="005370BD" w:rsidRDefault="00D2572F" w:rsidP="00CA01D5">
            <w:pPr>
              <w:pStyle w:val="ListParagraph1"/>
              <w:spacing w:after="0"/>
              <w:ind w:left="709" w:hanging="283"/>
              <w:jc w:val="both"/>
              <w:rPr>
                <w:rFonts w:ascii="Times New Roman" w:hAnsi="Times New Roman"/>
                <w:lang w:val="el-GR"/>
              </w:rPr>
            </w:pPr>
            <w:r w:rsidRPr="005370BD">
              <w:rPr>
                <w:rFonts w:ascii="Times New Roman" w:hAnsi="Times New Roman"/>
                <w:sz w:val="22"/>
                <w:szCs w:val="22"/>
                <w:lang w:val="el-GR"/>
              </w:rPr>
              <w:t>4.</w:t>
            </w:r>
            <w:r w:rsidRPr="005370BD">
              <w:rPr>
                <w:rFonts w:ascii="Times New Roman" w:hAnsi="Times New Roman"/>
                <w:sz w:val="22"/>
                <w:szCs w:val="22"/>
                <w:lang w:val="el-GR"/>
              </w:rPr>
              <w:tab/>
              <w:t>Ικανότητα να εκτιμήσει τον συντελεστή ασφάλειας ενός πρανούς.</w:t>
            </w:r>
          </w:p>
          <w:p w14:paraId="0553B19C" w14:textId="77777777" w:rsidR="00D2572F" w:rsidRPr="005370BD" w:rsidRDefault="00D2572F" w:rsidP="00CA01D5">
            <w:pPr>
              <w:pStyle w:val="ListParagraph1"/>
              <w:spacing w:after="0"/>
              <w:ind w:left="284" w:hanging="284"/>
              <w:jc w:val="both"/>
              <w:rPr>
                <w:rFonts w:cs="Arial"/>
                <w:i/>
                <w:sz w:val="16"/>
                <w:szCs w:val="16"/>
                <w:lang w:val="el-GR"/>
              </w:rPr>
            </w:pPr>
          </w:p>
        </w:tc>
      </w:tr>
      <w:tr w:rsidR="00D2572F" w:rsidRPr="005370BD" w14:paraId="1B80BC9D" w14:textId="77777777" w:rsidTr="00CA01D5">
        <w:tblPrEx>
          <w:tblLook w:val="0000" w:firstRow="0" w:lastRow="0" w:firstColumn="0" w:lastColumn="0" w:noHBand="0" w:noVBand="0"/>
        </w:tblPrEx>
        <w:tc>
          <w:tcPr>
            <w:tcW w:w="8454" w:type="dxa"/>
            <w:gridSpan w:val="2"/>
            <w:tcBorders>
              <w:bottom w:val="nil"/>
            </w:tcBorders>
            <w:shd w:val="clear" w:color="auto" w:fill="DDD9C3"/>
          </w:tcPr>
          <w:p w14:paraId="5A12BA45" w14:textId="77777777" w:rsidR="00D2572F" w:rsidRPr="005370BD" w:rsidRDefault="00D2572F" w:rsidP="00CA01D5">
            <w:pPr>
              <w:rPr>
                <w:rFonts w:cs="Arial"/>
                <w:b/>
                <w:sz w:val="20"/>
                <w:szCs w:val="20"/>
              </w:rPr>
            </w:pPr>
            <w:r w:rsidRPr="005370BD">
              <w:rPr>
                <w:rFonts w:cs="Arial"/>
                <w:b/>
                <w:sz w:val="20"/>
                <w:szCs w:val="20"/>
              </w:rPr>
              <w:lastRenderedPageBreak/>
              <w:t>Γενικές Ικανότητες</w:t>
            </w:r>
          </w:p>
        </w:tc>
      </w:tr>
      <w:tr w:rsidR="00D2572F" w:rsidRPr="005370BD" w14:paraId="41D01E37" w14:textId="77777777" w:rsidTr="00CA01D5">
        <w:tc>
          <w:tcPr>
            <w:tcW w:w="8472" w:type="dxa"/>
            <w:gridSpan w:val="2"/>
            <w:tcBorders>
              <w:top w:val="nil"/>
              <w:bottom w:val="nil"/>
            </w:tcBorders>
            <w:shd w:val="clear" w:color="auto" w:fill="DDD9C3"/>
          </w:tcPr>
          <w:p w14:paraId="34D09AD1"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6188445" w14:textId="77777777" w:rsidTr="00CA01D5">
        <w:tblPrEx>
          <w:tblLook w:val="0000" w:firstRow="0" w:lastRow="0" w:firstColumn="0" w:lastColumn="0" w:noHBand="0" w:noVBand="0"/>
        </w:tblPrEx>
        <w:tc>
          <w:tcPr>
            <w:tcW w:w="3964" w:type="dxa"/>
            <w:tcBorders>
              <w:top w:val="nil"/>
              <w:right w:val="nil"/>
            </w:tcBorders>
            <w:shd w:val="clear" w:color="auto" w:fill="DDD9C3"/>
          </w:tcPr>
          <w:p w14:paraId="6823F91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7181B1C"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2D4D1A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97B83E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28104E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AA5C851"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502A05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0CD3BE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C80367A"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DB6E88D"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D04110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00D64DF"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CE3B57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6B5C377" w14:textId="77777777"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146515" w14:textId="77777777" w:rsidTr="00CA01D5">
        <w:tc>
          <w:tcPr>
            <w:tcW w:w="8472" w:type="dxa"/>
            <w:gridSpan w:val="2"/>
          </w:tcPr>
          <w:p w14:paraId="35973551" w14:textId="77777777" w:rsidR="00D2572F" w:rsidRPr="005370BD" w:rsidRDefault="00D2572F" w:rsidP="00CA01D5">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και των απαραίτητων τεχνολογιών</w:t>
            </w:r>
          </w:p>
          <w:p w14:paraId="04E52DA2" w14:textId="77777777" w:rsidR="00D2572F" w:rsidRPr="005370BD" w:rsidRDefault="00D2572F" w:rsidP="00CA01D5">
            <w:pPr>
              <w:widowControl w:val="0"/>
              <w:autoSpaceDE w:val="0"/>
              <w:autoSpaceDN w:val="0"/>
              <w:adjustRightInd w:val="0"/>
              <w:ind w:left="454" w:hanging="454"/>
              <w:rPr>
                <w:rFonts w:cs="Arial"/>
                <w:i/>
                <w:sz w:val="20"/>
                <w:szCs w:val="20"/>
              </w:rPr>
            </w:pPr>
            <w:r w:rsidRPr="005370BD">
              <w:rPr>
                <w:sz w:val="22"/>
                <w:szCs w:val="22"/>
              </w:rPr>
              <w:t>•</w:t>
            </w:r>
            <w:r w:rsidRPr="005370BD">
              <w:rPr>
                <w:sz w:val="22"/>
                <w:szCs w:val="22"/>
              </w:rPr>
              <w:tab/>
              <w:t>Ομαδική εργασία</w:t>
            </w:r>
          </w:p>
        </w:tc>
      </w:tr>
    </w:tbl>
    <w:p w14:paraId="1476D08A" w14:textId="77777777" w:rsidR="00D2572F" w:rsidRPr="005370BD" w:rsidRDefault="00D2572F" w:rsidP="00102973">
      <w:pPr>
        <w:widowControl w:val="0"/>
        <w:numPr>
          <w:ilvl w:val="0"/>
          <w:numId w:val="151"/>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DC204A3" w14:textId="77777777" w:rsidTr="00CA01D5">
        <w:tc>
          <w:tcPr>
            <w:tcW w:w="8472" w:type="dxa"/>
          </w:tcPr>
          <w:p w14:paraId="2D2B05EA" w14:textId="77777777" w:rsidR="00D2572F" w:rsidRPr="005370BD" w:rsidRDefault="00D2572F" w:rsidP="00CA01D5">
            <w:pPr>
              <w:ind w:left="567" w:hanging="283"/>
              <w:rPr>
                <w:b/>
                <w:iCs/>
              </w:rPr>
            </w:pPr>
            <w:r w:rsidRPr="005370BD">
              <w:rPr>
                <w:b/>
                <w:iCs/>
                <w:sz w:val="22"/>
                <w:szCs w:val="22"/>
              </w:rPr>
              <w:t>1.</w:t>
            </w:r>
            <w:r w:rsidRPr="005370BD">
              <w:rPr>
                <w:b/>
                <w:iCs/>
                <w:sz w:val="22"/>
                <w:szCs w:val="22"/>
              </w:rPr>
              <w:tab/>
              <w:t>Υπόγειες ροές</w:t>
            </w:r>
          </w:p>
          <w:p w14:paraId="668EBC4B" w14:textId="77777777" w:rsidR="00D2572F" w:rsidRPr="005370BD" w:rsidRDefault="00D2572F" w:rsidP="00CA01D5">
            <w:pPr>
              <w:ind w:left="567"/>
              <w:rPr>
                <w:iCs/>
              </w:rPr>
            </w:pPr>
            <w:r w:rsidRPr="005370BD">
              <w:rPr>
                <w:iCs/>
                <w:sz w:val="22"/>
                <w:szCs w:val="22"/>
              </w:rPr>
              <w:t xml:space="preserve">Δίκτυα ροής, </w:t>
            </w:r>
            <w:proofErr w:type="spellStart"/>
            <w:r w:rsidRPr="005370BD">
              <w:rPr>
                <w:iCs/>
                <w:sz w:val="22"/>
                <w:szCs w:val="22"/>
              </w:rPr>
              <w:t>ανισότροπα</w:t>
            </w:r>
            <w:proofErr w:type="spellEnd"/>
            <w:r w:rsidRPr="005370BD">
              <w:rPr>
                <w:iCs/>
                <w:sz w:val="22"/>
                <w:szCs w:val="22"/>
              </w:rPr>
              <w:t xml:space="preserve"> εδάφη, υπολογισμός παροχής, υδραυλικού φορτίου και δυνάμεων ροής.</w:t>
            </w:r>
          </w:p>
          <w:p w14:paraId="0CDA84BB" w14:textId="77777777" w:rsidR="00D2572F" w:rsidRPr="005370BD" w:rsidRDefault="00D2572F" w:rsidP="00CA01D5">
            <w:pPr>
              <w:ind w:left="567" w:hanging="283"/>
              <w:rPr>
                <w:b/>
                <w:iCs/>
              </w:rPr>
            </w:pPr>
            <w:r w:rsidRPr="005370BD">
              <w:rPr>
                <w:b/>
                <w:iCs/>
                <w:sz w:val="22"/>
                <w:szCs w:val="22"/>
              </w:rPr>
              <w:t>2.</w:t>
            </w:r>
            <w:r w:rsidRPr="005370BD">
              <w:rPr>
                <w:b/>
                <w:iCs/>
                <w:sz w:val="22"/>
                <w:szCs w:val="22"/>
              </w:rPr>
              <w:tab/>
              <w:t>Φέρουσα ικανότητα εδαφών</w:t>
            </w:r>
            <w:r w:rsidRPr="005370BD">
              <w:rPr>
                <w:b/>
                <w:iCs/>
                <w:sz w:val="22"/>
                <w:szCs w:val="22"/>
              </w:rPr>
              <w:tab/>
            </w:r>
          </w:p>
          <w:p w14:paraId="3622BA99" w14:textId="77777777" w:rsidR="00D2572F" w:rsidRPr="005370BD" w:rsidRDefault="00D2572F" w:rsidP="00CA01D5">
            <w:pPr>
              <w:ind w:left="567"/>
              <w:rPr>
                <w:iCs/>
              </w:rPr>
            </w:pPr>
            <w:r w:rsidRPr="005370BD">
              <w:rPr>
                <w:iCs/>
                <w:sz w:val="22"/>
                <w:szCs w:val="22"/>
              </w:rPr>
              <w:t>Θεωρίες και μέθοδοι υπολογισμού, παράγοντες που επηρεάζουν τη φέρουσα ικανότητα</w:t>
            </w:r>
          </w:p>
          <w:p w14:paraId="6D5D500D" w14:textId="77777777" w:rsidR="00D2572F" w:rsidRPr="005370BD" w:rsidRDefault="00D2572F" w:rsidP="00CA01D5">
            <w:pPr>
              <w:ind w:left="567" w:hanging="283"/>
              <w:rPr>
                <w:b/>
                <w:iCs/>
              </w:rPr>
            </w:pPr>
            <w:r w:rsidRPr="005370BD">
              <w:rPr>
                <w:b/>
                <w:iCs/>
                <w:sz w:val="22"/>
                <w:szCs w:val="22"/>
              </w:rPr>
              <w:t>3.</w:t>
            </w:r>
            <w:r w:rsidRPr="005370BD">
              <w:rPr>
                <w:b/>
                <w:iCs/>
                <w:sz w:val="22"/>
                <w:szCs w:val="22"/>
              </w:rPr>
              <w:tab/>
              <w:t>Ωθήσεις εδαφών</w:t>
            </w:r>
            <w:r w:rsidRPr="005370BD">
              <w:rPr>
                <w:b/>
                <w:iCs/>
                <w:sz w:val="22"/>
                <w:szCs w:val="22"/>
              </w:rPr>
              <w:tab/>
            </w:r>
          </w:p>
          <w:p w14:paraId="2FD50613" w14:textId="77777777" w:rsidR="00D2572F" w:rsidRPr="005370BD" w:rsidRDefault="00D2572F" w:rsidP="00CA01D5">
            <w:pPr>
              <w:ind w:left="567"/>
              <w:rPr>
                <w:iCs/>
              </w:rPr>
            </w:pPr>
            <w:r w:rsidRPr="005370BD">
              <w:rPr>
                <w:iCs/>
                <w:sz w:val="22"/>
                <w:szCs w:val="22"/>
              </w:rPr>
              <w:t>Ενεργητική και παθητική κατάσταση, μέθοδοι υπολογισμού, παράγοντες που επηρεάζουν τις ωθήσεις</w:t>
            </w:r>
          </w:p>
          <w:p w14:paraId="1A56CA6A" w14:textId="77777777" w:rsidR="00D2572F" w:rsidRPr="005370BD" w:rsidRDefault="00D2572F" w:rsidP="00CA01D5">
            <w:pPr>
              <w:ind w:left="567" w:hanging="283"/>
              <w:rPr>
                <w:b/>
                <w:iCs/>
              </w:rPr>
            </w:pPr>
            <w:r w:rsidRPr="005370BD">
              <w:rPr>
                <w:b/>
                <w:iCs/>
                <w:sz w:val="22"/>
                <w:szCs w:val="22"/>
              </w:rPr>
              <w:t>4.</w:t>
            </w:r>
            <w:r w:rsidRPr="005370BD">
              <w:rPr>
                <w:b/>
                <w:iCs/>
                <w:sz w:val="22"/>
                <w:szCs w:val="22"/>
              </w:rPr>
              <w:tab/>
              <w:t>Ευστάθεια πρανών</w:t>
            </w:r>
            <w:r w:rsidRPr="005370BD">
              <w:rPr>
                <w:b/>
                <w:iCs/>
                <w:sz w:val="22"/>
                <w:szCs w:val="22"/>
              </w:rPr>
              <w:tab/>
            </w:r>
          </w:p>
          <w:p w14:paraId="0EA0113D" w14:textId="77777777" w:rsidR="00D2572F" w:rsidRPr="005370BD" w:rsidRDefault="00D2572F" w:rsidP="00CA01D5">
            <w:pPr>
              <w:ind w:left="567"/>
              <w:rPr>
                <w:rFonts w:cs="Arial"/>
                <w:sz w:val="20"/>
                <w:szCs w:val="20"/>
              </w:rPr>
            </w:pPr>
            <w:r w:rsidRPr="005370BD">
              <w:rPr>
                <w:iCs/>
                <w:sz w:val="22"/>
                <w:szCs w:val="22"/>
              </w:rPr>
              <w:t xml:space="preserve">Αναλυτικές μέθοδοι υπολογισμού, ομοιογενή και </w:t>
            </w:r>
            <w:proofErr w:type="spellStart"/>
            <w:r w:rsidRPr="005370BD">
              <w:rPr>
                <w:iCs/>
                <w:sz w:val="22"/>
                <w:szCs w:val="22"/>
              </w:rPr>
              <w:t>στρωματωμένα</w:t>
            </w:r>
            <w:proofErr w:type="spellEnd"/>
            <w:r w:rsidRPr="005370BD">
              <w:rPr>
                <w:iCs/>
                <w:sz w:val="22"/>
                <w:szCs w:val="22"/>
              </w:rPr>
              <w:t xml:space="preserve"> εδάφη, επίδραση υπόγειων ροών, μέθοδος </w:t>
            </w:r>
            <w:proofErr w:type="spellStart"/>
            <w:r w:rsidRPr="005370BD">
              <w:rPr>
                <w:iCs/>
                <w:sz w:val="22"/>
                <w:szCs w:val="22"/>
              </w:rPr>
              <w:t>Taylor</w:t>
            </w:r>
            <w:proofErr w:type="spellEnd"/>
            <w:r w:rsidRPr="005370BD">
              <w:rPr>
                <w:iCs/>
                <w:sz w:val="22"/>
                <w:szCs w:val="22"/>
              </w:rPr>
              <w:t>, μέθοδοι λωρίδων</w:t>
            </w:r>
          </w:p>
        </w:tc>
      </w:tr>
    </w:tbl>
    <w:p w14:paraId="0738B2E4" w14:textId="77777777" w:rsidR="00D2572F" w:rsidRPr="005370BD" w:rsidRDefault="00D2572F" w:rsidP="00102973">
      <w:pPr>
        <w:widowControl w:val="0"/>
        <w:numPr>
          <w:ilvl w:val="0"/>
          <w:numId w:val="151"/>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977ACC6" w14:textId="77777777" w:rsidTr="00CA01D5">
        <w:tc>
          <w:tcPr>
            <w:tcW w:w="3306" w:type="dxa"/>
            <w:shd w:val="clear" w:color="auto" w:fill="DDD9C3"/>
          </w:tcPr>
          <w:p w14:paraId="253387DB" w14:textId="77777777"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4EFAAC9" w14:textId="77777777" w:rsidR="00D2572F" w:rsidRPr="005370BD" w:rsidRDefault="00D2572F" w:rsidP="00CA01D5">
            <w:pPr>
              <w:rPr>
                <w:iCs/>
              </w:rPr>
            </w:pPr>
            <w:r w:rsidRPr="005370BD">
              <w:rPr>
                <w:iCs/>
                <w:sz w:val="22"/>
                <w:szCs w:val="22"/>
              </w:rPr>
              <w:t xml:space="preserve">Στην τάξη </w:t>
            </w:r>
          </w:p>
        </w:tc>
      </w:tr>
      <w:tr w:rsidR="00D2572F" w:rsidRPr="005370BD" w14:paraId="66C8DBC6" w14:textId="77777777" w:rsidTr="00CA01D5">
        <w:tc>
          <w:tcPr>
            <w:tcW w:w="3306" w:type="dxa"/>
            <w:shd w:val="clear" w:color="auto" w:fill="DDD9C3"/>
          </w:tcPr>
          <w:p w14:paraId="3F2BF3E8" w14:textId="77777777"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438EC2B" w14:textId="77777777"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14:paraId="1791489A" w14:textId="77777777" w:rsidTr="00CA01D5">
        <w:tc>
          <w:tcPr>
            <w:tcW w:w="3306" w:type="dxa"/>
            <w:shd w:val="clear" w:color="auto" w:fill="DDD9C3"/>
          </w:tcPr>
          <w:p w14:paraId="42A436F0" w14:textId="77777777" w:rsidR="00D2572F" w:rsidRPr="005370BD" w:rsidRDefault="00D2572F" w:rsidP="00CA01D5">
            <w:pPr>
              <w:jc w:val="right"/>
              <w:rPr>
                <w:rFonts w:cs="Arial"/>
                <w:b/>
                <w:sz w:val="20"/>
                <w:szCs w:val="20"/>
              </w:rPr>
            </w:pPr>
            <w:r w:rsidRPr="005370BD">
              <w:rPr>
                <w:rFonts w:cs="Arial"/>
                <w:b/>
                <w:sz w:val="20"/>
                <w:szCs w:val="20"/>
              </w:rPr>
              <w:t>ΟΡΓΑΝΩΣΗ ΔΙΔΑΣΚΑΛΙΑΣ</w:t>
            </w:r>
          </w:p>
          <w:p w14:paraId="30DC6044" w14:textId="77777777"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165EAB2" w14:textId="0477781B" w:rsidR="00D2572F" w:rsidRPr="005370BD" w:rsidRDefault="00D2572F" w:rsidP="00CA01D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0DE967EA" w14:textId="77777777" w:rsidR="00D2572F" w:rsidRPr="005370BD" w:rsidRDefault="00D2572F" w:rsidP="00CA01D5">
            <w:pPr>
              <w:jc w:val="both"/>
              <w:rPr>
                <w:rFonts w:cs="Arial"/>
                <w:i/>
                <w:sz w:val="16"/>
                <w:szCs w:val="16"/>
              </w:rPr>
            </w:pPr>
          </w:p>
          <w:p w14:paraId="4E4426CB" w14:textId="77777777"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73AB181" w14:textId="77777777"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79108B9" w14:textId="77777777" w:rsidR="00D2572F" w:rsidRPr="005370BD" w:rsidRDefault="00D2572F" w:rsidP="00CA01D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20865EC" w14:textId="77777777"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14:paraId="7087D1BB" w14:textId="77777777" w:rsidTr="00CA01D5">
              <w:tc>
                <w:tcPr>
                  <w:tcW w:w="2467" w:type="dxa"/>
                  <w:tcBorders>
                    <w:top w:val="single" w:sz="4" w:space="0" w:color="auto"/>
                    <w:left w:val="single" w:sz="4" w:space="0" w:color="auto"/>
                    <w:bottom w:val="single" w:sz="4" w:space="0" w:color="auto"/>
                    <w:right w:val="single" w:sz="4" w:space="0" w:color="auto"/>
                  </w:tcBorders>
                </w:tcPr>
                <w:p w14:paraId="41B86022" w14:textId="77777777"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94CC0A8"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583BA33A" w14:textId="77777777" w:rsidTr="00CA01D5">
              <w:tc>
                <w:tcPr>
                  <w:tcW w:w="2467" w:type="dxa"/>
                  <w:tcBorders>
                    <w:top w:val="single" w:sz="4" w:space="0" w:color="auto"/>
                    <w:left w:val="single" w:sz="4" w:space="0" w:color="auto"/>
                    <w:bottom w:val="single" w:sz="4" w:space="0" w:color="auto"/>
                    <w:right w:val="single" w:sz="4" w:space="0" w:color="auto"/>
                  </w:tcBorders>
                </w:tcPr>
                <w:p w14:paraId="2585F7EF" w14:textId="77777777" w:rsidR="00D2572F" w:rsidRPr="005370BD" w:rsidRDefault="00D2572F" w:rsidP="00CA01D5">
                  <w:pPr>
                    <w:rPr>
                      <w:rFonts w:cs="Arial"/>
                      <w:i/>
                      <w:sz w:val="16"/>
                      <w:szCs w:val="16"/>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1F854F30"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3DE751CA" w14:textId="77777777" w:rsidTr="00CA01D5">
              <w:tc>
                <w:tcPr>
                  <w:tcW w:w="2467" w:type="dxa"/>
                  <w:tcBorders>
                    <w:top w:val="single" w:sz="4" w:space="0" w:color="auto"/>
                    <w:left w:val="single" w:sz="4" w:space="0" w:color="auto"/>
                    <w:bottom w:val="single" w:sz="4" w:space="0" w:color="auto"/>
                    <w:right w:val="single" w:sz="4" w:space="0" w:color="auto"/>
                  </w:tcBorders>
                </w:tcPr>
                <w:p w14:paraId="02F1CA28" w14:textId="77777777" w:rsidR="00D2572F" w:rsidRPr="005370BD" w:rsidRDefault="00D2572F" w:rsidP="00CA01D5">
                  <w:pPr>
                    <w:rPr>
                      <w:rFonts w:cs="Arial"/>
                      <w:i/>
                      <w:sz w:val="16"/>
                      <w:szCs w:val="16"/>
                    </w:rPr>
                  </w:pPr>
                  <w:r w:rsidRPr="005370BD">
                    <w:rPr>
                      <w:rFonts w:cs="Arial"/>
                      <w:sz w:val="20"/>
                      <w:szCs w:val="20"/>
                    </w:rPr>
                    <w:t>Ομαδική εργασία</w:t>
                  </w:r>
                </w:p>
              </w:tc>
              <w:tc>
                <w:tcPr>
                  <w:tcW w:w="2468" w:type="dxa"/>
                  <w:tcBorders>
                    <w:top w:val="single" w:sz="4" w:space="0" w:color="auto"/>
                    <w:left w:val="single" w:sz="4" w:space="0" w:color="auto"/>
                    <w:bottom w:val="single" w:sz="4" w:space="0" w:color="auto"/>
                    <w:right w:val="single" w:sz="4" w:space="0" w:color="auto"/>
                  </w:tcBorders>
                </w:tcPr>
                <w:p w14:paraId="10E50B18"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715351DA" w14:textId="77777777" w:rsidTr="00CA01D5">
              <w:tc>
                <w:tcPr>
                  <w:tcW w:w="2467" w:type="dxa"/>
                  <w:tcBorders>
                    <w:top w:val="single" w:sz="4" w:space="0" w:color="auto"/>
                    <w:left w:val="single" w:sz="4" w:space="0" w:color="auto"/>
                    <w:bottom w:val="single" w:sz="4" w:space="0" w:color="auto"/>
                    <w:right w:val="single" w:sz="4" w:space="0" w:color="auto"/>
                  </w:tcBorders>
                </w:tcPr>
                <w:p w14:paraId="6E399A75" w14:textId="77777777"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2E75FCF" w14:textId="77777777" w:rsidR="00D2572F" w:rsidRPr="005370BD" w:rsidRDefault="00D2572F" w:rsidP="00CA01D5">
                  <w:pPr>
                    <w:jc w:val="center"/>
                    <w:rPr>
                      <w:rFonts w:cs="Arial"/>
                      <w:sz w:val="20"/>
                      <w:szCs w:val="20"/>
                    </w:rPr>
                  </w:pPr>
                  <w:r w:rsidRPr="005370BD">
                    <w:rPr>
                      <w:rFonts w:cs="Arial"/>
                      <w:sz w:val="20"/>
                      <w:szCs w:val="20"/>
                    </w:rPr>
                    <w:t>47</w:t>
                  </w:r>
                </w:p>
              </w:tc>
            </w:tr>
            <w:tr w:rsidR="00D2572F" w:rsidRPr="005370BD" w14:paraId="2CF07AF1" w14:textId="77777777" w:rsidTr="00CA01D5">
              <w:tc>
                <w:tcPr>
                  <w:tcW w:w="2467" w:type="dxa"/>
                  <w:tcBorders>
                    <w:top w:val="single" w:sz="4" w:space="0" w:color="auto"/>
                    <w:left w:val="single" w:sz="4" w:space="0" w:color="auto"/>
                    <w:bottom w:val="single" w:sz="4" w:space="0" w:color="auto"/>
                    <w:right w:val="single" w:sz="4" w:space="0" w:color="auto"/>
                  </w:tcBorders>
                </w:tcPr>
                <w:p w14:paraId="2478073E" w14:textId="77777777" w:rsidR="00D2572F" w:rsidRPr="005370BD" w:rsidRDefault="00D2572F" w:rsidP="00CA01D5">
                  <w:pPr>
                    <w:rPr>
                      <w:rFonts w:cs="Arial"/>
                      <w:b/>
                      <w:i/>
                      <w:sz w:val="20"/>
                      <w:szCs w:val="20"/>
                    </w:rPr>
                  </w:pPr>
                  <w:r w:rsidRPr="005370BD">
                    <w:rPr>
                      <w:rFonts w:cs="Arial"/>
                      <w:b/>
                      <w:i/>
                      <w:sz w:val="20"/>
                      <w:szCs w:val="20"/>
                    </w:rPr>
                    <w:t xml:space="preserve">Σύνολο Μαθήματος </w:t>
                  </w:r>
                </w:p>
                <w:p w14:paraId="2BBA907E" w14:textId="77777777"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F4609BE" w14:textId="77777777" w:rsidR="00D2572F" w:rsidRPr="005370BD" w:rsidRDefault="00D2572F" w:rsidP="00CA01D5">
                  <w:pPr>
                    <w:jc w:val="center"/>
                    <w:rPr>
                      <w:rFonts w:cs="Arial"/>
                      <w:b/>
                      <w:i/>
                      <w:sz w:val="20"/>
                      <w:szCs w:val="20"/>
                    </w:rPr>
                  </w:pPr>
                  <w:r w:rsidRPr="005370BD">
                    <w:rPr>
                      <w:rFonts w:cs="Arial"/>
                      <w:b/>
                      <w:i/>
                      <w:sz w:val="20"/>
                      <w:szCs w:val="20"/>
                    </w:rPr>
                    <w:t>125</w:t>
                  </w:r>
                </w:p>
              </w:tc>
            </w:tr>
          </w:tbl>
          <w:p w14:paraId="20A93CE1" w14:textId="77777777" w:rsidR="00D2572F" w:rsidRPr="005370BD" w:rsidRDefault="00D2572F" w:rsidP="00CA01D5">
            <w:pPr>
              <w:rPr>
                <w:rFonts w:ascii="Tahoma" w:hAnsi="Tahoma" w:cs="Tahoma"/>
                <w:lang w:val="en-US"/>
              </w:rPr>
            </w:pPr>
          </w:p>
        </w:tc>
      </w:tr>
      <w:tr w:rsidR="00D2572F" w:rsidRPr="005370BD" w14:paraId="414F7470" w14:textId="77777777" w:rsidTr="00CA01D5">
        <w:tc>
          <w:tcPr>
            <w:tcW w:w="3306" w:type="dxa"/>
          </w:tcPr>
          <w:p w14:paraId="3B9AECA6" w14:textId="77777777" w:rsidR="00D2572F" w:rsidRPr="005370BD" w:rsidRDefault="00D2572F" w:rsidP="00CA01D5">
            <w:pPr>
              <w:jc w:val="right"/>
              <w:rPr>
                <w:rFonts w:cs="Arial"/>
                <w:b/>
                <w:sz w:val="20"/>
                <w:szCs w:val="20"/>
              </w:rPr>
            </w:pPr>
            <w:r w:rsidRPr="005370BD">
              <w:rPr>
                <w:rFonts w:cs="Arial"/>
                <w:b/>
                <w:sz w:val="20"/>
                <w:szCs w:val="20"/>
              </w:rPr>
              <w:t xml:space="preserve">ΑΞΙΟΛΟΓΗΣΗ ΦΟΙΤΗΤΩΝ </w:t>
            </w:r>
          </w:p>
          <w:p w14:paraId="417578B1" w14:textId="77777777"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14:paraId="52A3F6B7" w14:textId="77777777" w:rsidR="00D2572F" w:rsidRPr="005370BD" w:rsidRDefault="00D2572F" w:rsidP="00CA01D5">
            <w:pPr>
              <w:jc w:val="both"/>
              <w:rPr>
                <w:rFonts w:cs="Arial"/>
                <w:i/>
                <w:sz w:val="16"/>
                <w:szCs w:val="16"/>
              </w:rPr>
            </w:pPr>
          </w:p>
          <w:p w14:paraId="773CB134" w14:textId="77777777" w:rsidR="00D2572F" w:rsidRPr="005370BD" w:rsidRDefault="00D2572F" w:rsidP="00CA01D5">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5370BD">
              <w:rPr>
                <w:rFonts w:cs="Arial"/>
                <w:i/>
                <w:sz w:val="16"/>
                <w:szCs w:val="16"/>
              </w:rPr>
              <w:lastRenderedPageBreak/>
              <w:t>Δημόσια Παρουσίαση, Εργαστηριακή Εργασία, Κλινική Εξέταση Ασθενούς, Καλλιτεχνική Ερμηνεία, Άλλη / Άλλες</w:t>
            </w:r>
          </w:p>
          <w:p w14:paraId="6E671937" w14:textId="77777777" w:rsidR="00D2572F" w:rsidRPr="005370BD" w:rsidRDefault="00D2572F" w:rsidP="00CA01D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43F409B" w14:textId="77777777" w:rsidR="00D2572F" w:rsidRPr="005370BD" w:rsidRDefault="00D2572F" w:rsidP="00CA01D5">
            <w:pPr>
              <w:rPr>
                <w:iCs/>
                <w:sz w:val="20"/>
                <w:szCs w:val="20"/>
              </w:rPr>
            </w:pPr>
          </w:p>
          <w:p w14:paraId="099E23E6" w14:textId="77777777" w:rsidR="00D2572F" w:rsidRPr="005370BD" w:rsidRDefault="00D2572F" w:rsidP="00CA01D5">
            <w:pPr>
              <w:rPr>
                <w:iCs/>
              </w:rPr>
            </w:pPr>
            <w:r w:rsidRPr="005370BD">
              <w:rPr>
                <w:iCs/>
                <w:sz w:val="20"/>
                <w:szCs w:val="20"/>
              </w:rPr>
              <w:t xml:space="preserve">Ι. </w:t>
            </w:r>
            <w:r w:rsidRPr="005370BD">
              <w:rPr>
                <w:iCs/>
                <w:sz w:val="22"/>
                <w:szCs w:val="22"/>
              </w:rPr>
              <w:t>Γραπτή τελική εξέταση (80%) που περιλαμβάνει:</w:t>
            </w:r>
          </w:p>
          <w:p w14:paraId="12D3DAC4" w14:textId="77777777"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14:paraId="647C4B1F" w14:textId="77777777" w:rsidR="00D2572F" w:rsidRPr="005370BD" w:rsidRDefault="00D2572F" w:rsidP="00CA01D5">
            <w:pPr>
              <w:ind w:left="267" w:hanging="267"/>
              <w:rPr>
                <w:iCs/>
              </w:rPr>
            </w:pPr>
          </w:p>
          <w:p w14:paraId="0F5ACDC4" w14:textId="77777777" w:rsidR="00D2572F" w:rsidRPr="005370BD" w:rsidRDefault="00D2572F" w:rsidP="00CA01D5">
            <w:pPr>
              <w:rPr>
                <w:iCs/>
              </w:rPr>
            </w:pPr>
            <w:r w:rsidRPr="005370BD">
              <w:rPr>
                <w:iCs/>
                <w:sz w:val="22"/>
                <w:szCs w:val="22"/>
              </w:rPr>
              <w:t>ΙΙ. Αξιολόγηση ομαδικής εργασίας (20%)</w:t>
            </w:r>
          </w:p>
          <w:p w14:paraId="29948217" w14:textId="77777777" w:rsidR="00D2572F" w:rsidRPr="005370BD" w:rsidRDefault="00D2572F" w:rsidP="00CA01D5">
            <w:pPr>
              <w:rPr>
                <w:iCs/>
              </w:rPr>
            </w:pPr>
          </w:p>
        </w:tc>
      </w:tr>
    </w:tbl>
    <w:p w14:paraId="2032BC7D" w14:textId="77777777" w:rsidR="00D2572F" w:rsidRPr="005370BD" w:rsidRDefault="00D2572F" w:rsidP="00102973">
      <w:pPr>
        <w:widowControl w:val="0"/>
        <w:numPr>
          <w:ilvl w:val="0"/>
          <w:numId w:val="151"/>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20304663" w14:textId="77777777" w:rsidTr="00CA01D5">
        <w:tc>
          <w:tcPr>
            <w:tcW w:w="8472" w:type="dxa"/>
          </w:tcPr>
          <w:p w14:paraId="5575CC0B" w14:textId="77777777" w:rsidR="00D2572F" w:rsidRPr="005370BD" w:rsidRDefault="00D2572F" w:rsidP="00CA01D5">
            <w:pPr>
              <w:jc w:val="both"/>
              <w:rPr>
                <w:rFonts w:cs="Arial"/>
                <w:i/>
                <w:sz w:val="16"/>
                <w:szCs w:val="16"/>
              </w:rPr>
            </w:pPr>
            <w:r w:rsidRPr="005370BD">
              <w:rPr>
                <w:rFonts w:cs="Arial"/>
                <w:i/>
                <w:sz w:val="16"/>
                <w:szCs w:val="16"/>
              </w:rPr>
              <w:t>-Προτεινόμενη Βιβλιογραφία :</w:t>
            </w:r>
          </w:p>
          <w:p w14:paraId="2321AA86" w14:textId="77777777" w:rsidR="00D2572F" w:rsidRPr="005370BD" w:rsidRDefault="00D2572F" w:rsidP="00CA01D5">
            <w:pPr>
              <w:jc w:val="both"/>
              <w:rPr>
                <w:rFonts w:cs="Arial"/>
                <w:i/>
                <w:sz w:val="16"/>
                <w:szCs w:val="16"/>
              </w:rPr>
            </w:pPr>
            <w:r w:rsidRPr="005370BD">
              <w:rPr>
                <w:rFonts w:cs="Arial"/>
                <w:i/>
                <w:sz w:val="16"/>
                <w:szCs w:val="16"/>
              </w:rPr>
              <w:t>-Συναφή επιστημονικά περιοδικά:</w:t>
            </w:r>
          </w:p>
          <w:p w14:paraId="5D979911" w14:textId="77777777" w:rsidR="00D2572F" w:rsidRPr="005370BD" w:rsidRDefault="00D2572F" w:rsidP="00CA01D5">
            <w:pPr>
              <w:jc w:val="both"/>
              <w:rPr>
                <w:rFonts w:cs="Arial"/>
                <w:sz w:val="20"/>
                <w:szCs w:val="20"/>
              </w:rPr>
            </w:pPr>
          </w:p>
          <w:p w14:paraId="1BD7F878" w14:textId="77777777" w:rsidR="00D2572F" w:rsidRPr="006E38FC" w:rsidRDefault="00D2572F" w:rsidP="00102973">
            <w:pPr>
              <w:pStyle w:val="ListParagraph"/>
              <w:numPr>
                <w:ilvl w:val="0"/>
                <w:numId w:val="150"/>
              </w:numPr>
              <w:spacing w:after="0" w:line="240" w:lineRule="auto"/>
              <w:ind w:left="567"/>
              <w:jc w:val="both"/>
              <w:rPr>
                <w:rFonts w:ascii="Times New Roman" w:hAnsi="Times New Roman"/>
                <w:szCs w:val="22"/>
              </w:rPr>
            </w:pPr>
            <w:r w:rsidRPr="006E38FC">
              <w:rPr>
                <w:rFonts w:ascii="Times New Roman" w:hAnsi="Times New Roman"/>
                <w:szCs w:val="22"/>
              </w:rPr>
              <w:t xml:space="preserve">Γεωργιάδης Μιχάλης, Γεωργιάδης Κωνσταντίνος, Στοιχεία </w:t>
            </w:r>
            <w:proofErr w:type="spellStart"/>
            <w:r w:rsidRPr="006E38FC">
              <w:rPr>
                <w:rFonts w:ascii="Times New Roman" w:hAnsi="Times New Roman"/>
                <w:szCs w:val="22"/>
              </w:rPr>
              <w:t>Εδαφομηχανικής</w:t>
            </w:r>
            <w:proofErr w:type="spellEnd"/>
            <w:r w:rsidRPr="006E38FC">
              <w:rPr>
                <w:rFonts w:ascii="Times New Roman" w:hAnsi="Times New Roman"/>
                <w:szCs w:val="22"/>
              </w:rPr>
              <w:t xml:space="preserve">, Εκδόσεις Ζήτη Πελαγία &amp; </w:t>
            </w:r>
            <w:proofErr w:type="spellStart"/>
            <w:r w:rsidRPr="006E38FC">
              <w:rPr>
                <w:rFonts w:ascii="Times New Roman" w:hAnsi="Times New Roman"/>
                <w:szCs w:val="22"/>
              </w:rPr>
              <w:t>Σια</w:t>
            </w:r>
            <w:proofErr w:type="spellEnd"/>
            <w:r w:rsidRPr="006E38FC">
              <w:rPr>
                <w:rFonts w:ascii="Times New Roman" w:hAnsi="Times New Roman"/>
                <w:szCs w:val="22"/>
              </w:rPr>
              <w:t>, 2009</w:t>
            </w:r>
          </w:p>
          <w:p w14:paraId="4763DE86" w14:textId="77777777" w:rsidR="00D2572F" w:rsidRPr="006E38FC" w:rsidRDefault="00D2572F" w:rsidP="00102973">
            <w:pPr>
              <w:pStyle w:val="ListParagraph"/>
              <w:numPr>
                <w:ilvl w:val="0"/>
                <w:numId w:val="150"/>
              </w:numPr>
              <w:spacing w:after="0" w:line="240" w:lineRule="auto"/>
              <w:ind w:left="567"/>
              <w:jc w:val="both"/>
              <w:rPr>
                <w:rFonts w:ascii="Times New Roman" w:hAnsi="Times New Roman"/>
                <w:szCs w:val="22"/>
              </w:rPr>
            </w:pPr>
            <w:r w:rsidRPr="006E38FC">
              <w:rPr>
                <w:rFonts w:ascii="Times New Roman" w:hAnsi="Times New Roman"/>
                <w:szCs w:val="22"/>
              </w:rPr>
              <w:t>GRAHAM BARNES, ΕΔΑΦΟΜΗΧΑΝΙΚΗ: ΑΡΧΕΣ ΚΑΙ ΕΦΑΡΜΟΓΕΣ, ΕΚΔΟΣΕΙΣ ΚΛΕΙΔΑΡΙΘΜΟΣ, 2014</w:t>
            </w:r>
          </w:p>
          <w:p w14:paraId="5D5C86BB" w14:textId="77777777" w:rsidR="00D2572F" w:rsidRPr="005370BD" w:rsidRDefault="00D2572F" w:rsidP="00102973">
            <w:pPr>
              <w:pStyle w:val="ListParagraph"/>
              <w:numPr>
                <w:ilvl w:val="0"/>
                <w:numId w:val="150"/>
              </w:numPr>
              <w:spacing w:after="0" w:line="240" w:lineRule="auto"/>
              <w:ind w:left="567"/>
              <w:jc w:val="both"/>
              <w:rPr>
                <w:rFonts w:ascii="Times New Roman" w:hAnsi="Times New Roman"/>
                <w:szCs w:val="22"/>
                <w:lang w:val="en-GB"/>
              </w:rPr>
            </w:pPr>
            <w:r w:rsidRPr="005370BD">
              <w:rPr>
                <w:rFonts w:ascii="Times New Roman" w:hAnsi="Times New Roman"/>
                <w:szCs w:val="22"/>
                <w:lang w:val="en-GB"/>
              </w:rPr>
              <w:t>“Principles of Geotechnical Engineering”, B.M. Das, PWS Engineering, 1985</w:t>
            </w:r>
          </w:p>
          <w:p w14:paraId="41A99BC9" w14:textId="77777777" w:rsidR="00D2572F" w:rsidRPr="005370BD" w:rsidRDefault="00D2572F" w:rsidP="00CA01D5">
            <w:pPr>
              <w:ind w:left="567" w:hanging="360"/>
              <w:jc w:val="both"/>
              <w:rPr>
                <w:rFonts w:eastAsia="Times New Roman"/>
                <w:lang w:val="en-GB"/>
              </w:rPr>
            </w:pPr>
            <w:r w:rsidRPr="005370BD">
              <w:rPr>
                <w:rFonts w:eastAsia="Times New Roman"/>
                <w:sz w:val="22"/>
                <w:szCs w:val="22"/>
                <w:lang w:val="en-GB"/>
              </w:rPr>
              <w:t>•</w:t>
            </w:r>
            <w:r w:rsidRPr="005370BD">
              <w:rPr>
                <w:rFonts w:eastAsia="Times New Roman"/>
                <w:sz w:val="22"/>
                <w:szCs w:val="22"/>
                <w:lang w:val="en-GB"/>
              </w:rPr>
              <w:tab/>
              <w:t>“An Introduction to Geotechnical Engineering”, R.D Holtz and W.D. Kovacs, Prentice Hall, 1981</w:t>
            </w:r>
          </w:p>
          <w:p w14:paraId="22CA3E6B" w14:textId="77777777" w:rsidR="00D2572F" w:rsidRPr="005370BD" w:rsidRDefault="00D2572F" w:rsidP="00CA01D5">
            <w:pPr>
              <w:jc w:val="both"/>
              <w:rPr>
                <w:rFonts w:cs="Arial"/>
                <w:sz w:val="20"/>
                <w:szCs w:val="20"/>
                <w:lang w:val="en-GB"/>
              </w:rPr>
            </w:pPr>
          </w:p>
          <w:p w14:paraId="43C964E4" w14:textId="77777777" w:rsidR="00D2572F" w:rsidRPr="005370BD" w:rsidRDefault="00D2572F" w:rsidP="00CA01D5">
            <w:pPr>
              <w:jc w:val="both"/>
              <w:rPr>
                <w:rFonts w:cs="Arial"/>
                <w:b/>
                <w:sz w:val="20"/>
                <w:szCs w:val="20"/>
                <w:lang w:val="en-US"/>
              </w:rPr>
            </w:pPr>
          </w:p>
        </w:tc>
      </w:tr>
    </w:tbl>
    <w:p w14:paraId="77090958" w14:textId="77777777" w:rsidR="00D2572F" w:rsidRPr="005370BD" w:rsidRDefault="00D2572F" w:rsidP="0061335E">
      <w:pPr>
        <w:jc w:val="both"/>
        <w:rPr>
          <w:rFonts w:ascii="Cambria" w:hAnsi="Cambria"/>
          <w:sz w:val="20"/>
          <w:lang w:val="en-US"/>
        </w:rPr>
      </w:pPr>
    </w:p>
    <w:p w14:paraId="30B87CD1" w14:textId="77777777" w:rsidR="00D2572F" w:rsidRPr="005370BD" w:rsidRDefault="00D2572F" w:rsidP="0061335E">
      <w:pPr>
        <w:rPr>
          <w:lang w:val="en-US"/>
        </w:rPr>
      </w:pPr>
    </w:p>
    <w:p w14:paraId="30991D8B" w14:textId="77777777" w:rsidR="00D2572F" w:rsidRPr="005370BD" w:rsidRDefault="00D2572F" w:rsidP="0061335E">
      <w:pPr>
        <w:rPr>
          <w:lang w:val="en-US"/>
        </w:rPr>
      </w:pPr>
    </w:p>
    <w:p w14:paraId="7D0F1923" w14:textId="77777777" w:rsidR="00D2572F" w:rsidRPr="005370BD" w:rsidRDefault="00D2572F" w:rsidP="00BC687D">
      <w:pPr>
        <w:pStyle w:val="Default"/>
        <w:jc w:val="center"/>
        <w:rPr>
          <w:rFonts w:cs="Arial"/>
          <w:b/>
          <w:color w:val="auto"/>
          <w:lang w:val="en-GB"/>
        </w:rPr>
        <w:sectPr w:rsidR="00D2572F" w:rsidRPr="005370BD" w:rsidSect="00E00CA1">
          <w:pgSz w:w="11906" w:h="16838"/>
          <w:pgMar w:top="1440" w:right="1800" w:bottom="1440" w:left="1800" w:header="708" w:footer="708" w:gutter="0"/>
          <w:cols w:space="708"/>
          <w:docGrid w:linePitch="360"/>
        </w:sectPr>
      </w:pPr>
    </w:p>
    <w:p w14:paraId="47444408" w14:textId="77777777" w:rsidR="00D2572F" w:rsidRPr="005370BD" w:rsidRDefault="00D2572F" w:rsidP="00BC687D">
      <w:pPr>
        <w:pStyle w:val="Default"/>
        <w:jc w:val="center"/>
        <w:rPr>
          <w:rFonts w:cs="Arial"/>
          <w:color w:val="auto"/>
          <w:lang w:val="el-GR"/>
        </w:rPr>
      </w:pPr>
      <w:r w:rsidRPr="005370BD">
        <w:rPr>
          <w:rFonts w:cs="Arial"/>
          <w:b/>
          <w:color w:val="auto"/>
          <w:lang w:val="el-GR"/>
        </w:rPr>
        <w:lastRenderedPageBreak/>
        <w:t>ΠΕΡΙΓΡΑΜΜΑ ΜΑΘΗΜΑΤΟΣ</w:t>
      </w:r>
    </w:p>
    <w:p w14:paraId="20F2CB8A" w14:textId="77777777" w:rsidR="00D2572F" w:rsidRPr="005370BD" w:rsidRDefault="00D2572F" w:rsidP="00102973">
      <w:pPr>
        <w:widowControl w:val="0"/>
        <w:numPr>
          <w:ilvl w:val="0"/>
          <w:numId w:val="9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1"/>
        <w:gridCol w:w="1433"/>
        <w:gridCol w:w="1102"/>
        <w:gridCol w:w="1886"/>
        <w:gridCol w:w="401"/>
        <w:gridCol w:w="1869"/>
      </w:tblGrid>
      <w:tr w:rsidR="00D2572F" w:rsidRPr="005370BD" w14:paraId="4DDA5487" w14:textId="77777777" w:rsidTr="00A55083">
        <w:tc>
          <w:tcPr>
            <w:tcW w:w="1831" w:type="dxa"/>
            <w:shd w:val="clear" w:color="auto" w:fill="DDD9C3"/>
          </w:tcPr>
          <w:p w14:paraId="1D771E70" w14:textId="77777777" w:rsidR="00D2572F" w:rsidRPr="005370BD" w:rsidRDefault="00D2572F" w:rsidP="005A1053">
            <w:pPr>
              <w:jc w:val="right"/>
              <w:rPr>
                <w:rFonts w:cs="Arial"/>
                <w:b/>
                <w:sz w:val="20"/>
                <w:szCs w:val="20"/>
              </w:rPr>
            </w:pPr>
            <w:r w:rsidRPr="005370BD">
              <w:rPr>
                <w:rFonts w:cs="Arial"/>
                <w:b/>
                <w:sz w:val="20"/>
                <w:szCs w:val="20"/>
              </w:rPr>
              <w:t>ΣΧΟΛΗ</w:t>
            </w:r>
          </w:p>
        </w:tc>
        <w:tc>
          <w:tcPr>
            <w:tcW w:w="6691" w:type="dxa"/>
            <w:gridSpan w:val="5"/>
          </w:tcPr>
          <w:p w14:paraId="7DD77617" w14:textId="77777777" w:rsidR="00D2572F" w:rsidRPr="005370BD" w:rsidRDefault="00D2572F" w:rsidP="005A1053">
            <w:pPr>
              <w:rPr>
                <w:rFonts w:cs="Arial"/>
              </w:rPr>
            </w:pPr>
            <w:r w:rsidRPr="005370BD">
              <w:rPr>
                <w:rFonts w:cs="Arial"/>
                <w:sz w:val="22"/>
                <w:szCs w:val="22"/>
              </w:rPr>
              <w:t>ΠΟΛΥΤΕΧΝΙΚΗ</w:t>
            </w:r>
          </w:p>
        </w:tc>
      </w:tr>
      <w:tr w:rsidR="00D2572F" w:rsidRPr="005370BD" w14:paraId="330A2124" w14:textId="77777777" w:rsidTr="00A55083">
        <w:tc>
          <w:tcPr>
            <w:tcW w:w="1831" w:type="dxa"/>
            <w:shd w:val="clear" w:color="auto" w:fill="DDD9C3"/>
          </w:tcPr>
          <w:p w14:paraId="4BE9A8C4" w14:textId="77777777" w:rsidR="00D2572F" w:rsidRPr="005370BD" w:rsidRDefault="00D2572F" w:rsidP="005A1053">
            <w:pPr>
              <w:jc w:val="right"/>
              <w:rPr>
                <w:rFonts w:cs="Arial"/>
                <w:b/>
                <w:sz w:val="20"/>
                <w:szCs w:val="20"/>
              </w:rPr>
            </w:pPr>
            <w:r w:rsidRPr="005370BD">
              <w:rPr>
                <w:rFonts w:cs="Arial"/>
                <w:b/>
                <w:sz w:val="20"/>
                <w:szCs w:val="20"/>
              </w:rPr>
              <w:t>ΤΜΗΜΑ</w:t>
            </w:r>
          </w:p>
        </w:tc>
        <w:tc>
          <w:tcPr>
            <w:tcW w:w="6691" w:type="dxa"/>
            <w:gridSpan w:val="5"/>
          </w:tcPr>
          <w:p w14:paraId="5DFC4C5B" w14:textId="77777777" w:rsidR="00D2572F" w:rsidRPr="005370BD" w:rsidRDefault="00D2572F" w:rsidP="005A1053">
            <w:pPr>
              <w:rPr>
                <w:rFonts w:cs="Arial"/>
              </w:rPr>
            </w:pPr>
            <w:r w:rsidRPr="005370BD">
              <w:rPr>
                <w:rFonts w:cs="Arial"/>
                <w:sz w:val="22"/>
                <w:szCs w:val="22"/>
              </w:rPr>
              <w:t>ΠΟΛΙΤΙΚΩΝ ΜΗΧΑΝΙΚΩΝ</w:t>
            </w:r>
          </w:p>
        </w:tc>
      </w:tr>
      <w:tr w:rsidR="00D2572F" w:rsidRPr="005370BD" w14:paraId="712FDE65" w14:textId="77777777" w:rsidTr="00A55083">
        <w:tc>
          <w:tcPr>
            <w:tcW w:w="1831" w:type="dxa"/>
            <w:shd w:val="clear" w:color="auto" w:fill="DDD9C3"/>
          </w:tcPr>
          <w:p w14:paraId="26A63301" w14:textId="77777777" w:rsidR="00D2572F" w:rsidRPr="005370BD" w:rsidRDefault="00D2572F" w:rsidP="005A1053">
            <w:pPr>
              <w:jc w:val="right"/>
              <w:rPr>
                <w:rFonts w:cs="Arial"/>
                <w:b/>
                <w:sz w:val="20"/>
                <w:szCs w:val="20"/>
              </w:rPr>
            </w:pPr>
            <w:r w:rsidRPr="005370BD">
              <w:rPr>
                <w:rFonts w:cs="Arial"/>
                <w:b/>
                <w:sz w:val="20"/>
                <w:szCs w:val="20"/>
              </w:rPr>
              <w:t xml:space="preserve">ΕΠΙΠΕΔΟ ΣΠΟΥΔΩΝ </w:t>
            </w:r>
          </w:p>
        </w:tc>
        <w:tc>
          <w:tcPr>
            <w:tcW w:w="6691" w:type="dxa"/>
            <w:gridSpan w:val="5"/>
          </w:tcPr>
          <w:p w14:paraId="50FF676F" w14:textId="77777777" w:rsidR="00D2572F" w:rsidRPr="005370BD" w:rsidRDefault="00D2572F" w:rsidP="005A1053">
            <w:pPr>
              <w:rPr>
                <w:rFonts w:cs="Arial"/>
                <w:caps/>
              </w:rPr>
            </w:pPr>
            <w:r w:rsidRPr="005370BD">
              <w:rPr>
                <w:rFonts w:cs="Arial"/>
                <w:caps/>
                <w:sz w:val="22"/>
                <w:szCs w:val="22"/>
              </w:rPr>
              <w:t>Προπτυχιακό</w:t>
            </w:r>
          </w:p>
        </w:tc>
      </w:tr>
      <w:tr w:rsidR="00D2572F" w:rsidRPr="005370BD" w14:paraId="09938B1D" w14:textId="77777777" w:rsidTr="00A55083">
        <w:tc>
          <w:tcPr>
            <w:tcW w:w="1831" w:type="dxa"/>
            <w:shd w:val="clear" w:color="auto" w:fill="DDD9C3"/>
          </w:tcPr>
          <w:p w14:paraId="5473B70F" w14:textId="77777777" w:rsidR="00D2572F" w:rsidRPr="005370BD" w:rsidRDefault="00D2572F" w:rsidP="005A1053">
            <w:pPr>
              <w:jc w:val="right"/>
              <w:rPr>
                <w:rFonts w:cs="Arial"/>
                <w:b/>
                <w:sz w:val="20"/>
                <w:szCs w:val="20"/>
              </w:rPr>
            </w:pPr>
            <w:r w:rsidRPr="005370BD">
              <w:rPr>
                <w:rFonts w:cs="Arial"/>
                <w:b/>
                <w:sz w:val="20"/>
                <w:szCs w:val="20"/>
              </w:rPr>
              <w:t>ΚΩΔΙΚΟΣ ΜΑΘΗΜΑΤΟΣ</w:t>
            </w:r>
          </w:p>
        </w:tc>
        <w:tc>
          <w:tcPr>
            <w:tcW w:w="1433" w:type="dxa"/>
          </w:tcPr>
          <w:p w14:paraId="7642A9B7" w14:textId="77777777" w:rsidR="00D2572F" w:rsidRPr="005370BD" w:rsidRDefault="00D2572F" w:rsidP="005A1053">
            <w:pPr>
              <w:rPr>
                <w:rFonts w:cs="Arial"/>
                <w:b/>
              </w:rPr>
            </w:pPr>
            <w:r w:rsidRPr="005370BD">
              <w:rPr>
                <w:rFonts w:cs="Arial"/>
                <w:sz w:val="22"/>
                <w:szCs w:val="22"/>
              </w:rPr>
              <w:t>CIV_6420</w:t>
            </w:r>
          </w:p>
        </w:tc>
        <w:tc>
          <w:tcPr>
            <w:tcW w:w="2988" w:type="dxa"/>
            <w:gridSpan w:val="2"/>
            <w:shd w:val="clear" w:color="auto" w:fill="DDD9C3"/>
          </w:tcPr>
          <w:p w14:paraId="7675C791" w14:textId="77777777" w:rsidR="00D2572F" w:rsidRPr="005370BD" w:rsidRDefault="00D2572F" w:rsidP="005A1053">
            <w:pPr>
              <w:jc w:val="right"/>
              <w:rPr>
                <w:rFonts w:cs="Arial"/>
                <w:b/>
                <w:sz w:val="20"/>
                <w:szCs w:val="20"/>
              </w:rPr>
            </w:pPr>
            <w:r w:rsidRPr="005370BD">
              <w:rPr>
                <w:rFonts w:cs="Arial"/>
                <w:b/>
                <w:sz w:val="20"/>
                <w:szCs w:val="20"/>
              </w:rPr>
              <w:t>ΕΞΑΜΗΝΟ ΣΠΟΥΔΩΝ</w:t>
            </w:r>
          </w:p>
        </w:tc>
        <w:tc>
          <w:tcPr>
            <w:tcW w:w="2270" w:type="dxa"/>
            <w:gridSpan w:val="2"/>
          </w:tcPr>
          <w:p w14:paraId="1F75E9B5" w14:textId="77777777" w:rsidR="00D2572F" w:rsidRPr="005370BD" w:rsidRDefault="00D2572F" w:rsidP="005A1053">
            <w:pPr>
              <w:rPr>
                <w:rFonts w:cs="Arial"/>
              </w:rPr>
            </w:pPr>
            <w:r w:rsidRPr="005370BD">
              <w:rPr>
                <w:rFonts w:cs="Arial"/>
                <w:sz w:val="22"/>
                <w:szCs w:val="22"/>
              </w:rPr>
              <w:t>6</w:t>
            </w:r>
            <w:r w:rsidRPr="005370BD">
              <w:rPr>
                <w:rFonts w:cs="Arial"/>
                <w:sz w:val="22"/>
                <w:szCs w:val="22"/>
                <w:vertAlign w:val="superscript"/>
              </w:rPr>
              <w:t>ο</w:t>
            </w:r>
          </w:p>
        </w:tc>
      </w:tr>
      <w:tr w:rsidR="00D2572F" w:rsidRPr="005370BD" w14:paraId="57BC9FEC" w14:textId="77777777" w:rsidTr="00A55083">
        <w:trPr>
          <w:trHeight w:val="375"/>
        </w:trPr>
        <w:tc>
          <w:tcPr>
            <w:tcW w:w="1831" w:type="dxa"/>
            <w:shd w:val="clear" w:color="auto" w:fill="DDD9C3"/>
            <w:vAlign w:val="center"/>
          </w:tcPr>
          <w:p w14:paraId="7C4CA083" w14:textId="77777777" w:rsidR="00D2572F" w:rsidRPr="005370BD" w:rsidRDefault="00D2572F" w:rsidP="005A1053">
            <w:pPr>
              <w:jc w:val="right"/>
              <w:rPr>
                <w:rFonts w:cs="Arial"/>
                <w:b/>
                <w:sz w:val="20"/>
                <w:szCs w:val="20"/>
              </w:rPr>
            </w:pPr>
            <w:r w:rsidRPr="005370BD">
              <w:rPr>
                <w:rFonts w:cs="Arial"/>
                <w:b/>
                <w:sz w:val="20"/>
                <w:szCs w:val="20"/>
              </w:rPr>
              <w:t>ΤΙΤΛΟΣ ΜΑΘΗΜΑΤΟΣ</w:t>
            </w:r>
          </w:p>
        </w:tc>
        <w:tc>
          <w:tcPr>
            <w:tcW w:w="6691" w:type="dxa"/>
            <w:gridSpan w:val="5"/>
            <w:vAlign w:val="center"/>
          </w:tcPr>
          <w:p w14:paraId="22B6BEA6" w14:textId="77777777" w:rsidR="00D2572F" w:rsidRPr="005370BD" w:rsidRDefault="00D2572F" w:rsidP="005A1053">
            <w:pPr>
              <w:rPr>
                <w:rFonts w:cs="Arial"/>
              </w:rPr>
            </w:pPr>
            <w:r w:rsidRPr="005370BD">
              <w:rPr>
                <w:rFonts w:cs="Arial"/>
                <w:sz w:val="22"/>
                <w:szCs w:val="22"/>
              </w:rPr>
              <w:t>ΥΔΡΟΛΟΓΙΑ</w:t>
            </w:r>
          </w:p>
        </w:tc>
      </w:tr>
      <w:tr w:rsidR="00D2572F" w:rsidRPr="005370BD" w14:paraId="1FB52F2F" w14:textId="77777777" w:rsidTr="00A55083">
        <w:trPr>
          <w:trHeight w:val="196"/>
        </w:trPr>
        <w:tc>
          <w:tcPr>
            <w:tcW w:w="4366" w:type="dxa"/>
            <w:gridSpan w:val="3"/>
            <w:shd w:val="clear" w:color="auto" w:fill="DDD9C3"/>
            <w:vAlign w:val="center"/>
          </w:tcPr>
          <w:p w14:paraId="7A5014B8" w14:textId="77777777" w:rsidR="00D2572F" w:rsidRPr="005370BD" w:rsidRDefault="00D2572F" w:rsidP="005A105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287" w:type="dxa"/>
            <w:gridSpan w:val="2"/>
            <w:shd w:val="clear" w:color="auto" w:fill="DDD9C3"/>
            <w:vAlign w:val="center"/>
          </w:tcPr>
          <w:p w14:paraId="6D37DDF0" w14:textId="77777777" w:rsidR="00D2572F" w:rsidRPr="005370BD" w:rsidRDefault="00D2572F" w:rsidP="005A105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869" w:type="dxa"/>
            <w:shd w:val="clear" w:color="auto" w:fill="DDD9C3"/>
            <w:vAlign w:val="center"/>
          </w:tcPr>
          <w:p w14:paraId="134A2D36" w14:textId="77777777" w:rsidR="00D2572F" w:rsidRPr="005370BD" w:rsidRDefault="00D2572F" w:rsidP="005A1053">
            <w:pPr>
              <w:jc w:val="center"/>
              <w:rPr>
                <w:rFonts w:cs="Arial"/>
                <w:b/>
                <w:sz w:val="20"/>
                <w:szCs w:val="20"/>
              </w:rPr>
            </w:pPr>
            <w:r w:rsidRPr="005370BD">
              <w:rPr>
                <w:rFonts w:cs="Arial"/>
                <w:b/>
                <w:sz w:val="20"/>
                <w:szCs w:val="20"/>
              </w:rPr>
              <w:t>ΠΙΣΤΩΤΙΚΕΣ ΜΟΝΑΔΕΣ</w:t>
            </w:r>
          </w:p>
        </w:tc>
      </w:tr>
      <w:tr w:rsidR="00D2572F" w:rsidRPr="005370BD" w14:paraId="08B8F0E8" w14:textId="77777777" w:rsidTr="00A55083">
        <w:trPr>
          <w:trHeight w:val="194"/>
        </w:trPr>
        <w:tc>
          <w:tcPr>
            <w:tcW w:w="4366" w:type="dxa"/>
            <w:gridSpan w:val="3"/>
          </w:tcPr>
          <w:p w14:paraId="04DFEB41" w14:textId="77777777" w:rsidR="00D2572F" w:rsidRPr="005370BD" w:rsidRDefault="00D2572F" w:rsidP="005A1053">
            <w:pPr>
              <w:jc w:val="right"/>
              <w:rPr>
                <w:rFonts w:cs="Arial"/>
              </w:rPr>
            </w:pPr>
            <w:r w:rsidRPr="005370BD">
              <w:rPr>
                <w:rFonts w:cs="Arial"/>
                <w:sz w:val="22"/>
                <w:szCs w:val="22"/>
              </w:rPr>
              <w:t>Διαλέξεις και Ασκήσεις Πράξης</w:t>
            </w:r>
          </w:p>
        </w:tc>
        <w:tc>
          <w:tcPr>
            <w:tcW w:w="2287" w:type="dxa"/>
            <w:gridSpan w:val="2"/>
          </w:tcPr>
          <w:p w14:paraId="1D50D38A" w14:textId="77777777" w:rsidR="00D2572F" w:rsidRPr="005370BD" w:rsidRDefault="00D2572F" w:rsidP="005A1053">
            <w:pPr>
              <w:jc w:val="center"/>
              <w:rPr>
                <w:rFonts w:cs="Arial"/>
              </w:rPr>
            </w:pPr>
            <w:r w:rsidRPr="005370BD">
              <w:rPr>
                <w:rFonts w:cs="Arial"/>
                <w:sz w:val="22"/>
                <w:szCs w:val="22"/>
              </w:rPr>
              <w:t>4</w:t>
            </w:r>
          </w:p>
        </w:tc>
        <w:tc>
          <w:tcPr>
            <w:tcW w:w="1869" w:type="dxa"/>
          </w:tcPr>
          <w:p w14:paraId="40D00E14" w14:textId="77777777" w:rsidR="00D2572F" w:rsidRPr="005370BD" w:rsidRDefault="00D2572F" w:rsidP="005A1053">
            <w:pPr>
              <w:jc w:val="center"/>
              <w:rPr>
                <w:rFonts w:cs="Arial"/>
              </w:rPr>
            </w:pPr>
            <w:r w:rsidRPr="005370BD">
              <w:rPr>
                <w:rFonts w:cs="Arial"/>
                <w:sz w:val="22"/>
                <w:szCs w:val="22"/>
              </w:rPr>
              <w:t>5</w:t>
            </w:r>
          </w:p>
        </w:tc>
      </w:tr>
      <w:tr w:rsidR="00D2572F" w:rsidRPr="005370BD" w14:paraId="3F779199" w14:textId="77777777" w:rsidTr="00A55083">
        <w:trPr>
          <w:trHeight w:val="194"/>
        </w:trPr>
        <w:tc>
          <w:tcPr>
            <w:tcW w:w="4366" w:type="dxa"/>
            <w:gridSpan w:val="3"/>
          </w:tcPr>
          <w:p w14:paraId="39FEAD61" w14:textId="77777777" w:rsidR="00D2572F" w:rsidRPr="005370BD" w:rsidRDefault="00D2572F" w:rsidP="005A1053">
            <w:pPr>
              <w:jc w:val="right"/>
              <w:rPr>
                <w:rFonts w:cs="Arial"/>
                <w:b/>
              </w:rPr>
            </w:pPr>
          </w:p>
        </w:tc>
        <w:tc>
          <w:tcPr>
            <w:tcW w:w="2287" w:type="dxa"/>
            <w:gridSpan w:val="2"/>
          </w:tcPr>
          <w:p w14:paraId="7A4E2572" w14:textId="77777777" w:rsidR="00D2572F" w:rsidRPr="005370BD" w:rsidRDefault="00D2572F" w:rsidP="005A1053">
            <w:pPr>
              <w:jc w:val="right"/>
              <w:rPr>
                <w:rFonts w:cs="Arial"/>
              </w:rPr>
            </w:pPr>
          </w:p>
        </w:tc>
        <w:tc>
          <w:tcPr>
            <w:tcW w:w="1869" w:type="dxa"/>
          </w:tcPr>
          <w:p w14:paraId="22FF83FF" w14:textId="77777777" w:rsidR="00D2572F" w:rsidRPr="005370BD" w:rsidRDefault="00D2572F" w:rsidP="005A1053">
            <w:pPr>
              <w:rPr>
                <w:rFonts w:cs="Arial"/>
              </w:rPr>
            </w:pPr>
          </w:p>
        </w:tc>
      </w:tr>
      <w:tr w:rsidR="00D2572F" w:rsidRPr="005370BD" w14:paraId="2230778E" w14:textId="77777777" w:rsidTr="00A55083">
        <w:trPr>
          <w:trHeight w:val="194"/>
        </w:trPr>
        <w:tc>
          <w:tcPr>
            <w:tcW w:w="4366" w:type="dxa"/>
            <w:gridSpan w:val="3"/>
          </w:tcPr>
          <w:p w14:paraId="69196AC1" w14:textId="77777777" w:rsidR="00D2572F" w:rsidRPr="005370BD" w:rsidRDefault="00D2572F" w:rsidP="005A1053">
            <w:pPr>
              <w:rPr>
                <w:rFonts w:cs="Arial"/>
                <w:b/>
                <w:sz w:val="20"/>
                <w:szCs w:val="20"/>
              </w:rPr>
            </w:pPr>
          </w:p>
        </w:tc>
        <w:tc>
          <w:tcPr>
            <w:tcW w:w="2287" w:type="dxa"/>
            <w:gridSpan w:val="2"/>
          </w:tcPr>
          <w:p w14:paraId="0F215598" w14:textId="77777777" w:rsidR="00D2572F" w:rsidRPr="005370BD" w:rsidRDefault="00D2572F" w:rsidP="005A1053">
            <w:pPr>
              <w:jc w:val="right"/>
              <w:rPr>
                <w:rFonts w:cs="Arial"/>
                <w:sz w:val="20"/>
                <w:szCs w:val="20"/>
              </w:rPr>
            </w:pPr>
          </w:p>
        </w:tc>
        <w:tc>
          <w:tcPr>
            <w:tcW w:w="1869" w:type="dxa"/>
          </w:tcPr>
          <w:p w14:paraId="0CDD55C7" w14:textId="77777777" w:rsidR="00D2572F" w:rsidRPr="005370BD" w:rsidRDefault="00D2572F" w:rsidP="005A1053">
            <w:pPr>
              <w:rPr>
                <w:rFonts w:cs="Arial"/>
                <w:sz w:val="20"/>
                <w:szCs w:val="20"/>
              </w:rPr>
            </w:pPr>
          </w:p>
        </w:tc>
      </w:tr>
      <w:tr w:rsidR="00D2572F" w:rsidRPr="005370BD" w14:paraId="030DEB30" w14:textId="77777777" w:rsidTr="00A55083">
        <w:trPr>
          <w:trHeight w:val="194"/>
        </w:trPr>
        <w:tc>
          <w:tcPr>
            <w:tcW w:w="4366" w:type="dxa"/>
            <w:gridSpan w:val="3"/>
            <w:shd w:val="clear" w:color="auto" w:fill="DDD9C3"/>
          </w:tcPr>
          <w:p w14:paraId="38674845" w14:textId="77777777" w:rsidR="00D2572F" w:rsidRPr="005370BD" w:rsidRDefault="00D2572F" w:rsidP="005A105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287" w:type="dxa"/>
            <w:gridSpan w:val="2"/>
          </w:tcPr>
          <w:p w14:paraId="6D4C560E" w14:textId="77777777" w:rsidR="00D2572F" w:rsidRPr="005370BD" w:rsidRDefault="00D2572F" w:rsidP="005A1053">
            <w:pPr>
              <w:jc w:val="right"/>
              <w:rPr>
                <w:rFonts w:cs="Arial"/>
                <w:sz w:val="20"/>
                <w:szCs w:val="20"/>
              </w:rPr>
            </w:pPr>
          </w:p>
        </w:tc>
        <w:tc>
          <w:tcPr>
            <w:tcW w:w="1869" w:type="dxa"/>
          </w:tcPr>
          <w:p w14:paraId="248E52DF" w14:textId="77777777" w:rsidR="00D2572F" w:rsidRPr="005370BD" w:rsidRDefault="00D2572F" w:rsidP="005A1053">
            <w:pPr>
              <w:rPr>
                <w:rFonts w:cs="Arial"/>
                <w:sz w:val="20"/>
                <w:szCs w:val="20"/>
              </w:rPr>
            </w:pPr>
          </w:p>
        </w:tc>
      </w:tr>
      <w:tr w:rsidR="00D2572F" w:rsidRPr="005370BD" w14:paraId="2F6A2955" w14:textId="77777777" w:rsidTr="00A55083">
        <w:trPr>
          <w:trHeight w:val="599"/>
        </w:trPr>
        <w:tc>
          <w:tcPr>
            <w:tcW w:w="4366" w:type="dxa"/>
            <w:gridSpan w:val="3"/>
            <w:shd w:val="clear" w:color="auto" w:fill="DDD9C3"/>
          </w:tcPr>
          <w:p w14:paraId="4804506D" w14:textId="77777777" w:rsidR="00D2572F" w:rsidRPr="005370BD" w:rsidRDefault="00D2572F" w:rsidP="005A1053">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88E4415" w14:textId="77777777" w:rsidR="00D2572F" w:rsidRPr="005370BD" w:rsidRDefault="00D2572F" w:rsidP="005A1053">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4156" w:type="dxa"/>
            <w:gridSpan w:val="3"/>
          </w:tcPr>
          <w:p w14:paraId="34D6CC58" w14:textId="77777777" w:rsidR="00D2572F" w:rsidRPr="005370BD" w:rsidRDefault="00D2572F" w:rsidP="005A1053">
            <w:pPr>
              <w:rPr>
                <w:rFonts w:cs="Arial"/>
              </w:rPr>
            </w:pPr>
            <w:r w:rsidRPr="005370BD">
              <w:rPr>
                <w:rFonts w:cs="Arial"/>
                <w:sz w:val="22"/>
                <w:szCs w:val="22"/>
              </w:rPr>
              <w:t>Επιστημονικής Περιοχής</w:t>
            </w:r>
          </w:p>
        </w:tc>
      </w:tr>
      <w:tr w:rsidR="00D2572F" w:rsidRPr="005370BD" w14:paraId="4C1B001C" w14:textId="77777777" w:rsidTr="00A55083">
        <w:tc>
          <w:tcPr>
            <w:tcW w:w="4366" w:type="dxa"/>
            <w:gridSpan w:val="3"/>
            <w:shd w:val="clear" w:color="auto" w:fill="DDD9C3"/>
          </w:tcPr>
          <w:p w14:paraId="16C061CC" w14:textId="77777777" w:rsidR="00D2572F" w:rsidRPr="005370BD" w:rsidRDefault="00D2572F" w:rsidP="005A1053">
            <w:pPr>
              <w:jc w:val="right"/>
              <w:rPr>
                <w:rFonts w:cs="Arial"/>
                <w:b/>
                <w:sz w:val="20"/>
                <w:szCs w:val="20"/>
              </w:rPr>
            </w:pPr>
            <w:r w:rsidRPr="005370BD">
              <w:rPr>
                <w:rFonts w:cs="Arial"/>
                <w:b/>
                <w:sz w:val="20"/>
                <w:szCs w:val="20"/>
              </w:rPr>
              <w:t>ΠΡΟΑΠΑΙΤΟΥΜΕΝΑ ΜΑΘΗΜΑΤΑ:</w:t>
            </w:r>
          </w:p>
          <w:p w14:paraId="6D748043" w14:textId="77777777" w:rsidR="00D2572F" w:rsidRPr="005370BD" w:rsidRDefault="00D2572F" w:rsidP="005A1053">
            <w:pPr>
              <w:jc w:val="right"/>
              <w:rPr>
                <w:rFonts w:cs="Arial"/>
                <w:b/>
                <w:sz w:val="20"/>
                <w:szCs w:val="20"/>
              </w:rPr>
            </w:pPr>
          </w:p>
        </w:tc>
        <w:tc>
          <w:tcPr>
            <w:tcW w:w="4156" w:type="dxa"/>
            <w:gridSpan w:val="3"/>
          </w:tcPr>
          <w:p w14:paraId="29696A2D" w14:textId="77777777" w:rsidR="00D2572F" w:rsidRPr="005370BD" w:rsidRDefault="00D2572F" w:rsidP="005A1053">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Οι φοιτητές πρέπει να έχουν βασικές γνώσεις στατιστικής.</w:t>
            </w:r>
          </w:p>
        </w:tc>
      </w:tr>
      <w:tr w:rsidR="00D2572F" w:rsidRPr="005370BD" w14:paraId="58FD37F9" w14:textId="77777777" w:rsidTr="00A55083">
        <w:tc>
          <w:tcPr>
            <w:tcW w:w="4366" w:type="dxa"/>
            <w:gridSpan w:val="3"/>
            <w:shd w:val="clear" w:color="auto" w:fill="DDD9C3"/>
          </w:tcPr>
          <w:p w14:paraId="42E0221D" w14:textId="77777777" w:rsidR="00D2572F" w:rsidRPr="005370BD" w:rsidRDefault="00D2572F" w:rsidP="005A1053">
            <w:pPr>
              <w:jc w:val="right"/>
              <w:rPr>
                <w:rFonts w:cs="Arial"/>
                <w:b/>
                <w:sz w:val="20"/>
                <w:szCs w:val="20"/>
              </w:rPr>
            </w:pPr>
            <w:r w:rsidRPr="005370BD">
              <w:rPr>
                <w:rFonts w:cs="Arial"/>
                <w:b/>
                <w:sz w:val="20"/>
                <w:szCs w:val="20"/>
              </w:rPr>
              <w:t>ΓΛΩΣΣΑ ΔΙΔΑΣΚΑΛΙΑΣ και ΕΞΕΤΑΣΕΩΝ:</w:t>
            </w:r>
          </w:p>
        </w:tc>
        <w:tc>
          <w:tcPr>
            <w:tcW w:w="4156" w:type="dxa"/>
            <w:gridSpan w:val="3"/>
          </w:tcPr>
          <w:p w14:paraId="2B899A9D" w14:textId="77777777" w:rsidR="00D2572F" w:rsidRPr="005370BD" w:rsidRDefault="00D2572F" w:rsidP="005A1053">
            <w:pPr>
              <w:rPr>
                <w:rFonts w:cs="Arial"/>
              </w:rPr>
            </w:pPr>
            <w:r w:rsidRPr="005370BD">
              <w:rPr>
                <w:rFonts w:cs="Arial"/>
                <w:sz w:val="22"/>
                <w:szCs w:val="22"/>
              </w:rPr>
              <w:t>Ελληνική</w:t>
            </w:r>
          </w:p>
        </w:tc>
      </w:tr>
      <w:tr w:rsidR="00D2572F" w:rsidRPr="005370BD" w14:paraId="2A7A612F" w14:textId="77777777" w:rsidTr="00A55083">
        <w:tc>
          <w:tcPr>
            <w:tcW w:w="4366" w:type="dxa"/>
            <w:gridSpan w:val="3"/>
            <w:shd w:val="clear" w:color="auto" w:fill="DDD9C3"/>
          </w:tcPr>
          <w:p w14:paraId="05593B7B" w14:textId="77777777" w:rsidR="00D2572F" w:rsidRPr="005370BD" w:rsidRDefault="00D2572F" w:rsidP="005A1053">
            <w:pPr>
              <w:jc w:val="right"/>
              <w:rPr>
                <w:rFonts w:cs="Arial"/>
                <w:b/>
                <w:sz w:val="20"/>
                <w:szCs w:val="20"/>
              </w:rPr>
            </w:pPr>
            <w:r w:rsidRPr="005370BD">
              <w:rPr>
                <w:rFonts w:cs="Arial"/>
                <w:b/>
                <w:sz w:val="20"/>
                <w:szCs w:val="20"/>
              </w:rPr>
              <w:t xml:space="preserve">ΤΟ ΜΑΘΗΜΑ ΠΡΟΣΦΕΡΕΤΑΙ ΣΕ ΦΟΙΤΗΤΕΣ ERASMUS </w:t>
            </w:r>
          </w:p>
        </w:tc>
        <w:tc>
          <w:tcPr>
            <w:tcW w:w="4156" w:type="dxa"/>
            <w:gridSpan w:val="3"/>
          </w:tcPr>
          <w:p w14:paraId="4B4B8000" w14:textId="77777777" w:rsidR="00D2572F" w:rsidRPr="005370BD" w:rsidRDefault="00D2572F" w:rsidP="005A1053">
            <w:pPr>
              <w:rPr>
                <w:rFonts w:cs="Arial"/>
              </w:rPr>
            </w:pPr>
            <w:r w:rsidRPr="005370BD">
              <w:rPr>
                <w:rFonts w:cs="Arial"/>
                <w:sz w:val="22"/>
                <w:szCs w:val="22"/>
              </w:rPr>
              <w:t>ΟΧΙ</w:t>
            </w:r>
          </w:p>
        </w:tc>
      </w:tr>
      <w:tr w:rsidR="00D2572F" w:rsidRPr="005370BD" w14:paraId="604F9A89" w14:textId="77777777" w:rsidTr="00A55083">
        <w:tc>
          <w:tcPr>
            <w:tcW w:w="4366" w:type="dxa"/>
            <w:gridSpan w:val="3"/>
            <w:shd w:val="clear" w:color="auto" w:fill="DDD9C3"/>
          </w:tcPr>
          <w:p w14:paraId="33EF121B" w14:textId="77777777" w:rsidR="00D2572F" w:rsidRPr="005370BD" w:rsidRDefault="00D2572F" w:rsidP="005A1053">
            <w:pPr>
              <w:jc w:val="right"/>
              <w:rPr>
                <w:rFonts w:cs="Arial"/>
                <w:b/>
                <w:sz w:val="20"/>
                <w:szCs w:val="20"/>
              </w:rPr>
            </w:pPr>
            <w:r w:rsidRPr="005370BD">
              <w:rPr>
                <w:rFonts w:cs="Arial"/>
                <w:b/>
                <w:sz w:val="20"/>
                <w:szCs w:val="20"/>
              </w:rPr>
              <w:t>ΗΛΕΚΤΡΟΝΙΚΗ ΣΕΛΙΔΑ ΜΑΘΗΜΑΤΟΣ (URL)</w:t>
            </w:r>
          </w:p>
        </w:tc>
        <w:tc>
          <w:tcPr>
            <w:tcW w:w="4156" w:type="dxa"/>
            <w:gridSpan w:val="3"/>
          </w:tcPr>
          <w:p w14:paraId="75965AF7" w14:textId="77777777" w:rsidR="00D2572F" w:rsidRPr="005370BD" w:rsidRDefault="00F0155A" w:rsidP="005A1053">
            <w:pPr>
              <w:rPr>
                <w:rFonts w:cs="Arial"/>
              </w:rPr>
            </w:pPr>
            <w:hyperlink r:id="rId27" w:history="1">
              <w:r w:rsidR="00D2572F" w:rsidRPr="005370BD">
                <w:rPr>
                  <w:rStyle w:val="Hyperlink"/>
                  <w:rFonts w:cs="Arial"/>
                  <w:color w:val="auto"/>
                  <w:sz w:val="22"/>
                  <w:szCs w:val="22"/>
                </w:rPr>
                <w:t>https://eclass.upatras.gr/courses/CIV1611/</w:t>
              </w:r>
            </w:hyperlink>
          </w:p>
          <w:p w14:paraId="242CA8AC" w14:textId="77777777" w:rsidR="00D2572F" w:rsidRPr="005370BD" w:rsidRDefault="00F0155A" w:rsidP="005A1053">
            <w:pPr>
              <w:rPr>
                <w:rFonts w:cs="Arial"/>
              </w:rPr>
            </w:pPr>
            <w:hyperlink r:id="rId28" w:history="1">
              <w:r w:rsidR="00D2572F" w:rsidRPr="005370BD">
                <w:rPr>
                  <w:rStyle w:val="Hyperlink"/>
                  <w:rFonts w:cs="Arial"/>
                  <w:color w:val="auto"/>
                  <w:sz w:val="22"/>
                  <w:szCs w:val="22"/>
                </w:rPr>
                <w:t>http://www.civil.upatras.gr/el/ProptixiakhEkpaideysh/Mathimata/GEtos/entry/47e0823f-dfd3-4bd0-b651-7c967ff83c9e/?PageNo=0</w:t>
              </w:r>
            </w:hyperlink>
          </w:p>
        </w:tc>
      </w:tr>
    </w:tbl>
    <w:p w14:paraId="68E8619E" w14:textId="77777777" w:rsidR="00D2572F" w:rsidRPr="005370BD" w:rsidRDefault="00D2572F" w:rsidP="00102973">
      <w:pPr>
        <w:widowControl w:val="0"/>
        <w:numPr>
          <w:ilvl w:val="0"/>
          <w:numId w:val="9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4CBB7EA" w14:textId="77777777" w:rsidTr="005A1053">
        <w:tc>
          <w:tcPr>
            <w:tcW w:w="8472" w:type="dxa"/>
            <w:gridSpan w:val="2"/>
            <w:tcBorders>
              <w:bottom w:val="nil"/>
            </w:tcBorders>
            <w:shd w:val="clear" w:color="auto" w:fill="DDD9C3"/>
          </w:tcPr>
          <w:p w14:paraId="35F5E129" w14:textId="77777777" w:rsidR="00D2572F" w:rsidRPr="005370BD" w:rsidRDefault="00D2572F" w:rsidP="005A1053">
            <w:pPr>
              <w:rPr>
                <w:rFonts w:cs="Arial"/>
                <w:i/>
                <w:sz w:val="16"/>
                <w:szCs w:val="16"/>
              </w:rPr>
            </w:pPr>
            <w:r w:rsidRPr="005370BD">
              <w:rPr>
                <w:rFonts w:cs="Arial"/>
                <w:b/>
                <w:sz w:val="20"/>
                <w:szCs w:val="20"/>
              </w:rPr>
              <w:t>Μαθησιακά Αποτελέσματα</w:t>
            </w:r>
          </w:p>
        </w:tc>
      </w:tr>
      <w:tr w:rsidR="00D2572F" w:rsidRPr="005370BD" w14:paraId="0508DED9" w14:textId="77777777" w:rsidTr="005A1053">
        <w:tc>
          <w:tcPr>
            <w:tcW w:w="8472" w:type="dxa"/>
            <w:gridSpan w:val="2"/>
            <w:tcBorders>
              <w:top w:val="nil"/>
            </w:tcBorders>
            <w:shd w:val="clear" w:color="auto" w:fill="DDD9C3"/>
          </w:tcPr>
          <w:p w14:paraId="065B5391"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8A1A70E" w14:textId="77777777" w:rsidR="00D2572F" w:rsidRPr="005370BD" w:rsidRDefault="00D2572F" w:rsidP="005A105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C92CBE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6A64F70" w14:textId="2A67F7A2"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5425DC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και Παράρτημα Β</w:t>
            </w:r>
          </w:p>
          <w:p w14:paraId="1E141F7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244CC3" w14:textId="77777777" w:rsidTr="005A1053">
        <w:tc>
          <w:tcPr>
            <w:tcW w:w="8472" w:type="dxa"/>
            <w:gridSpan w:val="2"/>
          </w:tcPr>
          <w:p w14:paraId="4059D58B" w14:textId="77777777" w:rsidR="00D2572F" w:rsidRPr="005370BD" w:rsidRDefault="00D2572F" w:rsidP="005A1053">
            <w:pPr>
              <w:jc w:val="both"/>
              <w:rPr>
                <w:rFonts w:cs="Arial"/>
              </w:rPr>
            </w:pPr>
            <w:r w:rsidRPr="005370BD">
              <w:rPr>
                <w:rFonts w:cs="Arial"/>
                <w:sz w:val="22"/>
                <w:szCs w:val="22"/>
              </w:rPr>
              <w:t>Οι διαλέξεις και οι ασκήσεις σκοπεύουν στο να γνωρίζουν οι φοιτητές με την ολοκλήρωση του μαθήματος:</w:t>
            </w:r>
          </w:p>
          <w:p w14:paraId="5161FD80" w14:textId="77777777" w:rsidR="00D2572F" w:rsidRPr="005370BD" w:rsidRDefault="00D2572F" w:rsidP="005A1053">
            <w:pPr>
              <w:jc w:val="both"/>
              <w:rPr>
                <w:rFonts w:cs="Arial"/>
              </w:rPr>
            </w:pPr>
          </w:p>
          <w:p w14:paraId="374706B2" w14:textId="77777777" w:rsidR="00D2572F" w:rsidRPr="005370BD" w:rsidRDefault="00D2572F" w:rsidP="00102973">
            <w:pPr>
              <w:numPr>
                <w:ilvl w:val="0"/>
                <w:numId w:val="96"/>
              </w:numPr>
              <w:tabs>
                <w:tab w:val="clear" w:pos="720"/>
                <w:tab w:val="num" w:pos="-108"/>
              </w:tabs>
              <w:ind w:left="317" w:hanging="283"/>
              <w:jc w:val="both"/>
            </w:pPr>
            <w:r w:rsidRPr="005370BD">
              <w:rPr>
                <w:sz w:val="22"/>
                <w:szCs w:val="22"/>
              </w:rPr>
              <w:t>Την έννοια της λεκάνης απορροής</w:t>
            </w:r>
          </w:p>
          <w:p w14:paraId="3AD8A36C" w14:textId="77777777" w:rsidR="00D2572F" w:rsidRPr="005370BD" w:rsidRDefault="00D2572F" w:rsidP="00102973">
            <w:pPr>
              <w:numPr>
                <w:ilvl w:val="0"/>
                <w:numId w:val="96"/>
              </w:numPr>
              <w:tabs>
                <w:tab w:val="clear" w:pos="720"/>
                <w:tab w:val="num" w:pos="-108"/>
              </w:tabs>
              <w:ind w:left="317" w:hanging="283"/>
              <w:jc w:val="both"/>
            </w:pPr>
            <w:r w:rsidRPr="005370BD">
              <w:rPr>
                <w:sz w:val="22"/>
                <w:szCs w:val="22"/>
              </w:rPr>
              <w:t xml:space="preserve">Τις αρχές κατάστρωσης της εξίσωσης του υδρολογικού ισοζυγίου. </w:t>
            </w:r>
          </w:p>
          <w:p w14:paraId="24022806" w14:textId="77777777" w:rsidR="00D2572F" w:rsidRPr="005370BD" w:rsidRDefault="00D2572F" w:rsidP="00102973">
            <w:pPr>
              <w:numPr>
                <w:ilvl w:val="0"/>
                <w:numId w:val="96"/>
              </w:numPr>
              <w:tabs>
                <w:tab w:val="clear" w:pos="720"/>
                <w:tab w:val="num" w:pos="-108"/>
              </w:tabs>
              <w:ind w:left="317" w:hanging="283"/>
              <w:jc w:val="both"/>
            </w:pPr>
            <w:r w:rsidRPr="005370BD">
              <w:rPr>
                <w:sz w:val="22"/>
                <w:szCs w:val="22"/>
              </w:rPr>
              <w:t xml:space="preserve">Τη διαδικασία προσδιορισμού μέσων τιμών των υδρολογικών μεγεθών (π.χ. βροχής, θερμοκρασίας, κλπ.) σε μια περιοχή. </w:t>
            </w:r>
          </w:p>
          <w:p w14:paraId="01C63418" w14:textId="77777777" w:rsidR="00D2572F" w:rsidRPr="005370BD" w:rsidRDefault="00D2572F" w:rsidP="00102973">
            <w:pPr>
              <w:numPr>
                <w:ilvl w:val="0"/>
                <w:numId w:val="96"/>
              </w:numPr>
              <w:tabs>
                <w:tab w:val="clear" w:pos="720"/>
                <w:tab w:val="num" w:pos="-108"/>
              </w:tabs>
              <w:ind w:left="317" w:hanging="283"/>
              <w:jc w:val="both"/>
            </w:pPr>
            <w:r w:rsidRPr="005370BD">
              <w:rPr>
                <w:sz w:val="22"/>
                <w:szCs w:val="22"/>
              </w:rPr>
              <w:t xml:space="preserve">Τους μηχανισμούς που προκαλούν την </w:t>
            </w:r>
            <w:proofErr w:type="spellStart"/>
            <w:r w:rsidRPr="005370BD">
              <w:rPr>
                <w:sz w:val="22"/>
                <w:szCs w:val="22"/>
              </w:rPr>
              <w:t>εξατμισοδιαπνοή</w:t>
            </w:r>
            <w:proofErr w:type="spellEnd"/>
            <w:r w:rsidRPr="005370BD">
              <w:rPr>
                <w:sz w:val="22"/>
                <w:szCs w:val="22"/>
              </w:rPr>
              <w:t xml:space="preserve"> και τους τρόπους υπολογισμού της. </w:t>
            </w:r>
          </w:p>
          <w:p w14:paraId="2BC91BE4" w14:textId="77777777" w:rsidR="00D2572F" w:rsidRPr="005370BD" w:rsidRDefault="00D2572F" w:rsidP="00102973">
            <w:pPr>
              <w:numPr>
                <w:ilvl w:val="0"/>
                <w:numId w:val="96"/>
              </w:numPr>
              <w:tabs>
                <w:tab w:val="clear" w:pos="720"/>
                <w:tab w:val="num" w:pos="-108"/>
              </w:tabs>
              <w:ind w:left="317" w:hanging="283"/>
              <w:jc w:val="both"/>
            </w:pPr>
            <w:r w:rsidRPr="005370BD">
              <w:rPr>
                <w:sz w:val="22"/>
                <w:szCs w:val="22"/>
              </w:rPr>
              <w:lastRenderedPageBreak/>
              <w:t xml:space="preserve">Τους μηχανισμούς δημιουργίας </w:t>
            </w:r>
            <w:proofErr w:type="spellStart"/>
            <w:r w:rsidRPr="005370BD">
              <w:rPr>
                <w:sz w:val="22"/>
                <w:szCs w:val="22"/>
              </w:rPr>
              <w:t>πλημμυρικών</w:t>
            </w:r>
            <w:proofErr w:type="spellEnd"/>
            <w:r w:rsidRPr="005370BD">
              <w:rPr>
                <w:sz w:val="22"/>
                <w:szCs w:val="22"/>
              </w:rPr>
              <w:t xml:space="preserve"> απορροών και τις μεθόδους υπολογισμού </w:t>
            </w:r>
            <w:proofErr w:type="spellStart"/>
            <w:r w:rsidRPr="005370BD">
              <w:rPr>
                <w:sz w:val="22"/>
                <w:szCs w:val="22"/>
              </w:rPr>
              <w:t>υδρογραφημάτων</w:t>
            </w:r>
            <w:proofErr w:type="spellEnd"/>
            <w:r w:rsidRPr="005370BD">
              <w:rPr>
                <w:sz w:val="22"/>
                <w:szCs w:val="22"/>
              </w:rPr>
              <w:t xml:space="preserve"> πλημμύρας. </w:t>
            </w:r>
          </w:p>
          <w:p w14:paraId="5D3FC2E2" w14:textId="77777777" w:rsidR="00D2572F" w:rsidRPr="005370BD" w:rsidRDefault="00D2572F" w:rsidP="005A1053">
            <w:pPr>
              <w:jc w:val="both"/>
              <w:rPr>
                <w:rFonts w:cs="Arial"/>
                <w:i/>
                <w:sz w:val="16"/>
                <w:szCs w:val="16"/>
              </w:rPr>
            </w:pPr>
            <w:r w:rsidRPr="005370BD">
              <w:rPr>
                <w:sz w:val="22"/>
                <w:szCs w:val="22"/>
              </w:rPr>
              <w:t xml:space="preserve"> 6.  Τη μεθοδολογία ανάλυσης συχνοτήτων των υδρολογικών μεγεθών.</w:t>
            </w:r>
          </w:p>
        </w:tc>
      </w:tr>
      <w:tr w:rsidR="00D2572F" w:rsidRPr="005370BD" w14:paraId="5B65C4F4" w14:textId="77777777" w:rsidTr="005A1053">
        <w:tblPrEx>
          <w:tblLook w:val="0000" w:firstRow="0" w:lastRow="0" w:firstColumn="0" w:lastColumn="0" w:noHBand="0" w:noVBand="0"/>
        </w:tblPrEx>
        <w:tc>
          <w:tcPr>
            <w:tcW w:w="8454" w:type="dxa"/>
            <w:gridSpan w:val="2"/>
            <w:tcBorders>
              <w:bottom w:val="nil"/>
            </w:tcBorders>
            <w:shd w:val="clear" w:color="auto" w:fill="DDD9C3"/>
          </w:tcPr>
          <w:p w14:paraId="75A1CDEC" w14:textId="77777777" w:rsidR="00D2572F" w:rsidRPr="005370BD" w:rsidRDefault="00D2572F" w:rsidP="005A1053">
            <w:pPr>
              <w:rPr>
                <w:rFonts w:cs="Arial"/>
                <w:b/>
                <w:sz w:val="20"/>
                <w:szCs w:val="20"/>
              </w:rPr>
            </w:pPr>
            <w:r w:rsidRPr="005370BD">
              <w:rPr>
                <w:rFonts w:cs="Arial"/>
                <w:b/>
                <w:sz w:val="20"/>
                <w:szCs w:val="20"/>
              </w:rPr>
              <w:lastRenderedPageBreak/>
              <w:t>Γενικές Ικανότητες</w:t>
            </w:r>
          </w:p>
        </w:tc>
      </w:tr>
      <w:tr w:rsidR="00D2572F" w:rsidRPr="005370BD" w14:paraId="7389196C" w14:textId="77777777" w:rsidTr="005A1053">
        <w:tc>
          <w:tcPr>
            <w:tcW w:w="8472" w:type="dxa"/>
            <w:gridSpan w:val="2"/>
            <w:tcBorders>
              <w:top w:val="nil"/>
              <w:bottom w:val="nil"/>
            </w:tcBorders>
            <w:shd w:val="clear" w:color="auto" w:fill="DDD9C3"/>
          </w:tcPr>
          <w:p w14:paraId="6A41A5F8" w14:textId="77777777" w:rsidR="00D2572F" w:rsidRPr="005370BD" w:rsidRDefault="00D2572F" w:rsidP="005A105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BD51C87" w14:textId="77777777" w:rsidTr="005A1053">
        <w:tblPrEx>
          <w:tblLook w:val="0000" w:firstRow="0" w:lastRow="0" w:firstColumn="0" w:lastColumn="0" w:noHBand="0" w:noVBand="0"/>
        </w:tblPrEx>
        <w:tc>
          <w:tcPr>
            <w:tcW w:w="3964" w:type="dxa"/>
            <w:tcBorders>
              <w:top w:val="nil"/>
              <w:right w:val="nil"/>
            </w:tcBorders>
            <w:shd w:val="clear" w:color="auto" w:fill="DDD9C3"/>
          </w:tcPr>
          <w:p w14:paraId="6DA12783"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A75C05A"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2612EF5"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5536D49"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C943BCC"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DC6D661"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01B15D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A21A156"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7373DFA"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D518293"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B0B2AAD"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67110A1"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A97CBE7" w14:textId="77777777" w:rsidR="00D2572F" w:rsidRPr="005370BD" w:rsidRDefault="00D2572F" w:rsidP="005A105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C762779" w14:textId="77777777" w:rsidR="00D2572F" w:rsidRPr="005370BD" w:rsidRDefault="00D2572F" w:rsidP="005A105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DA83795" w14:textId="77777777" w:rsidTr="005A1053">
        <w:tc>
          <w:tcPr>
            <w:tcW w:w="8472" w:type="dxa"/>
            <w:gridSpan w:val="2"/>
          </w:tcPr>
          <w:p w14:paraId="39B46380" w14:textId="77777777" w:rsidR="00D2572F" w:rsidRPr="005370BD" w:rsidRDefault="00D2572F" w:rsidP="005A1053">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5859F419" w14:textId="77777777" w:rsidR="00D2572F" w:rsidRPr="005370BD" w:rsidRDefault="00D2572F" w:rsidP="005A1053">
            <w:pPr>
              <w:widowControl w:val="0"/>
              <w:autoSpaceDE w:val="0"/>
              <w:autoSpaceDN w:val="0"/>
              <w:adjustRightInd w:val="0"/>
              <w:ind w:left="454" w:hanging="454"/>
            </w:pPr>
            <w:r w:rsidRPr="005370BD">
              <w:rPr>
                <w:sz w:val="22"/>
                <w:szCs w:val="22"/>
              </w:rPr>
              <w:t>•</w:t>
            </w:r>
            <w:r w:rsidRPr="005370BD">
              <w:rPr>
                <w:sz w:val="22"/>
                <w:szCs w:val="22"/>
              </w:rPr>
              <w:tab/>
              <w:t xml:space="preserve">Ανάλυση και σύνθεση δεδομένων </w:t>
            </w:r>
          </w:p>
          <w:p w14:paraId="0DF651AE" w14:textId="77777777" w:rsidR="00D2572F" w:rsidRPr="005370BD" w:rsidRDefault="00D2572F" w:rsidP="005A1053">
            <w:pPr>
              <w:widowControl w:val="0"/>
              <w:autoSpaceDE w:val="0"/>
              <w:autoSpaceDN w:val="0"/>
              <w:adjustRightInd w:val="0"/>
              <w:ind w:left="454" w:hanging="454"/>
              <w:rPr>
                <w:rFonts w:cs="Arial"/>
                <w:i/>
                <w:sz w:val="16"/>
                <w:szCs w:val="16"/>
              </w:rPr>
            </w:pPr>
          </w:p>
        </w:tc>
      </w:tr>
    </w:tbl>
    <w:p w14:paraId="796931E2" w14:textId="77777777" w:rsidR="00D2572F" w:rsidRPr="005370BD" w:rsidRDefault="00D2572F" w:rsidP="00102973">
      <w:pPr>
        <w:widowControl w:val="0"/>
        <w:numPr>
          <w:ilvl w:val="0"/>
          <w:numId w:val="9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86808A7" w14:textId="77777777" w:rsidTr="005A1053">
        <w:tc>
          <w:tcPr>
            <w:tcW w:w="8472" w:type="dxa"/>
          </w:tcPr>
          <w:p w14:paraId="53AB9460" w14:textId="77777777" w:rsidR="00D2572F" w:rsidRPr="005370BD" w:rsidRDefault="00D2572F" w:rsidP="00A55083">
            <w:pPr>
              <w:jc w:val="both"/>
              <w:rPr>
                <w:rFonts w:cs="Arial"/>
              </w:rPr>
            </w:pPr>
            <w:r w:rsidRPr="005370BD">
              <w:rPr>
                <w:sz w:val="22"/>
                <w:szCs w:val="22"/>
              </w:rPr>
              <w:t xml:space="preserve">Υδρολογικός κύκλος. Εξίσωση υδρολογικού ισοζυγίου. Μέτρηση ατμοσφαιρικών κατακρημνίσεων. Μέση βροχόπτωση περιοχής. Μέτρηση και υπολογισμός </w:t>
            </w:r>
            <w:proofErr w:type="spellStart"/>
            <w:r w:rsidRPr="005370BD">
              <w:rPr>
                <w:sz w:val="22"/>
                <w:szCs w:val="22"/>
              </w:rPr>
              <w:t>εξατμισοδιαπνοής</w:t>
            </w:r>
            <w:proofErr w:type="spellEnd"/>
            <w:r w:rsidRPr="005370BD">
              <w:rPr>
                <w:sz w:val="22"/>
                <w:szCs w:val="22"/>
              </w:rPr>
              <w:t xml:space="preserve">. Χαρακτηριστικά </w:t>
            </w:r>
            <w:proofErr w:type="spellStart"/>
            <w:r w:rsidRPr="005370BD">
              <w:rPr>
                <w:sz w:val="22"/>
                <w:szCs w:val="22"/>
              </w:rPr>
              <w:t>υδρογραφήματος</w:t>
            </w:r>
            <w:proofErr w:type="spellEnd"/>
            <w:r w:rsidRPr="005370BD">
              <w:rPr>
                <w:sz w:val="22"/>
                <w:szCs w:val="22"/>
              </w:rPr>
              <w:t xml:space="preserve"> πλημμύρας. Υπολογισμός απωλειών βροχής. </w:t>
            </w:r>
            <w:proofErr w:type="spellStart"/>
            <w:r w:rsidRPr="005370BD">
              <w:rPr>
                <w:sz w:val="22"/>
                <w:szCs w:val="22"/>
              </w:rPr>
              <w:t>Μοναδιαίο</w:t>
            </w:r>
            <w:proofErr w:type="spellEnd"/>
            <w:r w:rsidRPr="005370BD">
              <w:rPr>
                <w:sz w:val="22"/>
                <w:szCs w:val="22"/>
              </w:rPr>
              <w:t xml:space="preserve"> </w:t>
            </w:r>
            <w:proofErr w:type="spellStart"/>
            <w:r w:rsidRPr="005370BD">
              <w:rPr>
                <w:sz w:val="22"/>
                <w:szCs w:val="22"/>
              </w:rPr>
              <w:t>υδρογράφημα</w:t>
            </w:r>
            <w:proofErr w:type="spellEnd"/>
            <w:r w:rsidRPr="005370BD">
              <w:rPr>
                <w:sz w:val="22"/>
                <w:szCs w:val="22"/>
              </w:rPr>
              <w:t xml:space="preserve">. Προσδιορισμός </w:t>
            </w:r>
            <w:proofErr w:type="spellStart"/>
            <w:r w:rsidRPr="005370BD">
              <w:rPr>
                <w:sz w:val="22"/>
                <w:szCs w:val="22"/>
              </w:rPr>
              <w:t>μοναδιαίου</w:t>
            </w:r>
            <w:proofErr w:type="spellEnd"/>
            <w:r w:rsidRPr="005370BD">
              <w:rPr>
                <w:sz w:val="22"/>
                <w:szCs w:val="22"/>
              </w:rPr>
              <w:t xml:space="preserve"> </w:t>
            </w:r>
            <w:proofErr w:type="spellStart"/>
            <w:r w:rsidRPr="005370BD">
              <w:rPr>
                <w:sz w:val="22"/>
                <w:szCs w:val="22"/>
              </w:rPr>
              <w:t>υδρογραφήματος</w:t>
            </w:r>
            <w:proofErr w:type="spellEnd"/>
            <w:r w:rsidRPr="005370BD">
              <w:rPr>
                <w:sz w:val="22"/>
                <w:szCs w:val="22"/>
              </w:rPr>
              <w:t xml:space="preserve">. Αθροιστικό </w:t>
            </w:r>
            <w:proofErr w:type="spellStart"/>
            <w:r w:rsidRPr="005370BD">
              <w:rPr>
                <w:sz w:val="22"/>
                <w:szCs w:val="22"/>
              </w:rPr>
              <w:t>υδρογράφημα</w:t>
            </w:r>
            <w:proofErr w:type="spellEnd"/>
            <w:r w:rsidRPr="005370BD">
              <w:rPr>
                <w:sz w:val="22"/>
                <w:szCs w:val="22"/>
              </w:rPr>
              <w:t xml:space="preserve">. Συνθετικά </w:t>
            </w:r>
            <w:proofErr w:type="spellStart"/>
            <w:r w:rsidRPr="005370BD">
              <w:rPr>
                <w:sz w:val="22"/>
                <w:szCs w:val="22"/>
              </w:rPr>
              <w:t>υδρογραφήματα</w:t>
            </w:r>
            <w:proofErr w:type="spellEnd"/>
            <w:r w:rsidRPr="005370BD">
              <w:rPr>
                <w:sz w:val="22"/>
                <w:szCs w:val="22"/>
              </w:rPr>
              <w:t>. Ανάλυση συχνοτήτων ραγδαίων βροχών. Χρήση της θεωρίας πιθανοτήτων στην υδρολογία.</w:t>
            </w:r>
          </w:p>
        </w:tc>
      </w:tr>
    </w:tbl>
    <w:p w14:paraId="4A20F072" w14:textId="77777777" w:rsidR="00D2572F" w:rsidRPr="005370BD" w:rsidRDefault="00D2572F" w:rsidP="00102973">
      <w:pPr>
        <w:widowControl w:val="0"/>
        <w:numPr>
          <w:ilvl w:val="0"/>
          <w:numId w:val="9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E7FB25E" w14:textId="77777777" w:rsidTr="005A1053">
        <w:tc>
          <w:tcPr>
            <w:tcW w:w="3306" w:type="dxa"/>
            <w:shd w:val="clear" w:color="auto" w:fill="DDD9C3"/>
          </w:tcPr>
          <w:p w14:paraId="6CB50FF7" w14:textId="77777777" w:rsidR="00D2572F" w:rsidRPr="005370BD" w:rsidRDefault="00D2572F" w:rsidP="005A105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9326CAA" w14:textId="77777777" w:rsidR="00D2572F" w:rsidRPr="005370BD" w:rsidRDefault="00D2572F" w:rsidP="005A1053">
            <w:pPr>
              <w:rPr>
                <w:iCs/>
              </w:rPr>
            </w:pPr>
            <w:r w:rsidRPr="005370BD">
              <w:rPr>
                <w:iCs/>
                <w:sz w:val="22"/>
                <w:szCs w:val="22"/>
              </w:rPr>
              <w:t xml:space="preserve">Στην τάξη </w:t>
            </w:r>
          </w:p>
        </w:tc>
      </w:tr>
      <w:tr w:rsidR="00D2572F" w:rsidRPr="005370BD" w14:paraId="068D5991" w14:textId="77777777" w:rsidTr="005A1053">
        <w:tc>
          <w:tcPr>
            <w:tcW w:w="3306" w:type="dxa"/>
            <w:shd w:val="clear" w:color="auto" w:fill="DDD9C3"/>
          </w:tcPr>
          <w:p w14:paraId="23EA7653" w14:textId="77777777" w:rsidR="00D2572F" w:rsidRPr="005370BD" w:rsidRDefault="00D2572F" w:rsidP="005A105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4CA0E23" w14:textId="77777777" w:rsidR="00D2572F" w:rsidRPr="005370BD" w:rsidRDefault="00D2572F" w:rsidP="005A1053">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55382685" w14:textId="77777777" w:rsidTr="005A1053">
        <w:tc>
          <w:tcPr>
            <w:tcW w:w="3306" w:type="dxa"/>
            <w:shd w:val="clear" w:color="auto" w:fill="DDD9C3"/>
          </w:tcPr>
          <w:p w14:paraId="77B1C519" w14:textId="77777777" w:rsidR="00D2572F" w:rsidRPr="005370BD" w:rsidRDefault="00D2572F" w:rsidP="005A1053">
            <w:pPr>
              <w:jc w:val="right"/>
              <w:rPr>
                <w:rFonts w:cs="Arial"/>
                <w:b/>
                <w:sz w:val="20"/>
                <w:szCs w:val="20"/>
              </w:rPr>
            </w:pPr>
            <w:r w:rsidRPr="005370BD">
              <w:rPr>
                <w:rFonts w:cs="Arial"/>
                <w:b/>
                <w:sz w:val="20"/>
                <w:szCs w:val="20"/>
              </w:rPr>
              <w:t>ΟΡΓΑΝΩΣΗ ΔΙΔΑΣΚΑΛΙΑΣ</w:t>
            </w:r>
          </w:p>
          <w:p w14:paraId="79E33D79" w14:textId="77777777" w:rsidR="00D2572F" w:rsidRPr="005370BD" w:rsidRDefault="00D2572F" w:rsidP="005A105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DBA52A8" w14:textId="4CC2509D" w:rsidR="00D2572F" w:rsidRPr="005370BD" w:rsidRDefault="00D2572F" w:rsidP="005A105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001A8B6" w14:textId="77777777" w:rsidR="00D2572F" w:rsidRPr="005370BD" w:rsidRDefault="00D2572F" w:rsidP="005A1053">
            <w:pPr>
              <w:jc w:val="both"/>
              <w:rPr>
                <w:rFonts w:cs="Arial"/>
                <w:i/>
                <w:sz w:val="16"/>
                <w:szCs w:val="16"/>
              </w:rPr>
            </w:pPr>
          </w:p>
          <w:p w14:paraId="2AB21201" w14:textId="77777777" w:rsidR="00D2572F" w:rsidRPr="005370BD" w:rsidRDefault="00D2572F" w:rsidP="005A105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F769FF9" w14:textId="77777777" w:rsidTr="005A105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C697992" w14:textId="77777777" w:rsidR="00D2572F" w:rsidRPr="005370BD" w:rsidRDefault="00D2572F" w:rsidP="005A105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5699B46" w14:textId="77777777" w:rsidR="00D2572F" w:rsidRPr="005370BD" w:rsidRDefault="00D2572F" w:rsidP="005A1053">
                  <w:pPr>
                    <w:jc w:val="center"/>
                    <w:rPr>
                      <w:rFonts w:cs="Arial"/>
                      <w:b/>
                      <w:i/>
                      <w:sz w:val="20"/>
                      <w:szCs w:val="20"/>
                    </w:rPr>
                  </w:pPr>
                  <w:r w:rsidRPr="005370BD">
                    <w:rPr>
                      <w:rFonts w:cs="Arial"/>
                      <w:b/>
                      <w:i/>
                      <w:sz w:val="20"/>
                      <w:szCs w:val="20"/>
                    </w:rPr>
                    <w:t>Φόρτος Εργασίας Εξαμήνου</w:t>
                  </w:r>
                </w:p>
              </w:tc>
            </w:tr>
            <w:tr w:rsidR="00D2572F" w:rsidRPr="005370BD" w14:paraId="373ED1A8" w14:textId="77777777" w:rsidTr="005A1053">
              <w:tc>
                <w:tcPr>
                  <w:tcW w:w="2467" w:type="dxa"/>
                  <w:tcBorders>
                    <w:top w:val="single" w:sz="4" w:space="0" w:color="auto"/>
                    <w:left w:val="single" w:sz="4" w:space="0" w:color="auto"/>
                    <w:bottom w:val="single" w:sz="4" w:space="0" w:color="auto"/>
                    <w:right w:val="single" w:sz="4" w:space="0" w:color="auto"/>
                  </w:tcBorders>
                </w:tcPr>
                <w:p w14:paraId="04E4019B" w14:textId="77777777" w:rsidR="00D2572F" w:rsidRPr="005370BD" w:rsidRDefault="00D2572F" w:rsidP="005A1053">
                  <w:pPr>
                    <w:rPr>
                      <w:rFonts w:cs="Arial"/>
                      <w:sz w:val="20"/>
                      <w:szCs w:val="20"/>
                    </w:rPr>
                  </w:pPr>
                  <w:r w:rsidRPr="005370BD">
                    <w:rPr>
                      <w:rFonts w:cs="Arial"/>
                      <w:sz w:val="20"/>
                      <w:szCs w:val="20"/>
                    </w:rPr>
                    <w:t>Διαλέξεις/ασκήσεις</w:t>
                  </w:r>
                </w:p>
              </w:tc>
              <w:tc>
                <w:tcPr>
                  <w:tcW w:w="2468" w:type="dxa"/>
                  <w:tcBorders>
                    <w:top w:val="single" w:sz="4" w:space="0" w:color="auto"/>
                    <w:left w:val="single" w:sz="4" w:space="0" w:color="auto"/>
                    <w:bottom w:val="single" w:sz="4" w:space="0" w:color="auto"/>
                    <w:right w:val="single" w:sz="4" w:space="0" w:color="auto"/>
                  </w:tcBorders>
                </w:tcPr>
                <w:p w14:paraId="3A1E4B62" w14:textId="77777777" w:rsidR="00D2572F" w:rsidRPr="005370BD" w:rsidRDefault="00D2572F" w:rsidP="005A1053">
                  <w:pPr>
                    <w:jc w:val="center"/>
                    <w:rPr>
                      <w:rFonts w:cs="Arial"/>
                      <w:sz w:val="20"/>
                      <w:szCs w:val="20"/>
                    </w:rPr>
                  </w:pPr>
                  <w:r w:rsidRPr="005370BD">
                    <w:rPr>
                      <w:rFonts w:cs="Arial"/>
                      <w:sz w:val="20"/>
                      <w:szCs w:val="20"/>
                    </w:rPr>
                    <w:t>52</w:t>
                  </w:r>
                </w:p>
              </w:tc>
            </w:tr>
            <w:tr w:rsidR="00D2572F" w:rsidRPr="005370BD" w14:paraId="0DCCF6C0" w14:textId="77777777" w:rsidTr="005A1053">
              <w:tc>
                <w:tcPr>
                  <w:tcW w:w="2467" w:type="dxa"/>
                  <w:tcBorders>
                    <w:top w:val="single" w:sz="4" w:space="0" w:color="auto"/>
                    <w:left w:val="single" w:sz="4" w:space="0" w:color="auto"/>
                    <w:bottom w:val="single" w:sz="4" w:space="0" w:color="auto"/>
                    <w:right w:val="single" w:sz="4" w:space="0" w:color="auto"/>
                  </w:tcBorders>
                </w:tcPr>
                <w:p w14:paraId="7FFDF8D0" w14:textId="77777777" w:rsidR="00D2572F" w:rsidRPr="005370BD" w:rsidRDefault="00D2572F" w:rsidP="005A1053">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D3F3B26" w14:textId="77777777" w:rsidR="00D2572F" w:rsidRPr="005370BD" w:rsidRDefault="00D2572F" w:rsidP="005A1053">
                  <w:pPr>
                    <w:jc w:val="center"/>
                    <w:rPr>
                      <w:rFonts w:cs="Arial"/>
                      <w:sz w:val="20"/>
                      <w:szCs w:val="20"/>
                    </w:rPr>
                  </w:pPr>
                </w:p>
              </w:tc>
            </w:tr>
            <w:tr w:rsidR="00D2572F" w:rsidRPr="005370BD" w14:paraId="657DBE47" w14:textId="77777777" w:rsidTr="005A1053">
              <w:tc>
                <w:tcPr>
                  <w:tcW w:w="2467" w:type="dxa"/>
                  <w:tcBorders>
                    <w:top w:val="single" w:sz="4" w:space="0" w:color="auto"/>
                    <w:left w:val="single" w:sz="4" w:space="0" w:color="auto"/>
                    <w:bottom w:val="single" w:sz="4" w:space="0" w:color="auto"/>
                    <w:right w:val="single" w:sz="4" w:space="0" w:color="auto"/>
                  </w:tcBorders>
                </w:tcPr>
                <w:p w14:paraId="0B22E457" w14:textId="77777777" w:rsidR="00D2572F" w:rsidRPr="005370BD" w:rsidRDefault="00D2572F" w:rsidP="005A1053">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49EA71C" w14:textId="77777777" w:rsidR="00D2572F" w:rsidRPr="005370BD" w:rsidRDefault="00D2572F" w:rsidP="005A1053">
                  <w:pPr>
                    <w:jc w:val="center"/>
                    <w:rPr>
                      <w:rFonts w:cs="Arial"/>
                      <w:sz w:val="20"/>
                      <w:szCs w:val="20"/>
                    </w:rPr>
                  </w:pPr>
                  <w:r w:rsidRPr="005370BD">
                    <w:rPr>
                      <w:rFonts w:cs="Arial"/>
                      <w:sz w:val="20"/>
                      <w:szCs w:val="20"/>
                    </w:rPr>
                    <w:t>73</w:t>
                  </w:r>
                </w:p>
              </w:tc>
            </w:tr>
            <w:tr w:rsidR="00D2572F" w:rsidRPr="005370BD" w14:paraId="3D6A87F1" w14:textId="77777777" w:rsidTr="005A1053">
              <w:tc>
                <w:tcPr>
                  <w:tcW w:w="2467" w:type="dxa"/>
                  <w:tcBorders>
                    <w:top w:val="single" w:sz="4" w:space="0" w:color="auto"/>
                    <w:left w:val="single" w:sz="4" w:space="0" w:color="auto"/>
                    <w:bottom w:val="single" w:sz="4" w:space="0" w:color="auto"/>
                    <w:right w:val="single" w:sz="4" w:space="0" w:color="auto"/>
                  </w:tcBorders>
                </w:tcPr>
                <w:p w14:paraId="23F99338" w14:textId="77777777" w:rsidR="00D2572F" w:rsidRPr="005370BD" w:rsidRDefault="00D2572F" w:rsidP="005A1053">
                  <w:pPr>
                    <w:rPr>
                      <w:rFonts w:cs="Arial"/>
                      <w:b/>
                      <w:i/>
                      <w:sz w:val="20"/>
                      <w:szCs w:val="20"/>
                    </w:rPr>
                  </w:pPr>
                  <w:r w:rsidRPr="005370BD">
                    <w:rPr>
                      <w:rFonts w:cs="Arial"/>
                      <w:b/>
                      <w:i/>
                      <w:sz w:val="20"/>
                      <w:szCs w:val="20"/>
                    </w:rPr>
                    <w:t xml:space="preserve">Σύνολο Μαθήματος </w:t>
                  </w:r>
                </w:p>
                <w:p w14:paraId="389194A0" w14:textId="77777777" w:rsidR="00D2572F" w:rsidRPr="005370BD" w:rsidRDefault="00D2572F" w:rsidP="005A105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3FF8A54" w14:textId="77777777" w:rsidR="00D2572F" w:rsidRPr="005370BD" w:rsidRDefault="00D2572F" w:rsidP="005A1053">
                  <w:pPr>
                    <w:jc w:val="center"/>
                    <w:rPr>
                      <w:rFonts w:cs="Arial"/>
                      <w:b/>
                      <w:i/>
                      <w:sz w:val="20"/>
                      <w:szCs w:val="20"/>
                    </w:rPr>
                  </w:pPr>
                  <w:r w:rsidRPr="005370BD">
                    <w:rPr>
                      <w:rFonts w:cs="Arial"/>
                      <w:b/>
                      <w:i/>
                      <w:sz w:val="20"/>
                      <w:szCs w:val="20"/>
                    </w:rPr>
                    <w:t>125</w:t>
                  </w:r>
                </w:p>
              </w:tc>
            </w:tr>
          </w:tbl>
          <w:p w14:paraId="3AEDF0B5" w14:textId="77777777" w:rsidR="00D2572F" w:rsidRPr="005370BD" w:rsidRDefault="00D2572F" w:rsidP="005A1053">
            <w:pPr>
              <w:rPr>
                <w:rFonts w:ascii="Tahoma" w:hAnsi="Tahoma" w:cs="Tahoma"/>
              </w:rPr>
            </w:pPr>
          </w:p>
        </w:tc>
      </w:tr>
      <w:tr w:rsidR="00D2572F" w:rsidRPr="005370BD" w14:paraId="3BDD749B" w14:textId="77777777" w:rsidTr="005A1053">
        <w:tc>
          <w:tcPr>
            <w:tcW w:w="3306" w:type="dxa"/>
          </w:tcPr>
          <w:p w14:paraId="662AA331" w14:textId="77777777" w:rsidR="00D2572F" w:rsidRPr="005370BD" w:rsidRDefault="00D2572F" w:rsidP="005A1053">
            <w:pPr>
              <w:jc w:val="right"/>
              <w:rPr>
                <w:rFonts w:cs="Arial"/>
                <w:b/>
                <w:sz w:val="20"/>
                <w:szCs w:val="20"/>
              </w:rPr>
            </w:pPr>
            <w:r w:rsidRPr="005370BD">
              <w:rPr>
                <w:rFonts w:cs="Arial"/>
                <w:b/>
                <w:sz w:val="20"/>
                <w:szCs w:val="20"/>
              </w:rPr>
              <w:t xml:space="preserve">ΑΞΙΟΛΟΓΗΣΗ ΦΟΙΤΗΤΩΝ </w:t>
            </w:r>
          </w:p>
          <w:p w14:paraId="0CC377B4" w14:textId="77777777" w:rsidR="00D2572F" w:rsidRPr="005370BD" w:rsidRDefault="00D2572F" w:rsidP="005A1053">
            <w:pPr>
              <w:jc w:val="both"/>
              <w:rPr>
                <w:rFonts w:cs="Arial"/>
                <w:i/>
                <w:sz w:val="16"/>
                <w:szCs w:val="16"/>
              </w:rPr>
            </w:pPr>
            <w:r w:rsidRPr="005370BD">
              <w:rPr>
                <w:rFonts w:cs="Arial"/>
                <w:i/>
                <w:sz w:val="16"/>
                <w:szCs w:val="16"/>
              </w:rPr>
              <w:t>Περιγραφή της διαδικασίας αξιολόγησης</w:t>
            </w:r>
          </w:p>
          <w:p w14:paraId="41D3F341" w14:textId="77777777" w:rsidR="00D2572F" w:rsidRPr="005370BD" w:rsidRDefault="00D2572F" w:rsidP="005A1053">
            <w:pPr>
              <w:jc w:val="both"/>
              <w:rPr>
                <w:rFonts w:cs="Arial"/>
                <w:i/>
                <w:sz w:val="16"/>
                <w:szCs w:val="16"/>
              </w:rPr>
            </w:pPr>
          </w:p>
          <w:p w14:paraId="7B27EDA9" w14:textId="77777777" w:rsidR="00D2572F" w:rsidRPr="005370BD" w:rsidRDefault="00D2572F" w:rsidP="005A1053">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5D55F8F" w14:textId="77777777" w:rsidR="00D2572F" w:rsidRPr="005370BD" w:rsidRDefault="00D2572F" w:rsidP="005A1053">
            <w:pPr>
              <w:jc w:val="both"/>
              <w:rPr>
                <w:rFonts w:cs="Arial"/>
                <w:i/>
                <w:sz w:val="16"/>
                <w:szCs w:val="16"/>
              </w:rPr>
            </w:pPr>
          </w:p>
          <w:p w14:paraId="25BFD1D5" w14:textId="77777777" w:rsidR="00D2572F" w:rsidRPr="005370BD" w:rsidRDefault="00D2572F" w:rsidP="005A1053">
            <w:pPr>
              <w:jc w:val="both"/>
              <w:rPr>
                <w:rFonts w:cs="Arial"/>
                <w:i/>
                <w:sz w:val="16"/>
                <w:szCs w:val="16"/>
              </w:rPr>
            </w:pPr>
            <w:r w:rsidRPr="005370BD">
              <w:rPr>
                <w:rFonts w:cs="Arial"/>
                <w:i/>
                <w:sz w:val="16"/>
                <w:szCs w:val="16"/>
              </w:rPr>
              <w:lastRenderedPageBreak/>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AE1ACE6" w14:textId="77777777" w:rsidR="00D2572F" w:rsidRPr="005370BD" w:rsidRDefault="00D2572F" w:rsidP="005A1053">
            <w:pPr>
              <w:rPr>
                <w:iCs/>
              </w:rPr>
            </w:pPr>
            <w:r w:rsidRPr="005370BD">
              <w:rPr>
                <w:iCs/>
                <w:sz w:val="22"/>
                <w:szCs w:val="22"/>
              </w:rPr>
              <w:lastRenderedPageBreak/>
              <w:t>Γραπτή εξέταση στο τέλος του εξαμήνου</w:t>
            </w:r>
          </w:p>
          <w:p w14:paraId="4EB2C932" w14:textId="77777777" w:rsidR="00D2572F" w:rsidRPr="005370BD" w:rsidRDefault="00D2572F" w:rsidP="005A1053">
            <w:pPr>
              <w:rPr>
                <w:iCs/>
              </w:rPr>
            </w:pPr>
          </w:p>
        </w:tc>
      </w:tr>
    </w:tbl>
    <w:p w14:paraId="39CF384C" w14:textId="77777777" w:rsidR="00D2572F" w:rsidRPr="005370BD" w:rsidRDefault="00D2572F" w:rsidP="00102973">
      <w:pPr>
        <w:widowControl w:val="0"/>
        <w:numPr>
          <w:ilvl w:val="0"/>
          <w:numId w:val="9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7A94643" w14:textId="77777777" w:rsidTr="005A1053">
        <w:tc>
          <w:tcPr>
            <w:tcW w:w="8472" w:type="dxa"/>
          </w:tcPr>
          <w:p w14:paraId="5DAF9B37" w14:textId="77777777" w:rsidR="00D2572F" w:rsidRPr="005370BD" w:rsidRDefault="00D2572F" w:rsidP="005A1053">
            <w:pPr>
              <w:jc w:val="both"/>
              <w:rPr>
                <w:rFonts w:cs="Arial"/>
                <w:i/>
                <w:sz w:val="16"/>
                <w:szCs w:val="16"/>
              </w:rPr>
            </w:pPr>
            <w:r w:rsidRPr="005370BD">
              <w:rPr>
                <w:rFonts w:cs="Arial"/>
                <w:i/>
                <w:sz w:val="16"/>
                <w:szCs w:val="16"/>
              </w:rPr>
              <w:t>-Προτεινόμενη Βιβλιογραφία :</w:t>
            </w:r>
          </w:p>
          <w:p w14:paraId="34E2847E" w14:textId="77777777" w:rsidR="00D2572F" w:rsidRPr="005370BD" w:rsidRDefault="00D2572F" w:rsidP="005A1053">
            <w:pPr>
              <w:jc w:val="both"/>
              <w:rPr>
                <w:rFonts w:cs="Arial"/>
                <w:i/>
                <w:sz w:val="16"/>
                <w:szCs w:val="16"/>
              </w:rPr>
            </w:pPr>
            <w:r w:rsidRPr="005370BD">
              <w:rPr>
                <w:rFonts w:cs="Arial"/>
                <w:i/>
                <w:sz w:val="16"/>
                <w:szCs w:val="16"/>
              </w:rPr>
              <w:t>-Συναφή επιστημονικά περιοδικά:</w:t>
            </w:r>
          </w:p>
          <w:p w14:paraId="7101A4BF" w14:textId="77777777" w:rsidR="00D2572F" w:rsidRPr="005370BD" w:rsidRDefault="00D2572F" w:rsidP="00102973">
            <w:pPr>
              <w:numPr>
                <w:ilvl w:val="0"/>
                <w:numId w:val="97"/>
              </w:numPr>
              <w:tabs>
                <w:tab w:val="clear" w:pos="720"/>
                <w:tab w:val="num" w:pos="-392"/>
              </w:tabs>
              <w:ind w:left="317" w:hanging="283"/>
              <w:jc w:val="both"/>
            </w:pPr>
            <w:r w:rsidRPr="005370BD">
              <w:rPr>
                <w:sz w:val="22"/>
                <w:szCs w:val="22"/>
              </w:rPr>
              <w:t xml:space="preserve">Σακκά, Ι.Γ., 2004. Τεχνική Υδρολογία, Τόμος 1, Υδρολογία επιφανειακών υδάτων. Εκδόσεις </w:t>
            </w:r>
            <w:proofErr w:type="spellStart"/>
            <w:r w:rsidRPr="005370BD">
              <w:rPr>
                <w:sz w:val="22"/>
                <w:szCs w:val="22"/>
              </w:rPr>
              <w:t>Αϊβάζη</w:t>
            </w:r>
            <w:proofErr w:type="spellEnd"/>
            <w:r w:rsidRPr="005370BD">
              <w:rPr>
                <w:sz w:val="22"/>
                <w:szCs w:val="22"/>
              </w:rPr>
              <w:t>, Θεσσαλονίκη.</w:t>
            </w:r>
          </w:p>
          <w:p w14:paraId="671A1E75" w14:textId="77777777" w:rsidR="00D2572F" w:rsidRPr="005370BD" w:rsidRDefault="00D2572F" w:rsidP="00102973">
            <w:pPr>
              <w:numPr>
                <w:ilvl w:val="0"/>
                <w:numId w:val="97"/>
              </w:numPr>
              <w:tabs>
                <w:tab w:val="clear" w:pos="720"/>
                <w:tab w:val="num" w:pos="-392"/>
              </w:tabs>
              <w:ind w:left="317" w:hanging="283"/>
              <w:jc w:val="both"/>
            </w:pPr>
            <w:r w:rsidRPr="005370BD">
              <w:rPr>
                <w:sz w:val="22"/>
                <w:szCs w:val="22"/>
              </w:rPr>
              <w:t>Τσακίρη, Γ., 1995. Υδατικοί Πόροι: I Τεχνική Υδρολογία. Εκδόσεις Συμμετρία, Αθήνα.</w:t>
            </w:r>
          </w:p>
          <w:p w14:paraId="700F5E12" w14:textId="77777777" w:rsidR="00D2572F" w:rsidRPr="005370BD" w:rsidRDefault="00D2572F" w:rsidP="005A1053">
            <w:pPr>
              <w:ind w:left="313" w:hanging="313"/>
            </w:pPr>
            <w:r w:rsidRPr="005370BD">
              <w:rPr>
                <w:sz w:val="22"/>
                <w:szCs w:val="22"/>
              </w:rPr>
              <w:t xml:space="preserve"> 3. Παπαμιχαήλ, Δ.Μ., 2004. Τεχνική Υδρολογία επιφανειακών υδάτων. Εκδόσεις </w:t>
            </w:r>
            <w:proofErr w:type="spellStart"/>
            <w:r w:rsidRPr="005370BD">
              <w:rPr>
                <w:sz w:val="22"/>
                <w:szCs w:val="22"/>
              </w:rPr>
              <w:t>Παχούδη</w:t>
            </w:r>
            <w:proofErr w:type="spellEnd"/>
            <w:r w:rsidRPr="005370BD">
              <w:rPr>
                <w:sz w:val="22"/>
                <w:szCs w:val="22"/>
              </w:rPr>
              <w:t xml:space="preserve">, Θεσσαλονίκη. </w:t>
            </w:r>
          </w:p>
          <w:p w14:paraId="1898C424" w14:textId="77777777" w:rsidR="00D2572F" w:rsidRPr="005370BD" w:rsidRDefault="00D2572F" w:rsidP="005A1053">
            <w:pPr>
              <w:ind w:left="313" w:hanging="313"/>
              <w:rPr>
                <w:rFonts w:cs="Arial"/>
                <w:b/>
                <w:sz w:val="20"/>
                <w:szCs w:val="20"/>
              </w:rPr>
            </w:pPr>
            <w:r w:rsidRPr="005370BD">
              <w:rPr>
                <w:sz w:val="22"/>
                <w:szCs w:val="22"/>
              </w:rPr>
              <w:t xml:space="preserve"> 4.  Μιμίκου, Μ.Α., Ε.Α. Μπαλτάς, 2012: Τεχνική Υδρολογία, 5</w:t>
            </w:r>
            <w:r w:rsidRPr="005370BD">
              <w:rPr>
                <w:sz w:val="22"/>
                <w:szCs w:val="22"/>
                <w:vertAlign w:val="superscript"/>
              </w:rPr>
              <w:t>η</w:t>
            </w:r>
            <w:r w:rsidRPr="005370BD">
              <w:rPr>
                <w:sz w:val="22"/>
                <w:szCs w:val="22"/>
              </w:rPr>
              <w:t xml:space="preserve"> Έκδοση. Εκδόσεις Παπασωτηρίου, Αθήνα.</w:t>
            </w:r>
            <w:r w:rsidRPr="005370BD">
              <w:t xml:space="preserve"> </w:t>
            </w:r>
          </w:p>
        </w:tc>
      </w:tr>
    </w:tbl>
    <w:p w14:paraId="73F9401E" w14:textId="77777777" w:rsidR="00D2572F" w:rsidRPr="005370BD" w:rsidRDefault="00D2572F" w:rsidP="00BC687D">
      <w:pPr>
        <w:jc w:val="both"/>
        <w:rPr>
          <w:rFonts w:ascii="Cambria" w:hAnsi="Cambria"/>
          <w:sz w:val="20"/>
        </w:rPr>
      </w:pPr>
    </w:p>
    <w:p w14:paraId="3C1DBF8D" w14:textId="77777777" w:rsidR="00D2572F" w:rsidRPr="005370BD" w:rsidRDefault="00D2572F" w:rsidP="00BC687D"/>
    <w:p w14:paraId="5C4A596A" w14:textId="77777777" w:rsidR="00D2572F" w:rsidRPr="005370BD" w:rsidRDefault="00D2572F" w:rsidP="00BC687D"/>
    <w:p w14:paraId="2B552581" w14:textId="77777777" w:rsidR="00D2572F" w:rsidRPr="005370BD" w:rsidRDefault="00D2572F" w:rsidP="00876796">
      <w:pPr>
        <w:jc w:val="center"/>
        <w:rPr>
          <w:b/>
          <w:sz w:val="56"/>
          <w:szCs w:val="56"/>
        </w:rPr>
      </w:pPr>
      <w:r w:rsidRPr="005370BD">
        <w:br w:type="page"/>
      </w:r>
      <w:r w:rsidRPr="005370BD">
        <w:lastRenderedPageBreak/>
        <w:t>ΠΕΡΙΓΡΑΜΜΑ ΜΑΘΗΜΑΤΟΣ</w:t>
      </w:r>
    </w:p>
    <w:p w14:paraId="7C8C9236" w14:textId="77777777" w:rsidR="00D2572F" w:rsidRPr="005370BD" w:rsidRDefault="00D2572F" w:rsidP="00102973">
      <w:pPr>
        <w:widowControl w:val="0"/>
        <w:numPr>
          <w:ilvl w:val="0"/>
          <w:numId w:val="5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304"/>
        <w:gridCol w:w="871"/>
        <w:gridCol w:w="1519"/>
        <w:gridCol w:w="315"/>
        <w:gridCol w:w="1505"/>
      </w:tblGrid>
      <w:tr w:rsidR="00D2572F" w:rsidRPr="005370BD" w14:paraId="616A555C" w14:textId="77777777" w:rsidTr="00A1175E">
        <w:tc>
          <w:tcPr>
            <w:tcW w:w="2973" w:type="dxa"/>
            <w:shd w:val="clear" w:color="auto" w:fill="DDD9C3"/>
          </w:tcPr>
          <w:p w14:paraId="37D22558" w14:textId="77777777" w:rsidR="00D2572F" w:rsidRPr="005370BD" w:rsidRDefault="00D2572F" w:rsidP="000804F0">
            <w:pPr>
              <w:jc w:val="right"/>
              <w:rPr>
                <w:rFonts w:cs="Arial"/>
                <w:b/>
                <w:sz w:val="20"/>
                <w:szCs w:val="20"/>
              </w:rPr>
            </w:pPr>
            <w:r w:rsidRPr="005370BD">
              <w:rPr>
                <w:rFonts w:cs="Arial"/>
                <w:b/>
                <w:sz w:val="20"/>
                <w:szCs w:val="20"/>
              </w:rPr>
              <w:t>ΣΧΟΛΗ</w:t>
            </w:r>
          </w:p>
        </w:tc>
        <w:tc>
          <w:tcPr>
            <w:tcW w:w="5549" w:type="dxa"/>
            <w:gridSpan w:val="5"/>
          </w:tcPr>
          <w:p w14:paraId="13EF6109" w14:textId="77777777" w:rsidR="00D2572F" w:rsidRPr="005370BD" w:rsidRDefault="00D2572F" w:rsidP="000804F0">
            <w:pPr>
              <w:rPr>
                <w:rFonts w:cs="Arial"/>
              </w:rPr>
            </w:pPr>
            <w:r w:rsidRPr="005370BD">
              <w:rPr>
                <w:rFonts w:cs="Arial"/>
                <w:sz w:val="22"/>
                <w:szCs w:val="22"/>
              </w:rPr>
              <w:t>ΠΟΛΥΤΕΧΝΙΚΗ</w:t>
            </w:r>
          </w:p>
        </w:tc>
      </w:tr>
      <w:tr w:rsidR="00D2572F" w:rsidRPr="005370BD" w14:paraId="027F73C3" w14:textId="77777777" w:rsidTr="00A1175E">
        <w:tc>
          <w:tcPr>
            <w:tcW w:w="2973" w:type="dxa"/>
            <w:shd w:val="clear" w:color="auto" w:fill="DDD9C3"/>
          </w:tcPr>
          <w:p w14:paraId="47598203" w14:textId="77777777" w:rsidR="00D2572F" w:rsidRPr="005370BD" w:rsidRDefault="00D2572F" w:rsidP="000804F0">
            <w:pPr>
              <w:jc w:val="right"/>
              <w:rPr>
                <w:rFonts w:cs="Arial"/>
                <w:b/>
                <w:sz w:val="20"/>
                <w:szCs w:val="20"/>
              </w:rPr>
            </w:pPr>
            <w:r w:rsidRPr="005370BD">
              <w:rPr>
                <w:rFonts w:cs="Arial"/>
                <w:b/>
                <w:sz w:val="20"/>
                <w:szCs w:val="20"/>
              </w:rPr>
              <w:t>ΤΜΗΜΑ</w:t>
            </w:r>
          </w:p>
        </w:tc>
        <w:tc>
          <w:tcPr>
            <w:tcW w:w="5549" w:type="dxa"/>
            <w:gridSpan w:val="5"/>
          </w:tcPr>
          <w:p w14:paraId="4FDD93E4" w14:textId="77777777" w:rsidR="00D2572F" w:rsidRPr="005370BD" w:rsidRDefault="00D2572F" w:rsidP="000804F0">
            <w:pPr>
              <w:rPr>
                <w:rFonts w:cs="Arial"/>
              </w:rPr>
            </w:pPr>
            <w:r w:rsidRPr="005370BD">
              <w:rPr>
                <w:rFonts w:cs="Arial"/>
                <w:sz w:val="22"/>
                <w:szCs w:val="22"/>
              </w:rPr>
              <w:t xml:space="preserve">ΤΜΗΜΑ ΠΟΛΙΤΙΚΩΝ ΜΗΧΑΝΙΚΩΝ </w:t>
            </w:r>
          </w:p>
        </w:tc>
      </w:tr>
      <w:tr w:rsidR="00D2572F" w:rsidRPr="005370BD" w14:paraId="14EADAD8" w14:textId="77777777" w:rsidTr="00A1175E">
        <w:tc>
          <w:tcPr>
            <w:tcW w:w="2973" w:type="dxa"/>
            <w:shd w:val="clear" w:color="auto" w:fill="DDD9C3"/>
          </w:tcPr>
          <w:p w14:paraId="6E88C2D3" w14:textId="77777777" w:rsidR="00D2572F" w:rsidRPr="005370BD" w:rsidRDefault="00D2572F" w:rsidP="000804F0">
            <w:pPr>
              <w:jc w:val="right"/>
              <w:rPr>
                <w:rFonts w:cs="Arial"/>
                <w:b/>
                <w:sz w:val="20"/>
                <w:szCs w:val="20"/>
              </w:rPr>
            </w:pPr>
            <w:r w:rsidRPr="005370BD">
              <w:rPr>
                <w:rFonts w:cs="Arial"/>
                <w:b/>
                <w:sz w:val="20"/>
                <w:szCs w:val="20"/>
              </w:rPr>
              <w:t xml:space="preserve">ΕΠΙΠΕΔΟ ΣΠΟΥΔΩΝ </w:t>
            </w:r>
          </w:p>
        </w:tc>
        <w:tc>
          <w:tcPr>
            <w:tcW w:w="5549" w:type="dxa"/>
            <w:gridSpan w:val="5"/>
          </w:tcPr>
          <w:p w14:paraId="0FA70155" w14:textId="77777777" w:rsidR="00D2572F" w:rsidRPr="005370BD" w:rsidRDefault="00D2572F" w:rsidP="000804F0">
            <w:pPr>
              <w:rPr>
                <w:rFonts w:cs="Arial"/>
                <w:caps/>
              </w:rPr>
            </w:pPr>
            <w:r w:rsidRPr="005370BD">
              <w:rPr>
                <w:rFonts w:cs="Arial"/>
                <w:caps/>
                <w:sz w:val="22"/>
                <w:szCs w:val="22"/>
              </w:rPr>
              <w:t>Προπτυχιακό</w:t>
            </w:r>
          </w:p>
        </w:tc>
      </w:tr>
      <w:tr w:rsidR="00D2572F" w:rsidRPr="005370BD" w14:paraId="404BF169" w14:textId="77777777" w:rsidTr="00A1175E">
        <w:tc>
          <w:tcPr>
            <w:tcW w:w="2973" w:type="dxa"/>
            <w:shd w:val="clear" w:color="auto" w:fill="DDD9C3"/>
          </w:tcPr>
          <w:p w14:paraId="10DA5674" w14:textId="77777777" w:rsidR="00D2572F" w:rsidRPr="005370BD" w:rsidRDefault="00D2572F" w:rsidP="000804F0">
            <w:pPr>
              <w:jc w:val="right"/>
              <w:rPr>
                <w:rFonts w:cs="Arial"/>
                <w:b/>
                <w:sz w:val="20"/>
                <w:szCs w:val="20"/>
              </w:rPr>
            </w:pPr>
            <w:r w:rsidRPr="005370BD">
              <w:rPr>
                <w:rFonts w:cs="Arial"/>
                <w:b/>
                <w:sz w:val="20"/>
                <w:szCs w:val="20"/>
              </w:rPr>
              <w:t>ΚΩΔΙΚΟΣ ΜΑΘΗΜΑΤΟΣ</w:t>
            </w:r>
          </w:p>
        </w:tc>
        <w:tc>
          <w:tcPr>
            <w:tcW w:w="1246" w:type="dxa"/>
          </w:tcPr>
          <w:p w14:paraId="23336CA5" w14:textId="77777777" w:rsidR="00D2572F" w:rsidRPr="005370BD" w:rsidRDefault="00D2572F" w:rsidP="000804F0">
            <w:pPr>
              <w:rPr>
                <w:rFonts w:cs="Arial"/>
                <w:b/>
              </w:rPr>
            </w:pPr>
            <w:r w:rsidRPr="005370BD">
              <w:rPr>
                <w:rFonts w:cs="Arial"/>
                <w:sz w:val="22"/>
                <w:szCs w:val="22"/>
              </w:rPr>
              <w:t>CIV_6510A</w:t>
            </w:r>
          </w:p>
        </w:tc>
        <w:tc>
          <w:tcPr>
            <w:tcW w:w="2467" w:type="dxa"/>
            <w:gridSpan w:val="2"/>
            <w:shd w:val="clear" w:color="auto" w:fill="DDD9C3"/>
          </w:tcPr>
          <w:p w14:paraId="06DBBAE1" w14:textId="77777777" w:rsidR="00D2572F" w:rsidRPr="005370BD" w:rsidRDefault="00D2572F" w:rsidP="000804F0">
            <w:pPr>
              <w:jc w:val="right"/>
              <w:rPr>
                <w:rFonts w:cs="Arial"/>
                <w:b/>
                <w:sz w:val="20"/>
                <w:szCs w:val="20"/>
              </w:rPr>
            </w:pPr>
            <w:r w:rsidRPr="005370BD">
              <w:rPr>
                <w:rFonts w:cs="Arial"/>
                <w:b/>
                <w:sz w:val="20"/>
                <w:szCs w:val="20"/>
              </w:rPr>
              <w:t>ΕΞΑΜΗΝΟ ΣΠΟΥΔΩΝ</w:t>
            </w:r>
          </w:p>
        </w:tc>
        <w:tc>
          <w:tcPr>
            <w:tcW w:w="1836" w:type="dxa"/>
            <w:gridSpan w:val="2"/>
          </w:tcPr>
          <w:p w14:paraId="369D0169" w14:textId="77777777" w:rsidR="00D2572F" w:rsidRPr="005370BD" w:rsidRDefault="00D2572F" w:rsidP="000804F0">
            <w:pPr>
              <w:rPr>
                <w:rFonts w:cs="Arial"/>
              </w:rPr>
            </w:pPr>
            <w:r w:rsidRPr="005370BD">
              <w:rPr>
                <w:rFonts w:cs="Arial"/>
                <w:sz w:val="22"/>
                <w:szCs w:val="22"/>
              </w:rPr>
              <w:t>6</w:t>
            </w:r>
            <w:r w:rsidRPr="005370BD">
              <w:rPr>
                <w:rFonts w:cs="Arial"/>
                <w:sz w:val="22"/>
                <w:szCs w:val="22"/>
                <w:vertAlign w:val="superscript"/>
              </w:rPr>
              <w:t>ο</w:t>
            </w:r>
          </w:p>
        </w:tc>
      </w:tr>
      <w:tr w:rsidR="00D2572F" w:rsidRPr="005370BD" w14:paraId="3DEF4644" w14:textId="77777777" w:rsidTr="00A1175E">
        <w:trPr>
          <w:trHeight w:val="375"/>
        </w:trPr>
        <w:tc>
          <w:tcPr>
            <w:tcW w:w="2973" w:type="dxa"/>
            <w:shd w:val="clear" w:color="auto" w:fill="DDD9C3"/>
            <w:vAlign w:val="center"/>
          </w:tcPr>
          <w:p w14:paraId="3C7921EF" w14:textId="77777777" w:rsidR="00D2572F" w:rsidRPr="005370BD" w:rsidRDefault="00D2572F" w:rsidP="000804F0">
            <w:pPr>
              <w:jc w:val="right"/>
              <w:rPr>
                <w:rFonts w:cs="Arial"/>
                <w:b/>
                <w:sz w:val="20"/>
                <w:szCs w:val="20"/>
              </w:rPr>
            </w:pPr>
            <w:r w:rsidRPr="005370BD">
              <w:rPr>
                <w:rFonts w:cs="Arial"/>
                <w:b/>
                <w:sz w:val="20"/>
                <w:szCs w:val="20"/>
              </w:rPr>
              <w:t>ΤΙΤΛΟΣ ΜΑΘΗΜΑΤΟΣ</w:t>
            </w:r>
          </w:p>
        </w:tc>
        <w:tc>
          <w:tcPr>
            <w:tcW w:w="5549" w:type="dxa"/>
            <w:gridSpan w:val="5"/>
            <w:vAlign w:val="center"/>
          </w:tcPr>
          <w:p w14:paraId="0E17B108" w14:textId="77777777" w:rsidR="00D2572F" w:rsidRPr="005370BD" w:rsidRDefault="00D2572F" w:rsidP="000804F0">
            <w:pPr>
              <w:rPr>
                <w:rFonts w:cs="Arial"/>
              </w:rPr>
            </w:pPr>
            <w:r w:rsidRPr="005370BD">
              <w:rPr>
                <w:rFonts w:cs="Arial"/>
                <w:sz w:val="22"/>
                <w:szCs w:val="22"/>
              </w:rPr>
              <w:t xml:space="preserve">ΕΠΕΞΕΡΓΑΣΙΑ ΛΥΜΑΤΩΝ </w:t>
            </w:r>
          </w:p>
        </w:tc>
      </w:tr>
      <w:tr w:rsidR="00D2572F" w:rsidRPr="005370BD" w14:paraId="41DDB0B1" w14:textId="77777777" w:rsidTr="00A1175E">
        <w:trPr>
          <w:trHeight w:val="196"/>
        </w:trPr>
        <w:tc>
          <w:tcPr>
            <w:tcW w:w="5167" w:type="dxa"/>
            <w:gridSpan w:val="3"/>
            <w:shd w:val="clear" w:color="auto" w:fill="DDD9C3"/>
            <w:vAlign w:val="center"/>
          </w:tcPr>
          <w:p w14:paraId="1F6767B0" w14:textId="77777777" w:rsidR="00D2572F" w:rsidRPr="005370BD" w:rsidRDefault="00D2572F" w:rsidP="000804F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5D017B44" w14:textId="77777777" w:rsidR="00D2572F" w:rsidRPr="005370BD" w:rsidRDefault="00D2572F" w:rsidP="000804F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CE2BF9D" w14:textId="77777777" w:rsidR="00D2572F" w:rsidRPr="005370BD" w:rsidRDefault="00D2572F" w:rsidP="000804F0">
            <w:pPr>
              <w:jc w:val="center"/>
              <w:rPr>
                <w:rFonts w:cs="Arial"/>
                <w:b/>
                <w:sz w:val="20"/>
                <w:szCs w:val="20"/>
              </w:rPr>
            </w:pPr>
            <w:r w:rsidRPr="005370BD">
              <w:rPr>
                <w:rFonts w:cs="Arial"/>
                <w:b/>
                <w:sz w:val="20"/>
                <w:szCs w:val="20"/>
              </w:rPr>
              <w:t>ΠΙΣΤΩΤΙΚΕΣ ΜΟΝΑΔΕΣ</w:t>
            </w:r>
          </w:p>
        </w:tc>
      </w:tr>
      <w:tr w:rsidR="00D2572F" w:rsidRPr="005370BD" w14:paraId="6B5BD9FA" w14:textId="77777777" w:rsidTr="00A1175E">
        <w:trPr>
          <w:trHeight w:val="194"/>
        </w:trPr>
        <w:tc>
          <w:tcPr>
            <w:tcW w:w="5167" w:type="dxa"/>
            <w:gridSpan w:val="3"/>
          </w:tcPr>
          <w:p w14:paraId="70D05B27" w14:textId="77777777" w:rsidR="00D2572F" w:rsidRPr="005370BD" w:rsidRDefault="00D2572F" w:rsidP="000804F0">
            <w:pPr>
              <w:jc w:val="right"/>
              <w:rPr>
                <w:rFonts w:cs="Arial"/>
              </w:rPr>
            </w:pPr>
            <w:r w:rsidRPr="005370BD">
              <w:rPr>
                <w:rFonts w:cs="Arial"/>
                <w:sz w:val="22"/>
                <w:szCs w:val="22"/>
              </w:rPr>
              <w:t>Διαλέξεις και Εργαστήριο</w:t>
            </w:r>
          </w:p>
        </w:tc>
        <w:tc>
          <w:tcPr>
            <w:tcW w:w="1850" w:type="dxa"/>
            <w:gridSpan w:val="2"/>
          </w:tcPr>
          <w:p w14:paraId="0445D3BE" w14:textId="77777777" w:rsidR="00D2572F" w:rsidRPr="005370BD" w:rsidRDefault="00D2572F" w:rsidP="000804F0">
            <w:pPr>
              <w:jc w:val="center"/>
              <w:rPr>
                <w:rFonts w:cs="Arial"/>
              </w:rPr>
            </w:pPr>
            <w:r w:rsidRPr="005370BD">
              <w:rPr>
                <w:rFonts w:cs="Arial"/>
                <w:sz w:val="22"/>
                <w:szCs w:val="22"/>
              </w:rPr>
              <w:t>4+2</w:t>
            </w:r>
          </w:p>
        </w:tc>
        <w:tc>
          <w:tcPr>
            <w:tcW w:w="1505" w:type="dxa"/>
          </w:tcPr>
          <w:p w14:paraId="05D8DB25" w14:textId="77777777" w:rsidR="00D2572F" w:rsidRPr="005370BD" w:rsidRDefault="00D2572F" w:rsidP="000804F0">
            <w:pPr>
              <w:jc w:val="center"/>
              <w:rPr>
                <w:rFonts w:cs="Arial"/>
              </w:rPr>
            </w:pPr>
            <w:r w:rsidRPr="005370BD">
              <w:rPr>
                <w:rFonts w:cs="Arial"/>
                <w:sz w:val="22"/>
                <w:szCs w:val="22"/>
              </w:rPr>
              <w:t>6</w:t>
            </w:r>
          </w:p>
        </w:tc>
      </w:tr>
      <w:tr w:rsidR="00D2572F" w:rsidRPr="005370BD" w14:paraId="0A6ED501" w14:textId="77777777" w:rsidTr="00A1175E">
        <w:trPr>
          <w:trHeight w:val="194"/>
        </w:trPr>
        <w:tc>
          <w:tcPr>
            <w:tcW w:w="5167" w:type="dxa"/>
            <w:gridSpan w:val="3"/>
          </w:tcPr>
          <w:p w14:paraId="3DC64D39" w14:textId="77777777" w:rsidR="00D2572F" w:rsidRPr="005370BD" w:rsidRDefault="00D2572F" w:rsidP="000804F0">
            <w:pPr>
              <w:jc w:val="right"/>
              <w:rPr>
                <w:rFonts w:cs="Arial"/>
                <w:b/>
              </w:rPr>
            </w:pPr>
          </w:p>
        </w:tc>
        <w:tc>
          <w:tcPr>
            <w:tcW w:w="1850" w:type="dxa"/>
            <w:gridSpan w:val="2"/>
          </w:tcPr>
          <w:p w14:paraId="7B8D51DB" w14:textId="77777777" w:rsidR="00D2572F" w:rsidRPr="005370BD" w:rsidRDefault="00D2572F" w:rsidP="000804F0">
            <w:pPr>
              <w:jc w:val="right"/>
              <w:rPr>
                <w:rFonts w:cs="Arial"/>
              </w:rPr>
            </w:pPr>
          </w:p>
        </w:tc>
        <w:tc>
          <w:tcPr>
            <w:tcW w:w="1505" w:type="dxa"/>
          </w:tcPr>
          <w:p w14:paraId="778A29B4" w14:textId="77777777" w:rsidR="00D2572F" w:rsidRPr="005370BD" w:rsidRDefault="00D2572F" w:rsidP="000804F0">
            <w:pPr>
              <w:rPr>
                <w:rFonts w:cs="Arial"/>
              </w:rPr>
            </w:pPr>
          </w:p>
        </w:tc>
      </w:tr>
      <w:tr w:rsidR="00D2572F" w:rsidRPr="005370BD" w14:paraId="5247D1C3" w14:textId="77777777" w:rsidTr="00A1175E">
        <w:trPr>
          <w:trHeight w:val="194"/>
        </w:trPr>
        <w:tc>
          <w:tcPr>
            <w:tcW w:w="5167" w:type="dxa"/>
            <w:gridSpan w:val="3"/>
          </w:tcPr>
          <w:p w14:paraId="58EE4F85" w14:textId="77777777" w:rsidR="00D2572F" w:rsidRPr="005370BD" w:rsidRDefault="00D2572F" w:rsidP="000804F0">
            <w:pPr>
              <w:rPr>
                <w:rFonts w:cs="Arial"/>
                <w:b/>
                <w:sz w:val="20"/>
                <w:szCs w:val="20"/>
              </w:rPr>
            </w:pPr>
          </w:p>
        </w:tc>
        <w:tc>
          <w:tcPr>
            <w:tcW w:w="1850" w:type="dxa"/>
            <w:gridSpan w:val="2"/>
          </w:tcPr>
          <w:p w14:paraId="496D7815" w14:textId="77777777" w:rsidR="00D2572F" w:rsidRPr="005370BD" w:rsidRDefault="00D2572F" w:rsidP="000804F0">
            <w:pPr>
              <w:jc w:val="right"/>
              <w:rPr>
                <w:rFonts w:cs="Arial"/>
                <w:sz w:val="20"/>
                <w:szCs w:val="20"/>
              </w:rPr>
            </w:pPr>
          </w:p>
        </w:tc>
        <w:tc>
          <w:tcPr>
            <w:tcW w:w="1505" w:type="dxa"/>
          </w:tcPr>
          <w:p w14:paraId="07A4A482" w14:textId="77777777" w:rsidR="00D2572F" w:rsidRPr="005370BD" w:rsidRDefault="00D2572F" w:rsidP="000804F0">
            <w:pPr>
              <w:rPr>
                <w:rFonts w:cs="Arial"/>
                <w:sz w:val="20"/>
                <w:szCs w:val="20"/>
              </w:rPr>
            </w:pPr>
          </w:p>
        </w:tc>
      </w:tr>
      <w:tr w:rsidR="00D2572F" w:rsidRPr="005370BD" w14:paraId="7109C8D1" w14:textId="77777777" w:rsidTr="00A1175E">
        <w:trPr>
          <w:trHeight w:val="194"/>
        </w:trPr>
        <w:tc>
          <w:tcPr>
            <w:tcW w:w="5167" w:type="dxa"/>
            <w:gridSpan w:val="3"/>
            <w:shd w:val="clear" w:color="auto" w:fill="DDD9C3"/>
          </w:tcPr>
          <w:p w14:paraId="28470B12" w14:textId="77777777" w:rsidR="00D2572F" w:rsidRPr="005370BD" w:rsidRDefault="00D2572F" w:rsidP="000804F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4880743A" w14:textId="77777777" w:rsidR="00D2572F" w:rsidRPr="005370BD" w:rsidRDefault="00D2572F" w:rsidP="000804F0">
            <w:pPr>
              <w:jc w:val="right"/>
              <w:rPr>
                <w:rFonts w:cs="Arial"/>
                <w:sz w:val="20"/>
                <w:szCs w:val="20"/>
              </w:rPr>
            </w:pPr>
          </w:p>
        </w:tc>
        <w:tc>
          <w:tcPr>
            <w:tcW w:w="1505" w:type="dxa"/>
          </w:tcPr>
          <w:p w14:paraId="02F7A1E0" w14:textId="77777777" w:rsidR="00D2572F" w:rsidRPr="005370BD" w:rsidRDefault="00D2572F" w:rsidP="000804F0">
            <w:pPr>
              <w:rPr>
                <w:rFonts w:cs="Arial"/>
                <w:sz w:val="20"/>
                <w:szCs w:val="20"/>
              </w:rPr>
            </w:pPr>
          </w:p>
        </w:tc>
      </w:tr>
      <w:tr w:rsidR="00D2572F" w:rsidRPr="005370BD" w14:paraId="1569816D" w14:textId="77777777" w:rsidTr="00A1175E">
        <w:trPr>
          <w:trHeight w:val="599"/>
        </w:trPr>
        <w:tc>
          <w:tcPr>
            <w:tcW w:w="2973" w:type="dxa"/>
            <w:shd w:val="clear" w:color="auto" w:fill="DDD9C3"/>
          </w:tcPr>
          <w:p w14:paraId="1F69EDD8" w14:textId="77777777" w:rsidR="00D2572F" w:rsidRPr="005370BD" w:rsidRDefault="00D2572F" w:rsidP="000804F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DD641DF" w14:textId="77777777" w:rsidR="00D2572F" w:rsidRPr="005370BD" w:rsidRDefault="00D2572F" w:rsidP="000804F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14:paraId="5FA9F003" w14:textId="77777777" w:rsidR="00D2572F" w:rsidRPr="005370BD" w:rsidRDefault="00D2572F" w:rsidP="000804F0">
            <w:pPr>
              <w:rPr>
                <w:rFonts w:cs="Arial"/>
              </w:rPr>
            </w:pPr>
            <w:r w:rsidRPr="005370BD">
              <w:rPr>
                <w:rFonts w:cs="Arial"/>
                <w:sz w:val="22"/>
                <w:szCs w:val="22"/>
              </w:rPr>
              <w:t>Επιστημονικής Περιοχής</w:t>
            </w:r>
          </w:p>
        </w:tc>
      </w:tr>
      <w:tr w:rsidR="00D2572F" w:rsidRPr="005370BD" w14:paraId="7F298924" w14:textId="77777777" w:rsidTr="00A1175E">
        <w:tc>
          <w:tcPr>
            <w:tcW w:w="2973" w:type="dxa"/>
            <w:shd w:val="clear" w:color="auto" w:fill="DDD9C3"/>
          </w:tcPr>
          <w:p w14:paraId="0B970060" w14:textId="77777777" w:rsidR="00D2572F" w:rsidRPr="005370BD" w:rsidRDefault="00D2572F" w:rsidP="000804F0">
            <w:pPr>
              <w:jc w:val="right"/>
              <w:rPr>
                <w:rFonts w:cs="Arial"/>
                <w:b/>
                <w:sz w:val="20"/>
                <w:szCs w:val="20"/>
              </w:rPr>
            </w:pPr>
            <w:r w:rsidRPr="005370BD">
              <w:rPr>
                <w:rFonts w:cs="Arial"/>
                <w:b/>
                <w:sz w:val="20"/>
                <w:szCs w:val="20"/>
              </w:rPr>
              <w:t>ΠΡΟΑΠΑΙΤΟΥΜΕΝΑ ΜΑΘΗΜΑΤΑ:</w:t>
            </w:r>
          </w:p>
          <w:p w14:paraId="3AF62B2E" w14:textId="77777777" w:rsidR="00D2572F" w:rsidRPr="005370BD" w:rsidRDefault="00D2572F" w:rsidP="000804F0">
            <w:pPr>
              <w:jc w:val="right"/>
              <w:rPr>
                <w:rFonts w:cs="Arial"/>
                <w:b/>
                <w:sz w:val="20"/>
                <w:szCs w:val="20"/>
              </w:rPr>
            </w:pPr>
          </w:p>
        </w:tc>
        <w:tc>
          <w:tcPr>
            <w:tcW w:w="5549" w:type="dxa"/>
            <w:gridSpan w:val="5"/>
          </w:tcPr>
          <w:p w14:paraId="10E3686B" w14:textId="77777777" w:rsidR="00D2572F" w:rsidRPr="005370BD" w:rsidRDefault="00D2572F" w:rsidP="000804F0">
            <w:pPr>
              <w:rPr>
                <w:rFonts w:cs="Arial"/>
              </w:rPr>
            </w:pPr>
            <w:r w:rsidRPr="005370BD">
              <w:rPr>
                <w:rFonts w:cs="Arial"/>
                <w:sz w:val="22"/>
                <w:szCs w:val="22"/>
              </w:rPr>
              <w:t xml:space="preserve">Χημεία Περιβάλλοντος, Καθαρισμός Νερού </w:t>
            </w:r>
          </w:p>
        </w:tc>
      </w:tr>
      <w:tr w:rsidR="00D2572F" w:rsidRPr="005370BD" w14:paraId="55D72621" w14:textId="77777777" w:rsidTr="00A1175E">
        <w:tc>
          <w:tcPr>
            <w:tcW w:w="2973" w:type="dxa"/>
            <w:shd w:val="clear" w:color="auto" w:fill="DDD9C3"/>
          </w:tcPr>
          <w:p w14:paraId="777F13B9" w14:textId="77777777" w:rsidR="00D2572F" w:rsidRPr="005370BD" w:rsidRDefault="00D2572F" w:rsidP="000804F0">
            <w:pPr>
              <w:jc w:val="right"/>
              <w:rPr>
                <w:rFonts w:cs="Arial"/>
                <w:b/>
                <w:sz w:val="20"/>
                <w:szCs w:val="20"/>
              </w:rPr>
            </w:pPr>
            <w:r w:rsidRPr="005370BD">
              <w:rPr>
                <w:rFonts w:cs="Arial"/>
                <w:b/>
                <w:sz w:val="20"/>
                <w:szCs w:val="20"/>
              </w:rPr>
              <w:t>ΓΛΩΣΣΑ ΔΙΔΑΣΚΑΛΙΑΣ και ΕΞΕΤΑΣΕΩΝ:</w:t>
            </w:r>
          </w:p>
        </w:tc>
        <w:tc>
          <w:tcPr>
            <w:tcW w:w="5549" w:type="dxa"/>
            <w:gridSpan w:val="5"/>
          </w:tcPr>
          <w:p w14:paraId="6124A4E7" w14:textId="77777777" w:rsidR="00D2572F" w:rsidRPr="005370BD" w:rsidRDefault="00D2572F" w:rsidP="000804F0">
            <w:pPr>
              <w:rPr>
                <w:rFonts w:cs="Arial"/>
              </w:rPr>
            </w:pPr>
            <w:r w:rsidRPr="005370BD">
              <w:rPr>
                <w:rFonts w:cs="Arial"/>
                <w:sz w:val="22"/>
                <w:szCs w:val="22"/>
              </w:rPr>
              <w:t>Ελληνική</w:t>
            </w:r>
          </w:p>
        </w:tc>
      </w:tr>
      <w:tr w:rsidR="00D2572F" w:rsidRPr="005370BD" w14:paraId="56644DC3" w14:textId="77777777" w:rsidTr="00A1175E">
        <w:tc>
          <w:tcPr>
            <w:tcW w:w="2973" w:type="dxa"/>
            <w:shd w:val="clear" w:color="auto" w:fill="DDD9C3"/>
          </w:tcPr>
          <w:p w14:paraId="39DEB5A0" w14:textId="77777777" w:rsidR="00D2572F" w:rsidRPr="005370BD" w:rsidRDefault="00D2572F" w:rsidP="000804F0">
            <w:pPr>
              <w:jc w:val="right"/>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14:paraId="2FEA9BB5" w14:textId="77777777" w:rsidR="00D2572F" w:rsidRPr="005370BD" w:rsidRDefault="00D2572F" w:rsidP="000804F0">
            <w:pPr>
              <w:rPr>
                <w:rFonts w:cs="Arial"/>
              </w:rPr>
            </w:pPr>
            <w:r w:rsidRPr="005370BD">
              <w:rPr>
                <w:rFonts w:cs="Arial"/>
                <w:sz w:val="22"/>
                <w:szCs w:val="22"/>
              </w:rPr>
              <w:t>ΝΑΙ (στην Αγγλική)</w:t>
            </w:r>
          </w:p>
        </w:tc>
      </w:tr>
      <w:tr w:rsidR="00D2572F" w:rsidRPr="005370BD" w14:paraId="37B30490" w14:textId="77777777" w:rsidTr="00A1175E">
        <w:tc>
          <w:tcPr>
            <w:tcW w:w="2973" w:type="dxa"/>
            <w:shd w:val="clear" w:color="auto" w:fill="DDD9C3"/>
          </w:tcPr>
          <w:p w14:paraId="610817F7" w14:textId="77777777" w:rsidR="00D2572F" w:rsidRPr="005370BD" w:rsidRDefault="00D2572F" w:rsidP="000804F0">
            <w:pPr>
              <w:jc w:val="right"/>
              <w:rPr>
                <w:rFonts w:cs="Arial"/>
                <w:b/>
                <w:sz w:val="20"/>
                <w:szCs w:val="20"/>
              </w:rPr>
            </w:pPr>
            <w:r w:rsidRPr="005370BD">
              <w:rPr>
                <w:rFonts w:cs="Arial"/>
                <w:b/>
                <w:sz w:val="20"/>
                <w:szCs w:val="20"/>
              </w:rPr>
              <w:t>ΗΛΕΚΤΡΟΝΙΚΗ ΣΕΛΙΔΑ ΜΑΘΗΜΑΤΟΣ (URL)</w:t>
            </w:r>
          </w:p>
        </w:tc>
        <w:tc>
          <w:tcPr>
            <w:tcW w:w="5549" w:type="dxa"/>
            <w:gridSpan w:val="5"/>
          </w:tcPr>
          <w:p w14:paraId="0E8C4EAD" w14:textId="77777777" w:rsidR="00D2572F" w:rsidRPr="005370BD" w:rsidRDefault="00D2572F" w:rsidP="000804F0">
            <w:pPr>
              <w:rPr>
                <w:rFonts w:cs="Arial"/>
              </w:rPr>
            </w:pPr>
            <w:r w:rsidRPr="005370BD">
              <w:rPr>
                <w:rFonts w:cs="Arial"/>
                <w:sz w:val="22"/>
                <w:szCs w:val="22"/>
              </w:rPr>
              <w:t>https://eclass.upatras.gr/courses/CIV1561/</w:t>
            </w:r>
          </w:p>
        </w:tc>
      </w:tr>
    </w:tbl>
    <w:p w14:paraId="69C2C740" w14:textId="77777777" w:rsidR="00D2572F" w:rsidRPr="005370BD" w:rsidRDefault="00D2572F" w:rsidP="00102973">
      <w:pPr>
        <w:widowControl w:val="0"/>
        <w:numPr>
          <w:ilvl w:val="0"/>
          <w:numId w:val="5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A2969C0" w14:textId="77777777" w:rsidTr="000804F0">
        <w:tc>
          <w:tcPr>
            <w:tcW w:w="8472" w:type="dxa"/>
            <w:gridSpan w:val="2"/>
            <w:tcBorders>
              <w:bottom w:val="nil"/>
            </w:tcBorders>
            <w:shd w:val="clear" w:color="auto" w:fill="DDD9C3"/>
          </w:tcPr>
          <w:p w14:paraId="7062D244" w14:textId="77777777" w:rsidR="00D2572F" w:rsidRPr="005370BD" w:rsidRDefault="00D2572F" w:rsidP="000804F0">
            <w:pPr>
              <w:rPr>
                <w:rFonts w:cs="Arial"/>
                <w:i/>
                <w:sz w:val="16"/>
                <w:szCs w:val="16"/>
              </w:rPr>
            </w:pPr>
            <w:r w:rsidRPr="005370BD">
              <w:rPr>
                <w:rFonts w:cs="Arial"/>
                <w:b/>
                <w:sz w:val="20"/>
                <w:szCs w:val="20"/>
              </w:rPr>
              <w:t>Μαθησιακά Αποτελέσματα</w:t>
            </w:r>
          </w:p>
        </w:tc>
      </w:tr>
      <w:tr w:rsidR="00D2572F" w:rsidRPr="005370BD" w14:paraId="3968AB5B" w14:textId="77777777" w:rsidTr="000804F0">
        <w:tc>
          <w:tcPr>
            <w:tcW w:w="8472" w:type="dxa"/>
            <w:gridSpan w:val="2"/>
            <w:tcBorders>
              <w:top w:val="nil"/>
            </w:tcBorders>
            <w:shd w:val="clear" w:color="auto" w:fill="DDD9C3"/>
          </w:tcPr>
          <w:p w14:paraId="41CAA5B8" w14:textId="77777777" w:rsidR="00D2572F" w:rsidRPr="005370BD" w:rsidRDefault="00D2572F" w:rsidP="000804F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6445BD0" w14:textId="77777777" w:rsidR="00D2572F" w:rsidRPr="005370BD" w:rsidRDefault="00D2572F" w:rsidP="000804F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782F77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65CF702" w14:textId="4A98ECC4"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77CF2F3"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και Παράρτημα Β</w:t>
            </w:r>
          </w:p>
          <w:p w14:paraId="1F812B5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4A46AE3" w14:textId="77777777" w:rsidTr="000804F0">
        <w:tc>
          <w:tcPr>
            <w:tcW w:w="8472" w:type="dxa"/>
            <w:gridSpan w:val="2"/>
          </w:tcPr>
          <w:p w14:paraId="7F829A78" w14:textId="77777777" w:rsidR="00D2572F" w:rsidRPr="005370BD" w:rsidRDefault="00D2572F" w:rsidP="000804F0">
            <w:pPr>
              <w:jc w:val="both"/>
              <w:rPr>
                <w:rFonts w:cs="Arial"/>
              </w:rPr>
            </w:pPr>
            <w:r w:rsidRPr="005370BD">
              <w:rPr>
                <w:rFonts w:cs="Arial"/>
                <w:sz w:val="22"/>
                <w:szCs w:val="22"/>
              </w:rPr>
              <w:t xml:space="preserve">Το μάθημα αποτελεί το βασικό εισαγωγικό μάθημα στις έννοιες της επεξεργασίας και διαχείρισης λυμάτων.  </w:t>
            </w:r>
          </w:p>
          <w:p w14:paraId="506CFAAF" w14:textId="77777777" w:rsidR="00D2572F" w:rsidRPr="005370BD" w:rsidRDefault="00D2572F" w:rsidP="000804F0">
            <w:pPr>
              <w:jc w:val="both"/>
              <w:rPr>
                <w:rFonts w:cs="Arial"/>
              </w:rPr>
            </w:pPr>
            <w:r w:rsidRPr="005370BD">
              <w:rPr>
                <w:rFonts w:cs="Arial"/>
                <w:sz w:val="22"/>
                <w:szCs w:val="22"/>
              </w:rPr>
              <w:t>Ή ύλη του μαθήματος στοχεύει στην εισαγωγή των σπουδαστών στα ποιοτικά χαρακτηριστικά αστικών λυμάτων και σε διεργασίες και τεχνολογίες  που εφαρμόζονται στην επεξεργασία λυμάτων. Στόχος του μαθήματος είναι ο φοιτητής να έχει μία συνολική αντίληψη των μεθόδων που απαιτούνται για την επεξεργασία λυμάτων και κατανόηση της σημασίας της επεξεργασίας λυμάτων στην προστασία του περιβάλλοντος και της μετεξέλιξης της επεξεργασίας και διαχείρισης λυμάτων σε ένα διακριτό επιστημονικό πεδίο / επάγγελμα</w:t>
            </w:r>
          </w:p>
          <w:p w14:paraId="7FD9E69C" w14:textId="77777777" w:rsidR="00D2572F" w:rsidRPr="005370BD" w:rsidRDefault="00D2572F" w:rsidP="000804F0">
            <w:pPr>
              <w:jc w:val="both"/>
              <w:rPr>
                <w:rFonts w:cs="Arial"/>
              </w:rPr>
            </w:pPr>
          </w:p>
          <w:p w14:paraId="6570E31C" w14:textId="77777777" w:rsidR="00D2572F" w:rsidRPr="005370BD" w:rsidRDefault="00D2572F" w:rsidP="000804F0">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36C58D80"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Παρουσιάζει τα κύρια χαρακτηριστικά των λυμάτων και τις μεθόδους προσδιορισμού τους.  </w:t>
            </w:r>
          </w:p>
          <w:p w14:paraId="53D249A8"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Γνωρίζει τα στάδια προκαταρκτικής και πρωτοβάθμιας επεξεργασίας λυμάτων. </w:t>
            </w:r>
          </w:p>
          <w:p w14:paraId="456089EC"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Γνωρίζει τις βασικές αρχές μικροβιακού μεταβολισμού στην επεξεργασία λυμάτων. </w:t>
            </w:r>
          </w:p>
          <w:p w14:paraId="2397FF0C" w14:textId="77777777" w:rsidR="00D2572F" w:rsidRPr="005370BD" w:rsidRDefault="00D2572F" w:rsidP="00102973">
            <w:pPr>
              <w:numPr>
                <w:ilvl w:val="0"/>
                <w:numId w:val="53"/>
              </w:numPr>
              <w:ind w:left="318" w:hanging="318"/>
              <w:jc w:val="both"/>
              <w:rPr>
                <w:rFonts w:cs="Arial"/>
              </w:rPr>
            </w:pPr>
            <w:r w:rsidRPr="005370BD">
              <w:rPr>
                <w:rFonts w:cs="Arial"/>
                <w:sz w:val="22"/>
                <w:szCs w:val="22"/>
              </w:rPr>
              <w:lastRenderedPageBreak/>
              <w:t xml:space="preserve">Γνωρίζει τις μεθόδους βιολογικής επεξεργασίας λυμάτων για την αφαίρεση οργανικού υλικού και θρεπτικών. </w:t>
            </w:r>
          </w:p>
          <w:p w14:paraId="192040CF"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Γνωρίζει τις μεθόδους επεξεργασίας και διάθεσης ιλύος. </w:t>
            </w:r>
          </w:p>
          <w:p w14:paraId="056309B0" w14:textId="77777777" w:rsidR="00D2572F" w:rsidRPr="006E38FC" w:rsidRDefault="00D2572F" w:rsidP="00102973">
            <w:pPr>
              <w:pStyle w:val="ListParagraph"/>
              <w:numPr>
                <w:ilvl w:val="0"/>
                <w:numId w:val="53"/>
              </w:numPr>
              <w:spacing w:after="0" w:line="240" w:lineRule="auto"/>
              <w:ind w:left="318" w:hanging="318"/>
              <w:jc w:val="both"/>
              <w:rPr>
                <w:rFonts w:ascii="Times New Roman" w:hAnsi="Times New Roman"/>
                <w:szCs w:val="22"/>
              </w:rPr>
            </w:pPr>
            <w:r w:rsidRPr="006E38FC">
              <w:rPr>
                <w:rFonts w:ascii="Times New Roman" w:hAnsi="Times New Roman"/>
                <w:szCs w:val="22"/>
              </w:rPr>
              <w:t>Εκτιμά τις μεθόδους απολύμανσης των επεξεργασμένων λυμάτων.</w:t>
            </w:r>
          </w:p>
          <w:p w14:paraId="4377592A" w14:textId="77777777" w:rsidR="00D2572F" w:rsidRPr="005370BD" w:rsidRDefault="00D2572F" w:rsidP="000804F0">
            <w:pPr>
              <w:pStyle w:val="ListParagraph1"/>
              <w:spacing w:after="0"/>
              <w:ind w:left="0"/>
              <w:jc w:val="both"/>
              <w:rPr>
                <w:rFonts w:cs="Arial"/>
                <w:i/>
                <w:sz w:val="16"/>
                <w:szCs w:val="16"/>
                <w:lang w:val="el-GR"/>
              </w:rPr>
            </w:pPr>
          </w:p>
        </w:tc>
      </w:tr>
      <w:tr w:rsidR="00D2572F" w:rsidRPr="005370BD" w14:paraId="5CEDE7B2" w14:textId="77777777" w:rsidTr="000804F0">
        <w:tblPrEx>
          <w:tblLook w:val="0000" w:firstRow="0" w:lastRow="0" w:firstColumn="0" w:lastColumn="0" w:noHBand="0" w:noVBand="0"/>
        </w:tblPrEx>
        <w:tc>
          <w:tcPr>
            <w:tcW w:w="8454" w:type="dxa"/>
            <w:gridSpan w:val="2"/>
            <w:tcBorders>
              <w:bottom w:val="nil"/>
            </w:tcBorders>
            <w:shd w:val="clear" w:color="auto" w:fill="DDD9C3"/>
          </w:tcPr>
          <w:p w14:paraId="42A55D02" w14:textId="77777777" w:rsidR="00D2572F" w:rsidRPr="005370BD" w:rsidRDefault="00D2572F" w:rsidP="000804F0">
            <w:pPr>
              <w:rPr>
                <w:rFonts w:cs="Arial"/>
                <w:b/>
                <w:sz w:val="20"/>
                <w:szCs w:val="20"/>
              </w:rPr>
            </w:pPr>
            <w:r w:rsidRPr="005370BD">
              <w:rPr>
                <w:rFonts w:cs="Arial"/>
                <w:b/>
                <w:sz w:val="20"/>
                <w:szCs w:val="20"/>
              </w:rPr>
              <w:lastRenderedPageBreak/>
              <w:t>Γενικές Ικανότητες</w:t>
            </w:r>
          </w:p>
        </w:tc>
      </w:tr>
      <w:tr w:rsidR="00D2572F" w:rsidRPr="005370BD" w14:paraId="4DD14434" w14:textId="77777777" w:rsidTr="000804F0">
        <w:tc>
          <w:tcPr>
            <w:tcW w:w="8472" w:type="dxa"/>
            <w:gridSpan w:val="2"/>
            <w:tcBorders>
              <w:top w:val="nil"/>
              <w:bottom w:val="nil"/>
            </w:tcBorders>
            <w:shd w:val="clear" w:color="auto" w:fill="DDD9C3"/>
          </w:tcPr>
          <w:p w14:paraId="2DDE8CEE" w14:textId="77777777" w:rsidR="00D2572F" w:rsidRPr="005370BD" w:rsidRDefault="00D2572F" w:rsidP="000804F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F92FEB0" w14:textId="77777777" w:rsidTr="000804F0">
        <w:tblPrEx>
          <w:tblLook w:val="0000" w:firstRow="0" w:lastRow="0" w:firstColumn="0" w:lastColumn="0" w:noHBand="0" w:noVBand="0"/>
        </w:tblPrEx>
        <w:tc>
          <w:tcPr>
            <w:tcW w:w="3964" w:type="dxa"/>
            <w:tcBorders>
              <w:top w:val="nil"/>
              <w:right w:val="nil"/>
            </w:tcBorders>
            <w:shd w:val="clear" w:color="auto" w:fill="DDD9C3"/>
          </w:tcPr>
          <w:p w14:paraId="70324C24"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49FE555"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52DC938"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88D2CEF"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B017A27"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2B82641"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DA0374B"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676347B"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FC82361"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C023220"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B49F96D"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FF2918E"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7C6CEF4" w14:textId="77777777" w:rsidR="00D2572F" w:rsidRPr="005370BD" w:rsidRDefault="00D2572F" w:rsidP="000804F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0FE1C5E" w14:textId="77777777" w:rsidR="00D2572F" w:rsidRPr="005370BD" w:rsidRDefault="00D2572F" w:rsidP="000804F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CD3A048" w14:textId="77777777" w:rsidTr="000804F0">
        <w:tc>
          <w:tcPr>
            <w:tcW w:w="8472" w:type="dxa"/>
            <w:gridSpan w:val="2"/>
          </w:tcPr>
          <w:p w14:paraId="45419D26" w14:textId="77777777" w:rsidR="00D2572F" w:rsidRPr="005370BD" w:rsidRDefault="00D2572F" w:rsidP="000804F0">
            <w:pPr>
              <w:rPr>
                <w:rFonts w:cs="Arial"/>
                <w:sz w:val="20"/>
                <w:szCs w:val="20"/>
              </w:rPr>
            </w:pPr>
          </w:p>
          <w:p w14:paraId="01369459" w14:textId="77777777" w:rsidR="00D2572F" w:rsidRPr="005370BD" w:rsidRDefault="00D2572F" w:rsidP="000804F0">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25E5D022" w14:textId="77777777" w:rsidR="00D2572F" w:rsidRPr="005370BD" w:rsidRDefault="00D2572F" w:rsidP="000804F0">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7C6E6BDC" w14:textId="77777777" w:rsidR="00D2572F" w:rsidRPr="005370BD" w:rsidRDefault="00D2572F" w:rsidP="000804F0">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332CD584" w14:textId="77777777" w:rsidR="00D2572F" w:rsidRPr="005370BD" w:rsidRDefault="00D2572F" w:rsidP="000804F0">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14:paraId="5A07EB1D" w14:textId="77777777" w:rsidR="00D2572F" w:rsidRPr="005370BD" w:rsidRDefault="00D2572F" w:rsidP="000804F0">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14:paraId="5DB8E7CF" w14:textId="77777777" w:rsidR="00D2572F" w:rsidRPr="005370BD" w:rsidRDefault="00D2572F" w:rsidP="00102973">
      <w:pPr>
        <w:widowControl w:val="0"/>
        <w:numPr>
          <w:ilvl w:val="0"/>
          <w:numId w:val="5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5A582F2" w14:textId="77777777" w:rsidTr="000804F0">
        <w:tc>
          <w:tcPr>
            <w:tcW w:w="8472" w:type="dxa"/>
          </w:tcPr>
          <w:p w14:paraId="19A1E192"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Εισαγωγή στην επεξεργασία λυμάτων. </w:t>
            </w:r>
          </w:p>
          <w:p w14:paraId="72574AB2"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Παροχή, ποιοτικά χαρακτηριστικά και επιπτώσεις λυμάτων και αποβλήτων, όρια και συνθήκες εκπομπής. </w:t>
            </w:r>
          </w:p>
          <w:p w14:paraId="19D97265"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Αρχές εφαρμοσμένης μικροβιολογίας και μικροβιακού μεταβολισμού. </w:t>
            </w:r>
          </w:p>
          <w:p w14:paraId="46065D8A"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Προκαταρκτική επεξεργασία (εσχάρες και τριβεία, </w:t>
            </w:r>
            <w:proofErr w:type="spellStart"/>
            <w:r w:rsidRPr="005370BD">
              <w:rPr>
                <w:sz w:val="22"/>
                <w:szCs w:val="22"/>
              </w:rPr>
              <w:t>αμμοσυλλέκτες</w:t>
            </w:r>
            <w:proofErr w:type="spellEnd"/>
            <w:r w:rsidRPr="005370BD">
              <w:rPr>
                <w:sz w:val="22"/>
                <w:szCs w:val="22"/>
              </w:rPr>
              <w:t xml:space="preserve">, εξισορρόπηση) και πρωτοβάθμια επεξεργασία (καθίζηση, φυσική - χημική  επεξεργασία). </w:t>
            </w:r>
          </w:p>
          <w:p w14:paraId="7D3F509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Βιολογική επεξεργασία λυμάτων (ενεργός ιλύς, βιολογική διύλιση, περιστρεφόμενοι </w:t>
            </w:r>
            <w:proofErr w:type="spellStart"/>
            <w:r w:rsidRPr="005370BD">
              <w:rPr>
                <w:sz w:val="22"/>
                <w:szCs w:val="22"/>
              </w:rPr>
              <w:t>βιοδίσκοι</w:t>
            </w:r>
            <w:proofErr w:type="spellEnd"/>
            <w:r w:rsidRPr="005370BD">
              <w:rPr>
                <w:sz w:val="22"/>
                <w:szCs w:val="22"/>
              </w:rPr>
              <w:t xml:space="preserve">). </w:t>
            </w:r>
          </w:p>
          <w:p w14:paraId="0103D2C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Φυσικά συστήματα επεξεργασίας (λίμνες σταθεροποίησης, τεχνητοί υγρότοποι).  </w:t>
            </w:r>
          </w:p>
          <w:p w14:paraId="0AB9E401"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Προχωρημένη επεξεργασία (αφαίρεση αζώτου και φωσφόρου, αφαίρεση οργανικών ενώσεων).  </w:t>
            </w:r>
          </w:p>
          <w:p w14:paraId="186CA753"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Αναερόβια επεξεργασία λυμάτων. </w:t>
            </w:r>
          </w:p>
          <w:p w14:paraId="1B5BD98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Επεξεργασία ιλύος και διάθεση ιλύος.</w:t>
            </w:r>
          </w:p>
          <w:p w14:paraId="2DB50558"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Απολύμανση λυμάτων. </w:t>
            </w:r>
          </w:p>
          <w:p w14:paraId="149AD561"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 xml:space="preserve">Διάθεση λυμάτων στο έδαφος. </w:t>
            </w:r>
          </w:p>
          <w:p w14:paraId="12F8A240" w14:textId="77777777" w:rsidR="00D2572F" w:rsidRPr="005370BD" w:rsidRDefault="00D2572F" w:rsidP="003F17A6">
            <w:pPr>
              <w:numPr>
                <w:ilvl w:val="0"/>
                <w:numId w:val="6"/>
              </w:numPr>
              <w:tabs>
                <w:tab w:val="clear" w:pos="720"/>
                <w:tab w:val="num" w:pos="441"/>
              </w:tabs>
              <w:ind w:left="441" w:hanging="425"/>
              <w:jc w:val="both"/>
            </w:pPr>
            <w:r w:rsidRPr="005370BD">
              <w:rPr>
                <w:sz w:val="22"/>
                <w:szCs w:val="22"/>
              </w:rPr>
              <w:t>Διάβρωση συστημάτων συλλογής.</w:t>
            </w:r>
          </w:p>
          <w:p w14:paraId="67752F53" w14:textId="77777777" w:rsidR="00D2572F" w:rsidRPr="005370BD" w:rsidRDefault="00D2572F" w:rsidP="000804F0">
            <w:pPr>
              <w:ind w:left="454" w:hanging="454"/>
              <w:rPr>
                <w:rFonts w:cs="Arial"/>
                <w:sz w:val="20"/>
                <w:szCs w:val="20"/>
              </w:rPr>
            </w:pPr>
          </w:p>
        </w:tc>
      </w:tr>
    </w:tbl>
    <w:p w14:paraId="099D3C68" w14:textId="77777777" w:rsidR="00D2572F" w:rsidRPr="005370BD" w:rsidRDefault="00D2572F" w:rsidP="00102973">
      <w:pPr>
        <w:widowControl w:val="0"/>
        <w:numPr>
          <w:ilvl w:val="0"/>
          <w:numId w:val="5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F13605D" w14:textId="77777777" w:rsidTr="000804F0">
        <w:tc>
          <w:tcPr>
            <w:tcW w:w="3306" w:type="dxa"/>
            <w:shd w:val="clear" w:color="auto" w:fill="DDD9C3"/>
          </w:tcPr>
          <w:p w14:paraId="702327FD" w14:textId="77777777" w:rsidR="00D2572F" w:rsidRPr="005370BD" w:rsidRDefault="00D2572F" w:rsidP="000804F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FC1F652" w14:textId="77777777" w:rsidR="00D2572F" w:rsidRPr="005370BD" w:rsidRDefault="00D2572F" w:rsidP="000804F0">
            <w:pPr>
              <w:rPr>
                <w:rFonts w:cs="Arial"/>
              </w:rPr>
            </w:pPr>
            <w:r w:rsidRPr="005370BD">
              <w:rPr>
                <w:rFonts w:cs="Arial"/>
                <w:sz w:val="22"/>
                <w:szCs w:val="22"/>
              </w:rPr>
              <w:t xml:space="preserve">Στην τάξη </w:t>
            </w:r>
          </w:p>
        </w:tc>
      </w:tr>
      <w:tr w:rsidR="00D2572F" w:rsidRPr="005370BD" w14:paraId="7613624D" w14:textId="77777777" w:rsidTr="000804F0">
        <w:tc>
          <w:tcPr>
            <w:tcW w:w="3306" w:type="dxa"/>
            <w:shd w:val="clear" w:color="auto" w:fill="DDD9C3"/>
          </w:tcPr>
          <w:p w14:paraId="45648895" w14:textId="77777777" w:rsidR="00D2572F" w:rsidRPr="005370BD" w:rsidRDefault="00D2572F" w:rsidP="000804F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CD889D4" w14:textId="77777777" w:rsidR="00D2572F" w:rsidRPr="005370BD" w:rsidRDefault="00D2572F" w:rsidP="000804F0">
            <w:pPr>
              <w:rPr>
                <w:rFonts w:cs="Arial"/>
              </w:rPr>
            </w:pPr>
            <w:r w:rsidRPr="005370BD">
              <w:rPr>
                <w:rFonts w:cs="Arial"/>
                <w:sz w:val="22"/>
                <w:szCs w:val="22"/>
              </w:rPr>
              <w:t>Εξειδικευμένο Λογισμικό προσομοίωσης διεργασιών επεξεργασίας λυμάτων</w:t>
            </w:r>
          </w:p>
          <w:p w14:paraId="5A2C71B7" w14:textId="77777777" w:rsidR="00D2572F" w:rsidRPr="005370BD" w:rsidRDefault="00D2572F" w:rsidP="000804F0">
            <w:pPr>
              <w:rPr>
                <w:rFonts w:cs="Arial"/>
              </w:rPr>
            </w:pPr>
            <w:r w:rsidRPr="005370BD">
              <w:rPr>
                <w:rFonts w:cs="Arial"/>
                <w:sz w:val="22"/>
                <w:szCs w:val="22"/>
              </w:rPr>
              <w:t>Υποστήριξη Μαθησιακής διαδικασίας μέσω της ηλεκτρονικής πλατφόρμας e-</w:t>
            </w:r>
            <w:proofErr w:type="spellStart"/>
            <w:r w:rsidRPr="005370BD">
              <w:rPr>
                <w:rFonts w:cs="Arial"/>
                <w:sz w:val="22"/>
                <w:szCs w:val="22"/>
              </w:rPr>
              <w:t>class</w:t>
            </w:r>
            <w:proofErr w:type="spellEnd"/>
          </w:p>
        </w:tc>
      </w:tr>
      <w:tr w:rsidR="00D2572F" w:rsidRPr="005370BD" w14:paraId="7F622F19" w14:textId="77777777" w:rsidTr="000804F0">
        <w:tc>
          <w:tcPr>
            <w:tcW w:w="3306" w:type="dxa"/>
            <w:shd w:val="clear" w:color="auto" w:fill="DDD9C3"/>
          </w:tcPr>
          <w:p w14:paraId="60AF2898" w14:textId="77777777" w:rsidR="00D2572F" w:rsidRPr="005370BD" w:rsidRDefault="00D2572F" w:rsidP="000804F0">
            <w:pPr>
              <w:jc w:val="right"/>
              <w:rPr>
                <w:rFonts w:cs="Arial"/>
                <w:b/>
                <w:sz w:val="20"/>
                <w:szCs w:val="20"/>
              </w:rPr>
            </w:pPr>
            <w:r w:rsidRPr="005370BD">
              <w:rPr>
                <w:rFonts w:cs="Arial"/>
                <w:b/>
                <w:sz w:val="20"/>
                <w:szCs w:val="20"/>
              </w:rPr>
              <w:t>ΟΡΓΑΝΩΣΗ ΔΙΔΑΣΚΑΛΙΑΣ</w:t>
            </w:r>
          </w:p>
          <w:p w14:paraId="3AB53C8A" w14:textId="77777777" w:rsidR="00D2572F" w:rsidRPr="005370BD" w:rsidRDefault="00D2572F" w:rsidP="000804F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5E0547F" w14:textId="4B422BFE" w:rsidR="00D2572F" w:rsidRPr="005370BD" w:rsidRDefault="00D2572F" w:rsidP="000804F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w:t>
            </w:r>
            <w:r w:rsidRPr="005370BD">
              <w:rPr>
                <w:rFonts w:cs="Arial"/>
                <w:i/>
                <w:sz w:val="16"/>
                <w:szCs w:val="16"/>
              </w:rPr>
              <w:lastRenderedPageBreak/>
              <w:t xml:space="preserve">(Τοποθέτηση),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A16683A" w14:textId="77777777" w:rsidR="00D2572F" w:rsidRPr="005370BD" w:rsidRDefault="00D2572F" w:rsidP="000804F0">
            <w:pPr>
              <w:jc w:val="both"/>
              <w:rPr>
                <w:rFonts w:cs="Arial"/>
                <w:i/>
                <w:sz w:val="16"/>
                <w:szCs w:val="16"/>
              </w:rPr>
            </w:pPr>
          </w:p>
          <w:p w14:paraId="68A9359C" w14:textId="77777777" w:rsidR="00D2572F" w:rsidRPr="005370BD" w:rsidRDefault="00D2572F" w:rsidP="000804F0">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2BE62DE" w14:textId="77777777" w:rsidTr="000804F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E7A98E2" w14:textId="77777777" w:rsidR="00D2572F" w:rsidRPr="005370BD" w:rsidRDefault="00D2572F" w:rsidP="000804F0">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047EF92" w14:textId="77777777" w:rsidR="00D2572F" w:rsidRPr="005370BD" w:rsidRDefault="00D2572F" w:rsidP="000804F0">
                  <w:pPr>
                    <w:jc w:val="center"/>
                    <w:rPr>
                      <w:rFonts w:cs="Arial"/>
                      <w:b/>
                      <w:i/>
                      <w:sz w:val="20"/>
                      <w:szCs w:val="20"/>
                    </w:rPr>
                  </w:pPr>
                  <w:r w:rsidRPr="005370BD">
                    <w:rPr>
                      <w:rFonts w:cs="Arial"/>
                      <w:b/>
                      <w:i/>
                      <w:sz w:val="20"/>
                      <w:szCs w:val="20"/>
                    </w:rPr>
                    <w:t>Φόρτος Εργασίας Εξαμήνου</w:t>
                  </w:r>
                </w:p>
              </w:tc>
            </w:tr>
            <w:tr w:rsidR="00D2572F" w:rsidRPr="005370BD" w14:paraId="3C3CDBC7" w14:textId="77777777" w:rsidTr="000804F0">
              <w:tc>
                <w:tcPr>
                  <w:tcW w:w="2467" w:type="dxa"/>
                  <w:tcBorders>
                    <w:top w:val="single" w:sz="4" w:space="0" w:color="auto"/>
                    <w:left w:val="single" w:sz="4" w:space="0" w:color="auto"/>
                    <w:bottom w:val="single" w:sz="4" w:space="0" w:color="auto"/>
                    <w:right w:val="single" w:sz="4" w:space="0" w:color="auto"/>
                  </w:tcBorders>
                </w:tcPr>
                <w:p w14:paraId="3CE3CCA5" w14:textId="77777777" w:rsidR="00D2572F" w:rsidRPr="005370BD" w:rsidRDefault="00D2572F" w:rsidP="000804F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0A2EB0AF" w14:textId="77777777" w:rsidR="00D2572F" w:rsidRPr="005370BD" w:rsidRDefault="00D2572F" w:rsidP="000804F0">
                  <w:pPr>
                    <w:jc w:val="center"/>
                    <w:rPr>
                      <w:rFonts w:cs="Arial"/>
                      <w:sz w:val="20"/>
                      <w:szCs w:val="20"/>
                    </w:rPr>
                  </w:pPr>
                  <w:r w:rsidRPr="005370BD">
                    <w:rPr>
                      <w:rFonts w:cs="Arial"/>
                      <w:sz w:val="20"/>
                      <w:szCs w:val="20"/>
                    </w:rPr>
                    <w:t>30</w:t>
                  </w:r>
                </w:p>
              </w:tc>
            </w:tr>
            <w:tr w:rsidR="00D2572F" w:rsidRPr="005370BD" w14:paraId="25B56169" w14:textId="77777777" w:rsidTr="000804F0">
              <w:tc>
                <w:tcPr>
                  <w:tcW w:w="2467" w:type="dxa"/>
                  <w:tcBorders>
                    <w:top w:val="single" w:sz="4" w:space="0" w:color="auto"/>
                    <w:left w:val="single" w:sz="4" w:space="0" w:color="auto"/>
                    <w:bottom w:val="single" w:sz="4" w:space="0" w:color="auto"/>
                    <w:right w:val="single" w:sz="4" w:space="0" w:color="auto"/>
                  </w:tcBorders>
                </w:tcPr>
                <w:p w14:paraId="05C82F99" w14:textId="77777777" w:rsidR="00D2572F" w:rsidRPr="005370BD" w:rsidRDefault="00D2572F" w:rsidP="000804F0">
                  <w:pPr>
                    <w:rPr>
                      <w:rFonts w:cs="Arial"/>
                      <w:sz w:val="20"/>
                      <w:szCs w:val="20"/>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14:paraId="6BD6ACF0" w14:textId="77777777" w:rsidR="00D2572F" w:rsidRPr="005370BD" w:rsidRDefault="00D2572F" w:rsidP="000804F0">
                  <w:pPr>
                    <w:jc w:val="center"/>
                    <w:rPr>
                      <w:rFonts w:cs="Arial"/>
                      <w:sz w:val="20"/>
                      <w:szCs w:val="20"/>
                    </w:rPr>
                  </w:pPr>
                  <w:r w:rsidRPr="005370BD">
                    <w:rPr>
                      <w:rFonts w:cs="Arial"/>
                      <w:sz w:val="20"/>
                      <w:szCs w:val="20"/>
                    </w:rPr>
                    <w:t>15</w:t>
                  </w:r>
                </w:p>
              </w:tc>
            </w:tr>
            <w:tr w:rsidR="00D2572F" w:rsidRPr="005370BD" w14:paraId="7705D5C7" w14:textId="77777777" w:rsidTr="000804F0">
              <w:tc>
                <w:tcPr>
                  <w:tcW w:w="2467" w:type="dxa"/>
                  <w:tcBorders>
                    <w:top w:val="single" w:sz="4" w:space="0" w:color="auto"/>
                    <w:left w:val="single" w:sz="4" w:space="0" w:color="auto"/>
                    <w:bottom w:val="single" w:sz="4" w:space="0" w:color="auto"/>
                    <w:right w:val="single" w:sz="4" w:space="0" w:color="auto"/>
                  </w:tcBorders>
                </w:tcPr>
                <w:p w14:paraId="3A66B41D" w14:textId="77777777" w:rsidR="00D2572F" w:rsidRPr="005370BD" w:rsidRDefault="00D2572F" w:rsidP="000804F0">
                  <w:pPr>
                    <w:rPr>
                      <w:rFonts w:cs="Arial"/>
                      <w:i/>
                      <w:sz w:val="16"/>
                      <w:szCs w:val="16"/>
                    </w:rPr>
                  </w:pPr>
                  <w:r w:rsidRPr="005370BD">
                    <w:rPr>
                      <w:rFonts w:cs="Arial"/>
                      <w:sz w:val="20"/>
                      <w:szCs w:val="20"/>
                    </w:rPr>
                    <w:lastRenderedPageBreak/>
                    <w:t xml:space="preserve">Ασκήσεις εργαστηρίου ατομικές ή σε μικρές ομάδες φοιτητών </w:t>
                  </w:r>
                </w:p>
              </w:tc>
              <w:tc>
                <w:tcPr>
                  <w:tcW w:w="2468" w:type="dxa"/>
                  <w:tcBorders>
                    <w:top w:val="single" w:sz="4" w:space="0" w:color="auto"/>
                    <w:left w:val="single" w:sz="4" w:space="0" w:color="auto"/>
                    <w:bottom w:val="single" w:sz="4" w:space="0" w:color="auto"/>
                    <w:right w:val="single" w:sz="4" w:space="0" w:color="auto"/>
                  </w:tcBorders>
                </w:tcPr>
                <w:p w14:paraId="11189481" w14:textId="77777777" w:rsidR="00D2572F" w:rsidRPr="005370BD" w:rsidRDefault="00D2572F" w:rsidP="000804F0">
                  <w:pPr>
                    <w:jc w:val="center"/>
                    <w:rPr>
                      <w:rFonts w:cs="Arial"/>
                      <w:sz w:val="20"/>
                      <w:szCs w:val="20"/>
                    </w:rPr>
                  </w:pPr>
                  <w:r w:rsidRPr="005370BD">
                    <w:rPr>
                      <w:rFonts w:cs="Arial"/>
                      <w:sz w:val="20"/>
                      <w:szCs w:val="20"/>
                    </w:rPr>
                    <w:t>25</w:t>
                  </w:r>
                </w:p>
              </w:tc>
            </w:tr>
            <w:tr w:rsidR="00D2572F" w:rsidRPr="005370BD" w14:paraId="42D1235E" w14:textId="77777777" w:rsidTr="000804F0">
              <w:tc>
                <w:tcPr>
                  <w:tcW w:w="2467" w:type="dxa"/>
                  <w:tcBorders>
                    <w:top w:val="single" w:sz="4" w:space="0" w:color="auto"/>
                    <w:left w:val="single" w:sz="4" w:space="0" w:color="auto"/>
                    <w:bottom w:val="single" w:sz="4" w:space="0" w:color="auto"/>
                    <w:right w:val="single" w:sz="4" w:space="0" w:color="auto"/>
                  </w:tcBorders>
                </w:tcPr>
                <w:p w14:paraId="35E726FC" w14:textId="77777777" w:rsidR="00D2572F" w:rsidRPr="005370BD" w:rsidRDefault="00D2572F" w:rsidP="000804F0">
                  <w:pPr>
                    <w:rPr>
                      <w:rFonts w:cs="Arial"/>
                      <w:i/>
                      <w:sz w:val="16"/>
                      <w:szCs w:val="16"/>
                    </w:rPr>
                  </w:pPr>
                  <w:r w:rsidRPr="005370BD">
                    <w:rPr>
                      <w:rFonts w:cs="Arial"/>
                      <w:sz w:val="20"/>
                      <w:szCs w:val="20"/>
                    </w:rPr>
                    <w:t xml:space="preserve">Ομαδική Εργασία σε μελέτη περίπτωσης. </w:t>
                  </w:r>
                </w:p>
              </w:tc>
              <w:tc>
                <w:tcPr>
                  <w:tcW w:w="2468" w:type="dxa"/>
                  <w:tcBorders>
                    <w:top w:val="single" w:sz="4" w:space="0" w:color="auto"/>
                    <w:left w:val="single" w:sz="4" w:space="0" w:color="auto"/>
                    <w:bottom w:val="single" w:sz="4" w:space="0" w:color="auto"/>
                    <w:right w:val="single" w:sz="4" w:space="0" w:color="auto"/>
                  </w:tcBorders>
                </w:tcPr>
                <w:p w14:paraId="7FCF5667" w14:textId="77777777" w:rsidR="00D2572F" w:rsidRPr="005370BD" w:rsidRDefault="00D2572F" w:rsidP="000804F0">
                  <w:pPr>
                    <w:jc w:val="center"/>
                    <w:rPr>
                      <w:rFonts w:cs="Arial"/>
                      <w:sz w:val="20"/>
                      <w:szCs w:val="20"/>
                    </w:rPr>
                  </w:pPr>
                  <w:r w:rsidRPr="005370BD">
                    <w:rPr>
                      <w:rFonts w:cs="Arial"/>
                      <w:sz w:val="20"/>
                      <w:szCs w:val="20"/>
                    </w:rPr>
                    <w:t>14</w:t>
                  </w:r>
                </w:p>
                <w:p w14:paraId="5032AAD9" w14:textId="77777777" w:rsidR="00D2572F" w:rsidRPr="005370BD" w:rsidRDefault="00D2572F" w:rsidP="000804F0">
                  <w:pPr>
                    <w:jc w:val="center"/>
                    <w:rPr>
                      <w:rFonts w:cs="Arial"/>
                      <w:sz w:val="20"/>
                      <w:szCs w:val="20"/>
                    </w:rPr>
                  </w:pPr>
                </w:p>
              </w:tc>
            </w:tr>
            <w:tr w:rsidR="00D2572F" w:rsidRPr="005370BD" w14:paraId="7A488655" w14:textId="77777777" w:rsidTr="000804F0">
              <w:tc>
                <w:tcPr>
                  <w:tcW w:w="2467" w:type="dxa"/>
                  <w:tcBorders>
                    <w:top w:val="single" w:sz="4" w:space="0" w:color="auto"/>
                    <w:left w:val="single" w:sz="4" w:space="0" w:color="auto"/>
                    <w:bottom w:val="single" w:sz="4" w:space="0" w:color="auto"/>
                    <w:right w:val="single" w:sz="4" w:space="0" w:color="auto"/>
                  </w:tcBorders>
                </w:tcPr>
                <w:p w14:paraId="6C46B380" w14:textId="77777777" w:rsidR="00D2572F" w:rsidRPr="005370BD" w:rsidRDefault="00D2572F" w:rsidP="000804F0">
                  <w:pPr>
                    <w:rPr>
                      <w:rFonts w:cs="Arial"/>
                      <w:i/>
                      <w:sz w:val="16"/>
                      <w:szCs w:val="16"/>
                    </w:rPr>
                  </w:pPr>
                  <w:r w:rsidRPr="005370BD">
                    <w:rPr>
                      <w:rFonts w:cs="Arial"/>
                      <w:sz w:val="20"/>
                      <w:szCs w:val="20"/>
                    </w:rPr>
                    <w:t>Εκπαιδευτική εκδρομή / Μικρές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6F6113FB" w14:textId="77777777" w:rsidR="00D2572F" w:rsidRPr="005370BD" w:rsidRDefault="00D2572F" w:rsidP="000804F0">
                  <w:pPr>
                    <w:jc w:val="center"/>
                    <w:rPr>
                      <w:rFonts w:cs="Arial"/>
                      <w:sz w:val="20"/>
                      <w:szCs w:val="20"/>
                    </w:rPr>
                  </w:pPr>
                  <w:r w:rsidRPr="005370BD">
                    <w:rPr>
                      <w:rFonts w:cs="Arial"/>
                      <w:sz w:val="20"/>
                      <w:szCs w:val="20"/>
                    </w:rPr>
                    <w:t>13</w:t>
                  </w:r>
                </w:p>
              </w:tc>
            </w:tr>
            <w:tr w:rsidR="00D2572F" w:rsidRPr="005370BD" w14:paraId="66A79891" w14:textId="77777777" w:rsidTr="000804F0">
              <w:tc>
                <w:tcPr>
                  <w:tcW w:w="2467" w:type="dxa"/>
                  <w:tcBorders>
                    <w:top w:val="single" w:sz="4" w:space="0" w:color="auto"/>
                    <w:left w:val="single" w:sz="4" w:space="0" w:color="auto"/>
                    <w:bottom w:val="single" w:sz="4" w:space="0" w:color="auto"/>
                    <w:right w:val="single" w:sz="4" w:space="0" w:color="auto"/>
                  </w:tcBorders>
                </w:tcPr>
                <w:p w14:paraId="4B565859" w14:textId="77777777" w:rsidR="00D2572F" w:rsidRPr="005370BD" w:rsidRDefault="00D2572F" w:rsidP="000804F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A8836B5" w14:textId="77777777" w:rsidR="00D2572F" w:rsidRPr="005370BD" w:rsidRDefault="00D2572F" w:rsidP="000804F0">
                  <w:pPr>
                    <w:jc w:val="center"/>
                    <w:rPr>
                      <w:rFonts w:cs="Arial"/>
                      <w:sz w:val="20"/>
                      <w:szCs w:val="20"/>
                    </w:rPr>
                  </w:pPr>
                  <w:r w:rsidRPr="005370BD">
                    <w:rPr>
                      <w:rFonts w:cs="Arial"/>
                      <w:sz w:val="20"/>
                      <w:szCs w:val="20"/>
                    </w:rPr>
                    <w:t>53</w:t>
                  </w:r>
                </w:p>
              </w:tc>
            </w:tr>
            <w:tr w:rsidR="00D2572F" w:rsidRPr="005370BD" w14:paraId="32502997" w14:textId="77777777" w:rsidTr="000804F0">
              <w:tc>
                <w:tcPr>
                  <w:tcW w:w="2467" w:type="dxa"/>
                  <w:tcBorders>
                    <w:top w:val="single" w:sz="4" w:space="0" w:color="auto"/>
                    <w:left w:val="single" w:sz="4" w:space="0" w:color="auto"/>
                    <w:bottom w:val="single" w:sz="4" w:space="0" w:color="auto"/>
                    <w:right w:val="single" w:sz="4" w:space="0" w:color="auto"/>
                  </w:tcBorders>
                </w:tcPr>
                <w:p w14:paraId="4694D236" w14:textId="77777777" w:rsidR="00D2572F" w:rsidRPr="005370BD" w:rsidRDefault="00D2572F" w:rsidP="000804F0">
                  <w:pPr>
                    <w:rPr>
                      <w:rFonts w:cs="Arial"/>
                      <w:b/>
                      <w:i/>
                      <w:sz w:val="20"/>
                      <w:szCs w:val="20"/>
                    </w:rPr>
                  </w:pPr>
                  <w:r w:rsidRPr="005370BD">
                    <w:rPr>
                      <w:rFonts w:cs="Arial"/>
                      <w:b/>
                      <w:i/>
                      <w:sz w:val="20"/>
                      <w:szCs w:val="20"/>
                    </w:rPr>
                    <w:t xml:space="preserve">Σύνολο Μαθήματος </w:t>
                  </w:r>
                </w:p>
                <w:p w14:paraId="56512BCC" w14:textId="77777777" w:rsidR="00D2572F" w:rsidRPr="005370BD" w:rsidRDefault="00D2572F" w:rsidP="000804F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30A0435" w14:textId="77777777" w:rsidR="00D2572F" w:rsidRPr="005370BD" w:rsidRDefault="00D2572F" w:rsidP="000804F0">
                  <w:pPr>
                    <w:jc w:val="center"/>
                    <w:rPr>
                      <w:rFonts w:cs="Arial"/>
                      <w:b/>
                      <w:i/>
                      <w:sz w:val="20"/>
                      <w:szCs w:val="20"/>
                    </w:rPr>
                  </w:pPr>
                  <w:r w:rsidRPr="005370BD">
                    <w:rPr>
                      <w:rFonts w:cs="Arial"/>
                      <w:b/>
                      <w:i/>
                      <w:sz w:val="20"/>
                      <w:szCs w:val="20"/>
                    </w:rPr>
                    <w:t>150</w:t>
                  </w:r>
                </w:p>
              </w:tc>
            </w:tr>
          </w:tbl>
          <w:p w14:paraId="48585282" w14:textId="77777777" w:rsidR="00D2572F" w:rsidRPr="005370BD" w:rsidRDefault="00D2572F" w:rsidP="000804F0">
            <w:pPr>
              <w:rPr>
                <w:rFonts w:ascii="Tahoma" w:hAnsi="Tahoma" w:cs="Tahoma"/>
              </w:rPr>
            </w:pPr>
          </w:p>
        </w:tc>
      </w:tr>
      <w:tr w:rsidR="00D2572F" w:rsidRPr="005370BD" w14:paraId="0DA77C06" w14:textId="77777777" w:rsidTr="000804F0">
        <w:tc>
          <w:tcPr>
            <w:tcW w:w="3306" w:type="dxa"/>
          </w:tcPr>
          <w:p w14:paraId="74B5C52B" w14:textId="77777777" w:rsidR="00D2572F" w:rsidRPr="005370BD" w:rsidRDefault="00D2572F" w:rsidP="000804F0">
            <w:pPr>
              <w:jc w:val="right"/>
              <w:rPr>
                <w:rFonts w:cs="Arial"/>
                <w:b/>
                <w:sz w:val="20"/>
                <w:szCs w:val="20"/>
              </w:rPr>
            </w:pPr>
            <w:r w:rsidRPr="005370BD">
              <w:rPr>
                <w:rFonts w:cs="Arial"/>
                <w:b/>
                <w:sz w:val="20"/>
                <w:szCs w:val="20"/>
              </w:rPr>
              <w:lastRenderedPageBreak/>
              <w:t xml:space="preserve">ΑΞΙΟΛΟΓΗΣΗ ΦΟΙΤΗΤΩΝ </w:t>
            </w:r>
          </w:p>
          <w:p w14:paraId="7C5A02D2" w14:textId="77777777" w:rsidR="00D2572F" w:rsidRPr="005370BD" w:rsidRDefault="00D2572F" w:rsidP="000804F0">
            <w:pPr>
              <w:jc w:val="both"/>
              <w:rPr>
                <w:rFonts w:cs="Arial"/>
                <w:i/>
                <w:sz w:val="16"/>
                <w:szCs w:val="16"/>
              </w:rPr>
            </w:pPr>
            <w:r w:rsidRPr="005370BD">
              <w:rPr>
                <w:rFonts w:cs="Arial"/>
                <w:i/>
                <w:sz w:val="16"/>
                <w:szCs w:val="16"/>
              </w:rPr>
              <w:t>Περιγραφή της διαδικασίας αξιολόγησης</w:t>
            </w:r>
          </w:p>
          <w:p w14:paraId="242B2A67" w14:textId="77777777" w:rsidR="00D2572F" w:rsidRPr="005370BD" w:rsidRDefault="00D2572F" w:rsidP="000804F0">
            <w:pPr>
              <w:jc w:val="both"/>
              <w:rPr>
                <w:rFonts w:cs="Arial"/>
                <w:i/>
                <w:sz w:val="16"/>
                <w:szCs w:val="16"/>
              </w:rPr>
            </w:pPr>
          </w:p>
          <w:p w14:paraId="27066B7D" w14:textId="77777777" w:rsidR="00D2572F" w:rsidRPr="005370BD" w:rsidRDefault="00D2572F" w:rsidP="000804F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C566B7C" w14:textId="77777777" w:rsidR="00D2572F" w:rsidRPr="005370BD" w:rsidRDefault="00D2572F" w:rsidP="000804F0">
            <w:pPr>
              <w:jc w:val="both"/>
              <w:rPr>
                <w:rFonts w:cs="Arial"/>
                <w:i/>
                <w:sz w:val="16"/>
                <w:szCs w:val="16"/>
              </w:rPr>
            </w:pPr>
          </w:p>
          <w:p w14:paraId="5A663C0D" w14:textId="77777777" w:rsidR="00D2572F" w:rsidRPr="005370BD" w:rsidRDefault="00D2572F" w:rsidP="000804F0">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F1AADEB" w14:textId="77777777" w:rsidR="00D2572F" w:rsidRPr="005370BD" w:rsidRDefault="00D2572F" w:rsidP="000804F0">
            <w:pPr>
              <w:rPr>
                <w:iCs/>
              </w:rPr>
            </w:pPr>
          </w:p>
          <w:p w14:paraId="5D8ED920" w14:textId="77777777" w:rsidR="00D2572F" w:rsidRPr="005370BD" w:rsidRDefault="00D2572F" w:rsidP="000804F0">
            <w:pPr>
              <w:rPr>
                <w:iCs/>
              </w:rPr>
            </w:pPr>
            <w:r w:rsidRPr="005370BD">
              <w:rPr>
                <w:iCs/>
                <w:sz w:val="22"/>
                <w:szCs w:val="22"/>
              </w:rPr>
              <w:t>Ι. Γραπτή τελική εξέταση (80%) που περιλαμβάνει:</w:t>
            </w:r>
          </w:p>
          <w:p w14:paraId="4C2C88C6" w14:textId="77777777" w:rsidR="00D2572F" w:rsidRPr="005370BD" w:rsidRDefault="00D2572F" w:rsidP="000804F0">
            <w:pPr>
              <w:ind w:left="267" w:hanging="267"/>
              <w:rPr>
                <w:iCs/>
              </w:rPr>
            </w:pPr>
            <w:r w:rsidRPr="005370BD">
              <w:rPr>
                <w:iCs/>
                <w:sz w:val="22"/>
                <w:szCs w:val="22"/>
              </w:rPr>
              <w:t>-</w:t>
            </w:r>
            <w:r w:rsidRPr="005370BD">
              <w:rPr>
                <w:iCs/>
                <w:sz w:val="22"/>
                <w:szCs w:val="22"/>
              </w:rPr>
              <w:tab/>
              <w:t>Ερωτήσεις πολλαπλής επιλογής</w:t>
            </w:r>
          </w:p>
          <w:p w14:paraId="63880033" w14:textId="77777777" w:rsidR="00D2572F" w:rsidRPr="005370BD" w:rsidRDefault="00D2572F" w:rsidP="000804F0">
            <w:pPr>
              <w:ind w:left="267" w:hanging="267"/>
              <w:rPr>
                <w:iCs/>
              </w:rPr>
            </w:pPr>
            <w:r w:rsidRPr="005370BD">
              <w:rPr>
                <w:iCs/>
                <w:sz w:val="22"/>
                <w:szCs w:val="22"/>
              </w:rPr>
              <w:t>-</w:t>
            </w:r>
            <w:r w:rsidRPr="005370BD">
              <w:rPr>
                <w:iCs/>
                <w:sz w:val="22"/>
                <w:szCs w:val="22"/>
              </w:rPr>
              <w:tab/>
              <w:t xml:space="preserve">Επίλυση προβλημάτων </w:t>
            </w:r>
          </w:p>
          <w:p w14:paraId="737C906C" w14:textId="77777777" w:rsidR="00D2572F" w:rsidRPr="005370BD" w:rsidRDefault="00D2572F" w:rsidP="000804F0">
            <w:pPr>
              <w:ind w:left="267" w:hanging="267"/>
              <w:rPr>
                <w:iCs/>
              </w:rPr>
            </w:pPr>
            <w:r w:rsidRPr="005370BD">
              <w:rPr>
                <w:iCs/>
                <w:sz w:val="22"/>
                <w:szCs w:val="22"/>
              </w:rPr>
              <w:t>-</w:t>
            </w:r>
            <w:r w:rsidRPr="005370BD">
              <w:rPr>
                <w:iCs/>
                <w:sz w:val="22"/>
                <w:szCs w:val="22"/>
              </w:rPr>
              <w:tab/>
              <w:t>Συγκριτική αξιολόγηση στοιχείων θεωρίας</w:t>
            </w:r>
          </w:p>
          <w:p w14:paraId="0CBD6EA8" w14:textId="77777777" w:rsidR="00D2572F" w:rsidRPr="005370BD" w:rsidRDefault="00D2572F" w:rsidP="000804F0">
            <w:pPr>
              <w:ind w:left="267" w:hanging="267"/>
              <w:rPr>
                <w:iCs/>
              </w:rPr>
            </w:pPr>
          </w:p>
          <w:p w14:paraId="5A4ADA67" w14:textId="77777777" w:rsidR="00D2572F" w:rsidRPr="005370BD" w:rsidRDefault="00D2572F" w:rsidP="000804F0">
            <w:pPr>
              <w:rPr>
                <w:iCs/>
              </w:rPr>
            </w:pPr>
            <w:r w:rsidRPr="005370BD">
              <w:rPr>
                <w:iCs/>
                <w:sz w:val="22"/>
                <w:szCs w:val="22"/>
              </w:rPr>
              <w:t xml:space="preserve">ΙΙ. Εργαστήριο (20%)  που περιλαμβάνει </w:t>
            </w:r>
          </w:p>
          <w:p w14:paraId="04A9842D" w14:textId="77777777" w:rsidR="00D2572F" w:rsidRPr="006E38FC" w:rsidRDefault="00D2572F" w:rsidP="00102973">
            <w:pPr>
              <w:pStyle w:val="ListParagraph"/>
              <w:numPr>
                <w:ilvl w:val="0"/>
                <w:numId w:val="54"/>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Γραπτές εργασίες </w:t>
            </w:r>
          </w:p>
          <w:p w14:paraId="76407541" w14:textId="77777777" w:rsidR="00D2572F" w:rsidRPr="006E38FC" w:rsidRDefault="00D2572F" w:rsidP="00102973">
            <w:pPr>
              <w:pStyle w:val="ListParagraph"/>
              <w:numPr>
                <w:ilvl w:val="0"/>
                <w:numId w:val="54"/>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Γραπτή εξέταση </w:t>
            </w:r>
          </w:p>
          <w:p w14:paraId="21DF46AF" w14:textId="77777777" w:rsidR="00D2572F" w:rsidRPr="005370BD" w:rsidRDefault="00D2572F" w:rsidP="000804F0">
            <w:pPr>
              <w:rPr>
                <w:iCs/>
              </w:rPr>
            </w:pPr>
          </w:p>
        </w:tc>
      </w:tr>
    </w:tbl>
    <w:p w14:paraId="6D4D9A7D" w14:textId="77777777" w:rsidR="00D2572F" w:rsidRPr="005370BD" w:rsidRDefault="00D2572F" w:rsidP="00102973">
      <w:pPr>
        <w:widowControl w:val="0"/>
        <w:numPr>
          <w:ilvl w:val="0"/>
          <w:numId w:val="5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5E564233" w14:textId="77777777" w:rsidTr="000804F0">
        <w:tc>
          <w:tcPr>
            <w:tcW w:w="8472" w:type="dxa"/>
          </w:tcPr>
          <w:p w14:paraId="552CA2F9" w14:textId="77777777" w:rsidR="00D2572F" w:rsidRPr="005370BD" w:rsidRDefault="00D2572F" w:rsidP="000804F0">
            <w:pPr>
              <w:jc w:val="both"/>
              <w:rPr>
                <w:rFonts w:cs="Arial"/>
                <w:i/>
                <w:sz w:val="16"/>
                <w:szCs w:val="16"/>
              </w:rPr>
            </w:pPr>
            <w:r w:rsidRPr="005370BD">
              <w:rPr>
                <w:rFonts w:cs="Arial"/>
                <w:i/>
                <w:sz w:val="16"/>
                <w:szCs w:val="16"/>
              </w:rPr>
              <w:t>-Προτεινόμενη Βιβλιογραφία :</w:t>
            </w:r>
          </w:p>
          <w:p w14:paraId="2C750426" w14:textId="77777777" w:rsidR="00D2572F" w:rsidRPr="005370BD" w:rsidRDefault="00D2572F" w:rsidP="000804F0">
            <w:pPr>
              <w:jc w:val="both"/>
              <w:rPr>
                <w:rFonts w:cs="Arial"/>
                <w:sz w:val="20"/>
                <w:szCs w:val="20"/>
              </w:rPr>
            </w:pPr>
          </w:p>
          <w:p w14:paraId="202CE98B" w14:textId="77777777" w:rsidR="00D2572F" w:rsidRPr="006E38FC" w:rsidRDefault="00D2572F" w:rsidP="00102973">
            <w:pPr>
              <w:pStyle w:val="ListParagraph"/>
              <w:numPr>
                <w:ilvl w:val="0"/>
                <w:numId w:val="54"/>
              </w:numPr>
              <w:spacing w:after="0" w:line="240" w:lineRule="auto"/>
              <w:ind w:left="176" w:hanging="142"/>
              <w:jc w:val="both"/>
              <w:rPr>
                <w:rFonts w:ascii="Times New Roman" w:hAnsi="Times New Roman"/>
                <w:iCs/>
                <w:szCs w:val="22"/>
              </w:rPr>
            </w:pPr>
            <w:r w:rsidRPr="006E38FC">
              <w:rPr>
                <w:rFonts w:ascii="Times New Roman" w:hAnsi="Times New Roman"/>
                <w:iCs/>
                <w:szCs w:val="22"/>
              </w:rPr>
              <w:t xml:space="preserve">Σ.Π. Τσώνης. (2004). Επεξεργασία Λυμάτων.  Εκδόσεις Παπασωτηρίου, Αθήνα.  </w:t>
            </w:r>
          </w:p>
          <w:p w14:paraId="760834C3" w14:textId="77777777" w:rsidR="00D2572F" w:rsidRPr="005370BD" w:rsidRDefault="00D2572F" w:rsidP="00102973">
            <w:pPr>
              <w:pStyle w:val="ListParagraph"/>
              <w:numPr>
                <w:ilvl w:val="0"/>
                <w:numId w:val="54"/>
              </w:numPr>
              <w:spacing w:after="0" w:line="240" w:lineRule="auto"/>
              <w:ind w:left="176" w:hanging="142"/>
              <w:jc w:val="both"/>
              <w:rPr>
                <w:rFonts w:ascii="Times New Roman" w:hAnsi="Times New Roman"/>
                <w:iCs/>
                <w:szCs w:val="22"/>
                <w:lang w:val="en-GB"/>
              </w:rPr>
            </w:pPr>
            <w:r w:rsidRPr="005370BD">
              <w:rPr>
                <w:rFonts w:ascii="Times New Roman" w:hAnsi="Times New Roman"/>
                <w:iCs/>
                <w:szCs w:val="22"/>
                <w:lang w:val="en-GB"/>
              </w:rPr>
              <w:t xml:space="preserve">Metcalf and Eddy Inc., Burton, F., </w:t>
            </w:r>
            <w:proofErr w:type="spellStart"/>
            <w:r w:rsidRPr="005370BD">
              <w:rPr>
                <w:rFonts w:ascii="Times New Roman" w:hAnsi="Times New Roman"/>
                <w:iCs/>
                <w:szCs w:val="22"/>
                <w:lang w:val="en-GB"/>
              </w:rPr>
              <w:t>Stensel</w:t>
            </w:r>
            <w:proofErr w:type="spellEnd"/>
            <w:r w:rsidRPr="005370BD">
              <w:rPr>
                <w:rFonts w:ascii="Times New Roman" w:hAnsi="Times New Roman"/>
                <w:iCs/>
                <w:szCs w:val="22"/>
                <w:lang w:val="en-GB"/>
              </w:rPr>
              <w:t xml:space="preserve">, D., </w:t>
            </w:r>
            <w:proofErr w:type="spellStart"/>
            <w:r w:rsidRPr="005370BD">
              <w:rPr>
                <w:rFonts w:ascii="Times New Roman" w:hAnsi="Times New Roman"/>
                <w:iCs/>
                <w:szCs w:val="22"/>
                <w:lang w:val="en-GB"/>
              </w:rPr>
              <w:t>Tchobanoglous</w:t>
            </w:r>
            <w:proofErr w:type="spellEnd"/>
            <w:r w:rsidRPr="005370BD">
              <w:rPr>
                <w:rFonts w:ascii="Times New Roman" w:hAnsi="Times New Roman"/>
                <w:iCs/>
                <w:szCs w:val="22"/>
                <w:lang w:val="en-GB"/>
              </w:rPr>
              <w:t xml:space="preserve"> G., </w:t>
            </w:r>
            <w:proofErr w:type="spellStart"/>
            <w:r w:rsidRPr="005370BD">
              <w:rPr>
                <w:rFonts w:ascii="Times New Roman" w:hAnsi="Times New Roman"/>
                <w:iCs/>
                <w:szCs w:val="22"/>
                <w:lang w:val="en-GB"/>
              </w:rPr>
              <w:t>Tsuchihashi</w:t>
            </w:r>
            <w:proofErr w:type="spellEnd"/>
            <w:r w:rsidRPr="005370BD">
              <w:rPr>
                <w:rFonts w:ascii="Times New Roman" w:hAnsi="Times New Roman"/>
                <w:iCs/>
                <w:szCs w:val="22"/>
                <w:lang w:val="en-GB"/>
              </w:rPr>
              <w:t>, R. (2013). Wastewater Engineering: Treatment and Resource Recovery, 5th ed. McGraw-Hill, New York, NY.</w:t>
            </w:r>
          </w:p>
          <w:p w14:paraId="33DD10AE" w14:textId="77777777" w:rsidR="00D2572F" w:rsidRPr="005370BD" w:rsidRDefault="00D2572F" w:rsidP="00102973">
            <w:pPr>
              <w:pStyle w:val="ListParagraph"/>
              <w:numPr>
                <w:ilvl w:val="0"/>
                <w:numId w:val="54"/>
              </w:numPr>
              <w:spacing w:after="0" w:line="240" w:lineRule="auto"/>
              <w:ind w:left="176" w:hanging="142"/>
              <w:jc w:val="both"/>
              <w:rPr>
                <w:rFonts w:ascii="Times New Roman" w:hAnsi="Times New Roman"/>
                <w:szCs w:val="22"/>
                <w:lang w:val="en-GB"/>
              </w:rPr>
            </w:pPr>
            <w:proofErr w:type="spellStart"/>
            <w:r w:rsidRPr="005370BD">
              <w:rPr>
                <w:rFonts w:ascii="Times New Roman" w:hAnsi="Times New Roman"/>
                <w:szCs w:val="22"/>
                <w:lang w:val="en-GB"/>
              </w:rPr>
              <w:t>Henze</w:t>
            </w:r>
            <w:proofErr w:type="spellEnd"/>
            <w:r w:rsidRPr="005370BD">
              <w:rPr>
                <w:rFonts w:ascii="Times New Roman" w:hAnsi="Times New Roman"/>
                <w:szCs w:val="22"/>
                <w:lang w:val="en-GB"/>
              </w:rPr>
              <w:t xml:space="preserve">, M., van </w:t>
            </w:r>
            <w:proofErr w:type="spellStart"/>
            <w:r w:rsidRPr="005370BD">
              <w:rPr>
                <w:rFonts w:ascii="Times New Roman" w:hAnsi="Times New Roman"/>
                <w:szCs w:val="22"/>
                <w:lang w:val="en-GB"/>
              </w:rPr>
              <w:t>Loosdrecht</w:t>
            </w:r>
            <w:proofErr w:type="spellEnd"/>
            <w:r w:rsidRPr="005370BD">
              <w:rPr>
                <w:rFonts w:ascii="Times New Roman" w:hAnsi="Times New Roman"/>
                <w:szCs w:val="22"/>
                <w:lang w:val="en-GB"/>
              </w:rPr>
              <w:t xml:space="preserve">, M.C.M., </w:t>
            </w:r>
            <w:proofErr w:type="spellStart"/>
            <w:r w:rsidRPr="005370BD">
              <w:rPr>
                <w:rFonts w:ascii="Times New Roman" w:hAnsi="Times New Roman"/>
                <w:szCs w:val="22"/>
                <w:lang w:val="en-GB"/>
              </w:rPr>
              <w:t>Ekama</w:t>
            </w:r>
            <w:proofErr w:type="spellEnd"/>
            <w:r w:rsidRPr="005370BD">
              <w:rPr>
                <w:rFonts w:ascii="Times New Roman" w:hAnsi="Times New Roman"/>
                <w:szCs w:val="22"/>
                <w:lang w:val="en-GB"/>
              </w:rPr>
              <w:t xml:space="preserve">, G.A. and </w:t>
            </w:r>
            <w:proofErr w:type="spellStart"/>
            <w:r w:rsidRPr="005370BD">
              <w:rPr>
                <w:rFonts w:ascii="Times New Roman" w:hAnsi="Times New Roman"/>
                <w:szCs w:val="22"/>
                <w:lang w:val="en-GB"/>
              </w:rPr>
              <w:t>Brdjanovic</w:t>
            </w:r>
            <w:proofErr w:type="spellEnd"/>
            <w:r w:rsidRPr="005370BD">
              <w:rPr>
                <w:rFonts w:ascii="Times New Roman" w:hAnsi="Times New Roman"/>
                <w:szCs w:val="22"/>
                <w:lang w:val="en-GB"/>
              </w:rPr>
              <w:t xml:space="preserve">, D. (2008). Biological Wastewater Treatment: Principles, Modelling and Design.  IWA Publishing, Cambridge University Press. </w:t>
            </w:r>
          </w:p>
          <w:p w14:paraId="42D5B628" w14:textId="77777777" w:rsidR="00D2572F" w:rsidRPr="005370BD" w:rsidRDefault="00D2572F" w:rsidP="00102973">
            <w:pPr>
              <w:pStyle w:val="ListParagraph"/>
              <w:numPr>
                <w:ilvl w:val="0"/>
                <w:numId w:val="54"/>
              </w:numPr>
              <w:spacing w:after="0" w:line="240" w:lineRule="auto"/>
              <w:ind w:left="176" w:hanging="142"/>
              <w:jc w:val="both"/>
              <w:rPr>
                <w:rFonts w:ascii="Times New Roman" w:hAnsi="Times New Roman"/>
                <w:iCs/>
                <w:szCs w:val="22"/>
                <w:lang w:val="en-GB"/>
              </w:rPr>
            </w:pPr>
            <w:proofErr w:type="spellStart"/>
            <w:r w:rsidRPr="005370BD">
              <w:rPr>
                <w:rFonts w:ascii="Times New Roman" w:hAnsi="Times New Roman"/>
                <w:iCs/>
                <w:szCs w:val="22"/>
                <w:lang w:val="en-GB"/>
              </w:rPr>
              <w:t>Rittmann</w:t>
            </w:r>
            <w:proofErr w:type="spellEnd"/>
            <w:r w:rsidRPr="005370BD">
              <w:rPr>
                <w:rFonts w:ascii="Times New Roman" w:hAnsi="Times New Roman"/>
                <w:iCs/>
                <w:szCs w:val="22"/>
                <w:lang w:val="en-GB"/>
              </w:rPr>
              <w:t>, B.E. and McCarty, P.L. (2001). Environmental Biotechnology: Principles and Applications. Mc-Graw-Hill Companies, Inc.</w:t>
            </w:r>
          </w:p>
          <w:p w14:paraId="1BB9F94C" w14:textId="77777777" w:rsidR="00D2572F" w:rsidRPr="005370BD" w:rsidRDefault="00D2572F" w:rsidP="000804F0">
            <w:pPr>
              <w:jc w:val="both"/>
              <w:rPr>
                <w:i/>
                <w:lang w:val="en-GB"/>
              </w:rPr>
            </w:pPr>
            <w:r w:rsidRPr="005370BD">
              <w:rPr>
                <w:i/>
                <w:sz w:val="22"/>
                <w:szCs w:val="22"/>
                <w:lang w:val="en-GB"/>
              </w:rPr>
              <w:t>-</w:t>
            </w:r>
            <w:r w:rsidRPr="005370BD">
              <w:rPr>
                <w:i/>
                <w:sz w:val="22"/>
                <w:szCs w:val="22"/>
              </w:rPr>
              <w:t>Συναφή</w:t>
            </w:r>
            <w:r w:rsidRPr="005370BD">
              <w:rPr>
                <w:i/>
                <w:sz w:val="22"/>
                <w:szCs w:val="22"/>
                <w:lang w:val="en-GB"/>
              </w:rPr>
              <w:t xml:space="preserve"> </w:t>
            </w:r>
            <w:r w:rsidRPr="005370BD">
              <w:rPr>
                <w:i/>
                <w:sz w:val="22"/>
                <w:szCs w:val="22"/>
              </w:rPr>
              <w:t>επιστημονικά</w:t>
            </w:r>
            <w:r w:rsidRPr="005370BD">
              <w:rPr>
                <w:i/>
                <w:sz w:val="22"/>
                <w:szCs w:val="22"/>
                <w:lang w:val="en-GB"/>
              </w:rPr>
              <w:t xml:space="preserve"> </w:t>
            </w:r>
            <w:r w:rsidRPr="005370BD">
              <w:rPr>
                <w:i/>
                <w:sz w:val="22"/>
                <w:szCs w:val="22"/>
              </w:rPr>
              <w:t>περιοδικά</w:t>
            </w:r>
            <w:r w:rsidRPr="005370BD">
              <w:rPr>
                <w:i/>
                <w:sz w:val="22"/>
                <w:szCs w:val="22"/>
                <w:lang w:val="en-GB"/>
              </w:rPr>
              <w:t>:</w:t>
            </w:r>
          </w:p>
          <w:p w14:paraId="489D8724" w14:textId="77777777" w:rsidR="00D2572F" w:rsidRPr="005370BD" w:rsidRDefault="00D2572F" w:rsidP="000804F0">
            <w:pPr>
              <w:pStyle w:val="ListParagraph"/>
              <w:spacing w:after="0" w:line="240" w:lineRule="auto"/>
              <w:ind w:left="176"/>
              <w:jc w:val="both"/>
              <w:rPr>
                <w:iCs/>
                <w:sz w:val="16"/>
                <w:szCs w:val="16"/>
                <w:lang w:val="en-GB"/>
              </w:rPr>
            </w:pPr>
            <w:r w:rsidRPr="005370BD">
              <w:rPr>
                <w:rFonts w:ascii="Times New Roman" w:hAnsi="Times New Roman"/>
                <w:iCs/>
                <w:szCs w:val="22"/>
                <w:lang w:val="en-GB"/>
              </w:rPr>
              <w:t>Water Research, Journal of Environmental Engineering-ASCE, Water Environment Research</w:t>
            </w:r>
            <w:r w:rsidRPr="005370BD">
              <w:rPr>
                <w:iCs/>
                <w:sz w:val="16"/>
                <w:szCs w:val="16"/>
                <w:lang w:val="en-GB"/>
              </w:rPr>
              <w:t xml:space="preserve"> </w:t>
            </w:r>
          </w:p>
        </w:tc>
      </w:tr>
    </w:tbl>
    <w:p w14:paraId="2E367B5D" w14:textId="77777777" w:rsidR="00D2572F" w:rsidRPr="005370BD" w:rsidRDefault="00D2572F" w:rsidP="00387FFA">
      <w:pPr>
        <w:jc w:val="both"/>
        <w:rPr>
          <w:rFonts w:ascii="Cambria" w:hAnsi="Cambria"/>
          <w:sz w:val="20"/>
          <w:lang w:val="en-GB"/>
        </w:rPr>
      </w:pPr>
    </w:p>
    <w:p w14:paraId="7B277AA5" w14:textId="77777777" w:rsidR="00D2572F" w:rsidRPr="005370BD" w:rsidRDefault="00D2572F" w:rsidP="00387FFA">
      <w:pPr>
        <w:rPr>
          <w:lang w:val="en-GB"/>
        </w:rPr>
      </w:pPr>
    </w:p>
    <w:p w14:paraId="3499004E" w14:textId="77777777" w:rsidR="00D2572F" w:rsidRPr="005370BD" w:rsidRDefault="00D2572F" w:rsidP="00387FFA">
      <w:pPr>
        <w:rPr>
          <w:lang w:val="en-GB"/>
        </w:rPr>
      </w:pPr>
    </w:p>
    <w:p w14:paraId="6CAD8D9F" w14:textId="77777777" w:rsidR="00D2572F" w:rsidRPr="005370BD" w:rsidRDefault="00D2572F" w:rsidP="00E5727C">
      <w:pPr>
        <w:rPr>
          <w:lang w:val="en-GB"/>
        </w:rPr>
      </w:pPr>
    </w:p>
    <w:p w14:paraId="591EEC12" w14:textId="77777777" w:rsidR="00D2572F" w:rsidRPr="005370BD" w:rsidRDefault="00D2572F" w:rsidP="00D56A42">
      <w:pPr>
        <w:spacing w:before="120"/>
        <w:jc w:val="center"/>
      </w:pPr>
      <w:r w:rsidRPr="005370BD">
        <w:rPr>
          <w:lang w:val="en-GB"/>
        </w:rPr>
        <w:br w:type="page"/>
      </w:r>
      <w:r w:rsidRPr="005370BD">
        <w:rPr>
          <w:b/>
        </w:rPr>
        <w:lastRenderedPageBreak/>
        <w:t>ΠΕΡΙΓΡΑΜΜΑ ΜΑΘΗΜΑΤΟΣ</w:t>
      </w:r>
    </w:p>
    <w:p w14:paraId="12534A2E" w14:textId="77777777" w:rsidR="00D2572F" w:rsidRPr="005370BD" w:rsidRDefault="00D2572F" w:rsidP="00102973">
      <w:pPr>
        <w:widowControl w:val="0"/>
        <w:numPr>
          <w:ilvl w:val="0"/>
          <w:numId w:val="182"/>
        </w:numPr>
        <w:autoSpaceDE w:val="0"/>
        <w:autoSpaceDN w:val="0"/>
        <w:adjustRightInd w:val="0"/>
        <w:spacing w:before="120"/>
        <w:rPr>
          <w:b/>
          <w:lang w:val="en-US"/>
        </w:rPr>
      </w:pPr>
      <w:r w:rsidRPr="005370BD">
        <w:rPr>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4573F25C" w14:textId="77777777" w:rsidTr="00E35A7F">
        <w:tc>
          <w:tcPr>
            <w:tcW w:w="3205" w:type="dxa"/>
            <w:shd w:val="clear" w:color="auto" w:fill="DDD9C3"/>
          </w:tcPr>
          <w:p w14:paraId="20517FCF" w14:textId="77777777" w:rsidR="00D2572F" w:rsidRPr="005370BD" w:rsidRDefault="00D2572F" w:rsidP="00E35A7F">
            <w:pPr>
              <w:jc w:val="right"/>
              <w:rPr>
                <w:b/>
                <w:sz w:val="20"/>
                <w:szCs w:val="20"/>
              </w:rPr>
            </w:pPr>
            <w:r w:rsidRPr="005370BD">
              <w:rPr>
                <w:b/>
                <w:sz w:val="20"/>
                <w:szCs w:val="20"/>
              </w:rPr>
              <w:t>ΣΧΟΛΗ</w:t>
            </w:r>
          </w:p>
        </w:tc>
        <w:tc>
          <w:tcPr>
            <w:tcW w:w="5231" w:type="dxa"/>
            <w:gridSpan w:val="5"/>
          </w:tcPr>
          <w:p w14:paraId="71A0EB68" w14:textId="77777777" w:rsidR="00D2572F" w:rsidRPr="005370BD" w:rsidRDefault="00D2572F" w:rsidP="00E35A7F">
            <w:pPr>
              <w:rPr>
                <w:caps/>
                <w:lang w:val="en-US"/>
              </w:rPr>
            </w:pPr>
            <w:r w:rsidRPr="005370BD">
              <w:rPr>
                <w:caps/>
                <w:sz w:val="22"/>
                <w:szCs w:val="22"/>
              </w:rPr>
              <w:t>ΠΟΛΥΤΕΧΝΙΚΗ</w:t>
            </w:r>
          </w:p>
        </w:tc>
      </w:tr>
      <w:tr w:rsidR="00D2572F" w:rsidRPr="005370BD" w14:paraId="111AED6E" w14:textId="77777777" w:rsidTr="00E35A7F">
        <w:tc>
          <w:tcPr>
            <w:tcW w:w="3205" w:type="dxa"/>
            <w:shd w:val="clear" w:color="auto" w:fill="DDD9C3"/>
          </w:tcPr>
          <w:p w14:paraId="0C259DC0" w14:textId="77777777" w:rsidR="00D2572F" w:rsidRPr="005370BD" w:rsidRDefault="00D2572F" w:rsidP="00E35A7F">
            <w:pPr>
              <w:jc w:val="right"/>
              <w:rPr>
                <w:b/>
                <w:sz w:val="20"/>
                <w:szCs w:val="20"/>
              </w:rPr>
            </w:pPr>
            <w:r w:rsidRPr="005370BD">
              <w:rPr>
                <w:b/>
                <w:sz w:val="20"/>
                <w:szCs w:val="20"/>
              </w:rPr>
              <w:t>ΤΜΗΜΑ</w:t>
            </w:r>
          </w:p>
        </w:tc>
        <w:tc>
          <w:tcPr>
            <w:tcW w:w="5231" w:type="dxa"/>
            <w:gridSpan w:val="5"/>
          </w:tcPr>
          <w:p w14:paraId="1A217890" w14:textId="77777777" w:rsidR="00D2572F" w:rsidRPr="005370BD" w:rsidRDefault="00D2572F" w:rsidP="00E35A7F">
            <w:pPr>
              <w:rPr>
                <w:caps/>
              </w:rPr>
            </w:pPr>
            <w:r w:rsidRPr="005370BD">
              <w:rPr>
                <w:caps/>
                <w:sz w:val="22"/>
                <w:szCs w:val="22"/>
              </w:rPr>
              <w:t>ΠΟΛΙΤΙΚΩΝ ΜΗΧΑΝΙΚΩΝ</w:t>
            </w:r>
          </w:p>
        </w:tc>
      </w:tr>
      <w:tr w:rsidR="00D2572F" w:rsidRPr="005370BD" w14:paraId="6E486F72" w14:textId="77777777" w:rsidTr="00E35A7F">
        <w:tc>
          <w:tcPr>
            <w:tcW w:w="3205" w:type="dxa"/>
            <w:shd w:val="clear" w:color="auto" w:fill="DDD9C3"/>
          </w:tcPr>
          <w:p w14:paraId="51134284" w14:textId="77777777" w:rsidR="00D2572F" w:rsidRPr="005370BD" w:rsidRDefault="00D2572F" w:rsidP="00E35A7F">
            <w:pPr>
              <w:jc w:val="right"/>
              <w:rPr>
                <w:b/>
                <w:sz w:val="20"/>
                <w:szCs w:val="20"/>
              </w:rPr>
            </w:pPr>
            <w:r w:rsidRPr="005370BD">
              <w:rPr>
                <w:b/>
                <w:sz w:val="20"/>
                <w:szCs w:val="20"/>
              </w:rPr>
              <w:t xml:space="preserve">ΕΠΙΠΕΔΟ ΣΠΟΥΔΩΝ </w:t>
            </w:r>
          </w:p>
        </w:tc>
        <w:tc>
          <w:tcPr>
            <w:tcW w:w="5231" w:type="dxa"/>
            <w:gridSpan w:val="5"/>
          </w:tcPr>
          <w:p w14:paraId="6AEBAC93" w14:textId="77777777" w:rsidR="00D2572F" w:rsidRPr="005370BD" w:rsidRDefault="00D2572F" w:rsidP="00E35A7F">
            <w:pPr>
              <w:rPr>
                <w:caps/>
              </w:rPr>
            </w:pPr>
            <w:r w:rsidRPr="005370BD">
              <w:rPr>
                <w:caps/>
                <w:sz w:val="22"/>
                <w:szCs w:val="22"/>
              </w:rPr>
              <w:t>ΠΡΟΠΤΥΧΙΑΚΟ</w:t>
            </w:r>
          </w:p>
        </w:tc>
      </w:tr>
      <w:tr w:rsidR="00D2572F" w:rsidRPr="005370BD" w14:paraId="70DDBA7F" w14:textId="77777777" w:rsidTr="00E35A7F">
        <w:tc>
          <w:tcPr>
            <w:tcW w:w="3205" w:type="dxa"/>
            <w:shd w:val="clear" w:color="auto" w:fill="DDD9C3"/>
          </w:tcPr>
          <w:p w14:paraId="6BE865EB" w14:textId="77777777" w:rsidR="00D2572F" w:rsidRPr="005370BD" w:rsidRDefault="00D2572F" w:rsidP="00E35A7F">
            <w:pPr>
              <w:jc w:val="right"/>
              <w:rPr>
                <w:b/>
                <w:sz w:val="20"/>
                <w:szCs w:val="20"/>
                <w:lang w:val="en-US"/>
              </w:rPr>
            </w:pPr>
            <w:r w:rsidRPr="005370BD">
              <w:rPr>
                <w:b/>
                <w:sz w:val="20"/>
                <w:szCs w:val="20"/>
              </w:rPr>
              <w:t>ΚΩΔΙΚΟΣ ΜΑΘΗΜΑΤΟΣ</w:t>
            </w:r>
          </w:p>
        </w:tc>
        <w:tc>
          <w:tcPr>
            <w:tcW w:w="1135" w:type="dxa"/>
          </w:tcPr>
          <w:p w14:paraId="4D9ACBCD" w14:textId="77777777" w:rsidR="00D2572F" w:rsidRPr="005370BD" w:rsidRDefault="00D2572F" w:rsidP="00E35A7F">
            <w:pPr>
              <w:rPr>
                <w:lang w:val="en-US"/>
              </w:rPr>
            </w:pPr>
            <w:r w:rsidRPr="005370BD">
              <w:rPr>
                <w:sz w:val="22"/>
                <w:szCs w:val="22"/>
                <w:lang w:val="en-US"/>
              </w:rPr>
              <w:t>CIV_6610</w:t>
            </w:r>
          </w:p>
        </w:tc>
        <w:tc>
          <w:tcPr>
            <w:tcW w:w="2505" w:type="dxa"/>
            <w:gridSpan w:val="2"/>
            <w:shd w:val="clear" w:color="auto" w:fill="DDD9C3"/>
          </w:tcPr>
          <w:p w14:paraId="468952CF" w14:textId="77777777" w:rsidR="00D2572F" w:rsidRPr="005370BD" w:rsidRDefault="00D2572F" w:rsidP="00E35A7F">
            <w:pPr>
              <w:jc w:val="right"/>
              <w:rPr>
                <w:b/>
                <w:sz w:val="20"/>
                <w:szCs w:val="20"/>
                <w:lang w:val="en-US"/>
              </w:rPr>
            </w:pPr>
            <w:r w:rsidRPr="005370BD">
              <w:rPr>
                <w:b/>
                <w:sz w:val="20"/>
                <w:szCs w:val="20"/>
              </w:rPr>
              <w:t>ΕΞΑΜΗΝΟ ΣΠΟΥΔΩΝ</w:t>
            </w:r>
          </w:p>
        </w:tc>
        <w:tc>
          <w:tcPr>
            <w:tcW w:w="1591" w:type="dxa"/>
            <w:gridSpan w:val="2"/>
          </w:tcPr>
          <w:p w14:paraId="1D3AB926" w14:textId="77777777" w:rsidR="00D2572F" w:rsidRPr="005370BD" w:rsidRDefault="00D2572F" w:rsidP="00E35A7F">
            <w:r w:rsidRPr="005370BD">
              <w:rPr>
                <w:sz w:val="22"/>
                <w:szCs w:val="22"/>
                <w:lang w:val="en-US"/>
              </w:rPr>
              <w:t>6</w:t>
            </w:r>
            <w:r w:rsidRPr="005370BD">
              <w:rPr>
                <w:sz w:val="22"/>
                <w:szCs w:val="22"/>
                <w:vertAlign w:val="superscript"/>
              </w:rPr>
              <w:t>ο</w:t>
            </w:r>
          </w:p>
        </w:tc>
      </w:tr>
      <w:tr w:rsidR="00D2572F" w:rsidRPr="005370BD" w14:paraId="3E903632" w14:textId="77777777" w:rsidTr="00E35A7F">
        <w:trPr>
          <w:trHeight w:val="375"/>
        </w:trPr>
        <w:tc>
          <w:tcPr>
            <w:tcW w:w="3205" w:type="dxa"/>
            <w:shd w:val="clear" w:color="auto" w:fill="DDD9C3"/>
            <w:vAlign w:val="center"/>
          </w:tcPr>
          <w:p w14:paraId="05489639" w14:textId="77777777" w:rsidR="00D2572F" w:rsidRPr="005370BD" w:rsidRDefault="00D2572F" w:rsidP="00E35A7F">
            <w:pPr>
              <w:jc w:val="right"/>
              <w:rPr>
                <w:b/>
                <w:sz w:val="20"/>
                <w:szCs w:val="20"/>
              </w:rPr>
            </w:pPr>
            <w:r w:rsidRPr="005370BD">
              <w:rPr>
                <w:b/>
                <w:sz w:val="20"/>
                <w:szCs w:val="20"/>
              </w:rPr>
              <w:t>ΤΙΤΛΟΣ ΜΑΘΗΜΑΤΟΣ</w:t>
            </w:r>
          </w:p>
        </w:tc>
        <w:tc>
          <w:tcPr>
            <w:tcW w:w="5231" w:type="dxa"/>
            <w:gridSpan w:val="5"/>
            <w:vAlign w:val="center"/>
          </w:tcPr>
          <w:p w14:paraId="4CB7B464" w14:textId="3B7E1366" w:rsidR="00D2572F" w:rsidRPr="005370BD" w:rsidRDefault="00D2572F" w:rsidP="00E35A7F">
            <w:r w:rsidRPr="005370BD">
              <w:rPr>
                <w:sz w:val="22"/>
                <w:szCs w:val="22"/>
              </w:rPr>
              <w:t xml:space="preserve">ΑΓΓΛΙΚΑ </w:t>
            </w:r>
            <w:r w:rsidR="002B5069">
              <w:rPr>
                <w:sz w:val="22"/>
                <w:szCs w:val="22"/>
                <w:lang w:val="en-US"/>
              </w:rPr>
              <w:t>KAI</w:t>
            </w:r>
            <w:r w:rsidRPr="005370BD">
              <w:rPr>
                <w:sz w:val="22"/>
                <w:szCs w:val="22"/>
              </w:rPr>
              <w:t xml:space="preserve"> ΤΕΧΝΙΚΗ ΟΡΟΛΟΓΙΑ</w:t>
            </w:r>
          </w:p>
        </w:tc>
      </w:tr>
      <w:tr w:rsidR="00D2572F" w:rsidRPr="005370BD" w14:paraId="3F0E823F" w14:textId="77777777" w:rsidTr="00E35A7F">
        <w:trPr>
          <w:trHeight w:val="196"/>
        </w:trPr>
        <w:tc>
          <w:tcPr>
            <w:tcW w:w="5637" w:type="dxa"/>
            <w:gridSpan w:val="3"/>
            <w:shd w:val="clear" w:color="auto" w:fill="DDD9C3"/>
            <w:vAlign w:val="center"/>
          </w:tcPr>
          <w:p w14:paraId="3D7BFC26" w14:textId="77777777" w:rsidR="00D2572F" w:rsidRPr="005370BD" w:rsidRDefault="00D2572F" w:rsidP="00E35A7F">
            <w:pPr>
              <w:jc w:val="center"/>
              <w:rPr>
                <w:b/>
                <w:sz w:val="20"/>
                <w:szCs w:val="20"/>
              </w:rPr>
            </w:pPr>
            <w:r w:rsidRPr="005370BD">
              <w:rPr>
                <w:b/>
                <w:sz w:val="20"/>
                <w:szCs w:val="20"/>
              </w:rPr>
              <w:t xml:space="preserve">ΑΥΤΟΤΕΛΕΙΣ ΔΙΔΑΚΤΙΚΕΣ ΔΡΑΣΤΗΡΙΟΤΗΤΕΣ </w:t>
            </w:r>
            <w:r w:rsidRPr="005370BD">
              <w:rPr>
                <w:b/>
                <w:sz w:val="20"/>
                <w:szCs w:val="20"/>
              </w:rPr>
              <w:br/>
            </w:r>
          </w:p>
        </w:tc>
        <w:tc>
          <w:tcPr>
            <w:tcW w:w="1559" w:type="dxa"/>
            <w:gridSpan w:val="2"/>
            <w:shd w:val="clear" w:color="auto" w:fill="DDD9C3"/>
            <w:vAlign w:val="center"/>
          </w:tcPr>
          <w:p w14:paraId="58850B6E" w14:textId="77777777" w:rsidR="00D2572F" w:rsidRPr="005370BD" w:rsidRDefault="00D2572F" w:rsidP="00E35A7F">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240" w:type="dxa"/>
            <w:shd w:val="clear" w:color="auto" w:fill="DDD9C3"/>
            <w:vAlign w:val="center"/>
          </w:tcPr>
          <w:p w14:paraId="03145BB3" w14:textId="77777777" w:rsidR="00D2572F" w:rsidRPr="005370BD" w:rsidRDefault="00D2572F" w:rsidP="00E35A7F">
            <w:pPr>
              <w:jc w:val="center"/>
              <w:rPr>
                <w:b/>
                <w:sz w:val="20"/>
                <w:szCs w:val="20"/>
              </w:rPr>
            </w:pPr>
            <w:r w:rsidRPr="005370BD">
              <w:rPr>
                <w:b/>
                <w:sz w:val="20"/>
                <w:szCs w:val="20"/>
              </w:rPr>
              <w:t>ΠΙΣΤΩΤΙΚΕΣ ΜΟΝΑΔΕΣ</w:t>
            </w:r>
          </w:p>
        </w:tc>
      </w:tr>
      <w:tr w:rsidR="00D2572F" w:rsidRPr="005370BD" w14:paraId="18FC0AC5" w14:textId="77777777" w:rsidTr="00E35A7F">
        <w:trPr>
          <w:trHeight w:val="194"/>
        </w:trPr>
        <w:tc>
          <w:tcPr>
            <w:tcW w:w="5637" w:type="dxa"/>
            <w:gridSpan w:val="3"/>
          </w:tcPr>
          <w:p w14:paraId="2AA788C7" w14:textId="77777777" w:rsidR="00D2572F" w:rsidRPr="005370BD" w:rsidRDefault="00D2572F" w:rsidP="00E35A7F">
            <w:pPr>
              <w:jc w:val="right"/>
            </w:pPr>
            <w:r w:rsidRPr="005370BD">
              <w:rPr>
                <w:sz w:val="22"/>
                <w:szCs w:val="22"/>
              </w:rPr>
              <w:t>Διαλέξεις και Ασκήσεις Πράξης</w:t>
            </w:r>
          </w:p>
        </w:tc>
        <w:tc>
          <w:tcPr>
            <w:tcW w:w="1559" w:type="dxa"/>
            <w:gridSpan w:val="2"/>
          </w:tcPr>
          <w:p w14:paraId="7836F542" w14:textId="77777777" w:rsidR="00D2572F" w:rsidRPr="005370BD" w:rsidRDefault="00D2572F" w:rsidP="00E35A7F">
            <w:pPr>
              <w:jc w:val="center"/>
            </w:pPr>
            <w:r w:rsidRPr="005370BD">
              <w:rPr>
                <w:sz w:val="22"/>
                <w:szCs w:val="22"/>
              </w:rPr>
              <w:t>3</w:t>
            </w:r>
          </w:p>
        </w:tc>
        <w:tc>
          <w:tcPr>
            <w:tcW w:w="1240" w:type="dxa"/>
          </w:tcPr>
          <w:p w14:paraId="6F6BE34E" w14:textId="77777777" w:rsidR="00D2572F" w:rsidRPr="005370BD" w:rsidRDefault="00D2572F" w:rsidP="00E35A7F">
            <w:pPr>
              <w:jc w:val="center"/>
              <w:rPr>
                <w:lang w:val="en-US"/>
              </w:rPr>
            </w:pPr>
            <w:r w:rsidRPr="005370BD">
              <w:rPr>
                <w:sz w:val="22"/>
                <w:szCs w:val="22"/>
              </w:rPr>
              <w:t>3</w:t>
            </w:r>
            <w:r w:rsidRPr="005370BD">
              <w:rPr>
                <w:sz w:val="22"/>
                <w:szCs w:val="22"/>
                <w:lang w:val="en-US"/>
              </w:rPr>
              <w:t xml:space="preserve"> </w:t>
            </w:r>
          </w:p>
        </w:tc>
      </w:tr>
      <w:tr w:rsidR="00D2572F" w:rsidRPr="005370BD" w14:paraId="32625EDF" w14:textId="77777777" w:rsidTr="00E35A7F">
        <w:trPr>
          <w:trHeight w:val="194"/>
        </w:trPr>
        <w:tc>
          <w:tcPr>
            <w:tcW w:w="5637" w:type="dxa"/>
            <w:gridSpan w:val="3"/>
          </w:tcPr>
          <w:p w14:paraId="1835DC8B" w14:textId="77777777" w:rsidR="00D2572F" w:rsidRPr="005370BD" w:rsidRDefault="00D2572F" w:rsidP="00E35A7F">
            <w:pPr>
              <w:jc w:val="right"/>
              <w:rPr>
                <w:b/>
                <w:sz w:val="20"/>
                <w:szCs w:val="20"/>
              </w:rPr>
            </w:pPr>
          </w:p>
        </w:tc>
        <w:tc>
          <w:tcPr>
            <w:tcW w:w="1559" w:type="dxa"/>
            <w:gridSpan w:val="2"/>
          </w:tcPr>
          <w:p w14:paraId="655A8414" w14:textId="77777777" w:rsidR="00D2572F" w:rsidRPr="005370BD" w:rsidRDefault="00D2572F" w:rsidP="00E35A7F">
            <w:pPr>
              <w:jc w:val="right"/>
              <w:rPr>
                <w:sz w:val="20"/>
                <w:szCs w:val="20"/>
              </w:rPr>
            </w:pPr>
          </w:p>
        </w:tc>
        <w:tc>
          <w:tcPr>
            <w:tcW w:w="1240" w:type="dxa"/>
          </w:tcPr>
          <w:p w14:paraId="5C89ED53" w14:textId="77777777" w:rsidR="00D2572F" w:rsidRPr="005370BD" w:rsidRDefault="00D2572F" w:rsidP="00E35A7F">
            <w:pPr>
              <w:rPr>
                <w:sz w:val="20"/>
                <w:szCs w:val="20"/>
              </w:rPr>
            </w:pPr>
          </w:p>
        </w:tc>
      </w:tr>
      <w:tr w:rsidR="00D2572F" w:rsidRPr="005370BD" w14:paraId="1AAD23C7" w14:textId="77777777" w:rsidTr="00E35A7F">
        <w:trPr>
          <w:trHeight w:val="194"/>
        </w:trPr>
        <w:tc>
          <w:tcPr>
            <w:tcW w:w="5637" w:type="dxa"/>
            <w:gridSpan w:val="3"/>
          </w:tcPr>
          <w:p w14:paraId="02DE6310" w14:textId="77777777" w:rsidR="00D2572F" w:rsidRPr="005370BD" w:rsidRDefault="00D2572F" w:rsidP="00E35A7F">
            <w:pPr>
              <w:rPr>
                <w:b/>
                <w:sz w:val="20"/>
                <w:szCs w:val="20"/>
              </w:rPr>
            </w:pPr>
          </w:p>
        </w:tc>
        <w:tc>
          <w:tcPr>
            <w:tcW w:w="1559" w:type="dxa"/>
            <w:gridSpan w:val="2"/>
          </w:tcPr>
          <w:p w14:paraId="288B0C52" w14:textId="77777777" w:rsidR="00D2572F" w:rsidRPr="005370BD" w:rsidRDefault="00D2572F" w:rsidP="00E35A7F">
            <w:pPr>
              <w:jc w:val="right"/>
              <w:rPr>
                <w:sz w:val="20"/>
                <w:szCs w:val="20"/>
              </w:rPr>
            </w:pPr>
          </w:p>
        </w:tc>
        <w:tc>
          <w:tcPr>
            <w:tcW w:w="1240" w:type="dxa"/>
          </w:tcPr>
          <w:p w14:paraId="79645F68" w14:textId="77777777" w:rsidR="00D2572F" w:rsidRPr="005370BD" w:rsidRDefault="00D2572F" w:rsidP="00E35A7F">
            <w:pPr>
              <w:rPr>
                <w:sz w:val="20"/>
                <w:szCs w:val="20"/>
              </w:rPr>
            </w:pPr>
          </w:p>
        </w:tc>
      </w:tr>
      <w:tr w:rsidR="00D2572F" w:rsidRPr="005370BD" w14:paraId="07FE4D84" w14:textId="77777777" w:rsidTr="00E35A7F">
        <w:trPr>
          <w:trHeight w:val="194"/>
        </w:trPr>
        <w:tc>
          <w:tcPr>
            <w:tcW w:w="5637" w:type="dxa"/>
            <w:gridSpan w:val="3"/>
            <w:shd w:val="clear" w:color="auto" w:fill="DDD9C3"/>
          </w:tcPr>
          <w:p w14:paraId="7F423AAB" w14:textId="77777777" w:rsidR="00D2572F" w:rsidRPr="005370BD" w:rsidRDefault="00D2572F" w:rsidP="00E35A7F">
            <w:pPr>
              <w:rPr>
                <w:i/>
                <w:sz w:val="18"/>
                <w:szCs w:val="18"/>
              </w:rPr>
            </w:pPr>
            <w:r w:rsidRPr="005370BD">
              <w:rPr>
                <w:i/>
                <w:sz w:val="18"/>
                <w:szCs w:val="18"/>
              </w:rPr>
              <w:t>4.</w:t>
            </w:r>
          </w:p>
        </w:tc>
        <w:tc>
          <w:tcPr>
            <w:tcW w:w="1559" w:type="dxa"/>
            <w:gridSpan w:val="2"/>
          </w:tcPr>
          <w:p w14:paraId="2AD1A6DC" w14:textId="77777777" w:rsidR="00D2572F" w:rsidRPr="005370BD" w:rsidRDefault="00D2572F" w:rsidP="00E35A7F">
            <w:pPr>
              <w:jc w:val="right"/>
              <w:rPr>
                <w:sz w:val="20"/>
                <w:szCs w:val="20"/>
              </w:rPr>
            </w:pPr>
          </w:p>
        </w:tc>
        <w:tc>
          <w:tcPr>
            <w:tcW w:w="1240" w:type="dxa"/>
          </w:tcPr>
          <w:p w14:paraId="47FB1FC3" w14:textId="77777777" w:rsidR="00D2572F" w:rsidRPr="005370BD" w:rsidRDefault="00D2572F" w:rsidP="00E35A7F">
            <w:pPr>
              <w:rPr>
                <w:sz w:val="20"/>
                <w:szCs w:val="20"/>
              </w:rPr>
            </w:pPr>
          </w:p>
        </w:tc>
      </w:tr>
      <w:tr w:rsidR="00D2572F" w:rsidRPr="005370BD" w14:paraId="05B59089" w14:textId="77777777" w:rsidTr="00E35A7F">
        <w:trPr>
          <w:trHeight w:val="599"/>
        </w:trPr>
        <w:tc>
          <w:tcPr>
            <w:tcW w:w="3205" w:type="dxa"/>
            <w:shd w:val="clear" w:color="auto" w:fill="DDD9C3"/>
          </w:tcPr>
          <w:p w14:paraId="41F073FB" w14:textId="77777777" w:rsidR="00D2572F" w:rsidRPr="005370BD" w:rsidRDefault="00D2572F" w:rsidP="00E35A7F">
            <w:pPr>
              <w:jc w:val="right"/>
              <w:rPr>
                <w:i/>
                <w:sz w:val="16"/>
                <w:szCs w:val="16"/>
              </w:rPr>
            </w:pPr>
            <w:r w:rsidRPr="005370BD">
              <w:rPr>
                <w:b/>
                <w:sz w:val="20"/>
                <w:szCs w:val="20"/>
              </w:rPr>
              <w:t>ΤΥΠΟΣ ΜΑΘΗΜΑΤΟΣ</w:t>
            </w:r>
            <w:r w:rsidRPr="005370BD">
              <w:rPr>
                <w:i/>
                <w:sz w:val="16"/>
                <w:szCs w:val="16"/>
              </w:rPr>
              <w:t xml:space="preserve"> </w:t>
            </w:r>
          </w:p>
          <w:p w14:paraId="409E3269" w14:textId="77777777" w:rsidR="00D2572F" w:rsidRPr="005370BD" w:rsidRDefault="00D2572F" w:rsidP="00E35A7F">
            <w:pPr>
              <w:jc w:val="right"/>
              <w:rPr>
                <w:b/>
                <w:sz w:val="20"/>
                <w:szCs w:val="20"/>
              </w:rPr>
            </w:pPr>
          </w:p>
        </w:tc>
        <w:tc>
          <w:tcPr>
            <w:tcW w:w="5231" w:type="dxa"/>
            <w:gridSpan w:val="5"/>
          </w:tcPr>
          <w:p w14:paraId="1000B1E6" w14:textId="108555A1" w:rsidR="00D2572F" w:rsidRPr="005370BD" w:rsidRDefault="00D2572F" w:rsidP="00E35A7F">
            <w:r w:rsidRPr="005370BD">
              <w:rPr>
                <w:sz w:val="22"/>
                <w:szCs w:val="22"/>
              </w:rPr>
              <w:t xml:space="preserve">ΥΠΟΒΑΘΡΟΥ-ΞΕΝΗΣ ΓΛΩΣΣΑΣ </w:t>
            </w:r>
            <w:r w:rsidR="002B5069">
              <w:rPr>
                <w:sz w:val="22"/>
                <w:szCs w:val="22"/>
                <w:lang w:val="en-US"/>
              </w:rPr>
              <w:t>KAI</w:t>
            </w:r>
            <w:r w:rsidRPr="005370BD">
              <w:rPr>
                <w:sz w:val="22"/>
                <w:szCs w:val="22"/>
              </w:rPr>
              <w:t xml:space="preserve"> ΟΡΟΛΟΓΙΑΣ</w:t>
            </w:r>
          </w:p>
        </w:tc>
      </w:tr>
      <w:tr w:rsidR="00D2572F" w:rsidRPr="005370BD" w14:paraId="09399EE5" w14:textId="77777777" w:rsidTr="00E35A7F">
        <w:tc>
          <w:tcPr>
            <w:tcW w:w="3205" w:type="dxa"/>
            <w:shd w:val="clear" w:color="auto" w:fill="DDD9C3"/>
          </w:tcPr>
          <w:p w14:paraId="2176924A" w14:textId="77777777" w:rsidR="00D2572F" w:rsidRPr="005370BD" w:rsidRDefault="00D2572F" w:rsidP="00E35A7F">
            <w:pPr>
              <w:jc w:val="right"/>
              <w:rPr>
                <w:b/>
                <w:sz w:val="20"/>
                <w:szCs w:val="20"/>
              </w:rPr>
            </w:pPr>
            <w:r w:rsidRPr="005370BD">
              <w:rPr>
                <w:b/>
                <w:sz w:val="20"/>
                <w:szCs w:val="20"/>
              </w:rPr>
              <w:t>ΠΡΟΑΠΑΙΤΟΥΜΕΝΑ ΜΑΘΗΜΑΤΑ:</w:t>
            </w:r>
          </w:p>
          <w:p w14:paraId="5CD6F567" w14:textId="77777777" w:rsidR="00D2572F" w:rsidRPr="005370BD" w:rsidRDefault="00D2572F" w:rsidP="00E35A7F">
            <w:pPr>
              <w:jc w:val="right"/>
              <w:rPr>
                <w:b/>
                <w:sz w:val="20"/>
                <w:szCs w:val="20"/>
              </w:rPr>
            </w:pPr>
          </w:p>
        </w:tc>
        <w:tc>
          <w:tcPr>
            <w:tcW w:w="5231" w:type="dxa"/>
            <w:gridSpan w:val="5"/>
          </w:tcPr>
          <w:p w14:paraId="3D914610" w14:textId="77777777" w:rsidR="00D2572F" w:rsidRPr="005370BD" w:rsidRDefault="00D2572F" w:rsidP="00E35A7F">
            <w:r w:rsidRPr="005370BD">
              <w:rPr>
                <w:sz w:val="22"/>
                <w:szCs w:val="22"/>
              </w:rPr>
              <w:t>ΚΑΝΕΝΑ</w:t>
            </w:r>
          </w:p>
        </w:tc>
      </w:tr>
      <w:tr w:rsidR="00D2572F" w:rsidRPr="005370BD" w14:paraId="73E3A058" w14:textId="77777777" w:rsidTr="00E35A7F">
        <w:tc>
          <w:tcPr>
            <w:tcW w:w="3205" w:type="dxa"/>
            <w:shd w:val="clear" w:color="auto" w:fill="DDD9C3"/>
          </w:tcPr>
          <w:p w14:paraId="02916AD2" w14:textId="77777777" w:rsidR="00D2572F" w:rsidRPr="005370BD" w:rsidRDefault="00D2572F" w:rsidP="00E35A7F">
            <w:pPr>
              <w:jc w:val="right"/>
              <w:rPr>
                <w:b/>
                <w:sz w:val="20"/>
                <w:szCs w:val="20"/>
                <w:lang w:val="en-US"/>
              </w:rPr>
            </w:pPr>
            <w:r w:rsidRPr="005370BD">
              <w:rPr>
                <w:b/>
                <w:sz w:val="20"/>
                <w:szCs w:val="20"/>
              </w:rPr>
              <w:t>Γ</w:t>
            </w:r>
            <w:r w:rsidRPr="005370BD">
              <w:rPr>
                <w:b/>
                <w:sz w:val="20"/>
                <w:szCs w:val="20"/>
                <w:lang w:val="en-US"/>
              </w:rPr>
              <w:t>ΛΩΣΣΑ ΔΙΔΑΣΚΑΛΙΑΣ</w:t>
            </w:r>
            <w:r w:rsidRPr="005370BD">
              <w:rPr>
                <w:b/>
                <w:sz w:val="20"/>
                <w:szCs w:val="20"/>
              </w:rPr>
              <w:t xml:space="preserve"> και ΕΞΕΤΑΣΕΩΝ</w:t>
            </w:r>
            <w:r w:rsidRPr="005370BD">
              <w:rPr>
                <w:b/>
                <w:sz w:val="20"/>
                <w:szCs w:val="20"/>
                <w:lang w:val="en-US"/>
              </w:rPr>
              <w:t>:</w:t>
            </w:r>
          </w:p>
        </w:tc>
        <w:tc>
          <w:tcPr>
            <w:tcW w:w="5231" w:type="dxa"/>
            <w:gridSpan w:val="5"/>
          </w:tcPr>
          <w:p w14:paraId="1FBBB389" w14:textId="77777777" w:rsidR="00D2572F" w:rsidRPr="005370BD" w:rsidRDefault="00D2572F" w:rsidP="00E35A7F">
            <w:r w:rsidRPr="005370BD">
              <w:rPr>
                <w:sz w:val="22"/>
                <w:szCs w:val="22"/>
              </w:rPr>
              <w:t>ΔΙΔΑΣΚΑΛΙΑ: 20% ΕΛΛΗΝΙΚΑ, 80% ΑΓΓΛΙΚΑ</w:t>
            </w:r>
          </w:p>
          <w:p w14:paraId="7EE35FEA" w14:textId="77777777" w:rsidR="00D2572F" w:rsidRPr="005370BD" w:rsidRDefault="00D2572F" w:rsidP="00E35A7F">
            <w:r w:rsidRPr="005370BD">
              <w:rPr>
                <w:sz w:val="22"/>
                <w:szCs w:val="22"/>
              </w:rPr>
              <w:t>ΕΞΕΤΑΣΕΩΝ: 100% ΑΓΓΛΙΚΑ</w:t>
            </w:r>
          </w:p>
        </w:tc>
      </w:tr>
      <w:tr w:rsidR="00D2572F" w:rsidRPr="005370BD" w14:paraId="1A7F5B58" w14:textId="77777777" w:rsidTr="00E35A7F">
        <w:tc>
          <w:tcPr>
            <w:tcW w:w="3205" w:type="dxa"/>
            <w:shd w:val="clear" w:color="auto" w:fill="DDD9C3"/>
          </w:tcPr>
          <w:p w14:paraId="7E8B5869" w14:textId="77777777" w:rsidR="00D2572F" w:rsidRPr="005370BD" w:rsidRDefault="00D2572F" w:rsidP="00E35A7F">
            <w:pPr>
              <w:jc w:val="right"/>
              <w:rPr>
                <w:b/>
                <w:sz w:val="20"/>
                <w:szCs w:val="20"/>
              </w:rPr>
            </w:pPr>
            <w:r w:rsidRPr="005370BD">
              <w:rPr>
                <w:b/>
                <w:sz w:val="20"/>
                <w:szCs w:val="20"/>
              </w:rPr>
              <w:t xml:space="preserve">ΤΟ ΜΑΘΗΜΑ ΠΡΟΣΦΕΡΕΤΑΙ ΣΕ ΦΟΙΤΗΤΕΣ </w:t>
            </w:r>
            <w:r w:rsidRPr="005370BD">
              <w:rPr>
                <w:b/>
                <w:sz w:val="20"/>
                <w:szCs w:val="20"/>
                <w:lang w:val="en-GB"/>
              </w:rPr>
              <w:t>ERASMUS</w:t>
            </w:r>
            <w:r w:rsidRPr="005370BD">
              <w:rPr>
                <w:b/>
                <w:sz w:val="20"/>
                <w:szCs w:val="20"/>
              </w:rPr>
              <w:t xml:space="preserve"> </w:t>
            </w:r>
          </w:p>
        </w:tc>
        <w:tc>
          <w:tcPr>
            <w:tcW w:w="5231" w:type="dxa"/>
            <w:gridSpan w:val="5"/>
          </w:tcPr>
          <w:p w14:paraId="42CBAB81" w14:textId="77777777" w:rsidR="00D2572F" w:rsidRPr="005370BD" w:rsidRDefault="00D2572F" w:rsidP="00E35A7F">
            <w:r w:rsidRPr="005370BD">
              <w:rPr>
                <w:sz w:val="22"/>
                <w:szCs w:val="22"/>
              </w:rPr>
              <w:t xml:space="preserve">ΝΑΙ </w:t>
            </w:r>
          </w:p>
        </w:tc>
      </w:tr>
      <w:tr w:rsidR="00D2572F" w:rsidRPr="007E41EB" w14:paraId="22FB6505" w14:textId="77777777" w:rsidTr="00E35A7F">
        <w:tc>
          <w:tcPr>
            <w:tcW w:w="3205" w:type="dxa"/>
            <w:shd w:val="clear" w:color="auto" w:fill="DDD9C3"/>
          </w:tcPr>
          <w:p w14:paraId="22DFEC87" w14:textId="77777777" w:rsidR="00D2572F" w:rsidRPr="005370BD" w:rsidRDefault="00D2572F" w:rsidP="00E35A7F">
            <w:pPr>
              <w:jc w:val="right"/>
              <w:rPr>
                <w:b/>
                <w:sz w:val="20"/>
                <w:szCs w:val="20"/>
                <w:lang w:val="en-US"/>
              </w:rPr>
            </w:pPr>
            <w:r w:rsidRPr="005370BD">
              <w:rPr>
                <w:b/>
                <w:sz w:val="20"/>
                <w:szCs w:val="20"/>
              </w:rPr>
              <w:t>ΗΛΕΚΤΡΟΝΙΚΗ ΣΕΛΙΔΑ ΜΑΘΗΜΑΤΟΣ (</w:t>
            </w:r>
            <w:r w:rsidRPr="005370BD">
              <w:rPr>
                <w:b/>
                <w:sz w:val="20"/>
                <w:szCs w:val="20"/>
                <w:lang w:val="en-GB"/>
              </w:rPr>
              <w:t>URL)</w:t>
            </w:r>
          </w:p>
        </w:tc>
        <w:tc>
          <w:tcPr>
            <w:tcW w:w="5231" w:type="dxa"/>
            <w:gridSpan w:val="5"/>
          </w:tcPr>
          <w:p w14:paraId="0381BB4F" w14:textId="77777777" w:rsidR="00D2572F" w:rsidRPr="005370BD" w:rsidRDefault="00F0155A" w:rsidP="00E35A7F">
            <w:pPr>
              <w:rPr>
                <w:sz w:val="20"/>
                <w:szCs w:val="20"/>
                <w:lang w:val="en-US"/>
              </w:rPr>
            </w:pPr>
            <w:hyperlink r:id="rId29" w:history="1">
              <w:r w:rsidR="00D2572F" w:rsidRPr="005370BD">
                <w:rPr>
                  <w:rStyle w:val="Hyperlink"/>
                  <w:color w:val="auto"/>
                  <w:sz w:val="20"/>
                  <w:szCs w:val="20"/>
                  <w:lang w:val="en-GB"/>
                </w:rPr>
                <w:t>http</w:t>
              </w:r>
              <w:r w:rsidR="00D2572F" w:rsidRPr="005370BD">
                <w:rPr>
                  <w:rStyle w:val="Hyperlink"/>
                  <w:color w:val="auto"/>
                  <w:sz w:val="20"/>
                  <w:szCs w:val="20"/>
                  <w:lang w:val="en-US"/>
                </w:rPr>
                <w:t>://e-class.upatras.gr/courses/CIV_1650</w:t>
              </w:r>
            </w:hyperlink>
          </w:p>
        </w:tc>
      </w:tr>
    </w:tbl>
    <w:p w14:paraId="215F47CF" w14:textId="77777777" w:rsidR="00D2572F" w:rsidRPr="005370BD" w:rsidRDefault="00D2572F" w:rsidP="00102973">
      <w:pPr>
        <w:widowControl w:val="0"/>
        <w:numPr>
          <w:ilvl w:val="0"/>
          <w:numId w:val="182"/>
        </w:numPr>
        <w:autoSpaceDE w:val="0"/>
        <w:autoSpaceDN w:val="0"/>
        <w:adjustRightInd w:val="0"/>
        <w:spacing w:before="120"/>
        <w:rPr>
          <w:b/>
          <w:lang w:val="en-US"/>
        </w:rPr>
      </w:pPr>
      <w:r w:rsidRPr="005370BD">
        <w:rPr>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A87AF0" w14:textId="77777777" w:rsidTr="00E35A7F">
        <w:tc>
          <w:tcPr>
            <w:tcW w:w="8472" w:type="dxa"/>
            <w:tcBorders>
              <w:bottom w:val="nil"/>
            </w:tcBorders>
            <w:shd w:val="clear" w:color="auto" w:fill="DDD9C3"/>
          </w:tcPr>
          <w:p w14:paraId="5F52A59E" w14:textId="77777777" w:rsidR="00D2572F" w:rsidRPr="005370BD" w:rsidRDefault="00D2572F" w:rsidP="00E35A7F">
            <w:pPr>
              <w:rPr>
                <w:i/>
                <w:sz w:val="16"/>
                <w:szCs w:val="16"/>
              </w:rPr>
            </w:pPr>
            <w:r w:rsidRPr="005370BD">
              <w:rPr>
                <w:b/>
                <w:sz w:val="20"/>
                <w:szCs w:val="20"/>
              </w:rPr>
              <w:t>Μαθησιακά Αποτελέσματα</w:t>
            </w:r>
          </w:p>
        </w:tc>
      </w:tr>
      <w:tr w:rsidR="00D2572F" w:rsidRPr="005370BD" w14:paraId="2349E1D6" w14:textId="77777777" w:rsidTr="00E35A7F">
        <w:tc>
          <w:tcPr>
            <w:tcW w:w="8472" w:type="dxa"/>
            <w:tcBorders>
              <w:top w:val="nil"/>
            </w:tcBorders>
            <w:shd w:val="clear" w:color="auto" w:fill="DDD9C3"/>
          </w:tcPr>
          <w:p w14:paraId="5A81092D" w14:textId="77777777" w:rsidR="00D2572F" w:rsidRPr="005370BD" w:rsidRDefault="00D2572F" w:rsidP="00E35A7F">
            <w:pPr>
              <w:widowControl w:val="0"/>
              <w:autoSpaceDE w:val="0"/>
              <w:autoSpaceDN w:val="0"/>
              <w:adjustRightInd w:val="0"/>
              <w:contextualSpacing/>
              <w:rPr>
                <w:i/>
                <w:sz w:val="16"/>
                <w:szCs w:val="16"/>
              </w:rPr>
            </w:pPr>
          </w:p>
        </w:tc>
      </w:tr>
      <w:tr w:rsidR="00D2572F" w:rsidRPr="005370BD" w14:paraId="5F8C6A9B" w14:textId="77777777" w:rsidTr="00E35A7F">
        <w:tc>
          <w:tcPr>
            <w:tcW w:w="8472" w:type="dxa"/>
          </w:tcPr>
          <w:p w14:paraId="64698F8E" w14:textId="77777777" w:rsidR="00D2572F" w:rsidRPr="005370BD" w:rsidRDefault="00D2572F" w:rsidP="00E35A7F">
            <w:pPr>
              <w:pStyle w:val="1"/>
              <w:spacing w:after="0" w:line="240" w:lineRule="auto"/>
              <w:ind w:left="284"/>
              <w:jc w:val="both"/>
              <w:rPr>
                <w:rFonts w:ascii="Times New Roman" w:hAnsi="Times New Roman"/>
              </w:rPr>
            </w:pPr>
            <w:r w:rsidRPr="005370BD">
              <w:rPr>
                <w:rFonts w:ascii="Times New Roman" w:hAnsi="Times New Roman"/>
              </w:rPr>
              <w:t>ΜΕ ΤΗΝ ΟΛΟΚΛΗΡΩΣΗ ΤΟΥ ΜΑΘΗΜΑΤΟΣ Ο ΦΟΙΤΗΤΗΣ ΘΑ ΕΧΕΙ:</w:t>
            </w:r>
          </w:p>
          <w:p w14:paraId="40B518FF" w14:textId="77777777" w:rsidR="00D2572F" w:rsidRPr="006E38FC" w:rsidRDefault="00D2572F" w:rsidP="00102973">
            <w:pPr>
              <w:pStyle w:val="ListParagraph"/>
              <w:widowControl w:val="0"/>
              <w:numPr>
                <w:ilvl w:val="0"/>
                <w:numId w:val="17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ΤΙΣ ΓΛΩΣΣΟΛΟΓΙΚΕΣ ΔΟΜΕΣ ΠΟΥ ΧΑΡΑΚΤΙΡΙΖΟΥΝ ΤΗΝ ΑΓΓΛΙΚΗ ΕΠΙΣΤΗΜΟΝΙΚΗ ΓΛΩΣΣΑ</w:t>
            </w:r>
          </w:p>
          <w:p w14:paraId="7E8CC361" w14:textId="77777777" w:rsidR="00D2572F" w:rsidRPr="006E38FC" w:rsidRDefault="00D2572F" w:rsidP="00102973">
            <w:pPr>
              <w:pStyle w:val="ListParagraph"/>
              <w:widowControl w:val="0"/>
              <w:numPr>
                <w:ilvl w:val="0"/>
                <w:numId w:val="17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ΤΙΣ ΤΕΧΝΙΚΕΣ ΓΙΑ ΝΑ ΜΠΟΡΕΙ ΝΑ ΚΡΑΤΑ ΣΗΜΕΙΩΣΕΙΣ ΠΑΡΑΔΟΣΕΩΝ ΠΟΥ ΓΙΝΟΝΤΑΙ ΣΤΑ ΑΓΓΛΙΚΑ ΚΑΙ ΓΙΑ ΤΗ (ΣΥΝ)ΓΡΑΦΗ ΑΚΑΔΗΜΑΙΚΩΝ ΑΓΓΛΙΚΩΝ</w:t>
            </w:r>
          </w:p>
          <w:p w14:paraId="79304AC8" w14:textId="77777777" w:rsidR="00D2572F" w:rsidRPr="006E38FC" w:rsidRDefault="00D2572F" w:rsidP="00102973">
            <w:pPr>
              <w:pStyle w:val="ListParagraph"/>
              <w:widowControl w:val="0"/>
              <w:numPr>
                <w:ilvl w:val="0"/>
                <w:numId w:val="17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ΑΠΟΚΤΗΣΕΙ ΕΞΑΣΚΗΣΗ ΣΤΟ ΝΑ ΑΚΟΥΕΙ, ΝΑ ΚΑΤΑΝΟΕΙ, ΚΑΙ ΝΑ ΧΡΗΣΗΜΟΠΟΙΕΙ ΤΟΝ ΠΡΟΦΟΡΙΚΟ ΛΟΓΟ ΣΧΕΤΙΚΑ ΜΕ ΤΟ ΑΝΤΙΚΕΙΜΕΝΟ ΤΟΥ ΚΛΑΔΟΥ ΤΟΥ ΠΟΛΙΤΙΚΟΥ ΜΗΧ. ΣΤΗΝ ΑΓΓΛΙΚΗ ΓΛΩΣΣΑ</w:t>
            </w:r>
          </w:p>
          <w:p w14:paraId="4CB1E63F" w14:textId="77777777" w:rsidR="00D2572F" w:rsidRPr="006E38FC" w:rsidRDefault="00D2572F" w:rsidP="00102973">
            <w:pPr>
              <w:pStyle w:val="ListParagraph"/>
              <w:widowControl w:val="0"/>
              <w:numPr>
                <w:ilvl w:val="0"/>
                <w:numId w:val="17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 xml:space="preserve">ΜΕΛΕΤΗΣΕΙ ΣΕ ΕΠΙΠΕΔΟ ΑΝΑΓΝΩΣΗΣ ΚΑΙ ΚΑΤΑΝΟΗΣΗΣ ΚΕΙΜΕΝΑ ΚΑΙ ΟΡΟΛΟΓΙΑ ΣΧΕΤΙΚΑ ΜΕ ΤΟΝ ΚΛΑΔΟ ΤΟΥ ΠΟΛΙΤΙΚΟΥ ΜΗΧΑΝΙΚΟΥ ΣΤΗΝ ΑΓΓΛΙΚΗ ΓΛΩΣΣΑ </w:t>
            </w:r>
          </w:p>
          <w:p w14:paraId="5FDAE802" w14:textId="77777777" w:rsidR="00D2572F" w:rsidRPr="006E38FC" w:rsidRDefault="00D2572F" w:rsidP="00102973">
            <w:pPr>
              <w:pStyle w:val="ListParagraph"/>
              <w:widowControl w:val="0"/>
              <w:numPr>
                <w:ilvl w:val="0"/>
                <w:numId w:val="178"/>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ΔΙΔΑΧΤΕΙ ΤΗΝ ΟΡΟΛΟΓΙΑ ΣΤΑ ΑΓΓΛΙΚΑ ΣΧΕΤΙΚΗ ΜΕ ΤΟΝ ΚΛΑΔΟ ΤΟΥ ΠΟΛΙΤΙΚΟΥ ΜΗΧ.</w:t>
            </w:r>
          </w:p>
          <w:p w14:paraId="6C038EDB" w14:textId="77777777" w:rsidR="00D2572F" w:rsidRPr="005370BD" w:rsidRDefault="00D2572F" w:rsidP="00E35A7F">
            <w:pPr>
              <w:pStyle w:val="1"/>
              <w:spacing w:after="0" w:line="240" w:lineRule="auto"/>
              <w:ind w:left="284"/>
              <w:jc w:val="both"/>
              <w:rPr>
                <w:rFonts w:ascii="Times New Roman" w:hAnsi="Times New Roman"/>
                <w:i/>
                <w:sz w:val="16"/>
                <w:szCs w:val="16"/>
              </w:rPr>
            </w:pPr>
          </w:p>
        </w:tc>
      </w:tr>
      <w:tr w:rsidR="00D2572F" w:rsidRPr="005370BD" w14:paraId="17294221" w14:textId="77777777" w:rsidTr="00E35A7F">
        <w:tblPrEx>
          <w:tblLook w:val="0000" w:firstRow="0" w:lastRow="0" w:firstColumn="0" w:lastColumn="0" w:noHBand="0" w:noVBand="0"/>
        </w:tblPrEx>
        <w:tc>
          <w:tcPr>
            <w:tcW w:w="8454" w:type="dxa"/>
            <w:tcBorders>
              <w:bottom w:val="nil"/>
            </w:tcBorders>
            <w:shd w:val="clear" w:color="auto" w:fill="DDD9C3"/>
          </w:tcPr>
          <w:p w14:paraId="28E2B0AD" w14:textId="77777777" w:rsidR="00D2572F" w:rsidRPr="005370BD" w:rsidRDefault="00D2572F" w:rsidP="00E35A7F">
            <w:pPr>
              <w:rPr>
                <w:b/>
                <w:sz w:val="20"/>
                <w:szCs w:val="20"/>
              </w:rPr>
            </w:pPr>
            <w:r w:rsidRPr="005370BD">
              <w:rPr>
                <w:b/>
                <w:sz w:val="20"/>
                <w:szCs w:val="20"/>
              </w:rPr>
              <w:t>Γενικές Ικανότητες</w:t>
            </w:r>
          </w:p>
          <w:p w14:paraId="1BA093B3" w14:textId="77777777" w:rsidR="00D2572F" w:rsidRPr="005370BD" w:rsidRDefault="00D2572F" w:rsidP="00E35A7F">
            <w:pPr>
              <w:rPr>
                <w:b/>
                <w:sz w:val="20"/>
                <w:szCs w:val="20"/>
              </w:rPr>
            </w:pPr>
          </w:p>
          <w:p w14:paraId="7A4EEC00" w14:textId="77777777" w:rsidR="00D2572F" w:rsidRPr="005370BD" w:rsidRDefault="00D2572F" w:rsidP="00E35A7F">
            <w:pPr>
              <w:widowControl w:val="0"/>
              <w:autoSpaceDE w:val="0"/>
              <w:autoSpaceDN w:val="0"/>
              <w:adjustRightInd w:val="0"/>
              <w:rPr>
                <w:rFonts w:eastAsia="Times New Roman"/>
                <w:sz w:val="20"/>
                <w:szCs w:val="20"/>
              </w:rPr>
            </w:pPr>
            <w:r w:rsidRPr="005370BD">
              <w:rPr>
                <w:rFonts w:eastAsia="Times New Roman"/>
                <w:sz w:val="20"/>
                <w:szCs w:val="20"/>
              </w:rPr>
              <w:t>ΕΧΟΝΤΑΣ ΟΛΟΚΛΗΡΩΣΗ ΤΟ ΜΑΘΗΜΑ ΜΕ ΕΠΙΤΥΧΙΑ Ο ΦΟΙΤΗΤ</w:t>
            </w:r>
            <w:r w:rsidRPr="005370BD">
              <w:rPr>
                <w:rFonts w:eastAsia="Times New Roman"/>
                <w:sz w:val="20"/>
                <w:szCs w:val="20"/>
                <w:lang w:val="en-US"/>
              </w:rPr>
              <w:t>H</w:t>
            </w:r>
            <w:r w:rsidRPr="005370BD">
              <w:rPr>
                <w:rFonts w:eastAsia="Times New Roman"/>
                <w:sz w:val="20"/>
                <w:szCs w:val="20"/>
              </w:rPr>
              <w:t>Σ ΘΑ ΕΙΝΑΙ ΣΕ ΘΕΣΗ ΝΑ:</w:t>
            </w:r>
          </w:p>
          <w:p w14:paraId="40C0C21F" w14:textId="77777777" w:rsidR="00D2572F" w:rsidRPr="006E38FC" w:rsidRDefault="00D2572F" w:rsidP="00102973">
            <w:pPr>
              <w:pStyle w:val="ListParagraph"/>
              <w:widowControl w:val="0"/>
              <w:numPr>
                <w:ilvl w:val="0"/>
                <w:numId w:val="17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ΧΡΗΣΙΜΟΠΟΙΕΙ ΤΗΝ ΕΠΙΣΤΗΜΟΝΙΚΗ ΑΓΓΛΙΚΗ ΓΛΩΣΣΑ ΜΕ ΕΠΑΡΚΕΙΑ</w:t>
            </w:r>
          </w:p>
          <w:p w14:paraId="3DE3FE7F" w14:textId="77777777" w:rsidR="00D2572F" w:rsidRPr="006E38FC" w:rsidRDefault="00D2572F" w:rsidP="00102973">
            <w:pPr>
              <w:pStyle w:val="ListParagraph"/>
              <w:widowControl w:val="0"/>
              <w:numPr>
                <w:ilvl w:val="0"/>
                <w:numId w:val="17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ΚΡΑΤΑΕΙ ΣΗΜΕΙΩΣΕΙΣ ΕΠΙΣΤΗΜΟΝΙΚΩΝ ΠΑΡΑΔΟΣΕΩΝ Ή ΟΜΙΛΙΩΝ/ΔΙΑΛΕΞΕΩΝ/ΠΑΡΟΥΣΙΑΣΕΩΝ ΠΟΥ ΓΙΝΟΝΤΑΙ ΣΤΑ ΑΓΓΛΙΚΑ ΣΧΕΤΙΚΑ ΜΕ ΤΟ ΚΛΑΔΟ ΤΟΥ ΠΟΛΙΤΙΚΟΥ ΜΗΧ.</w:t>
            </w:r>
          </w:p>
          <w:p w14:paraId="6EA722CE" w14:textId="77777777" w:rsidR="00D2572F" w:rsidRPr="006E38FC" w:rsidRDefault="00D2572F" w:rsidP="00102973">
            <w:pPr>
              <w:pStyle w:val="ListParagraph"/>
              <w:widowControl w:val="0"/>
              <w:numPr>
                <w:ilvl w:val="0"/>
                <w:numId w:val="17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ΝΑ (ΣΥΓ)ΓΡΑΦΕΙ ΣΧΕΤΙΚΑ ΚΕΙΜΕΝΑ, ΕΠΙΣΤΗΜΟΝΙΚΕΣ ΑΝΑΦΟΡΕΣ ΕΡΓΑΣΤΗΡΙΩΝ, ΚΑΙ ΕΡΓΑΣΙΕΣ ΣΤΑ ΑΓΓΛΙΚΑ</w:t>
            </w:r>
          </w:p>
          <w:p w14:paraId="1CEF1C6B" w14:textId="77777777" w:rsidR="00D2572F" w:rsidRPr="006E38FC" w:rsidRDefault="00D2572F" w:rsidP="00102973">
            <w:pPr>
              <w:pStyle w:val="ListParagraph"/>
              <w:widowControl w:val="0"/>
              <w:numPr>
                <w:ilvl w:val="0"/>
                <w:numId w:val="17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 xml:space="preserve">ΝΑ ΚΑΤΑΝΟΕΙ ΟΜΙΛΙΕΣ, ΠΑΡΟΥΣΙΑΣΕΙΣ, ΠΑΡΑΔΟΣΕΙΣ, ΣΧΕΤΙΚΕΣ ΜΕ ΤΟ </w:t>
            </w:r>
            <w:r w:rsidRPr="006E38FC">
              <w:rPr>
                <w:rFonts w:ascii="Times New Roman" w:hAnsi="Times New Roman"/>
                <w:sz w:val="20"/>
              </w:rPr>
              <w:lastRenderedPageBreak/>
              <w:t>ΚΛΑΔΟ ΤΟΥ ΠΟΛΙΤΙΚΟΥ ΜΗΧ. ΠΟΥ ΔΙΕΞΑΓΟΝΤΑΙ ΣΤΑ ΑΓΓΛΙΚΑ</w:t>
            </w:r>
          </w:p>
          <w:p w14:paraId="1C21F7C9" w14:textId="77777777" w:rsidR="00D2572F" w:rsidRPr="006E38FC" w:rsidRDefault="00D2572F" w:rsidP="00102973">
            <w:pPr>
              <w:pStyle w:val="ListParagraph"/>
              <w:widowControl w:val="0"/>
              <w:numPr>
                <w:ilvl w:val="0"/>
                <w:numId w:val="17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ΕΠΙΚΟΙΝΩΝΕΙ/ΣΥΝΟΜΙΛΕΙ ΚΑΙ ΝΑ ΕΙΝΑΙ ΣΕ ΘΕΣΗ ΝΑ ΚΑΝΕΙ ΠΑΡΟΥΣΙΑΣΕΙΣ ΣΤΑ ΑΓΓΛΙΚΑ ΣΧΕΤΙΚΑ ΜΕ ΤΟ ΑΝΤΙΚΕΙΜΕΝΟ ΤΟΥ ΠΟΛ. ΜΗΧ.</w:t>
            </w:r>
          </w:p>
          <w:p w14:paraId="5E2B955C" w14:textId="77777777" w:rsidR="00D2572F" w:rsidRPr="006E38FC" w:rsidRDefault="00D2572F" w:rsidP="00102973">
            <w:pPr>
              <w:pStyle w:val="ListParagraph"/>
              <w:widowControl w:val="0"/>
              <w:numPr>
                <w:ilvl w:val="0"/>
                <w:numId w:val="17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ΝΑ ΜΕΛΕΤΑ ΜΕ ΕΠΑΡΚΕΙΑ ΣΧΕΤΙΚΗ ΜΕ ΤΟ ΚΛΑΔΟ ΤΟΥ ΠΟΛ. ΜΗΧ. ΒΙΒΛΙΟΓΡΑΦΙΑ.</w:t>
            </w:r>
          </w:p>
          <w:p w14:paraId="490DE53B" w14:textId="77777777" w:rsidR="00D2572F" w:rsidRPr="006E38FC" w:rsidRDefault="00D2572F" w:rsidP="00102973">
            <w:pPr>
              <w:pStyle w:val="ListParagraph"/>
              <w:widowControl w:val="0"/>
              <w:numPr>
                <w:ilvl w:val="0"/>
                <w:numId w:val="179"/>
              </w:numPr>
              <w:autoSpaceDE w:val="0"/>
              <w:autoSpaceDN w:val="0"/>
              <w:adjustRightInd w:val="0"/>
              <w:spacing w:after="0" w:line="240" w:lineRule="auto"/>
              <w:rPr>
                <w:rFonts w:ascii="Times New Roman" w:hAnsi="Times New Roman"/>
                <w:sz w:val="20"/>
              </w:rPr>
            </w:pPr>
            <w:r w:rsidRPr="006E38FC">
              <w:rPr>
                <w:rFonts w:ascii="Times New Roman" w:hAnsi="Times New Roman"/>
                <w:sz w:val="20"/>
              </w:rPr>
              <w:t xml:space="preserve">ΝΑ ΚΑΤΑΝΟΕΙ ΚΑΙ ΝΑ ΧΡΗΣΙΜΟΠΟΙΕΙ ΜΕ ΕΠΑΡΚΕΙΑ ΑΓΓΛΙΚΗ ΟΡΟΛΟΓΙΑ ΣΧΕΤΙΚΗ ΜΕ ΤΟΝ ΚΛΑΔΟ ΤΟΥ ΠΟΛ. ΜΗΧ. </w:t>
            </w:r>
          </w:p>
          <w:p w14:paraId="351FD71C" w14:textId="77777777" w:rsidR="00D2572F" w:rsidRPr="005370BD" w:rsidRDefault="00D2572F" w:rsidP="00E35A7F">
            <w:pPr>
              <w:pStyle w:val="1"/>
              <w:spacing w:after="0" w:line="240" w:lineRule="auto"/>
              <w:ind w:left="284"/>
              <w:jc w:val="both"/>
              <w:rPr>
                <w:rFonts w:ascii="Times New Roman" w:hAnsi="Times New Roman"/>
                <w:sz w:val="20"/>
                <w:szCs w:val="20"/>
              </w:rPr>
            </w:pPr>
          </w:p>
          <w:p w14:paraId="218C1C60" w14:textId="77777777" w:rsidR="00D2572F" w:rsidRPr="005370BD" w:rsidRDefault="00D2572F" w:rsidP="00E35A7F">
            <w:pPr>
              <w:rPr>
                <w:b/>
                <w:sz w:val="20"/>
                <w:szCs w:val="20"/>
              </w:rPr>
            </w:pPr>
          </w:p>
        </w:tc>
      </w:tr>
    </w:tbl>
    <w:p w14:paraId="24DAA8C2" w14:textId="77777777" w:rsidR="00D2572F" w:rsidRPr="005370BD" w:rsidRDefault="00D2572F" w:rsidP="00102973">
      <w:pPr>
        <w:widowControl w:val="0"/>
        <w:numPr>
          <w:ilvl w:val="0"/>
          <w:numId w:val="182"/>
        </w:numPr>
        <w:autoSpaceDE w:val="0"/>
        <w:autoSpaceDN w:val="0"/>
        <w:adjustRightInd w:val="0"/>
        <w:spacing w:before="120"/>
        <w:rPr>
          <w:b/>
        </w:rPr>
      </w:pPr>
      <w:r w:rsidRPr="005370BD">
        <w:rPr>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775A4E3" w14:textId="77777777" w:rsidTr="00E35A7F">
        <w:tc>
          <w:tcPr>
            <w:tcW w:w="8472" w:type="dxa"/>
          </w:tcPr>
          <w:p w14:paraId="7388D9DD" w14:textId="77777777" w:rsidR="00D2572F" w:rsidRPr="005370BD" w:rsidRDefault="00D2572F" w:rsidP="00E35A7F">
            <w:pPr>
              <w:rPr>
                <w:b/>
                <w:iCs/>
              </w:rPr>
            </w:pPr>
            <w:r w:rsidRPr="005370BD">
              <w:rPr>
                <w:b/>
                <w:iCs/>
                <w:sz w:val="22"/>
                <w:szCs w:val="22"/>
              </w:rPr>
              <w:t>ΔΟΜΗ, ΣΥΝΤΑΚΤΙΚΟ, ΥΦΟΣ ΤΗΣ ΕΠΙΣΤΗΜΟΝΙΚΗΣ ΑΓΓΛΙΚΗΣ ΓΛΩΣΣΑΣ:</w:t>
            </w:r>
          </w:p>
          <w:p w14:paraId="641AE6BF" w14:textId="77777777" w:rsidR="00D2572F" w:rsidRPr="005370BD" w:rsidRDefault="00D2572F" w:rsidP="00E35A7F">
            <w:pPr>
              <w:rPr>
                <w:b/>
                <w:iCs/>
              </w:rPr>
            </w:pPr>
          </w:p>
          <w:p w14:paraId="77132A24" w14:textId="77777777" w:rsidR="00D2572F" w:rsidRPr="005370BD" w:rsidRDefault="00D2572F" w:rsidP="00E35A7F">
            <w:pPr>
              <w:rPr>
                <w:iCs/>
              </w:rPr>
            </w:pPr>
            <w:r w:rsidRPr="005370BD">
              <w:rPr>
                <w:iCs/>
                <w:sz w:val="22"/>
                <w:szCs w:val="22"/>
              </w:rPr>
              <w:t xml:space="preserve">ΣΥΝΤΑΞΗ ΓΙΑ ΟΔΗΓΙΕΣ/ΟΔΗΓΙΕΣ ΧΡΗΣΗΣ, ΧΡΗΣΗ ΤΩΝ ΑΡΘΡΩΝ ΣΤΗΝ ΕΠΙΣΤΗΜΟΝΙΚΗ ΑΓΓΛΙΚΗ ΓΛΩΣΣΑ, ΣΥΝΘΕΤΟΙ ΟΡΟΙ ΣΤΗΝ ΑΓΓΛΙΚΗ ΕΠΙΣΤΗΜΟΝΙΚΗ ΓΛΩΣΣΑ, ΚΑΤΗΓΟΡΟΠΟΙΗΣΗ ΡΗΜΑΤΩΝ, ΚΑΤΑΛΗΞΕΙΣ/ΠΡΟΘΕΜΑΤΑ ΠΑΡΑΓΩΓΩΝ, ΣΥΝΘΕΤΕΣ ΠΡΟΤΑΣΕΙΣ ΣΤΗΝ ΕΠΙΣΤΗΜΟΝΙΚΗ ΓΛΩΣΣΑ </w:t>
            </w:r>
          </w:p>
          <w:p w14:paraId="3544917A" w14:textId="77777777" w:rsidR="00D2572F" w:rsidRPr="005370BD" w:rsidRDefault="00D2572F" w:rsidP="00E35A7F">
            <w:pPr>
              <w:rPr>
                <w:b/>
                <w:iCs/>
              </w:rPr>
            </w:pPr>
          </w:p>
          <w:p w14:paraId="228DCC77" w14:textId="77777777" w:rsidR="00D2572F" w:rsidRPr="005370BD" w:rsidRDefault="00D2572F" w:rsidP="00E35A7F">
            <w:pPr>
              <w:rPr>
                <w:b/>
                <w:iCs/>
                <w:lang w:val="en-US"/>
              </w:rPr>
            </w:pPr>
            <w:r w:rsidRPr="005370BD">
              <w:rPr>
                <w:b/>
                <w:iCs/>
                <w:sz w:val="22"/>
                <w:szCs w:val="22"/>
              </w:rPr>
              <w:t>ΔΙΔΑΚΤΙΚΟ</w:t>
            </w:r>
            <w:r w:rsidRPr="005370BD">
              <w:rPr>
                <w:b/>
                <w:iCs/>
                <w:sz w:val="22"/>
                <w:szCs w:val="22"/>
                <w:lang w:val="en-US"/>
              </w:rPr>
              <w:t xml:space="preserve"> </w:t>
            </w:r>
            <w:r w:rsidRPr="005370BD">
              <w:rPr>
                <w:b/>
                <w:iCs/>
                <w:sz w:val="22"/>
                <w:szCs w:val="22"/>
              </w:rPr>
              <w:t>ΥΛΙΚΟ</w:t>
            </w:r>
            <w:r w:rsidRPr="005370BD">
              <w:rPr>
                <w:b/>
                <w:iCs/>
                <w:sz w:val="22"/>
                <w:szCs w:val="22"/>
                <w:lang w:val="en-US"/>
              </w:rPr>
              <w:t>:</w:t>
            </w:r>
          </w:p>
          <w:p w14:paraId="34E9AE39" w14:textId="77777777" w:rsidR="00D2572F" w:rsidRPr="005370BD" w:rsidRDefault="00D2572F" w:rsidP="00E35A7F">
            <w:pPr>
              <w:ind w:left="34"/>
              <w:jc w:val="both"/>
              <w:rPr>
                <w:lang w:val="en-US"/>
              </w:rPr>
            </w:pPr>
            <w:r w:rsidRPr="005370BD">
              <w:rPr>
                <w:sz w:val="22"/>
                <w:szCs w:val="22"/>
                <w:lang w:val="en-US"/>
              </w:rPr>
              <w:t xml:space="preserve">THE CIVIL ENGINEERING PROFESSION, TRANSPORTATION SYSTEMS, CONCRETE TECHNOLOGY, GEOTECHNICAL ENGINEERING, FOUNDATION ENGINEERING, STRUCTURES AND MATERIALS, BRIDGES AND TUNNELS, WATER RESOURCES, SURVEYING, PLANNING, CONSTRUCTION CONTRACTS AND PROPOSALS, SI-UNITS. </w:t>
            </w:r>
          </w:p>
          <w:p w14:paraId="03CD9501" w14:textId="77777777" w:rsidR="00D2572F" w:rsidRPr="005370BD" w:rsidRDefault="00D2572F" w:rsidP="00E35A7F">
            <w:pPr>
              <w:jc w:val="both"/>
              <w:rPr>
                <w:b/>
                <w:lang w:val="en-US"/>
              </w:rPr>
            </w:pPr>
            <w:r w:rsidRPr="005370BD">
              <w:rPr>
                <w:b/>
                <w:sz w:val="22"/>
                <w:szCs w:val="22"/>
              </w:rPr>
              <w:t>ΑΓΓΛΙΚΗ ΟΡΟΛΟΓΙΑ ΠΟΛΙΤΙΚΟΥ ΜΗΧΑΝΙΚΟΥ</w:t>
            </w:r>
          </w:p>
          <w:p w14:paraId="00DA081B" w14:textId="77777777" w:rsidR="00D2572F" w:rsidRPr="005370BD" w:rsidRDefault="00D2572F" w:rsidP="00E35A7F">
            <w:pPr>
              <w:ind w:left="454" w:hanging="454"/>
              <w:rPr>
                <w:sz w:val="20"/>
                <w:szCs w:val="20"/>
              </w:rPr>
            </w:pPr>
          </w:p>
        </w:tc>
      </w:tr>
    </w:tbl>
    <w:p w14:paraId="07437156" w14:textId="77777777" w:rsidR="00D2572F" w:rsidRPr="005370BD" w:rsidRDefault="00D2572F" w:rsidP="00102973">
      <w:pPr>
        <w:widowControl w:val="0"/>
        <w:numPr>
          <w:ilvl w:val="0"/>
          <w:numId w:val="182"/>
        </w:numPr>
        <w:autoSpaceDE w:val="0"/>
        <w:autoSpaceDN w:val="0"/>
        <w:adjustRightInd w:val="0"/>
        <w:spacing w:before="120"/>
        <w:rPr>
          <w:b/>
        </w:rPr>
      </w:pPr>
      <w:r w:rsidRPr="005370BD">
        <w:rPr>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74A9DC2" w14:textId="77777777" w:rsidTr="00E35A7F">
        <w:tc>
          <w:tcPr>
            <w:tcW w:w="3306" w:type="dxa"/>
            <w:shd w:val="clear" w:color="auto" w:fill="DDD9C3"/>
          </w:tcPr>
          <w:p w14:paraId="415F9927" w14:textId="77777777" w:rsidR="00D2572F" w:rsidRPr="005370BD" w:rsidRDefault="00D2572F" w:rsidP="00E35A7F">
            <w:pPr>
              <w:jc w:val="right"/>
              <w:rPr>
                <w:b/>
                <w:sz w:val="20"/>
                <w:szCs w:val="20"/>
              </w:rPr>
            </w:pPr>
            <w:r w:rsidRPr="005370BD">
              <w:rPr>
                <w:b/>
                <w:sz w:val="20"/>
                <w:szCs w:val="20"/>
              </w:rPr>
              <w:t>ΤΡΟΠΟΣ ΠΑΡΑΔΟΣΗΣ</w:t>
            </w:r>
            <w:r w:rsidRPr="005370BD">
              <w:rPr>
                <w:b/>
                <w:sz w:val="20"/>
                <w:szCs w:val="20"/>
              </w:rPr>
              <w:br/>
            </w:r>
          </w:p>
        </w:tc>
        <w:tc>
          <w:tcPr>
            <w:tcW w:w="5166" w:type="dxa"/>
          </w:tcPr>
          <w:p w14:paraId="0B834DC1" w14:textId="77777777" w:rsidR="00D2572F" w:rsidRPr="005370BD" w:rsidRDefault="00D2572F" w:rsidP="00E35A7F">
            <w:pPr>
              <w:rPr>
                <w:iCs/>
              </w:rPr>
            </w:pPr>
            <w:r w:rsidRPr="005370BD">
              <w:rPr>
                <w:iCs/>
                <w:sz w:val="22"/>
                <w:szCs w:val="22"/>
              </w:rPr>
              <w:t>3 ΩΡΕΣ ΤΗΝ ΕΒΔΟΜΑΔΑ ΠΡΟΣΩΠΟ ΜΕ ΠΡΟΣΩΠΟ</w:t>
            </w:r>
          </w:p>
        </w:tc>
      </w:tr>
      <w:tr w:rsidR="00D2572F" w:rsidRPr="005370BD" w14:paraId="36AC2558" w14:textId="77777777" w:rsidTr="00E35A7F">
        <w:tc>
          <w:tcPr>
            <w:tcW w:w="3306" w:type="dxa"/>
            <w:shd w:val="clear" w:color="auto" w:fill="DDD9C3"/>
          </w:tcPr>
          <w:p w14:paraId="1493019B" w14:textId="77777777" w:rsidR="00D2572F" w:rsidRPr="005370BD" w:rsidRDefault="00D2572F" w:rsidP="00E35A7F">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p>
        </w:tc>
        <w:tc>
          <w:tcPr>
            <w:tcW w:w="5166" w:type="dxa"/>
          </w:tcPr>
          <w:p w14:paraId="66B160E3" w14:textId="77777777" w:rsidR="00D2572F" w:rsidRPr="006E38FC" w:rsidRDefault="00D2572F" w:rsidP="00102973">
            <w:pPr>
              <w:pStyle w:val="ListParagraph"/>
              <w:numPr>
                <w:ilvl w:val="0"/>
                <w:numId w:val="180"/>
              </w:numPr>
              <w:spacing w:after="0" w:line="240" w:lineRule="auto"/>
              <w:rPr>
                <w:rFonts w:ascii="Times New Roman" w:hAnsi="Times New Roman"/>
                <w:szCs w:val="22"/>
              </w:rPr>
            </w:pPr>
            <w:r w:rsidRPr="006E38FC">
              <w:rPr>
                <w:rFonts w:ascii="Times New Roman" w:hAnsi="Times New Roman"/>
                <w:szCs w:val="22"/>
              </w:rPr>
              <w:t xml:space="preserve">Ε-CLASS ΓΙΑ ΓΕΝΙΚΟΥ ΠΕΡΙΕΧΟΜΕΝΟΥ ΑΝΑΚΟΙΝΩΣΕΙΣ ΜΑΘΗΜΑΤΟΣ, ΑΝΑΡΤΗΣΕΙΣ ΑΣΚΗΣΕΩΝ/ΑΠΑΝΤΗΣΕΩΝ </w:t>
            </w:r>
          </w:p>
          <w:p w14:paraId="3DDECC8A" w14:textId="77777777" w:rsidR="00D2572F" w:rsidRPr="006E38FC" w:rsidRDefault="00D2572F" w:rsidP="00102973">
            <w:pPr>
              <w:pStyle w:val="ListParagraph"/>
              <w:numPr>
                <w:ilvl w:val="0"/>
                <w:numId w:val="180"/>
              </w:numPr>
              <w:spacing w:after="0" w:line="240" w:lineRule="auto"/>
              <w:rPr>
                <w:rFonts w:ascii="Times New Roman" w:hAnsi="Times New Roman"/>
                <w:szCs w:val="22"/>
              </w:rPr>
            </w:pPr>
            <w:r w:rsidRPr="006E38FC">
              <w:rPr>
                <w:rFonts w:ascii="Times New Roman" w:hAnsi="Times New Roman"/>
                <w:szCs w:val="22"/>
              </w:rPr>
              <w:t xml:space="preserve">ΠΡΟΣΒΑΣΗ ΣΕ E-MAIL ΔΙΔΑΣΚΟΝΤΟΣ ΓΙΑ ΑΜΕΣΗ ΕΠΙΚΟΙΝΩΝΙΑ ΣΧΕΤΙΚΑ ΜΕ ΤΟ ΜΑΘΗΜΑ </w:t>
            </w:r>
          </w:p>
          <w:p w14:paraId="2759AF70" w14:textId="77777777" w:rsidR="00D2572F" w:rsidRPr="006E38FC" w:rsidRDefault="00D2572F" w:rsidP="00102973">
            <w:pPr>
              <w:pStyle w:val="ListParagraph"/>
              <w:numPr>
                <w:ilvl w:val="0"/>
                <w:numId w:val="180"/>
              </w:numPr>
              <w:spacing w:after="0" w:line="240" w:lineRule="auto"/>
              <w:rPr>
                <w:rFonts w:ascii="Times New Roman" w:hAnsi="Times New Roman"/>
                <w:szCs w:val="22"/>
              </w:rPr>
            </w:pPr>
            <w:r w:rsidRPr="006E38FC">
              <w:rPr>
                <w:rFonts w:ascii="Times New Roman" w:hAnsi="Times New Roman"/>
                <w:szCs w:val="22"/>
              </w:rPr>
              <w:t>ΠΡΟΣΒΑΣΗ ΣΕ ΣΧΕΤΙΚΟ ΜΕ ΤΟ ΜΑΘΗΜΑ ΥΛΙΚΟ ΣΤΟ ΔΙΑΔΥΚΤΙΟ, Π.Χ., ΛΕΞΙΚΑ ΟΡΟΛΟΓΙΑΣ ΣΤΗ ΔΙΑΡΚΕΙΑ ΤΟΥ ΜΑΘΗΜΑΤΟΣ</w:t>
            </w:r>
          </w:p>
        </w:tc>
      </w:tr>
      <w:tr w:rsidR="00D2572F" w:rsidRPr="005370BD" w14:paraId="4F6E8C82" w14:textId="77777777" w:rsidTr="00E35A7F">
        <w:tc>
          <w:tcPr>
            <w:tcW w:w="3306" w:type="dxa"/>
            <w:shd w:val="clear" w:color="auto" w:fill="DDD9C3"/>
          </w:tcPr>
          <w:p w14:paraId="052169A7" w14:textId="77777777" w:rsidR="00D2572F" w:rsidRPr="005370BD" w:rsidRDefault="00D2572F" w:rsidP="00E35A7F">
            <w:pPr>
              <w:jc w:val="right"/>
              <w:rPr>
                <w:b/>
                <w:sz w:val="20"/>
                <w:szCs w:val="20"/>
              </w:rPr>
            </w:pPr>
            <w:r w:rsidRPr="005370BD">
              <w:rPr>
                <w:b/>
                <w:sz w:val="20"/>
                <w:szCs w:val="20"/>
              </w:rPr>
              <w:t>ΟΡΓΑΝΩΣΗ ΔΙΔΑΣΚΑΛΙΑΣ</w:t>
            </w:r>
          </w:p>
          <w:p w14:paraId="6DDEE67C" w14:textId="77777777" w:rsidR="00D2572F" w:rsidRPr="005370BD" w:rsidRDefault="00D2572F" w:rsidP="00E35A7F">
            <w:pPr>
              <w:jc w:val="both"/>
              <w:rPr>
                <w:i/>
                <w:sz w:val="16"/>
                <w:szCs w:val="16"/>
              </w:rPr>
            </w:pP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9"/>
              <w:gridCol w:w="2161"/>
            </w:tblGrid>
            <w:tr w:rsidR="00D2572F" w:rsidRPr="005370BD" w14:paraId="04923333" w14:textId="77777777" w:rsidTr="00E35A7F">
              <w:tc>
                <w:tcPr>
                  <w:tcW w:w="2779" w:type="dxa"/>
                  <w:tcBorders>
                    <w:top w:val="single" w:sz="4" w:space="0" w:color="auto"/>
                    <w:left w:val="single" w:sz="4" w:space="0" w:color="auto"/>
                    <w:bottom w:val="single" w:sz="4" w:space="0" w:color="auto"/>
                    <w:right w:val="single" w:sz="4" w:space="0" w:color="auto"/>
                  </w:tcBorders>
                  <w:shd w:val="clear" w:color="auto" w:fill="DDD9C3"/>
                  <w:vAlign w:val="center"/>
                </w:tcPr>
                <w:p w14:paraId="1B3D1371" w14:textId="77777777" w:rsidR="00D2572F" w:rsidRPr="005370BD" w:rsidRDefault="00D2572F" w:rsidP="00E35A7F">
                  <w:pPr>
                    <w:jc w:val="center"/>
                    <w:rPr>
                      <w:b/>
                      <w:i/>
                      <w:sz w:val="20"/>
                      <w:szCs w:val="20"/>
                    </w:rPr>
                  </w:pPr>
                  <w:r w:rsidRPr="005370BD">
                    <w:rPr>
                      <w:b/>
                      <w:i/>
                      <w:sz w:val="20"/>
                      <w:szCs w:val="20"/>
                    </w:rPr>
                    <w:t>Δραστηριότητα</w:t>
                  </w:r>
                </w:p>
              </w:tc>
              <w:tc>
                <w:tcPr>
                  <w:tcW w:w="2161" w:type="dxa"/>
                  <w:tcBorders>
                    <w:top w:val="single" w:sz="4" w:space="0" w:color="auto"/>
                    <w:left w:val="single" w:sz="4" w:space="0" w:color="auto"/>
                    <w:bottom w:val="single" w:sz="4" w:space="0" w:color="auto"/>
                    <w:right w:val="single" w:sz="4" w:space="0" w:color="auto"/>
                  </w:tcBorders>
                  <w:shd w:val="clear" w:color="auto" w:fill="DDD9C3"/>
                  <w:vAlign w:val="center"/>
                </w:tcPr>
                <w:p w14:paraId="111F9B36" w14:textId="77777777" w:rsidR="00D2572F" w:rsidRPr="005370BD" w:rsidRDefault="00D2572F" w:rsidP="00E35A7F">
                  <w:pPr>
                    <w:jc w:val="center"/>
                    <w:rPr>
                      <w:b/>
                      <w:i/>
                      <w:sz w:val="20"/>
                      <w:szCs w:val="20"/>
                    </w:rPr>
                  </w:pPr>
                  <w:r w:rsidRPr="005370BD">
                    <w:rPr>
                      <w:b/>
                      <w:i/>
                      <w:sz w:val="20"/>
                      <w:szCs w:val="20"/>
                    </w:rPr>
                    <w:t>Φόρτος Εργασίας Εξαμήνου</w:t>
                  </w:r>
                </w:p>
              </w:tc>
            </w:tr>
            <w:tr w:rsidR="00D2572F" w:rsidRPr="005370BD" w14:paraId="040F7200" w14:textId="77777777" w:rsidTr="00E35A7F">
              <w:tc>
                <w:tcPr>
                  <w:tcW w:w="2779" w:type="dxa"/>
                  <w:tcBorders>
                    <w:top w:val="single" w:sz="4" w:space="0" w:color="auto"/>
                    <w:left w:val="single" w:sz="4" w:space="0" w:color="auto"/>
                    <w:bottom w:val="single" w:sz="4" w:space="0" w:color="auto"/>
                    <w:right w:val="single" w:sz="4" w:space="0" w:color="auto"/>
                  </w:tcBorders>
                </w:tcPr>
                <w:p w14:paraId="77C2D110" w14:textId="77777777" w:rsidR="00D2572F" w:rsidRPr="005370BD" w:rsidRDefault="00D2572F" w:rsidP="00E35A7F">
                  <w:pPr>
                    <w:rPr>
                      <w:sz w:val="20"/>
                      <w:szCs w:val="20"/>
                    </w:rPr>
                  </w:pPr>
                  <w:r w:rsidRPr="005370BD">
                    <w:rPr>
                      <w:sz w:val="20"/>
                      <w:szCs w:val="20"/>
                    </w:rPr>
                    <w:t>ΔΙΔΑΣΚΑΛΙΑ/ΠΑΡΟΥΣΙΑΣΗ</w:t>
                  </w:r>
                </w:p>
              </w:tc>
              <w:tc>
                <w:tcPr>
                  <w:tcW w:w="2161" w:type="dxa"/>
                  <w:tcBorders>
                    <w:top w:val="single" w:sz="4" w:space="0" w:color="auto"/>
                    <w:left w:val="single" w:sz="4" w:space="0" w:color="auto"/>
                    <w:bottom w:val="single" w:sz="4" w:space="0" w:color="auto"/>
                    <w:right w:val="single" w:sz="4" w:space="0" w:color="auto"/>
                  </w:tcBorders>
                </w:tcPr>
                <w:p w14:paraId="07DB5318" w14:textId="77777777" w:rsidR="00D2572F" w:rsidRPr="005370BD" w:rsidRDefault="00D2572F" w:rsidP="00E35A7F">
                  <w:pPr>
                    <w:jc w:val="center"/>
                    <w:rPr>
                      <w:sz w:val="20"/>
                      <w:szCs w:val="20"/>
                    </w:rPr>
                  </w:pPr>
                  <w:r w:rsidRPr="005370BD">
                    <w:rPr>
                      <w:sz w:val="20"/>
                      <w:szCs w:val="20"/>
                    </w:rPr>
                    <w:t>20%</w:t>
                  </w:r>
                </w:p>
              </w:tc>
            </w:tr>
            <w:tr w:rsidR="00D2572F" w:rsidRPr="005370BD" w14:paraId="11EA8856" w14:textId="77777777" w:rsidTr="00E35A7F">
              <w:tc>
                <w:tcPr>
                  <w:tcW w:w="2779" w:type="dxa"/>
                  <w:tcBorders>
                    <w:top w:val="single" w:sz="4" w:space="0" w:color="auto"/>
                    <w:left w:val="single" w:sz="4" w:space="0" w:color="auto"/>
                    <w:bottom w:val="single" w:sz="4" w:space="0" w:color="auto"/>
                    <w:right w:val="single" w:sz="4" w:space="0" w:color="auto"/>
                  </w:tcBorders>
                </w:tcPr>
                <w:p w14:paraId="5F9518E7" w14:textId="0BBB0A21" w:rsidR="00D2572F" w:rsidRPr="005370BD" w:rsidRDefault="00D2572F" w:rsidP="00E35A7F">
                  <w:pPr>
                    <w:rPr>
                      <w:iCs/>
                      <w:sz w:val="20"/>
                      <w:szCs w:val="20"/>
                    </w:rPr>
                  </w:pPr>
                  <w:r w:rsidRPr="005370BD">
                    <w:rPr>
                      <w:iCs/>
                      <w:sz w:val="20"/>
                      <w:szCs w:val="20"/>
                    </w:rPr>
                    <w:t>ΣΥΜΜΕΤΟΧΗ/ΕΞΑΣΚΗΣΗ ΣΤΗ ΤΑΞΗ-ΓΡΑΠΤΕΣ ΑΣΚΗΣΕΙΣ, ΑΚΟΥΩ ΚΑΙ ΚΡΑΤΑΩ ΣΗΜΕΙΩΣΕΙΣ ΑΣΚΗΣΕΙΣ ΑΝΑΓΝΩΣΗΣ ΚΑΙ ΚΑΤΑΝΟΗΣΗΣ ΚΕΙΜΕΝΩΝ ΓΙΑ ΜΗΧ</w:t>
                  </w:r>
                  <w:r w:rsidR="00C37111">
                    <w:rPr>
                      <w:iCs/>
                      <w:sz w:val="20"/>
                      <w:szCs w:val="20"/>
                    </w:rPr>
                    <w:t>ΑΝΙΚΟΥΣ</w:t>
                  </w:r>
                </w:p>
              </w:tc>
              <w:tc>
                <w:tcPr>
                  <w:tcW w:w="2161" w:type="dxa"/>
                  <w:tcBorders>
                    <w:top w:val="single" w:sz="4" w:space="0" w:color="auto"/>
                    <w:left w:val="single" w:sz="4" w:space="0" w:color="auto"/>
                    <w:bottom w:val="single" w:sz="4" w:space="0" w:color="auto"/>
                    <w:right w:val="single" w:sz="4" w:space="0" w:color="auto"/>
                  </w:tcBorders>
                </w:tcPr>
                <w:p w14:paraId="75E94AE1" w14:textId="77777777" w:rsidR="00D2572F" w:rsidRPr="005370BD" w:rsidRDefault="00D2572F" w:rsidP="00E35A7F">
                  <w:pPr>
                    <w:jc w:val="center"/>
                    <w:rPr>
                      <w:sz w:val="20"/>
                      <w:szCs w:val="20"/>
                    </w:rPr>
                  </w:pPr>
                  <w:r w:rsidRPr="005370BD">
                    <w:rPr>
                      <w:sz w:val="20"/>
                      <w:szCs w:val="20"/>
                    </w:rPr>
                    <w:t>60%</w:t>
                  </w:r>
                </w:p>
              </w:tc>
            </w:tr>
            <w:tr w:rsidR="00D2572F" w:rsidRPr="005370BD" w14:paraId="5DCBFF8D" w14:textId="77777777" w:rsidTr="00E35A7F">
              <w:trPr>
                <w:trHeight w:val="990"/>
              </w:trPr>
              <w:tc>
                <w:tcPr>
                  <w:tcW w:w="2779" w:type="dxa"/>
                  <w:tcBorders>
                    <w:top w:val="single" w:sz="4" w:space="0" w:color="auto"/>
                    <w:left w:val="single" w:sz="4" w:space="0" w:color="auto"/>
                    <w:bottom w:val="single" w:sz="4" w:space="0" w:color="auto"/>
                    <w:right w:val="single" w:sz="4" w:space="0" w:color="auto"/>
                  </w:tcBorders>
                </w:tcPr>
                <w:p w14:paraId="6D7D029D" w14:textId="77777777" w:rsidR="00D2572F" w:rsidRPr="005370BD" w:rsidRDefault="00D2572F" w:rsidP="00E35A7F">
                  <w:pPr>
                    <w:rPr>
                      <w:iCs/>
                      <w:sz w:val="20"/>
                      <w:szCs w:val="20"/>
                    </w:rPr>
                  </w:pPr>
                  <w:r w:rsidRPr="005370BD">
                    <w:rPr>
                      <w:iCs/>
                      <w:sz w:val="20"/>
                      <w:szCs w:val="20"/>
                    </w:rPr>
                    <w:t>ΟΜΑΔΙΚΕΣ ΕΡΓΑΣΙΕΣ ΣΤΟ ΜΑΘΗΜΑ</w:t>
                  </w:r>
                </w:p>
              </w:tc>
              <w:tc>
                <w:tcPr>
                  <w:tcW w:w="2161" w:type="dxa"/>
                  <w:tcBorders>
                    <w:top w:val="single" w:sz="4" w:space="0" w:color="auto"/>
                    <w:left w:val="single" w:sz="4" w:space="0" w:color="auto"/>
                    <w:bottom w:val="single" w:sz="4" w:space="0" w:color="auto"/>
                    <w:right w:val="single" w:sz="4" w:space="0" w:color="auto"/>
                  </w:tcBorders>
                </w:tcPr>
                <w:p w14:paraId="6FDA23CA" w14:textId="77777777" w:rsidR="00D2572F" w:rsidRPr="005370BD" w:rsidRDefault="00D2572F" w:rsidP="00E35A7F">
                  <w:pPr>
                    <w:jc w:val="center"/>
                    <w:rPr>
                      <w:sz w:val="20"/>
                      <w:szCs w:val="20"/>
                    </w:rPr>
                  </w:pPr>
                  <w:r w:rsidRPr="005370BD">
                    <w:rPr>
                      <w:sz w:val="20"/>
                      <w:szCs w:val="20"/>
                    </w:rPr>
                    <w:t>20%</w:t>
                  </w:r>
                </w:p>
                <w:p w14:paraId="1E9BE5CF" w14:textId="77777777" w:rsidR="00D2572F" w:rsidRPr="005370BD" w:rsidRDefault="00D2572F" w:rsidP="00E35A7F">
                  <w:pPr>
                    <w:jc w:val="center"/>
                    <w:rPr>
                      <w:sz w:val="20"/>
                      <w:szCs w:val="20"/>
                    </w:rPr>
                  </w:pPr>
                </w:p>
              </w:tc>
            </w:tr>
            <w:tr w:rsidR="00D2572F" w:rsidRPr="005370BD" w14:paraId="363F10BD" w14:textId="77777777" w:rsidTr="00E35A7F">
              <w:trPr>
                <w:trHeight w:val="834"/>
              </w:trPr>
              <w:tc>
                <w:tcPr>
                  <w:tcW w:w="2779" w:type="dxa"/>
                  <w:tcBorders>
                    <w:top w:val="single" w:sz="4" w:space="0" w:color="auto"/>
                    <w:left w:val="single" w:sz="4" w:space="0" w:color="auto"/>
                    <w:bottom w:val="single" w:sz="4" w:space="0" w:color="auto"/>
                    <w:right w:val="single" w:sz="4" w:space="0" w:color="auto"/>
                  </w:tcBorders>
                </w:tcPr>
                <w:p w14:paraId="7617BDC1" w14:textId="77777777" w:rsidR="00D2572F" w:rsidRPr="005370BD" w:rsidRDefault="00D2572F" w:rsidP="00E35A7F">
                  <w:pPr>
                    <w:rPr>
                      <w:b/>
                      <w:i/>
                      <w:sz w:val="20"/>
                      <w:szCs w:val="20"/>
                    </w:rPr>
                  </w:pPr>
                  <w:r w:rsidRPr="005370BD">
                    <w:rPr>
                      <w:b/>
                      <w:i/>
                      <w:sz w:val="20"/>
                      <w:szCs w:val="20"/>
                    </w:rPr>
                    <w:lastRenderedPageBreak/>
                    <w:t xml:space="preserve">Σύνολο Μαθήματος </w:t>
                  </w:r>
                </w:p>
                <w:p w14:paraId="07D786C9" w14:textId="77777777" w:rsidR="00D2572F" w:rsidRPr="005370BD" w:rsidRDefault="00D2572F" w:rsidP="00E35A7F">
                  <w:pPr>
                    <w:rPr>
                      <w:i/>
                      <w:sz w:val="16"/>
                      <w:szCs w:val="16"/>
                    </w:rPr>
                  </w:pPr>
                  <w:r w:rsidRPr="005370BD">
                    <w:rPr>
                      <w:b/>
                      <w:i/>
                      <w:sz w:val="20"/>
                      <w:szCs w:val="20"/>
                    </w:rPr>
                    <w:t>(25 ώρες φόρτου εργασίας ανά πιστωτική μονάδα)</w:t>
                  </w:r>
                </w:p>
              </w:tc>
              <w:tc>
                <w:tcPr>
                  <w:tcW w:w="2161" w:type="dxa"/>
                  <w:tcBorders>
                    <w:top w:val="single" w:sz="4" w:space="0" w:color="auto"/>
                    <w:left w:val="single" w:sz="4" w:space="0" w:color="auto"/>
                    <w:bottom w:val="single" w:sz="4" w:space="0" w:color="auto"/>
                    <w:right w:val="single" w:sz="4" w:space="0" w:color="auto"/>
                  </w:tcBorders>
                </w:tcPr>
                <w:p w14:paraId="725A6F42" w14:textId="77777777" w:rsidR="00D2572F" w:rsidRPr="005370BD" w:rsidRDefault="00D2572F" w:rsidP="00E35A7F">
                  <w:pPr>
                    <w:ind w:left="1060"/>
                    <w:rPr>
                      <w:sz w:val="20"/>
                      <w:szCs w:val="20"/>
                    </w:rPr>
                  </w:pPr>
                  <w:r w:rsidRPr="005370BD">
                    <w:rPr>
                      <w:sz w:val="20"/>
                      <w:szCs w:val="20"/>
                    </w:rPr>
                    <w:t>100%</w:t>
                  </w:r>
                </w:p>
                <w:p w14:paraId="126B378E" w14:textId="77777777" w:rsidR="00D2572F" w:rsidRPr="005370BD" w:rsidRDefault="00D2572F" w:rsidP="00E35A7F">
                  <w:pPr>
                    <w:ind w:left="1060"/>
                    <w:rPr>
                      <w:sz w:val="20"/>
                      <w:szCs w:val="20"/>
                      <w:lang w:val="en-US"/>
                    </w:rPr>
                  </w:pPr>
                  <w:r w:rsidRPr="005370BD">
                    <w:rPr>
                      <w:sz w:val="20"/>
                      <w:szCs w:val="20"/>
                    </w:rPr>
                    <w:t>75</w:t>
                  </w:r>
                </w:p>
              </w:tc>
            </w:tr>
            <w:tr w:rsidR="00D2572F" w:rsidRPr="005370BD" w14:paraId="3AF41219" w14:textId="77777777" w:rsidTr="00E35A7F">
              <w:tc>
                <w:tcPr>
                  <w:tcW w:w="2779" w:type="dxa"/>
                  <w:tcBorders>
                    <w:top w:val="single" w:sz="4" w:space="0" w:color="auto"/>
                    <w:left w:val="single" w:sz="4" w:space="0" w:color="auto"/>
                    <w:bottom w:val="single" w:sz="4" w:space="0" w:color="auto"/>
                    <w:right w:val="single" w:sz="4" w:space="0" w:color="auto"/>
                  </w:tcBorders>
                </w:tcPr>
                <w:p w14:paraId="2C71E772" w14:textId="77777777" w:rsidR="00D2572F" w:rsidRPr="005370BD" w:rsidRDefault="00D2572F" w:rsidP="00E35A7F">
                  <w:pPr>
                    <w:rPr>
                      <w:i/>
                      <w:sz w:val="16"/>
                      <w:szCs w:val="16"/>
                    </w:rPr>
                  </w:pPr>
                </w:p>
              </w:tc>
              <w:tc>
                <w:tcPr>
                  <w:tcW w:w="2161" w:type="dxa"/>
                  <w:tcBorders>
                    <w:top w:val="single" w:sz="4" w:space="0" w:color="auto"/>
                    <w:left w:val="single" w:sz="4" w:space="0" w:color="auto"/>
                    <w:bottom w:val="single" w:sz="4" w:space="0" w:color="auto"/>
                    <w:right w:val="single" w:sz="4" w:space="0" w:color="auto"/>
                  </w:tcBorders>
                </w:tcPr>
                <w:p w14:paraId="28C8D084" w14:textId="77777777" w:rsidR="00D2572F" w:rsidRPr="005370BD" w:rsidRDefault="00D2572F" w:rsidP="00E35A7F">
                  <w:pPr>
                    <w:jc w:val="center"/>
                    <w:rPr>
                      <w:sz w:val="20"/>
                      <w:szCs w:val="20"/>
                    </w:rPr>
                  </w:pPr>
                </w:p>
              </w:tc>
            </w:tr>
          </w:tbl>
          <w:p w14:paraId="40672120" w14:textId="77777777" w:rsidR="00D2572F" w:rsidRPr="005370BD" w:rsidRDefault="00D2572F" w:rsidP="00E35A7F">
            <w:pPr>
              <w:rPr>
                <w:lang w:val="en-US"/>
              </w:rPr>
            </w:pPr>
          </w:p>
        </w:tc>
      </w:tr>
      <w:tr w:rsidR="00D2572F" w:rsidRPr="005370BD" w14:paraId="7066497C" w14:textId="77777777" w:rsidTr="00E35A7F">
        <w:tc>
          <w:tcPr>
            <w:tcW w:w="3306" w:type="dxa"/>
          </w:tcPr>
          <w:p w14:paraId="5F1146CB" w14:textId="77777777" w:rsidR="00D2572F" w:rsidRPr="005370BD" w:rsidRDefault="00D2572F" w:rsidP="00E35A7F">
            <w:pPr>
              <w:jc w:val="right"/>
              <w:rPr>
                <w:b/>
                <w:sz w:val="20"/>
                <w:szCs w:val="20"/>
              </w:rPr>
            </w:pPr>
            <w:r w:rsidRPr="005370BD">
              <w:rPr>
                <w:b/>
                <w:sz w:val="20"/>
                <w:szCs w:val="20"/>
              </w:rPr>
              <w:lastRenderedPageBreak/>
              <w:t xml:space="preserve">ΑΞΙΟΛΟΓΗΣΗ ΦΟΙΤΗΤΩΝ </w:t>
            </w:r>
          </w:p>
          <w:p w14:paraId="34D5C558" w14:textId="77777777" w:rsidR="00D2572F" w:rsidRPr="005370BD" w:rsidRDefault="00D2572F" w:rsidP="00E35A7F">
            <w:pPr>
              <w:jc w:val="both"/>
              <w:rPr>
                <w:i/>
                <w:sz w:val="16"/>
                <w:szCs w:val="16"/>
              </w:rPr>
            </w:pPr>
          </w:p>
        </w:tc>
        <w:tc>
          <w:tcPr>
            <w:tcW w:w="5166" w:type="dxa"/>
          </w:tcPr>
          <w:p w14:paraId="08009484" w14:textId="77777777" w:rsidR="00D2572F" w:rsidRPr="005370BD" w:rsidRDefault="00D2572F" w:rsidP="00E35A7F">
            <w:pPr>
              <w:jc w:val="both"/>
              <w:rPr>
                <w:iCs/>
              </w:rPr>
            </w:pPr>
            <w:r w:rsidRPr="005370BD">
              <w:rPr>
                <w:iCs/>
                <w:sz w:val="22"/>
                <w:szCs w:val="22"/>
              </w:rPr>
              <w:t>ΓΛΩΣΣΑ ΑΞΙΟΛΟΓΙΣΗΣ: ΑΓΓΛΙΚΑ</w:t>
            </w:r>
          </w:p>
          <w:p w14:paraId="194E53BD" w14:textId="77777777" w:rsidR="00D2572F" w:rsidRPr="005370BD" w:rsidRDefault="00D2572F" w:rsidP="00E35A7F">
            <w:pPr>
              <w:jc w:val="both"/>
            </w:pPr>
            <w:r w:rsidRPr="005370BD">
              <w:rPr>
                <w:sz w:val="22"/>
                <w:szCs w:val="22"/>
              </w:rPr>
              <w:t xml:space="preserve">80% ΤΗΣ ΤΕΛΙΚΗΣ ΒΑΘΜΟΛΟΓΙΑΣ ΑΠΟ ΓΡΑΠΤΗ ΕΞΕΤΑΣΗ: ΣΥΜΠΛΗΡΩΝΩ ΤΑ ΚΕΝΑ, ΕΡΩΤΗΣΕΙΣ ΣΥΝΤΟΜΗΣ ΑΠΑΝΤΗΣΗΣ, ΑΣΚΗΣΕΙΣ ΚΑΤΑΝΟΗΣΗΣ ΣΧΕΤΙΚΗΣ ΟΡΟΛΟΓΙΑΣ, ΣΥΜΠΛΗΡΩΝΩ ΤΑ (ΣΧΕ)ΔΙΑΓΡΑΜΜΑΤΑ. </w:t>
            </w:r>
          </w:p>
          <w:p w14:paraId="6CEF2D95" w14:textId="77777777" w:rsidR="00D2572F" w:rsidRPr="005370BD" w:rsidRDefault="00D2572F" w:rsidP="00E35A7F">
            <w:pPr>
              <w:jc w:val="both"/>
            </w:pPr>
            <w:r w:rsidRPr="005370BD">
              <w:rPr>
                <w:sz w:val="22"/>
                <w:szCs w:val="22"/>
              </w:rPr>
              <w:t>20% ΤΗΣ ΤΕΛΙΚΗΣ ΒΑΘΜΟΛΟΓΙΑΣ ΠΡΟΚΕΙΠΤΕΙ ΑΠΟ ΤΗ ΓΕΝΙΚΗ ΑΠΟΔΟΣΗ ΚΑΤΑ ΤΗ ΔΙΑΡΚΕΙΑ ΤΩΝ ΜΑΘΗΜΑΤΩΝ–ΣΕ ΕΠΙΠΕΔΟ ΚΑΤΑΝΟΗΣΗΣ, ΠΡΟΦΟΡΙΚΟΥ ΚΑΙ ΓΡΑΠΤΟΥ ΛΟΓΟΥ.</w:t>
            </w:r>
          </w:p>
          <w:p w14:paraId="2EB4A89D" w14:textId="77777777" w:rsidR="00D2572F" w:rsidRPr="005370BD" w:rsidRDefault="00D2572F" w:rsidP="00E35A7F">
            <w:pPr>
              <w:jc w:val="both"/>
              <w:rPr>
                <w:iCs/>
              </w:rPr>
            </w:pPr>
            <w:r w:rsidRPr="005370BD">
              <w:rPr>
                <w:iCs/>
                <w:sz w:val="22"/>
                <w:szCs w:val="22"/>
              </w:rPr>
              <w:t xml:space="preserve">ΓΛΩΣΣΑ ΔΙΔΑΣΚΑΛΙΑΣ: 80% ΑΓΓΛΙΚΑ, 20% ΕΛΛΗΝΙΚΑ </w:t>
            </w:r>
          </w:p>
          <w:p w14:paraId="3DBF5680" w14:textId="06206D58" w:rsidR="00D2572F" w:rsidRPr="005370BD" w:rsidRDefault="00D2572F" w:rsidP="00E35A7F">
            <w:pPr>
              <w:jc w:val="both"/>
              <w:rPr>
                <w:iCs/>
              </w:rPr>
            </w:pPr>
            <w:r w:rsidRPr="005370BD">
              <w:rPr>
                <w:iCs/>
                <w:sz w:val="22"/>
                <w:szCs w:val="22"/>
              </w:rPr>
              <w:t xml:space="preserve">(ΜΠΟΡΕΙ ΝΑ ΕΙΝΑΙ 100% ΣΤΑ ΑΓΓΛΙΚΑ ΟΤΑΝ ΕΧΟΥΝ ΕΓΓΡΑΦΕΙ ΚΑΙ ΠΑΡΑΚΟΛΟΥΘΟΥΝ ΤΟ ΜΑΘΗΜΑ ΦΟΙΤΗΤΕΣ ΠΟΥ ΔΕ ΓΝΩΡΙΖΟΥΝ ΕΛΛΗΝΙΚΑ, Π.Χ., ΑΠΟ ΠΡΟΓΡΑΜΜΑΤΑ </w:t>
            </w:r>
            <w:r w:rsidRPr="005370BD">
              <w:rPr>
                <w:iCs/>
                <w:sz w:val="22"/>
                <w:szCs w:val="22"/>
                <w:lang w:val="en-US"/>
              </w:rPr>
              <w:t>ERASMUS</w:t>
            </w:r>
            <w:r w:rsidRPr="005370BD">
              <w:rPr>
                <w:iCs/>
                <w:sz w:val="22"/>
                <w:szCs w:val="22"/>
              </w:rPr>
              <w:t>)</w:t>
            </w:r>
          </w:p>
        </w:tc>
      </w:tr>
    </w:tbl>
    <w:p w14:paraId="1F1E03D9" w14:textId="77777777" w:rsidR="00D2572F" w:rsidRPr="005370BD" w:rsidRDefault="00D2572F" w:rsidP="00102973">
      <w:pPr>
        <w:widowControl w:val="0"/>
        <w:numPr>
          <w:ilvl w:val="0"/>
          <w:numId w:val="182"/>
        </w:numPr>
        <w:autoSpaceDE w:val="0"/>
        <w:autoSpaceDN w:val="0"/>
        <w:adjustRightInd w:val="0"/>
        <w:spacing w:before="240"/>
        <w:rPr>
          <w:b/>
          <w:lang w:val="en-US"/>
        </w:rPr>
      </w:pPr>
      <w:r w:rsidRPr="005370BD">
        <w:rPr>
          <w:b/>
        </w:rPr>
        <w:t>ΣΥΝΙΣΤΩΜΕΝΗ</w:t>
      </w:r>
      <w:r w:rsidRPr="005370BD">
        <w:rPr>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0D1B2A51" w14:textId="77777777" w:rsidTr="00E35A7F">
        <w:tc>
          <w:tcPr>
            <w:tcW w:w="8472" w:type="dxa"/>
          </w:tcPr>
          <w:p w14:paraId="5D866197" w14:textId="77777777" w:rsidR="00D2572F" w:rsidRPr="005370BD" w:rsidRDefault="00D2572F" w:rsidP="00102973">
            <w:pPr>
              <w:pStyle w:val="ListParagraph"/>
              <w:numPr>
                <w:ilvl w:val="0"/>
                <w:numId w:val="181"/>
              </w:numPr>
              <w:spacing w:after="0" w:line="240" w:lineRule="auto"/>
              <w:jc w:val="both"/>
              <w:rPr>
                <w:rFonts w:ascii="Times New Roman" w:hAnsi="Times New Roman"/>
                <w:bCs/>
                <w:szCs w:val="22"/>
                <w:lang w:val="en-GB"/>
              </w:rPr>
            </w:pPr>
            <w:r w:rsidRPr="005370BD">
              <w:rPr>
                <w:rFonts w:ascii="Times New Roman" w:hAnsi="Times New Roman"/>
                <w:bCs/>
                <w:szCs w:val="22"/>
                <w:u w:val="single"/>
                <w:lang w:val="en-GB"/>
              </w:rPr>
              <w:t>EFFECTIVE ENGLISH FOR CIVIL ENGINEERING</w:t>
            </w:r>
            <w:r w:rsidRPr="005370BD">
              <w:rPr>
                <w:rFonts w:ascii="Times New Roman" w:hAnsi="Times New Roman"/>
                <w:bCs/>
                <w:szCs w:val="22"/>
                <w:lang w:val="en-GB"/>
              </w:rPr>
              <w:t xml:space="preserve">. MATINA-STAMISON ATMATZIDI. </w:t>
            </w:r>
            <w:r w:rsidRPr="006E38FC">
              <w:rPr>
                <w:rFonts w:ascii="Times New Roman" w:hAnsi="Times New Roman"/>
                <w:bCs/>
                <w:szCs w:val="22"/>
              </w:rPr>
              <w:t>ΕΚΔΟΣΕΙΣ</w:t>
            </w:r>
            <w:r w:rsidRPr="005370BD">
              <w:rPr>
                <w:rFonts w:ascii="Times New Roman" w:hAnsi="Times New Roman"/>
                <w:bCs/>
                <w:szCs w:val="22"/>
                <w:lang w:val="en-GB"/>
              </w:rPr>
              <w:t xml:space="preserve"> </w:t>
            </w:r>
            <w:r w:rsidRPr="006E38FC">
              <w:rPr>
                <w:rFonts w:ascii="Times New Roman" w:hAnsi="Times New Roman"/>
                <w:bCs/>
                <w:szCs w:val="22"/>
              </w:rPr>
              <w:t>ΚΛΕΙΔΑΡΙΘΜΟΣ</w:t>
            </w:r>
            <w:r w:rsidRPr="005370BD">
              <w:rPr>
                <w:rFonts w:ascii="Times New Roman" w:hAnsi="Times New Roman"/>
                <w:bCs/>
                <w:szCs w:val="22"/>
                <w:lang w:val="en-GB"/>
              </w:rPr>
              <w:t>, 2010.</w:t>
            </w:r>
          </w:p>
          <w:p w14:paraId="075ABBD2" w14:textId="77777777" w:rsidR="00D2572F" w:rsidRPr="005370BD" w:rsidRDefault="00D2572F" w:rsidP="00102973">
            <w:pPr>
              <w:pStyle w:val="ListParagraph"/>
              <w:numPr>
                <w:ilvl w:val="0"/>
                <w:numId w:val="181"/>
              </w:numPr>
              <w:spacing w:after="0" w:line="240" w:lineRule="auto"/>
              <w:jc w:val="both"/>
              <w:rPr>
                <w:rFonts w:ascii="Times New Roman" w:hAnsi="Times New Roman"/>
                <w:bCs/>
                <w:szCs w:val="22"/>
                <w:lang w:val="en-GB"/>
              </w:rPr>
            </w:pPr>
            <w:r w:rsidRPr="005370BD">
              <w:rPr>
                <w:rFonts w:ascii="Times New Roman" w:hAnsi="Times New Roman"/>
                <w:bCs/>
                <w:szCs w:val="22"/>
                <w:u w:val="single"/>
                <w:lang w:val="en-GB"/>
              </w:rPr>
              <w:t xml:space="preserve">SCIENTIFIC ENGLISH STRUCTURE AND STYLE. </w:t>
            </w:r>
            <w:r w:rsidRPr="005370BD">
              <w:rPr>
                <w:rFonts w:ascii="Times New Roman" w:hAnsi="Times New Roman"/>
                <w:bCs/>
                <w:szCs w:val="22"/>
                <w:lang w:val="en-GB"/>
              </w:rPr>
              <w:t xml:space="preserve">MATINA STAMISON-ATMATZIDI. </w:t>
            </w:r>
            <w:r w:rsidRPr="006E38FC">
              <w:rPr>
                <w:rFonts w:ascii="Times New Roman" w:hAnsi="Times New Roman"/>
                <w:bCs/>
                <w:szCs w:val="22"/>
              </w:rPr>
              <w:t>ΕΚΔΟΣΕΙΣ</w:t>
            </w:r>
            <w:r w:rsidRPr="005370BD">
              <w:rPr>
                <w:rFonts w:ascii="Times New Roman" w:hAnsi="Times New Roman"/>
                <w:bCs/>
                <w:szCs w:val="22"/>
                <w:lang w:val="en-GB"/>
              </w:rPr>
              <w:t xml:space="preserve"> </w:t>
            </w:r>
            <w:r w:rsidRPr="006E38FC">
              <w:rPr>
                <w:rFonts w:ascii="Times New Roman" w:hAnsi="Times New Roman"/>
                <w:bCs/>
                <w:szCs w:val="22"/>
              </w:rPr>
              <w:t>ΚΛΕΙΔΑΡΙΘΜΟΣ</w:t>
            </w:r>
            <w:r w:rsidRPr="005370BD">
              <w:rPr>
                <w:rFonts w:ascii="Times New Roman" w:hAnsi="Times New Roman"/>
                <w:bCs/>
                <w:szCs w:val="22"/>
                <w:lang w:val="en-GB"/>
              </w:rPr>
              <w:t>, 1997, 2006.</w:t>
            </w:r>
          </w:p>
          <w:p w14:paraId="3EE41239" w14:textId="77777777" w:rsidR="00D2572F" w:rsidRPr="006E38FC" w:rsidRDefault="00D2572F" w:rsidP="00102973">
            <w:pPr>
              <w:pStyle w:val="ListParagraph"/>
              <w:numPr>
                <w:ilvl w:val="0"/>
                <w:numId w:val="181"/>
              </w:numPr>
              <w:spacing w:after="0" w:line="240" w:lineRule="auto"/>
              <w:jc w:val="both"/>
              <w:rPr>
                <w:rFonts w:ascii="Times New Roman" w:hAnsi="Times New Roman"/>
                <w:bCs/>
                <w:szCs w:val="22"/>
              </w:rPr>
            </w:pPr>
            <w:r w:rsidRPr="005370BD">
              <w:rPr>
                <w:rFonts w:ascii="Times New Roman" w:hAnsi="Times New Roman"/>
                <w:bCs/>
                <w:szCs w:val="22"/>
                <w:u w:val="single"/>
                <w:lang w:val="en-GB"/>
              </w:rPr>
              <w:t xml:space="preserve">THE LANGUAGE OF ARCHITECTURECIVIL &amp; ENGINEERING. </w:t>
            </w:r>
            <w:r w:rsidRPr="005370BD">
              <w:rPr>
                <w:rFonts w:ascii="Times New Roman" w:hAnsi="Times New Roman"/>
                <w:bCs/>
                <w:szCs w:val="22"/>
                <w:lang w:val="en-GB"/>
              </w:rPr>
              <w:t xml:space="preserve">(PDF)-ON-LINE. CAMBRIDGE </w:t>
            </w:r>
            <w:proofErr w:type="gramStart"/>
            <w:r w:rsidRPr="005370BD">
              <w:rPr>
                <w:rFonts w:ascii="Times New Roman" w:hAnsi="Times New Roman"/>
                <w:bCs/>
                <w:szCs w:val="22"/>
                <w:lang w:val="en-GB"/>
              </w:rPr>
              <w:t>SCHOLARS</w:t>
            </w:r>
            <w:proofErr w:type="gramEnd"/>
            <w:r w:rsidRPr="005370BD">
              <w:rPr>
                <w:rFonts w:ascii="Times New Roman" w:hAnsi="Times New Roman"/>
                <w:bCs/>
                <w:szCs w:val="22"/>
                <w:lang w:val="en-GB"/>
              </w:rPr>
              <w:t xml:space="preserve"> PUBLICATIONS. </w:t>
            </w:r>
            <w:r w:rsidRPr="006E38FC">
              <w:rPr>
                <w:rFonts w:ascii="Times New Roman" w:hAnsi="Times New Roman"/>
                <w:bCs/>
                <w:szCs w:val="22"/>
              </w:rPr>
              <w:t>2011</w:t>
            </w:r>
          </w:p>
          <w:p w14:paraId="4E9BF19E" w14:textId="77777777" w:rsidR="00D2572F" w:rsidRPr="00C37111" w:rsidRDefault="00D2572F" w:rsidP="00102973">
            <w:pPr>
              <w:pStyle w:val="ListParagraph"/>
              <w:numPr>
                <w:ilvl w:val="0"/>
                <w:numId w:val="181"/>
              </w:numPr>
              <w:spacing w:after="0" w:line="240" w:lineRule="auto"/>
              <w:jc w:val="both"/>
              <w:rPr>
                <w:rFonts w:ascii="Times New Roman" w:hAnsi="Times New Roman"/>
                <w:iCs/>
                <w:szCs w:val="22"/>
                <w:lang w:val="en-GB"/>
              </w:rPr>
            </w:pPr>
            <w:r w:rsidRPr="00C37111">
              <w:rPr>
                <w:rFonts w:ascii="Times New Roman" w:hAnsi="Times New Roman"/>
                <w:iCs/>
                <w:szCs w:val="22"/>
                <w:lang w:val="en-GB"/>
              </w:rPr>
              <w:t>AMERICAL SOCIETY OF CIVIL ENGINEERING JOURNALS</w:t>
            </w:r>
          </w:p>
          <w:p w14:paraId="4F911D3A" w14:textId="77777777" w:rsidR="00D2572F" w:rsidRPr="005370BD" w:rsidRDefault="00D2572F" w:rsidP="00E35A7F">
            <w:pPr>
              <w:jc w:val="both"/>
              <w:rPr>
                <w:b/>
                <w:sz w:val="20"/>
                <w:szCs w:val="20"/>
                <w:lang w:val="en-US"/>
              </w:rPr>
            </w:pPr>
          </w:p>
        </w:tc>
      </w:tr>
    </w:tbl>
    <w:p w14:paraId="66331CA5" w14:textId="77777777" w:rsidR="00D2572F" w:rsidRPr="005370BD" w:rsidRDefault="00D2572F" w:rsidP="00BE7E19">
      <w:pPr>
        <w:spacing w:before="120"/>
        <w:jc w:val="center"/>
        <w:rPr>
          <w:lang w:val="en-GB"/>
        </w:rPr>
      </w:pPr>
    </w:p>
    <w:p w14:paraId="51DEE11F" w14:textId="77777777" w:rsidR="00D2572F" w:rsidRPr="005370BD" w:rsidRDefault="00D2572F" w:rsidP="00BE7E19">
      <w:pPr>
        <w:spacing w:before="120"/>
        <w:jc w:val="center"/>
        <w:rPr>
          <w:lang w:val="en-GB"/>
        </w:rPr>
      </w:pPr>
    </w:p>
    <w:p w14:paraId="6E6F53C7" w14:textId="77777777" w:rsidR="00D2572F" w:rsidRPr="005370BD" w:rsidRDefault="00D2572F" w:rsidP="00BE7E19">
      <w:pPr>
        <w:spacing w:before="120"/>
        <w:jc w:val="center"/>
        <w:rPr>
          <w:lang w:val="en-GB"/>
        </w:rPr>
      </w:pPr>
    </w:p>
    <w:p w14:paraId="3FEDDA40" w14:textId="77777777" w:rsidR="00D2572F" w:rsidRPr="005370BD" w:rsidRDefault="00D2572F" w:rsidP="00BE7E19">
      <w:pPr>
        <w:spacing w:before="120"/>
        <w:jc w:val="center"/>
        <w:rPr>
          <w:lang w:val="en-GB"/>
        </w:rPr>
      </w:pPr>
    </w:p>
    <w:p w14:paraId="22DAA4E4" w14:textId="77777777" w:rsidR="00D2572F" w:rsidRPr="005370BD" w:rsidRDefault="00D2572F" w:rsidP="00BE7E19">
      <w:pPr>
        <w:jc w:val="both"/>
        <w:rPr>
          <w:sz w:val="20"/>
          <w:lang w:val="en-US"/>
        </w:rPr>
      </w:pPr>
    </w:p>
    <w:p w14:paraId="38F477ED" w14:textId="77777777" w:rsidR="00D2572F" w:rsidRPr="005370BD" w:rsidRDefault="00D2572F" w:rsidP="00BE7E19">
      <w:pPr>
        <w:rPr>
          <w:lang w:val="en-US"/>
        </w:rPr>
      </w:pPr>
    </w:p>
    <w:p w14:paraId="15A98250" w14:textId="77777777" w:rsidR="00D2572F" w:rsidRPr="005370BD" w:rsidRDefault="00D2572F" w:rsidP="00BE7E19">
      <w:pPr>
        <w:rPr>
          <w:lang w:val="en-US"/>
        </w:rPr>
      </w:pPr>
    </w:p>
    <w:p w14:paraId="22F8E7EB" w14:textId="77777777" w:rsidR="00D2572F" w:rsidRPr="005370BD" w:rsidRDefault="00D2572F" w:rsidP="00BE7E19">
      <w:pPr>
        <w:tabs>
          <w:tab w:val="left" w:pos="1365"/>
        </w:tabs>
        <w:rPr>
          <w:lang w:val="en-US"/>
        </w:rPr>
      </w:pPr>
      <w:r w:rsidRPr="005370BD">
        <w:rPr>
          <w:lang w:val="en-US"/>
        </w:rPr>
        <w:tab/>
      </w:r>
    </w:p>
    <w:p w14:paraId="41E5E655" w14:textId="77777777" w:rsidR="00D2572F" w:rsidRPr="005370BD" w:rsidRDefault="00D2572F" w:rsidP="009D497D">
      <w:pPr>
        <w:rPr>
          <w:b/>
          <w:sz w:val="56"/>
          <w:szCs w:val="56"/>
          <w:lang w:val="en-GB"/>
        </w:rPr>
      </w:pPr>
      <w:r w:rsidRPr="005370BD">
        <w:rPr>
          <w:b/>
          <w:sz w:val="56"/>
          <w:szCs w:val="56"/>
          <w:lang w:val="en-GB"/>
        </w:rPr>
        <w:t xml:space="preserve"> </w:t>
      </w:r>
    </w:p>
    <w:p w14:paraId="2BC21B0E" w14:textId="77777777" w:rsidR="00D2572F" w:rsidRPr="005370BD" w:rsidRDefault="00D2572F" w:rsidP="00C5398E">
      <w:pPr>
        <w:spacing w:before="120"/>
      </w:pPr>
      <w:r w:rsidRPr="005370BD">
        <w:rPr>
          <w:lang w:val="en-GB"/>
        </w:rPr>
        <w:br w:type="page"/>
      </w:r>
      <w:r w:rsidRPr="005370BD">
        <w:rPr>
          <w:lang w:val="en-GB"/>
        </w:rPr>
        <w:lastRenderedPageBreak/>
        <w:t xml:space="preserve"> </w:t>
      </w:r>
      <w:r w:rsidRPr="005370BD">
        <w:rPr>
          <w:b/>
        </w:rPr>
        <w:t>ΕΞΑΜΗΝΟ 7</w:t>
      </w:r>
      <w:r w:rsidRPr="005370BD">
        <w:rPr>
          <w:b/>
          <w:vertAlign w:val="superscript"/>
        </w:rPr>
        <w:t>ο</w:t>
      </w:r>
    </w:p>
    <w:p w14:paraId="5094A933" w14:textId="77777777" w:rsidR="00D2572F" w:rsidRPr="005370BD" w:rsidRDefault="00D2572F" w:rsidP="00BC0402">
      <w:pPr>
        <w:spacing w:before="120"/>
        <w:jc w:val="center"/>
        <w:rPr>
          <w:rFonts w:cs="Arial"/>
          <w:b/>
        </w:rPr>
      </w:pPr>
      <w:r w:rsidRPr="005370BD">
        <w:rPr>
          <w:rFonts w:cs="Arial"/>
          <w:b/>
        </w:rPr>
        <w:t>ΠΕΡΙΓΡΑΜΜΑ ΜΑΘΗΜΑΤΟΣ</w:t>
      </w:r>
    </w:p>
    <w:p w14:paraId="722BDD72" w14:textId="77777777" w:rsidR="00D2572F" w:rsidRPr="005370BD" w:rsidRDefault="00D2572F" w:rsidP="00BC0402">
      <w:pPr>
        <w:spacing w:before="120"/>
        <w:jc w:val="center"/>
        <w:rPr>
          <w:rFonts w:cs="Arial"/>
        </w:rPr>
      </w:pPr>
    </w:p>
    <w:p w14:paraId="17DB490A" w14:textId="77777777" w:rsidR="00D2572F" w:rsidRPr="005370BD" w:rsidRDefault="00D2572F" w:rsidP="00102973">
      <w:pPr>
        <w:widowControl w:val="0"/>
        <w:numPr>
          <w:ilvl w:val="0"/>
          <w:numId w:val="13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304"/>
        <w:gridCol w:w="958"/>
        <w:gridCol w:w="1479"/>
        <w:gridCol w:w="330"/>
        <w:gridCol w:w="1505"/>
      </w:tblGrid>
      <w:tr w:rsidR="00D2572F" w:rsidRPr="005370BD" w14:paraId="4C07B42E" w14:textId="77777777" w:rsidTr="00FF7162">
        <w:tc>
          <w:tcPr>
            <w:tcW w:w="3205" w:type="dxa"/>
            <w:shd w:val="clear" w:color="auto" w:fill="DDD9C3"/>
          </w:tcPr>
          <w:p w14:paraId="528DCA64"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14:paraId="249A3C4A" w14:textId="77777777" w:rsidR="00D2572F" w:rsidRPr="005370BD" w:rsidRDefault="00D2572F" w:rsidP="00FF7162">
            <w:pPr>
              <w:rPr>
                <w:rFonts w:cs="Arial"/>
              </w:rPr>
            </w:pPr>
            <w:r w:rsidRPr="005370BD">
              <w:rPr>
                <w:rFonts w:cs="Arial"/>
                <w:sz w:val="22"/>
                <w:szCs w:val="22"/>
              </w:rPr>
              <w:t>ΠΟΛΥΤΕΧΝΙΚΗ</w:t>
            </w:r>
          </w:p>
        </w:tc>
      </w:tr>
      <w:tr w:rsidR="00D2572F" w:rsidRPr="005370BD" w14:paraId="1E43BC1A" w14:textId="77777777" w:rsidTr="00FF7162">
        <w:tc>
          <w:tcPr>
            <w:tcW w:w="3205" w:type="dxa"/>
            <w:shd w:val="clear" w:color="auto" w:fill="DDD9C3"/>
          </w:tcPr>
          <w:p w14:paraId="5E98259F"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14:paraId="0DE82798" w14:textId="77777777" w:rsidR="00D2572F" w:rsidRPr="005370BD" w:rsidRDefault="00D2572F" w:rsidP="00FF7162">
            <w:pPr>
              <w:rPr>
                <w:rFonts w:cs="Arial"/>
              </w:rPr>
            </w:pPr>
            <w:r w:rsidRPr="005370BD">
              <w:rPr>
                <w:rFonts w:cs="Arial"/>
                <w:sz w:val="22"/>
                <w:szCs w:val="22"/>
              </w:rPr>
              <w:t>ΠΟΛΙΤΙΚΩΝ ΜΗΧΑΝΙΚΩΝ</w:t>
            </w:r>
          </w:p>
        </w:tc>
      </w:tr>
      <w:tr w:rsidR="00D2572F" w:rsidRPr="005370BD" w14:paraId="0ACA34B5" w14:textId="77777777" w:rsidTr="00FF7162">
        <w:tc>
          <w:tcPr>
            <w:tcW w:w="3205" w:type="dxa"/>
            <w:shd w:val="clear" w:color="auto" w:fill="DDD9C3"/>
          </w:tcPr>
          <w:p w14:paraId="2793E8AB"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7051BCF0" w14:textId="77777777" w:rsidR="00D2572F" w:rsidRPr="005370BD" w:rsidRDefault="00D2572F" w:rsidP="00FF7162">
            <w:pPr>
              <w:rPr>
                <w:rFonts w:cs="Arial"/>
                <w:caps/>
              </w:rPr>
            </w:pPr>
            <w:r w:rsidRPr="005370BD">
              <w:rPr>
                <w:rFonts w:cs="Arial"/>
                <w:caps/>
                <w:sz w:val="22"/>
                <w:szCs w:val="22"/>
              </w:rPr>
              <w:t>προπτυχιακό</w:t>
            </w:r>
          </w:p>
        </w:tc>
      </w:tr>
      <w:tr w:rsidR="00D2572F" w:rsidRPr="005370BD" w14:paraId="2E6A4629" w14:textId="77777777" w:rsidTr="00FF7162">
        <w:tc>
          <w:tcPr>
            <w:tcW w:w="3205" w:type="dxa"/>
            <w:shd w:val="clear" w:color="auto" w:fill="DDD9C3"/>
          </w:tcPr>
          <w:p w14:paraId="0A54BE6D"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298" w:type="dxa"/>
          </w:tcPr>
          <w:p w14:paraId="701A17B0" w14:textId="77777777" w:rsidR="00D2572F" w:rsidRPr="005370BD" w:rsidRDefault="00D2572F" w:rsidP="00FF7162">
            <w:pPr>
              <w:rPr>
                <w:rFonts w:cs="Arial"/>
                <w:b/>
              </w:rPr>
            </w:pPr>
            <w:r w:rsidRPr="005370BD">
              <w:rPr>
                <w:rFonts w:cs="Arial"/>
                <w:sz w:val="22"/>
                <w:szCs w:val="22"/>
              </w:rPr>
              <w:t>CIV_8223Α</w:t>
            </w:r>
          </w:p>
        </w:tc>
        <w:tc>
          <w:tcPr>
            <w:tcW w:w="2342" w:type="dxa"/>
            <w:gridSpan w:val="2"/>
            <w:shd w:val="clear" w:color="auto" w:fill="DDD9C3"/>
          </w:tcPr>
          <w:p w14:paraId="340BAEB4"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14:paraId="3F39FB4B" w14:textId="77777777" w:rsidR="00D2572F" w:rsidRPr="005370BD" w:rsidRDefault="00D2572F" w:rsidP="00FF7162">
            <w:pPr>
              <w:rPr>
                <w:rFonts w:cs="Arial"/>
              </w:rPr>
            </w:pPr>
            <w:r w:rsidRPr="005370BD">
              <w:rPr>
                <w:rFonts w:cs="Arial"/>
                <w:sz w:val="22"/>
                <w:szCs w:val="22"/>
              </w:rPr>
              <w:t>7</w:t>
            </w:r>
            <w:r w:rsidRPr="005370BD">
              <w:rPr>
                <w:rFonts w:cs="Arial"/>
                <w:sz w:val="22"/>
                <w:szCs w:val="22"/>
                <w:vertAlign w:val="superscript"/>
              </w:rPr>
              <w:t>ο</w:t>
            </w:r>
          </w:p>
        </w:tc>
      </w:tr>
      <w:tr w:rsidR="00D2572F" w:rsidRPr="005370BD" w14:paraId="14701A3C" w14:textId="77777777" w:rsidTr="00FF7162">
        <w:trPr>
          <w:trHeight w:val="375"/>
        </w:trPr>
        <w:tc>
          <w:tcPr>
            <w:tcW w:w="3205" w:type="dxa"/>
            <w:shd w:val="clear" w:color="auto" w:fill="DDD9C3"/>
            <w:vAlign w:val="center"/>
          </w:tcPr>
          <w:p w14:paraId="3E126B89"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3B43C09" w14:textId="77777777" w:rsidR="00D2572F" w:rsidRPr="005370BD" w:rsidRDefault="00D2572F" w:rsidP="00FF7162">
            <w:pPr>
              <w:rPr>
                <w:rFonts w:cs="Arial"/>
              </w:rPr>
            </w:pPr>
            <w:r w:rsidRPr="005370BD">
              <w:rPr>
                <w:rFonts w:cs="Arial"/>
                <w:sz w:val="22"/>
                <w:szCs w:val="22"/>
              </w:rPr>
              <w:t>ΔΥΝΑΜΙΚΗ ΤΩΝ ΚΑΤΑΣΚΕΥΩΝ</w:t>
            </w:r>
          </w:p>
        </w:tc>
      </w:tr>
      <w:tr w:rsidR="00D2572F" w:rsidRPr="005370BD" w14:paraId="50586422" w14:textId="77777777" w:rsidTr="00FF7162">
        <w:trPr>
          <w:trHeight w:val="196"/>
        </w:trPr>
        <w:tc>
          <w:tcPr>
            <w:tcW w:w="5637" w:type="dxa"/>
            <w:gridSpan w:val="3"/>
            <w:shd w:val="clear" w:color="auto" w:fill="DDD9C3"/>
            <w:vAlign w:val="center"/>
          </w:tcPr>
          <w:p w14:paraId="2BAB3808" w14:textId="77777777" w:rsidR="00D2572F" w:rsidRPr="005370BD" w:rsidRDefault="00D2572F" w:rsidP="00FF7162">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2914247"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9A8808C"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531F180D" w14:textId="77777777" w:rsidTr="00FF7162">
        <w:trPr>
          <w:trHeight w:val="194"/>
        </w:trPr>
        <w:tc>
          <w:tcPr>
            <w:tcW w:w="5637" w:type="dxa"/>
            <w:gridSpan w:val="3"/>
          </w:tcPr>
          <w:p w14:paraId="6A064E21" w14:textId="77777777" w:rsidR="00D2572F" w:rsidRPr="005370BD" w:rsidRDefault="00D2572F" w:rsidP="00FF7162">
            <w:pPr>
              <w:jc w:val="right"/>
              <w:rPr>
                <w:rFonts w:cs="Arial"/>
              </w:rPr>
            </w:pPr>
            <w:r w:rsidRPr="005370BD">
              <w:rPr>
                <w:rFonts w:cs="Arial"/>
                <w:sz w:val="22"/>
                <w:szCs w:val="22"/>
              </w:rPr>
              <w:t>Διαλέξεις + Εργαστήριο</w:t>
            </w:r>
          </w:p>
        </w:tc>
        <w:tc>
          <w:tcPr>
            <w:tcW w:w="1559" w:type="dxa"/>
            <w:gridSpan w:val="2"/>
          </w:tcPr>
          <w:p w14:paraId="0EF049C4" w14:textId="77777777" w:rsidR="00D2572F" w:rsidRPr="005370BD" w:rsidRDefault="00D2572F" w:rsidP="00FF7162">
            <w:pPr>
              <w:jc w:val="center"/>
              <w:rPr>
                <w:rFonts w:cs="Arial"/>
              </w:rPr>
            </w:pPr>
            <w:r w:rsidRPr="005370BD">
              <w:rPr>
                <w:rFonts w:cs="Arial"/>
                <w:sz w:val="22"/>
                <w:szCs w:val="22"/>
              </w:rPr>
              <w:t>4+0</w:t>
            </w:r>
          </w:p>
        </w:tc>
        <w:tc>
          <w:tcPr>
            <w:tcW w:w="1240" w:type="dxa"/>
          </w:tcPr>
          <w:p w14:paraId="334AAEC2" w14:textId="77777777" w:rsidR="00D2572F" w:rsidRPr="005370BD" w:rsidRDefault="00D2572F" w:rsidP="00FF7162">
            <w:pPr>
              <w:jc w:val="center"/>
              <w:rPr>
                <w:rFonts w:cs="Arial"/>
              </w:rPr>
            </w:pPr>
            <w:r w:rsidRPr="005370BD">
              <w:rPr>
                <w:rFonts w:cs="Arial"/>
                <w:sz w:val="22"/>
                <w:szCs w:val="22"/>
              </w:rPr>
              <w:t>6</w:t>
            </w:r>
          </w:p>
        </w:tc>
      </w:tr>
      <w:tr w:rsidR="00D2572F" w:rsidRPr="005370BD" w14:paraId="021AA847" w14:textId="77777777" w:rsidTr="00FF7162">
        <w:trPr>
          <w:trHeight w:val="194"/>
        </w:trPr>
        <w:tc>
          <w:tcPr>
            <w:tcW w:w="5637" w:type="dxa"/>
            <w:gridSpan w:val="3"/>
          </w:tcPr>
          <w:p w14:paraId="6AEA80D0" w14:textId="77777777" w:rsidR="00D2572F" w:rsidRPr="005370BD" w:rsidRDefault="00D2572F" w:rsidP="002D78DE">
            <w:pPr>
              <w:ind w:right="400"/>
              <w:rPr>
                <w:rFonts w:cs="Arial"/>
                <w:b/>
                <w:sz w:val="20"/>
                <w:szCs w:val="20"/>
              </w:rPr>
            </w:pPr>
          </w:p>
        </w:tc>
        <w:tc>
          <w:tcPr>
            <w:tcW w:w="1559" w:type="dxa"/>
            <w:gridSpan w:val="2"/>
          </w:tcPr>
          <w:p w14:paraId="415CA073" w14:textId="77777777" w:rsidR="00D2572F" w:rsidRPr="005370BD" w:rsidRDefault="00D2572F" w:rsidP="002D78DE">
            <w:pPr>
              <w:ind w:right="200"/>
              <w:jc w:val="right"/>
              <w:rPr>
                <w:rFonts w:cs="Arial"/>
                <w:sz w:val="20"/>
                <w:szCs w:val="20"/>
              </w:rPr>
            </w:pPr>
          </w:p>
        </w:tc>
        <w:tc>
          <w:tcPr>
            <w:tcW w:w="1240" w:type="dxa"/>
          </w:tcPr>
          <w:p w14:paraId="19844368" w14:textId="77777777" w:rsidR="00D2572F" w:rsidRPr="005370BD" w:rsidRDefault="00D2572F" w:rsidP="00FF7162">
            <w:pPr>
              <w:rPr>
                <w:rFonts w:cs="Arial"/>
                <w:sz w:val="20"/>
                <w:szCs w:val="20"/>
              </w:rPr>
            </w:pPr>
          </w:p>
        </w:tc>
      </w:tr>
      <w:tr w:rsidR="00D2572F" w:rsidRPr="005370BD" w14:paraId="30782F5D" w14:textId="77777777" w:rsidTr="00FF7162">
        <w:trPr>
          <w:trHeight w:val="194"/>
        </w:trPr>
        <w:tc>
          <w:tcPr>
            <w:tcW w:w="5637" w:type="dxa"/>
            <w:gridSpan w:val="3"/>
          </w:tcPr>
          <w:p w14:paraId="53B667CF" w14:textId="77777777" w:rsidR="00D2572F" w:rsidRPr="005370BD" w:rsidRDefault="00D2572F" w:rsidP="00FF7162">
            <w:pPr>
              <w:rPr>
                <w:rFonts w:cs="Arial"/>
                <w:b/>
                <w:sz w:val="20"/>
                <w:szCs w:val="20"/>
              </w:rPr>
            </w:pPr>
          </w:p>
        </w:tc>
        <w:tc>
          <w:tcPr>
            <w:tcW w:w="1559" w:type="dxa"/>
            <w:gridSpan w:val="2"/>
          </w:tcPr>
          <w:p w14:paraId="17B95D00" w14:textId="77777777" w:rsidR="00D2572F" w:rsidRPr="005370BD" w:rsidRDefault="00D2572F" w:rsidP="00FF7162">
            <w:pPr>
              <w:jc w:val="right"/>
              <w:rPr>
                <w:rFonts w:cs="Arial"/>
                <w:sz w:val="20"/>
                <w:szCs w:val="20"/>
              </w:rPr>
            </w:pPr>
          </w:p>
        </w:tc>
        <w:tc>
          <w:tcPr>
            <w:tcW w:w="1240" w:type="dxa"/>
          </w:tcPr>
          <w:p w14:paraId="3D318997" w14:textId="77777777" w:rsidR="00D2572F" w:rsidRPr="005370BD" w:rsidRDefault="00D2572F" w:rsidP="00FF7162">
            <w:pPr>
              <w:rPr>
                <w:rFonts w:cs="Arial"/>
                <w:sz w:val="20"/>
                <w:szCs w:val="20"/>
              </w:rPr>
            </w:pPr>
          </w:p>
        </w:tc>
      </w:tr>
      <w:tr w:rsidR="00D2572F" w:rsidRPr="005370BD" w14:paraId="6E698693" w14:textId="77777777" w:rsidTr="00FF7162">
        <w:trPr>
          <w:trHeight w:val="194"/>
        </w:trPr>
        <w:tc>
          <w:tcPr>
            <w:tcW w:w="5637" w:type="dxa"/>
            <w:gridSpan w:val="3"/>
            <w:shd w:val="clear" w:color="auto" w:fill="DDD9C3"/>
          </w:tcPr>
          <w:p w14:paraId="0DBDBD88"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31CCD78" w14:textId="77777777" w:rsidR="00D2572F" w:rsidRPr="005370BD" w:rsidRDefault="00D2572F" w:rsidP="00FF7162">
            <w:pPr>
              <w:jc w:val="right"/>
              <w:rPr>
                <w:rFonts w:cs="Arial"/>
                <w:sz w:val="20"/>
                <w:szCs w:val="20"/>
              </w:rPr>
            </w:pPr>
          </w:p>
        </w:tc>
        <w:tc>
          <w:tcPr>
            <w:tcW w:w="1240" w:type="dxa"/>
          </w:tcPr>
          <w:p w14:paraId="43033DE0" w14:textId="77777777" w:rsidR="00D2572F" w:rsidRPr="005370BD" w:rsidRDefault="00D2572F" w:rsidP="00FF7162">
            <w:pPr>
              <w:rPr>
                <w:rFonts w:cs="Arial"/>
                <w:sz w:val="20"/>
                <w:szCs w:val="20"/>
              </w:rPr>
            </w:pPr>
          </w:p>
        </w:tc>
      </w:tr>
      <w:tr w:rsidR="00D2572F" w:rsidRPr="005370BD" w14:paraId="532F5371" w14:textId="77777777" w:rsidTr="00FF7162">
        <w:trPr>
          <w:trHeight w:val="599"/>
        </w:trPr>
        <w:tc>
          <w:tcPr>
            <w:tcW w:w="3205" w:type="dxa"/>
            <w:shd w:val="clear" w:color="auto" w:fill="DDD9C3"/>
          </w:tcPr>
          <w:p w14:paraId="615CAB30" w14:textId="77777777" w:rsidR="00D2572F" w:rsidRPr="005370BD" w:rsidRDefault="00D2572F" w:rsidP="00FF7162">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3B203EF5" w14:textId="77777777" w:rsidR="00D2572F" w:rsidRPr="005370BD" w:rsidRDefault="00D2572F" w:rsidP="00FF7162">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F1C13C5" w14:textId="77777777" w:rsidR="00D2572F" w:rsidRPr="005370BD" w:rsidRDefault="00D2572F" w:rsidP="00FF7162">
            <w:r w:rsidRPr="005370BD">
              <w:rPr>
                <w:sz w:val="22"/>
                <w:szCs w:val="22"/>
              </w:rPr>
              <w:t>Επιστημονικής Περιοχής</w:t>
            </w:r>
          </w:p>
        </w:tc>
      </w:tr>
      <w:tr w:rsidR="00D2572F" w:rsidRPr="005370BD" w14:paraId="650C4413" w14:textId="77777777" w:rsidTr="00FF7162">
        <w:tc>
          <w:tcPr>
            <w:tcW w:w="3205" w:type="dxa"/>
            <w:shd w:val="clear" w:color="auto" w:fill="DDD9C3"/>
          </w:tcPr>
          <w:p w14:paraId="59A0FEF3" w14:textId="77777777" w:rsidR="00D2572F" w:rsidRPr="005370BD" w:rsidRDefault="00D2572F" w:rsidP="00FF7162">
            <w:pPr>
              <w:jc w:val="right"/>
              <w:rPr>
                <w:rFonts w:cs="Arial"/>
                <w:b/>
                <w:sz w:val="20"/>
                <w:szCs w:val="20"/>
              </w:rPr>
            </w:pPr>
            <w:r w:rsidRPr="005370BD">
              <w:rPr>
                <w:rFonts w:cs="Arial"/>
                <w:b/>
                <w:sz w:val="20"/>
                <w:szCs w:val="20"/>
              </w:rPr>
              <w:t>ΠΡΟΑΠΑΙΤΟΥΜΕΝΑ ΜΑΘΗΜΑΤΑ:</w:t>
            </w:r>
          </w:p>
          <w:p w14:paraId="10619582" w14:textId="77777777" w:rsidR="00D2572F" w:rsidRPr="005370BD" w:rsidRDefault="00D2572F" w:rsidP="00FF7162">
            <w:pPr>
              <w:jc w:val="right"/>
              <w:rPr>
                <w:rFonts w:cs="Arial"/>
                <w:b/>
                <w:sz w:val="20"/>
                <w:szCs w:val="20"/>
              </w:rPr>
            </w:pPr>
          </w:p>
        </w:tc>
        <w:tc>
          <w:tcPr>
            <w:tcW w:w="5231" w:type="dxa"/>
            <w:gridSpan w:val="5"/>
          </w:tcPr>
          <w:p w14:paraId="0AB15EEB" w14:textId="77777777" w:rsidR="00D2572F" w:rsidRPr="006E38FC" w:rsidRDefault="00D2572F" w:rsidP="00102973">
            <w:pPr>
              <w:pStyle w:val="ListParagraph"/>
              <w:numPr>
                <w:ilvl w:val="0"/>
                <w:numId w:val="136"/>
              </w:numPr>
              <w:spacing w:after="160" w:line="259" w:lineRule="auto"/>
              <w:rPr>
                <w:rFonts w:ascii="Times New Roman" w:hAnsi="Times New Roman"/>
                <w:szCs w:val="22"/>
              </w:rPr>
            </w:pPr>
            <w:r w:rsidRPr="006E38FC">
              <w:rPr>
                <w:rFonts w:ascii="Times New Roman" w:hAnsi="Times New Roman"/>
                <w:szCs w:val="22"/>
              </w:rPr>
              <w:t>Τεχνική Μηχανική: Στατική</w:t>
            </w:r>
          </w:p>
          <w:p w14:paraId="519303CF" w14:textId="42A5B5C8" w:rsidR="00D2572F" w:rsidRPr="006E38FC" w:rsidRDefault="00D2572F" w:rsidP="00102973">
            <w:pPr>
              <w:pStyle w:val="ListParagraph"/>
              <w:numPr>
                <w:ilvl w:val="0"/>
                <w:numId w:val="136"/>
              </w:numPr>
              <w:spacing w:after="160" w:line="259" w:lineRule="auto"/>
              <w:rPr>
                <w:rFonts w:ascii="Times New Roman" w:hAnsi="Times New Roman"/>
                <w:szCs w:val="22"/>
              </w:rPr>
            </w:pPr>
            <w:r w:rsidRPr="006E38FC">
              <w:rPr>
                <w:rFonts w:ascii="Times New Roman" w:hAnsi="Times New Roman"/>
                <w:szCs w:val="22"/>
              </w:rPr>
              <w:t xml:space="preserve">Τεχνική Μηχανική: Δυναμική </w:t>
            </w:r>
            <w:r w:rsidR="002B5069">
              <w:rPr>
                <w:rFonts w:ascii="Times New Roman" w:hAnsi="Times New Roman"/>
                <w:szCs w:val="22"/>
              </w:rPr>
              <w:t>και</w:t>
            </w:r>
            <w:r w:rsidRPr="006E38FC">
              <w:rPr>
                <w:rFonts w:ascii="Times New Roman" w:hAnsi="Times New Roman"/>
                <w:szCs w:val="22"/>
              </w:rPr>
              <w:t xml:space="preserve"> Ταλαντώσεις</w:t>
            </w:r>
          </w:p>
          <w:p w14:paraId="1005FD03" w14:textId="77777777" w:rsidR="00D2572F" w:rsidRPr="006E38FC" w:rsidRDefault="00D2572F" w:rsidP="00102973">
            <w:pPr>
              <w:pStyle w:val="ListParagraph"/>
              <w:numPr>
                <w:ilvl w:val="0"/>
                <w:numId w:val="136"/>
              </w:numPr>
              <w:spacing w:after="160" w:line="259" w:lineRule="auto"/>
              <w:rPr>
                <w:rFonts w:ascii="Times New Roman" w:hAnsi="Times New Roman"/>
                <w:szCs w:val="22"/>
              </w:rPr>
            </w:pPr>
            <w:r w:rsidRPr="006E38FC">
              <w:rPr>
                <w:rFonts w:ascii="Times New Roman" w:hAnsi="Times New Roman"/>
                <w:szCs w:val="22"/>
              </w:rPr>
              <w:t>Εφαρμοσμένα Μαθηματικά ΙΙ</w:t>
            </w:r>
          </w:p>
          <w:p w14:paraId="50C80347" w14:textId="77777777" w:rsidR="00D2572F" w:rsidRPr="006E38FC" w:rsidRDefault="00D2572F" w:rsidP="00102973">
            <w:pPr>
              <w:pStyle w:val="ListParagraph"/>
              <w:numPr>
                <w:ilvl w:val="0"/>
                <w:numId w:val="136"/>
              </w:numPr>
              <w:spacing w:after="160" w:line="259" w:lineRule="auto"/>
              <w:rPr>
                <w:rFonts w:ascii="Times New Roman" w:hAnsi="Times New Roman"/>
                <w:szCs w:val="22"/>
              </w:rPr>
            </w:pPr>
            <w:r w:rsidRPr="006E38FC">
              <w:rPr>
                <w:rFonts w:ascii="Times New Roman" w:hAnsi="Times New Roman"/>
                <w:szCs w:val="22"/>
              </w:rPr>
              <w:t>Αριθμητικές Μέθοδοι</w:t>
            </w:r>
          </w:p>
          <w:p w14:paraId="2432948F" w14:textId="77777777" w:rsidR="00D2572F" w:rsidRPr="006E38FC" w:rsidRDefault="00D2572F" w:rsidP="00102973">
            <w:pPr>
              <w:pStyle w:val="ListParagraph"/>
              <w:numPr>
                <w:ilvl w:val="0"/>
                <w:numId w:val="136"/>
              </w:numPr>
              <w:spacing w:after="160" w:line="259" w:lineRule="auto"/>
              <w:rPr>
                <w:rFonts w:ascii="Times New Roman" w:hAnsi="Times New Roman"/>
                <w:szCs w:val="22"/>
              </w:rPr>
            </w:pPr>
            <w:r w:rsidRPr="006E38FC">
              <w:rPr>
                <w:rFonts w:ascii="Times New Roman" w:hAnsi="Times New Roman"/>
                <w:szCs w:val="22"/>
              </w:rPr>
              <w:t>Μηχανική των Υλικών</w:t>
            </w:r>
          </w:p>
          <w:p w14:paraId="4379FCA7" w14:textId="77777777" w:rsidR="00D2572F" w:rsidRPr="006E38FC" w:rsidRDefault="00D2572F" w:rsidP="00102973">
            <w:pPr>
              <w:pStyle w:val="ListParagraph"/>
              <w:numPr>
                <w:ilvl w:val="0"/>
                <w:numId w:val="136"/>
              </w:numPr>
              <w:spacing w:after="160" w:line="259" w:lineRule="auto"/>
              <w:rPr>
                <w:rFonts w:ascii="Times New Roman" w:hAnsi="Times New Roman"/>
                <w:szCs w:val="22"/>
              </w:rPr>
            </w:pPr>
            <w:r w:rsidRPr="006E38FC">
              <w:rPr>
                <w:rFonts w:ascii="Times New Roman" w:hAnsi="Times New Roman"/>
                <w:szCs w:val="22"/>
              </w:rPr>
              <w:t>Στοιχεία Στατικής Ανάλυσης των Δομικών Κατασκευών</w:t>
            </w:r>
          </w:p>
          <w:p w14:paraId="39DE702E" w14:textId="77777777" w:rsidR="00D2572F" w:rsidRPr="006E38FC" w:rsidRDefault="00D2572F" w:rsidP="00102973">
            <w:pPr>
              <w:pStyle w:val="ListParagraph"/>
              <w:numPr>
                <w:ilvl w:val="0"/>
                <w:numId w:val="136"/>
              </w:numPr>
              <w:spacing w:after="160" w:line="259" w:lineRule="auto"/>
              <w:rPr>
                <w:rFonts w:ascii="Times New Roman" w:hAnsi="Times New Roman"/>
                <w:szCs w:val="22"/>
              </w:rPr>
            </w:pPr>
            <w:r w:rsidRPr="006E38FC">
              <w:rPr>
                <w:rFonts w:ascii="Times New Roman" w:hAnsi="Times New Roman"/>
                <w:szCs w:val="22"/>
              </w:rPr>
              <w:t>Ανάλυση Γραμμικών Δομικών Κατασκευών με την Μέθοδο των Μητρώων</w:t>
            </w:r>
          </w:p>
          <w:p w14:paraId="25826290" w14:textId="77777777" w:rsidR="00D2572F" w:rsidRPr="006E38FC" w:rsidRDefault="00D2572F" w:rsidP="00102973">
            <w:pPr>
              <w:pStyle w:val="ListParagraph"/>
              <w:numPr>
                <w:ilvl w:val="0"/>
                <w:numId w:val="136"/>
              </w:numPr>
              <w:spacing w:after="160" w:line="259" w:lineRule="auto"/>
              <w:rPr>
                <w:rFonts w:ascii="Times New Roman" w:hAnsi="Times New Roman"/>
                <w:szCs w:val="22"/>
              </w:rPr>
            </w:pPr>
            <w:r w:rsidRPr="006E38FC">
              <w:rPr>
                <w:rFonts w:ascii="Times New Roman" w:hAnsi="Times New Roman"/>
                <w:szCs w:val="22"/>
              </w:rPr>
              <w:t>Στατική Ανάλυση με την Χρήση Ψηφιακού Υπολογιστή</w:t>
            </w:r>
          </w:p>
          <w:p w14:paraId="160BFD97" w14:textId="77777777" w:rsidR="00D2572F" w:rsidRPr="005370BD" w:rsidRDefault="00D2572F" w:rsidP="00FF7162">
            <w:pPr>
              <w:jc w:val="both"/>
            </w:pPr>
            <w:r w:rsidRPr="005370BD">
              <w:rPr>
                <w:sz w:val="22"/>
                <w:szCs w:val="22"/>
              </w:rPr>
              <w:t xml:space="preserve">Οι έγκαιρη ολοκλήρωση των ανωτέρω </w:t>
            </w:r>
            <w:proofErr w:type="spellStart"/>
            <w:r w:rsidRPr="005370BD">
              <w:rPr>
                <w:sz w:val="22"/>
                <w:szCs w:val="22"/>
              </w:rPr>
              <w:t>προαπαιτουμένων</w:t>
            </w:r>
            <w:proofErr w:type="spellEnd"/>
            <w:r w:rsidRPr="005370BD">
              <w:rPr>
                <w:sz w:val="22"/>
                <w:szCs w:val="22"/>
              </w:rPr>
              <w:t xml:space="preserve"> δεν έχει καταστεί υποχρεωτική από το Τμήμα.    </w:t>
            </w:r>
          </w:p>
        </w:tc>
      </w:tr>
      <w:tr w:rsidR="00D2572F" w:rsidRPr="005370BD" w14:paraId="11380883" w14:textId="77777777" w:rsidTr="00FF7162">
        <w:tc>
          <w:tcPr>
            <w:tcW w:w="3205" w:type="dxa"/>
            <w:shd w:val="clear" w:color="auto" w:fill="DDD9C3"/>
          </w:tcPr>
          <w:p w14:paraId="229C6BEA" w14:textId="77777777" w:rsidR="00D2572F" w:rsidRPr="005370BD" w:rsidRDefault="00D2572F" w:rsidP="00FF7162">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65E4AFC5" w14:textId="77777777" w:rsidR="00D2572F" w:rsidRPr="005370BD" w:rsidRDefault="00D2572F" w:rsidP="00FF7162">
            <w:pPr>
              <w:rPr>
                <w:rFonts w:cs="Arial"/>
              </w:rPr>
            </w:pPr>
            <w:r w:rsidRPr="005370BD">
              <w:rPr>
                <w:rFonts w:cs="Arial"/>
                <w:sz w:val="22"/>
                <w:szCs w:val="22"/>
              </w:rPr>
              <w:t>Ελληνική</w:t>
            </w:r>
          </w:p>
        </w:tc>
      </w:tr>
      <w:tr w:rsidR="00D2572F" w:rsidRPr="005370BD" w14:paraId="5A4EA372" w14:textId="77777777" w:rsidTr="00FF7162">
        <w:tc>
          <w:tcPr>
            <w:tcW w:w="3205" w:type="dxa"/>
            <w:shd w:val="clear" w:color="auto" w:fill="DDD9C3"/>
          </w:tcPr>
          <w:p w14:paraId="2DAB4B4E" w14:textId="77777777" w:rsidR="00D2572F" w:rsidRPr="005370BD" w:rsidRDefault="00D2572F" w:rsidP="00FF7162">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F74AE47" w14:textId="77777777" w:rsidR="00D2572F" w:rsidRPr="005370BD" w:rsidRDefault="00D2572F" w:rsidP="00FF7162">
            <w:pPr>
              <w:rPr>
                <w:rFonts w:cs="Arial"/>
              </w:rPr>
            </w:pPr>
            <w:r w:rsidRPr="005370BD">
              <w:rPr>
                <w:rFonts w:cs="Arial"/>
                <w:sz w:val="22"/>
                <w:szCs w:val="22"/>
              </w:rPr>
              <w:t>ΝΑΙ</w:t>
            </w:r>
          </w:p>
        </w:tc>
      </w:tr>
      <w:tr w:rsidR="00D2572F" w:rsidRPr="005370BD" w14:paraId="742FA1F7" w14:textId="77777777" w:rsidTr="00FF7162">
        <w:tc>
          <w:tcPr>
            <w:tcW w:w="3205" w:type="dxa"/>
            <w:shd w:val="clear" w:color="auto" w:fill="DDD9C3"/>
          </w:tcPr>
          <w:p w14:paraId="15E13B76" w14:textId="77777777" w:rsidR="00D2572F" w:rsidRPr="005370BD" w:rsidRDefault="00D2572F" w:rsidP="00FF7162">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7CB2D8AF" w14:textId="77777777" w:rsidR="00D2572F" w:rsidRPr="005370BD" w:rsidRDefault="00D2572F" w:rsidP="00FF7162">
            <w:pPr>
              <w:rPr>
                <w:rFonts w:cs="Arial"/>
              </w:rPr>
            </w:pPr>
            <w:r w:rsidRPr="005370BD">
              <w:rPr>
                <w:rFonts w:cs="Arial"/>
                <w:sz w:val="22"/>
                <w:szCs w:val="22"/>
              </w:rPr>
              <w:t>https://eclass.upatras.gr/courses/CIV1527/</w:t>
            </w:r>
          </w:p>
        </w:tc>
      </w:tr>
    </w:tbl>
    <w:p w14:paraId="62656C40" w14:textId="77777777" w:rsidR="00D2572F" w:rsidRPr="005370BD" w:rsidRDefault="00D2572F" w:rsidP="0031385A">
      <w:pPr>
        <w:widowControl w:val="0"/>
        <w:autoSpaceDE w:val="0"/>
        <w:autoSpaceDN w:val="0"/>
        <w:adjustRightInd w:val="0"/>
        <w:spacing w:before="120"/>
        <w:rPr>
          <w:rFonts w:cs="Arial"/>
          <w:b/>
        </w:rPr>
      </w:pPr>
    </w:p>
    <w:p w14:paraId="67F6C643" w14:textId="77777777" w:rsidR="00D2572F" w:rsidRPr="005370BD" w:rsidRDefault="00D2572F" w:rsidP="0031385A">
      <w:pPr>
        <w:widowControl w:val="0"/>
        <w:autoSpaceDE w:val="0"/>
        <w:autoSpaceDN w:val="0"/>
        <w:adjustRightInd w:val="0"/>
        <w:spacing w:before="120"/>
        <w:rPr>
          <w:rFonts w:cs="Arial"/>
          <w:b/>
        </w:rPr>
      </w:pPr>
    </w:p>
    <w:p w14:paraId="0120F194"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756D92F" w14:textId="77777777" w:rsidTr="00FF7162">
        <w:tc>
          <w:tcPr>
            <w:tcW w:w="8472" w:type="dxa"/>
            <w:gridSpan w:val="2"/>
            <w:tcBorders>
              <w:bottom w:val="nil"/>
            </w:tcBorders>
            <w:shd w:val="clear" w:color="auto" w:fill="DDD9C3"/>
          </w:tcPr>
          <w:p w14:paraId="67E06A31"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4ED731DB" w14:textId="77777777" w:rsidTr="00FF7162">
        <w:tc>
          <w:tcPr>
            <w:tcW w:w="8472" w:type="dxa"/>
            <w:gridSpan w:val="2"/>
            <w:tcBorders>
              <w:top w:val="nil"/>
            </w:tcBorders>
            <w:shd w:val="clear" w:color="auto" w:fill="DDD9C3"/>
          </w:tcPr>
          <w:p w14:paraId="49D696E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868B413"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3D11CA8"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 xml:space="preserve">Περιγραφή του Επιπέδου των Μαθησιακών Αποτελεσμάτων για κάθε ένα κύκλο σπουδών σύμφωνα με Πλαίσιο Προσόντων </w:t>
            </w:r>
            <w:r w:rsidRPr="005370BD">
              <w:rPr>
                <w:rFonts w:cs="Arial"/>
                <w:i/>
                <w:sz w:val="16"/>
                <w:szCs w:val="16"/>
              </w:rPr>
              <w:lastRenderedPageBreak/>
              <w:t>του Ευρωπαϊκού Χώρου Ανώτατης Εκπαίδευσης</w:t>
            </w:r>
          </w:p>
          <w:p w14:paraId="38455E7B" w14:textId="0A79821B"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8465B7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1E30BD34"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34505EF" w14:textId="77777777" w:rsidTr="00FF7162">
        <w:tc>
          <w:tcPr>
            <w:tcW w:w="8472" w:type="dxa"/>
            <w:gridSpan w:val="2"/>
          </w:tcPr>
          <w:p w14:paraId="30A080B7" w14:textId="77777777" w:rsidR="00D2572F" w:rsidRPr="005370BD" w:rsidRDefault="00D2572F" w:rsidP="0031385A">
            <w:pPr>
              <w:jc w:val="both"/>
            </w:pPr>
            <w:r w:rsidRPr="005370BD">
              <w:rPr>
                <w:sz w:val="22"/>
                <w:szCs w:val="22"/>
              </w:rPr>
              <w:lastRenderedPageBreak/>
              <w:t>Με το πέρας του μαθήματος οι σπουδαστές πρέπει να έχουν κατανοήσει το σύνολο της ύλης που έχουν διδαχθεί, και ιδιαιτέρως τα ακόλουθα σημεία:</w:t>
            </w:r>
          </w:p>
          <w:p w14:paraId="1876C460" w14:textId="77777777" w:rsidR="00D2572F" w:rsidRPr="006E38FC" w:rsidRDefault="00D2572F" w:rsidP="00102973">
            <w:pPr>
              <w:pStyle w:val="ListParagraph"/>
              <w:numPr>
                <w:ilvl w:val="0"/>
                <w:numId w:val="194"/>
              </w:numPr>
              <w:spacing w:after="0" w:line="259" w:lineRule="auto"/>
              <w:jc w:val="both"/>
              <w:rPr>
                <w:rFonts w:ascii="Times New Roman" w:hAnsi="Times New Roman"/>
                <w:szCs w:val="22"/>
              </w:rPr>
            </w:pPr>
            <w:r w:rsidRPr="006E38FC">
              <w:rPr>
                <w:rFonts w:ascii="Times New Roman" w:hAnsi="Times New Roman"/>
                <w:szCs w:val="22"/>
              </w:rPr>
              <w:t xml:space="preserve">Οι σπουδαστές πρέπει να έχουν αποκτήσει την δεξιότητα να καταστρώνουν τις εξισώσεις κινήσεως για απλά και πολύπλοκα μηχανικά </w:t>
            </w:r>
            <w:proofErr w:type="spellStart"/>
            <w:r w:rsidRPr="006E38FC">
              <w:rPr>
                <w:rFonts w:ascii="Times New Roman" w:hAnsi="Times New Roman"/>
                <w:szCs w:val="22"/>
              </w:rPr>
              <w:t>προσομοιώματα</w:t>
            </w:r>
            <w:proofErr w:type="spellEnd"/>
            <w:r w:rsidRPr="006E38FC">
              <w:rPr>
                <w:rFonts w:ascii="Times New Roman" w:hAnsi="Times New Roman"/>
                <w:szCs w:val="22"/>
              </w:rPr>
              <w:t xml:space="preserve"> κατασκευών.</w:t>
            </w:r>
          </w:p>
          <w:p w14:paraId="1F584CD3" w14:textId="77777777" w:rsidR="00D2572F" w:rsidRPr="006E38FC" w:rsidRDefault="00D2572F" w:rsidP="00102973">
            <w:pPr>
              <w:pStyle w:val="ListParagraph"/>
              <w:numPr>
                <w:ilvl w:val="0"/>
                <w:numId w:val="194"/>
              </w:numPr>
              <w:spacing w:after="0" w:line="259" w:lineRule="auto"/>
              <w:jc w:val="both"/>
              <w:rPr>
                <w:rFonts w:ascii="Times New Roman" w:hAnsi="Times New Roman"/>
                <w:szCs w:val="22"/>
              </w:rPr>
            </w:pPr>
            <w:r w:rsidRPr="006E38FC">
              <w:rPr>
                <w:rFonts w:ascii="Times New Roman" w:hAnsi="Times New Roman"/>
                <w:szCs w:val="22"/>
              </w:rPr>
              <w:t xml:space="preserve">Οι σπουδαστές πρέπει να είναι σε θέση να προχωρήσουν στην επίλυση των εξισώσεων αναλυτικώς (όταν αυτό είναι εφικτό) ή αριθμητικώς, και τοιουτοτρόπως να υπολογίσουν την απόκριση των δομικών </w:t>
            </w:r>
            <w:proofErr w:type="spellStart"/>
            <w:r w:rsidRPr="006E38FC">
              <w:rPr>
                <w:rFonts w:ascii="Times New Roman" w:hAnsi="Times New Roman"/>
                <w:szCs w:val="22"/>
              </w:rPr>
              <w:t>προσομοιωμάτων</w:t>
            </w:r>
            <w:proofErr w:type="spellEnd"/>
            <w:r w:rsidRPr="006E38FC">
              <w:rPr>
                <w:rFonts w:ascii="Times New Roman" w:hAnsi="Times New Roman"/>
                <w:szCs w:val="22"/>
              </w:rPr>
              <w:t>.</w:t>
            </w:r>
          </w:p>
          <w:p w14:paraId="19880C1A" w14:textId="77777777" w:rsidR="00D2572F" w:rsidRPr="006E38FC" w:rsidRDefault="00D2572F" w:rsidP="00102973">
            <w:pPr>
              <w:pStyle w:val="ListParagraph"/>
              <w:numPr>
                <w:ilvl w:val="0"/>
                <w:numId w:val="194"/>
              </w:numPr>
              <w:spacing w:after="0" w:line="259" w:lineRule="auto"/>
              <w:jc w:val="both"/>
              <w:rPr>
                <w:rFonts w:ascii="Garamond" w:hAnsi="Garamond"/>
                <w:sz w:val="24"/>
                <w:szCs w:val="24"/>
              </w:rPr>
            </w:pPr>
            <w:r w:rsidRPr="006E38FC">
              <w:rPr>
                <w:rFonts w:ascii="Times New Roman" w:hAnsi="Times New Roman"/>
                <w:szCs w:val="22"/>
              </w:rPr>
              <w:t xml:space="preserve">Οι σπουδαστές πρέπει να έχουν αποκτήσει βασική κατανόηση της έννοιας του φάσματος απόκρισης και την χρησιμότητά του στον υπολογισμό της απόκρισης </w:t>
            </w:r>
            <w:proofErr w:type="spellStart"/>
            <w:r w:rsidRPr="006E38FC">
              <w:rPr>
                <w:rFonts w:ascii="Times New Roman" w:hAnsi="Times New Roman"/>
                <w:szCs w:val="22"/>
              </w:rPr>
              <w:t>πολυβαθμίων</w:t>
            </w:r>
            <w:proofErr w:type="spellEnd"/>
            <w:r w:rsidRPr="006E38FC">
              <w:rPr>
                <w:rFonts w:ascii="Times New Roman" w:hAnsi="Times New Roman"/>
                <w:szCs w:val="22"/>
              </w:rPr>
              <w:t xml:space="preserve"> (MDOF) συστημάτων, ειδικώς για σεισμική διέγερση.</w:t>
            </w:r>
            <w:r w:rsidRPr="006E38FC">
              <w:rPr>
                <w:szCs w:val="22"/>
              </w:rPr>
              <w:t xml:space="preserve">  </w:t>
            </w:r>
          </w:p>
        </w:tc>
      </w:tr>
      <w:tr w:rsidR="00D2572F" w:rsidRPr="005370BD" w14:paraId="004EFB5B"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5A01560C"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2E4A3022" w14:textId="77777777" w:rsidTr="00FF7162">
        <w:tc>
          <w:tcPr>
            <w:tcW w:w="8472" w:type="dxa"/>
            <w:gridSpan w:val="2"/>
            <w:tcBorders>
              <w:top w:val="nil"/>
              <w:bottom w:val="nil"/>
            </w:tcBorders>
            <w:shd w:val="clear" w:color="auto" w:fill="DDD9C3"/>
          </w:tcPr>
          <w:p w14:paraId="710D823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21AD8F5" w14:textId="77777777" w:rsidTr="00FF7162">
        <w:tblPrEx>
          <w:tblLook w:val="0000" w:firstRow="0" w:lastRow="0" w:firstColumn="0" w:lastColumn="0" w:noHBand="0" w:noVBand="0"/>
        </w:tblPrEx>
        <w:tc>
          <w:tcPr>
            <w:tcW w:w="3964" w:type="dxa"/>
            <w:tcBorders>
              <w:top w:val="nil"/>
              <w:right w:val="nil"/>
            </w:tcBorders>
            <w:shd w:val="clear" w:color="auto" w:fill="DDD9C3"/>
          </w:tcPr>
          <w:p w14:paraId="6F2565A2"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8B8FD8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BE2D95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8B7D7E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FE1E2A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7C1DE10"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370F624"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F9F6CE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22127F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D061C8B"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4E81F216"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A311DEA"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95597BC"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3AAFF8E"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4ED7648" w14:textId="77777777" w:rsidTr="00FF7162">
        <w:tc>
          <w:tcPr>
            <w:tcW w:w="8472" w:type="dxa"/>
            <w:gridSpan w:val="2"/>
          </w:tcPr>
          <w:p w14:paraId="4B01F7D5" w14:textId="77777777" w:rsidR="00D2572F" w:rsidRPr="005370BD" w:rsidRDefault="00D2572F" w:rsidP="00FF7162">
            <w:r w:rsidRPr="005370BD">
              <w:rPr>
                <w:sz w:val="22"/>
                <w:szCs w:val="22"/>
              </w:rPr>
              <w:t>Με το πέρας του μαθήματος οι σπουδαστές πρέπει να έχουν αποκτήσει τις ακόλουθες δεξιότητες:</w:t>
            </w:r>
          </w:p>
          <w:p w14:paraId="258D9580" w14:textId="77777777" w:rsidR="00D2572F" w:rsidRPr="006E38FC" w:rsidRDefault="00D2572F" w:rsidP="00102973">
            <w:pPr>
              <w:pStyle w:val="ListParagraph"/>
              <w:numPr>
                <w:ilvl w:val="0"/>
                <w:numId w:val="134"/>
              </w:numPr>
              <w:spacing w:after="160" w:line="259" w:lineRule="auto"/>
              <w:rPr>
                <w:rFonts w:ascii="Times New Roman" w:hAnsi="Times New Roman"/>
                <w:szCs w:val="22"/>
              </w:rPr>
            </w:pPr>
            <w:r w:rsidRPr="006E38FC">
              <w:rPr>
                <w:rFonts w:ascii="Times New Roman" w:hAnsi="Times New Roman"/>
                <w:szCs w:val="22"/>
              </w:rPr>
              <w:t xml:space="preserve">Να αναπτύσσουν επιτυχώς </w:t>
            </w:r>
            <w:proofErr w:type="spellStart"/>
            <w:r w:rsidRPr="006E38FC">
              <w:rPr>
                <w:rFonts w:ascii="Times New Roman" w:hAnsi="Times New Roman"/>
                <w:szCs w:val="22"/>
              </w:rPr>
              <w:t>προσομοιώματα</w:t>
            </w:r>
            <w:proofErr w:type="spellEnd"/>
            <w:r w:rsidRPr="006E38FC">
              <w:rPr>
                <w:rFonts w:ascii="Times New Roman" w:hAnsi="Times New Roman"/>
                <w:szCs w:val="22"/>
              </w:rPr>
              <w:t xml:space="preserve"> δομικών κατασκευών δια δυναμική ανάλυση, επιλέγοντας επιτυχώς τους δυναμικούς βαθμούς ελευθερίας (</w:t>
            </w:r>
            <w:proofErr w:type="spellStart"/>
            <w:r w:rsidRPr="006E38FC">
              <w:rPr>
                <w:rFonts w:ascii="Times New Roman" w:hAnsi="Times New Roman"/>
                <w:szCs w:val="22"/>
              </w:rPr>
              <w:t>DOFs</w:t>
            </w:r>
            <w:proofErr w:type="spellEnd"/>
            <w:r w:rsidRPr="006E38FC">
              <w:rPr>
                <w:rFonts w:ascii="Times New Roman" w:hAnsi="Times New Roman"/>
                <w:szCs w:val="22"/>
              </w:rPr>
              <w:t>).</w:t>
            </w:r>
          </w:p>
          <w:p w14:paraId="43AD114A" w14:textId="77777777" w:rsidR="00D2572F" w:rsidRPr="006E38FC" w:rsidRDefault="00D2572F" w:rsidP="00102973">
            <w:pPr>
              <w:pStyle w:val="ListParagraph"/>
              <w:numPr>
                <w:ilvl w:val="0"/>
                <w:numId w:val="134"/>
              </w:numPr>
              <w:spacing w:after="160" w:line="259" w:lineRule="auto"/>
              <w:rPr>
                <w:rFonts w:ascii="Times New Roman" w:hAnsi="Times New Roman"/>
                <w:szCs w:val="22"/>
              </w:rPr>
            </w:pPr>
            <w:r w:rsidRPr="006E38FC">
              <w:rPr>
                <w:rFonts w:ascii="Times New Roman" w:hAnsi="Times New Roman"/>
                <w:szCs w:val="22"/>
              </w:rPr>
              <w:t>Να απλοποιούν σύνθετα προβλήματα έτσι ώστε να είναι σε θέση να αναπτύξουν απλές, αλλά αρκούντως ακριβείς, λύσεις.</w:t>
            </w:r>
          </w:p>
          <w:p w14:paraId="617D09CA" w14:textId="77777777" w:rsidR="00D2572F" w:rsidRPr="006E38FC" w:rsidRDefault="00D2572F" w:rsidP="00102973">
            <w:pPr>
              <w:pStyle w:val="ListParagraph"/>
              <w:numPr>
                <w:ilvl w:val="0"/>
                <w:numId w:val="134"/>
              </w:numPr>
              <w:spacing w:after="160" w:line="259" w:lineRule="auto"/>
              <w:rPr>
                <w:szCs w:val="22"/>
              </w:rPr>
            </w:pPr>
            <w:r w:rsidRPr="006E38FC">
              <w:rPr>
                <w:rFonts w:ascii="Times New Roman" w:hAnsi="Times New Roman"/>
                <w:szCs w:val="22"/>
              </w:rPr>
              <w:t>Να δύνανται να επιλύσουν αναλυτικώς ή αριθμητικώς μικρού μεγέθους προβλήματα.</w:t>
            </w:r>
          </w:p>
        </w:tc>
      </w:tr>
    </w:tbl>
    <w:p w14:paraId="74DF7135"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5F2984A" w14:textId="77777777" w:rsidTr="0031385A">
        <w:tc>
          <w:tcPr>
            <w:tcW w:w="8472" w:type="dxa"/>
          </w:tcPr>
          <w:p w14:paraId="3B070247"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 Ανάπτυξη και διατύπωση των εξισώσεων κινήσεως για </w:t>
            </w:r>
            <w:proofErr w:type="spellStart"/>
            <w:r w:rsidRPr="006E38FC">
              <w:rPr>
                <w:rFonts w:ascii="Times New Roman" w:hAnsi="Times New Roman"/>
                <w:szCs w:val="22"/>
              </w:rPr>
              <w:t>μονοβάθμιο</w:t>
            </w:r>
            <w:proofErr w:type="spellEnd"/>
            <w:r w:rsidRPr="006E38FC">
              <w:rPr>
                <w:rFonts w:ascii="Times New Roman" w:hAnsi="Times New Roman"/>
                <w:szCs w:val="22"/>
              </w:rPr>
              <w:t xml:space="preserve"> (SDOF) σύστημα με ιξώδη απόσβεση για (α) εξωτερικώς </w:t>
            </w:r>
            <w:proofErr w:type="spellStart"/>
            <w:r w:rsidRPr="006E38FC">
              <w:rPr>
                <w:rFonts w:ascii="Times New Roman" w:hAnsi="Times New Roman"/>
                <w:szCs w:val="22"/>
              </w:rPr>
              <w:t>ασκουμένη</w:t>
            </w:r>
            <w:proofErr w:type="spellEnd"/>
            <w:r w:rsidRPr="006E38FC">
              <w:rPr>
                <w:rFonts w:ascii="Times New Roman" w:hAnsi="Times New Roman"/>
                <w:szCs w:val="22"/>
              </w:rPr>
              <w:t xml:space="preserve"> δύναμη, και (β) για κίνηση του σημείου στηρίξεως (δηλ. το πρόβλημα σεισμικής διεγέρσεως).</w:t>
            </w:r>
          </w:p>
          <w:p w14:paraId="16EF39BC"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Ελευθέρα ταλάντωση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ιξώδη απόσβεση. Επίδραση της απόσβεσης: απόσβεση </w:t>
            </w:r>
            <w:proofErr w:type="spellStart"/>
            <w:r w:rsidRPr="006E38FC">
              <w:rPr>
                <w:rFonts w:ascii="Times New Roman" w:hAnsi="Times New Roman"/>
                <w:szCs w:val="22"/>
              </w:rPr>
              <w:t>μικροτέρα</w:t>
            </w:r>
            <w:proofErr w:type="spellEnd"/>
            <w:r w:rsidRPr="006E38FC">
              <w:rPr>
                <w:rFonts w:ascii="Times New Roman" w:hAnsi="Times New Roman"/>
                <w:szCs w:val="22"/>
              </w:rPr>
              <w:t xml:space="preserve"> της </w:t>
            </w:r>
            <w:proofErr w:type="spellStart"/>
            <w:r w:rsidRPr="006E38FC">
              <w:rPr>
                <w:rFonts w:ascii="Times New Roman" w:hAnsi="Times New Roman"/>
                <w:szCs w:val="22"/>
              </w:rPr>
              <w:t>κρισίμου</w:t>
            </w:r>
            <w:proofErr w:type="spellEnd"/>
            <w:r w:rsidRPr="006E38FC">
              <w:rPr>
                <w:rFonts w:ascii="Times New Roman" w:hAnsi="Times New Roman"/>
                <w:szCs w:val="22"/>
              </w:rPr>
              <w:t xml:space="preserve">, κρίσιμη απόσβεση, απόσβεση </w:t>
            </w:r>
            <w:proofErr w:type="spellStart"/>
            <w:r w:rsidRPr="006E38FC">
              <w:rPr>
                <w:rFonts w:ascii="Times New Roman" w:hAnsi="Times New Roman"/>
                <w:szCs w:val="22"/>
              </w:rPr>
              <w:t>μεγαλυτέρα</w:t>
            </w:r>
            <w:proofErr w:type="spellEnd"/>
            <w:r w:rsidRPr="006E38FC">
              <w:rPr>
                <w:rFonts w:ascii="Times New Roman" w:hAnsi="Times New Roman"/>
                <w:szCs w:val="22"/>
              </w:rPr>
              <w:t xml:space="preserve"> της </w:t>
            </w:r>
            <w:proofErr w:type="spellStart"/>
            <w:r w:rsidRPr="006E38FC">
              <w:rPr>
                <w:rFonts w:ascii="Times New Roman" w:hAnsi="Times New Roman"/>
                <w:szCs w:val="22"/>
              </w:rPr>
              <w:t>κρισίμου</w:t>
            </w:r>
            <w:proofErr w:type="spellEnd"/>
            <w:r w:rsidRPr="006E38FC">
              <w:rPr>
                <w:rFonts w:ascii="Times New Roman" w:hAnsi="Times New Roman"/>
                <w:szCs w:val="22"/>
              </w:rPr>
              <w:t>.</w:t>
            </w:r>
          </w:p>
          <w:p w14:paraId="72868FE6"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Ελευθέρα ταλάντωση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τριβή COULOMB.</w:t>
            </w:r>
          </w:p>
          <w:p w14:paraId="2F4B6A02"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Απόκριση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ιξώδη απόσβεση σε διέγερση αρμονικού φορτίου: αναλυτική λύση. Εφαρμογές: (α) Μέτρηση απόσβεσης δομικών κατασκευών, (β) σεισμική μόνωση, (γ) όργανα μετρήσεως κραδασμών/ταλαντώσεων.</w:t>
            </w:r>
          </w:p>
          <w:p w14:paraId="7B2EA783"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Απόκριση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ιξώδη απόσβεση σε διέγερση περιοδικού φορτίου.</w:t>
            </w:r>
          </w:p>
          <w:p w14:paraId="47DD5628"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t>Απώλειες μηχανικής ενέργειας λόγω αποσβέσεως: ιξώδεις απόσβεση, ισοδύναμη ιξώδεις απόσβεση, απόσβεση μη εξηρτημένη από τον ρυθμό φόρτισης, μιγαδική δυσκαμψία.</w:t>
            </w:r>
          </w:p>
          <w:p w14:paraId="113F2941"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Απόκριση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ιξώδη απόσβεση σε παλμικές διεγέρσεις: αναλυτικές λύσεις. Εισαγωγή της έννοιας του παλμικού φάσματος απόκρισης.</w:t>
            </w:r>
          </w:p>
          <w:p w14:paraId="3F1E6B98"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Απόκριση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με ιξώδη απόσβεση σε γενικού τύπου δύναμη: ολοκλήρωμα DUHAMEL (ολοκλήρωμα </w:t>
            </w:r>
            <w:proofErr w:type="spellStart"/>
            <w:r w:rsidRPr="006E38FC">
              <w:rPr>
                <w:rFonts w:ascii="Times New Roman" w:hAnsi="Times New Roman"/>
                <w:szCs w:val="22"/>
              </w:rPr>
              <w:t>συνέληξης</w:t>
            </w:r>
            <w:proofErr w:type="spellEnd"/>
            <w:r w:rsidRPr="006E38FC">
              <w:rPr>
                <w:rFonts w:ascii="Times New Roman" w:hAnsi="Times New Roman"/>
                <w:szCs w:val="22"/>
              </w:rPr>
              <w:t>).</w:t>
            </w:r>
          </w:p>
          <w:p w14:paraId="0D127CEA"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lastRenderedPageBreak/>
              <w:t xml:space="preserve">Αριθμητική επίλυση της απόκρισης </w:t>
            </w:r>
            <w:proofErr w:type="spellStart"/>
            <w:r w:rsidRPr="006E38FC">
              <w:rPr>
                <w:rFonts w:ascii="Times New Roman" w:hAnsi="Times New Roman"/>
                <w:szCs w:val="22"/>
              </w:rPr>
              <w:t>μονοβαθμίου</w:t>
            </w:r>
            <w:proofErr w:type="spellEnd"/>
            <w:r w:rsidRPr="006E38FC">
              <w:rPr>
                <w:rFonts w:ascii="Times New Roman" w:hAnsi="Times New Roman"/>
                <w:szCs w:val="22"/>
              </w:rPr>
              <w:t xml:space="preserve"> (SDOF) συστήματος. Αριθμητικές μέθοδοι χρονικών βημάτων.</w:t>
            </w:r>
          </w:p>
          <w:p w14:paraId="194ED68E"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Φάσματα αποκρίσεως και φάσματα σχεδιασμού για σεισμική διέγερση. </w:t>
            </w:r>
          </w:p>
          <w:p w14:paraId="0089CC3F"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Διακριτά </w:t>
            </w:r>
            <w:proofErr w:type="spellStart"/>
            <w:r w:rsidRPr="006E38FC">
              <w:rPr>
                <w:rFonts w:ascii="Times New Roman" w:hAnsi="Times New Roman"/>
                <w:szCs w:val="22"/>
              </w:rPr>
              <w:t>πολυβάθμια</w:t>
            </w:r>
            <w:proofErr w:type="spellEnd"/>
            <w:r w:rsidRPr="006E38FC">
              <w:rPr>
                <w:rFonts w:ascii="Times New Roman" w:hAnsi="Times New Roman"/>
                <w:szCs w:val="22"/>
              </w:rPr>
              <w:t xml:space="preserve"> συστήματα (MDOF): Διατύπωση των εξισώσεων κίνησης [μείωση (στατικών) βαθμών ελευθερίας (DOF), στατική και δυναμική συμπύκνωση]. Μητρώα συστήματος/κατασκευής [μητρώα μάζας, δυσκαμψίας, απόσβεσης, μονόστηλο μητρώο επιρροής (για διέγερση λόγω κίνησης του σημείου στήριξης)]. </w:t>
            </w:r>
          </w:p>
          <w:p w14:paraId="416D4B61"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szCs w:val="22"/>
              </w:rPr>
              <w:t xml:space="preserve">Διακριτά </w:t>
            </w:r>
            <w:proofErr w:type="spellStart"/>
            <w:r w:rsidRPr="006E38FC">
              <w:rPr>
                <w:rFonts w:ascii="Times New Roman" w:hAnsi="Times New Roman"/>
                <w:szCs w:val="22"/>
              </w:rPr>
              <w:t>πολυβάθμια</w:t>
            </w:r>
            <w:proofErr w:type="spellEnd"/>
            <w:r w:rsidRPr="006E38FC">
              <w:rPr>
                <w:rFonts w:ascii="Times New Roman" w:hAnsi="Times New Roman"/>
                <w:szCs w:val="22"/>
              </w:rPr>
              <w:t xml:space="preserve"> συστήματα (MDOF): Ελευθέρα ταλάντωση </w:t>
            </w:r>
            <w:proofErr w:type="spellStart"/>
            <w:r w:rsidRPr="006E38FC">
              <w:rPr>
                <w:rFonts w:ascii="Times New Roman" w:hAnsi="Times New Roman"/>
                <w:szCs w:val="22"/>
              </w:rPr>
              <w:t>πολυβαθμίων</w:t>
            </w:r>
            <w:proofErr w:type="spellEnd"/>
            <w:r w:rsidRPr="006E38FC">
              <w:rPr>
                <w:rFonts w:ascii="Times New Roman" w:hAnsi="Times New Roman"/>
                <w:szCs w:val="22"/>
              </w:rPr>
              <w:t xml:space="preserve"> συστήματα (MDOF): το γενικευμένο πρόβλημα </w:t>
            </w:r>
            <w:proofErr w:type="spellStart"/>
            <w:r w:rsidRPr="006E38FC">
              <w:rPr>
                <w:rFonts w:ascii="Times New Roman" w:hAnsi="Times New Roman"/>
                <w:szCs w:val="22"/>
              </w:rPr>
              <w:t>ιδιοτιμών</w:t>
            </w:r>
            <w:proofErr w:type="spellEnd"/>
            <w:r w:rsidRPr="006E38FC">
              <w:rPr>
                <w:rFonts w:ascii="Times New Roman" w:hAnsi="Times New Roman"/>
                <w:szCs w:val="22"/>
              </w:rPr>
              <w:t xml:space="preserve">: </w:t>
            </w:r>
            <w:proofErr w:type="spellStart"/>
            <w:r w:rsidRPr="006E38FC">
              <w:rPr>
                <w:rFonts w:ascii="Times New Roman" w:hAnsi="Times New Roman"/>
                <w:szCs w:val="22"/>
              </w:rPr>
              <w:t>ιδιοσυχνότητες</w:t>
            </w:r>
            <w:proofErr w:type="spellEnd"/>
            <w:r w:rsidRPr="006E38FC">
              <w:rPr>
                <w:rFonts w:ascii="Times New Roman" w:hAnsi="Times New Roman"/>
                <w:szCs w:val="22"/>
              </w:rPr>
              <w:t xml:space="preserve"> και </w:t>
            </w:r>
            <w:proofErr w:type="spellStart"/>
            <w:r w:rsidRPr="006E38FC">
              <w:rPr>
                <w:rFonts w:ascii="Times New Roman" w:hAnsi="Times New Roman"/>
                <w:szCs w:val="22"/>
              </w:rPr>
              <w:t>ιδιομορφές</w:t>
            </w:r>
            <w:proofErr w:type="spellEnd"/>
            <w:r w:rsidRPr="006E38FC">
              <w:rPr>
                <w:rFonts w:ascii="Times New Roman" w:hAnsi="Times New Roman"/>
                <w:szCs w:val="22"/>
              </w:rPr>
              <w:t xml:space="preserve"> ταλάντωσης. Θεμελιώδεις ιδιότητες των </w:t>
            </w:r>
            <w:proofErr w:type="spellStart"/>
            <w:r w:rsidRPr="006E38FC">
              <w:rPr>
                <w:rFonts w:ascii="Times New Roman" w:hAnsi="Times New Roman"/>
                <w:szCs w:val="22"/>
              </w:rPr>
              <w:t>ιδιοσυχνοτήτων</w:t>
            </w:r>
            <w:proofErr w:type="spellEnd"/>
            <w:r w:rsidRPr="006E38FC">
              <w:rPr>
                <w:rFonts w:ascii="Times New Roman" w:hAnsi="Times New Roman"/>
                <w:szCs w:val="22"/>
              </w:rPr>
              <w:t xml:space="preserve"> και των </w:t>
            </w:r>
            <w:proofErr w:type="spellStart"/>
            <w:r w:rsidRPr="006E38FC">
              <w:rPr>
                <w:rFonts w:ascii="Times New Roman" w:hAnsi="Times New Roman"/>
                <w:szCs w:val="22"/>
              </w:rPr>
              <w:t>ιδιομορφών</w:t>
            </w:r>
            <w:proofErr w:type="spellEnd"/>
            <w:r w:rsidRPr="006E38FC">
              <w:rPr>
                <w:rFonts w:ascii="Times New Roman" w:hAnsi="Times New Roman"/>
                <w:szCs w:val="22"/>
              </w:rPr>
              <w:t xml:space="preserve">. Μέθοδοι προσέγγισης/εκτίμησης των αριθμητικών τιμών των </w:t>
            </w:r>
            <w:proofErr w:type="spellStart"/>
            <w:r w:rsidRPr="006E38FC">
              <w:rPr>
                <w:rFonts w:ascii="Times New Roman" w:hAnsi="Times New Roman"/>
                <w:szCs w:val="22"/>
              </w:rPr>
              <w:t>ιδιοσυχνοτήτων</w:t>
            </w:r>
            <w:proofErr w:type="spellEnd"/>
            <w:r w:rsidRPr="006E38FC">
              <w:rPr>
                <w:rFonts w:ascii="Times New Roman" w:hAnsi="Times New Roman"/>
                <w:szCs w:val="22"/>
              </w:rPr>
              <w:t xml:space="preserve"> (</w:t>
            </w:r>
            <w:r w:rsidRPr="006E38FC">
              <w:rPr>
                <w:rFonts w:ascii="Times New Roman" w:hAnsi="Times New Roman"/>
                <w:i/>
                <w:szCs w:val="22"/>
              </w:rPr>
              <w:t>π.χ</w:t>
            </w:r>
            <w:r w:rsidRPr="006E38FC">
              <w:rPr>
                <w:rFonts w:ascii="Times New Roman" w:hAnsi="Times New Roman"/>
                <w:szCs w:val="22"/>
              </w:rPr>
              <w:t xml:space="preserve">. λόγος RAYLEIGH). Ελευθέρα ταλάντωση </w:t>
            </w:r>
            <w:proofErr w:type="spellStart"/>
            <w:r w:rsidRPr="006E38FC">
              <w:rPr>
                <w:rFonts w:ascii="Times New Roman" w:hAnsi="Times New Roman"/>
                <w:szCs w:val="22"/>
              </w:rPr>
              <w:t>πολυβαθμίου</w:t>
            </w:r>
            <w:proofErr w:type="spellEnd"/>
            <w:r w:rsidRPr="006E38FC">
              <w:rPr>
                <w:rFonts w:ascii="Times New Roman" w:hAnsi="Times New Roman"/>
                <w:szCs w:val="22"/>
              </w:rPr>
              <w:t xml:space="preserve"> (MDOF) συστήματος με κλασσική απόσβεση (απόσβεση RAYLEIGH και απόσβεση CAUGHEY).</w:t>
            </w:r>
          </w:p>
          <w:p w14:paraId="18F18E73" w14:textId="77777777" w:rsidR="00D2572F" w:rsidRPr="006E38FC" w:rsidRDefault="00D2572F" w:rsidP="00102973">
            <w:pPr>
              <w:pStyle w:val="ListParagraph"/>
              <w:numPr>
                <w:ilvl w:val="0"/>
                <w:numId w:val="135"/>
              </w:numPr>
              <w:spacing w:after="160" w:line="259" w:lineRule="auto"/>
              <w:jc w:val="both"/>
              <w:rPr>
                <w:rFonts w:ascii="Times New Roman" w:hAnsi="Times New Roman"/>
                <w:szCs w:val="22"/>
              </w:rPr>
            </w:pPr>
            <w:r w:rsidRPr="006E38FC">
              <w:rPr>
                <w:rFonts w:ascii="Times New Roman" w:hAnsi="Times New Roman"/>
              </w:rPr>
              <w:t xml:space="preserve">Διακριτά </w:t>
            </w:r>
            <w:proofErr w:type="spellStart"/>
            <w:r w:rsidRPr="006E38FC">
              <w:rPr>
                <w:rFonts w:ascii="Times New Roman" w:hAnsi="Times New Roman"/>
              </w:rPr>
              <w:t>πολυβάθμια</w:t>
            </w:r>
            <w:proofErr w:type="spellEnd"/>
            <w:r w:rsidRPr="006E38FC">
              <w:rPr>
                <w:rFonts w:ascii="Times New Roman" w:hAnsi="Times New Roman"/>
              </w:rPr>
              <w:t xml:space="preserve"> συστήματα (MDOF): Εξαναγκασμένη ταλάντωση. Ανάλυση της απόκρισης με την μέθοδο των </w:t>
            </w:r>
            <w:proofErr w:type="spellStart"/>
            <w:r w:rsidRPr="006E38FC">
              <w:rPr>
                <w:rFonts w:ascii="Times New Roman" w:hAnsi="Times New Roman"/>
              </w:rPr>
              <w:t>ιδιομορφών</w:t>
            </w:r>
            <w:proofErr w:type="spellEnd"/>
            <w:r w:rsidRPr="006E38FC">
              <w:rPr>
                <w:rFonts w:ascii="Times New Roman" w:hAnsi="Times New Roman"/>
              </w:rPr>
              <w:t xml:space="preserve"> (συντελεστής </w:t>
            </w:r>
            <w:proofErr w:type="spellStart"/>
            <w:r w:rsidRPr="006E38FC">
              <w:rPr>
                <w:rFonts w:ascii="Times New Roman" w:hAnsi="Times New Roman"/>
              </w:rPr>
              <w:t>ιδιομορφικής</w:t>
            </w:r>
            <w:proofErr w:type="spellEnd"/>
            <w:r w:rsidRPr="006E38FC">
              <w:rPr>
                <w:rFonts w:ascii="Times New Roman" w:hAnsi="Times New Roman"/>
              </w:rPr>
              <w:t xml:space="preserve"> συμμετοχής, συντελεστής δυναμικής απόκρισης).</w:t>
            </w:r>
          </w:p>
        </w:tc>
      </w:tr>
    </w:tbl>
    <w:p w14:paraId="46C8FF70" w14:textId="77777777" w:rsidR="00D2572F" w:rsidRPr="005370BD" w:rsidRDefault="00D2572F" w:rsidP="00102973">
      <w:pPr>
        <w:widowControl w:val="0"/>
        <w:numPr>
          <w:ilvl w:val="0"/>
          <w:numId w:val="194"/>
        </w:numPr>
        <w:autoSpaceDE w:val="0"/>
        <w:autoSpaceDN w:val="0"/>
        <w:adjustRightInd w:val="0"/>
        <w:spacing w:before="120"/>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325EF7E" w14:textId="77777777" w:rsidTr="00FF7162">
        <w:tc>
          <w:tcPr>
            <w:tcW w:w="3306" w:type="dxa"/>
            <w:shd w:val="clear" w:color="auto" w:fill="DDD9C3"/>
          </w:tcPr>
          <w:p w14:paraId="27FC3A24" w14:textId="77777777" w:rsidR="00D2572F" w:rsidRPr="005370BD" w:rsidRDefault="00D2572F" w:rsidP="00FF7162">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24F3160" w14:textId="77777777" w:rsidR="00D2572F" w:rsidRPr="005370BD" w:rsidRDefault="00D2572F" w:rsidP="00FF7162">
            <w:pPr>
              <w:jc w:val="both"/>
            </w:pPr>
            <w:r w:rsidRPr="005370BD">
              <w:t>Διαλέξεις συνοδεύονται από φροντιστηριακά μαθήματα επίλυσης προβλημάτων/παραδειγμάτων.</w:t>
            </w:r>
          </w:p>
        </w:tc>
      </w:tr>
      <w:tr w:rsidR="00D2572F" w:rsidRPr="005370BD" w14:paraId="5EED8D32" w14:textId="77777777" w:rsidTr="00FF7162">
        <w:tc>
          <w:tcPr>
            <w:tcW w:w="3306" w:type="dxa"/>
            <w:shd w:val="clear" w:color="auto" w:fill="DDD9C3"/>
          </w:tcPr>
          <w:p w14:paraId="6161706A" w14:textId="77777777" w:rsidR="00D2572F" w:rsidRPr="005370BD" w:rsidRDefault="00D2572F" w:rsidP="00FF7162">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22282D3" w14:textId="77777777" w:rsidR="00D2572F" w:rsidRPr="005370BD" w:rsidRDefault="00D2572F" w:rsidP="00FF7162">
            <w:pPr>
              <w:jc w:val="both"/>
              <w:rPr>
                <w:iCs/>
                <w:sz w:val="20"/>
                <w:szCs w:val="20"/>
              </w:rPr>
            </w:pPr>
            <w:r w:rsidRPr="005370BD">
              <w:rPr>
                <w:iCs/>
                <w:sz w:val="20"/>
                <w:szCs w:val="20"/>
              </w:rPr>
              <w:t>Εξειδικευμένο Λογισμικό διαχείρισης έργων</w:t>
            </w:r>
          </w:p>
          <w:p w14:paraId="3101D436" w14:textId="77777777" w:rsidR="00D2572F" w:rsidRPr="005370BD" w:rsidRDefault="00D2572F" w:rsidP="00FF7162">
            <w:pPr>
              <w:jc w:val="both"/>
              <w:rPr>
                <w:iCs/>
                <w:sz w:val="20"/>
                <w:szCs w:val="20"/>
              </w:rPr>
            </w:pPr>
            <w:r w:rsidRPr="005370BD">
              <w:rPr>
                <w:iCs/>
                <w:sz w:val="20"/>
                <w:szCs w:val="20"/>
              </w:rPr>
              <w:t>Υποστήριξη Μαθησιακής διαδικασίας μέσω της ηλεκτρονικής πλατφόρμας e-</w:t>
            </w:r>
            <w:proofErr w:type="spellStart"/>
            <w:r w:rsidRPr="005370BD">
              <w:rPr>
                <w:iCs/>
                <w:sz w:val="20"/>
                <w:szCs w:val="20"/>
              </w:rPr>
              <w:t>class</w:t>
            </w:r>
            <w:proofErr w:type="spellEnd"/>
          </w:p>
          <w:p w14:paraId="2E36E353" w14:textId="77777777" w:rsidR="00D2572F" w:rsidRPr="005370BD" w:rsidRDefault="00D2572F" w:rsidP="00FF7162">
            <w:pPr>
              <w:jc w:val="both"/>
              <w:rPr>
                <w:iCs/>
                <w:sz w:val="20"/>
                <w:szCs w:val="20"/>
              </w:rPr>
            </w:pPr>
          </w:p>
          <w:p w14:paraId="0ABBBA7A" w14:textId="77777777" w:rsidR="00D2572F" w:rsidRPr="005370BD" w:rsidRDefault="00D2572F" w:rsidP="00FF7162">
            <w:pPr>
              <w:jc w:val="both"/>
              <w:rPr>
                <w:rFonts w:cs="Arial"/>
                <w:b/>
                <w:sz w:val="20"/>
                <w:szCs w:val="20"/>
              </w:rPr>
            </w:pPr>
          </w:p>
        </w:tc>
      </w:tr>
      <w:tr w:rsidR="00D2572F" w:rsidRPr="005370BD" w14:paraId="28A17982" w14:textId="77777777" w:rsidTr="00FF7162">
        <w:tc>
          <w:tcPr>
            <w:tcW w:w="3306" w:type="dxa"/>
            <w:shd w:val="clear" w:color="auto" w:fill="DDD9C3"/>
          </w:tcPr>
          <w:p w14:paraId="5A4E9DD1" w14:textId="77777777" w:rsidR="00D2572F" w:rsidRPr="005370BD" w:rsidRDefault="00D2572F" w:rsidP="00FF7162">
            <w:pPr>
              <w:jc w:val="right"/>
              <w:rPr>
                <w:rFonts w:cs="Arial"/>
                <w:b/>
                <w:sz w:val="20"/>
                <w:szCs w:val="20"/>
              </w:rPr>
            </w:pPr>
            <w:r w:rsidRPr="005370BD">
              <w:rPr>
                <w:rFonts w:cs="Arial"/>
                <w:b/>
                <w:sz w:val="20"/>
                <w:szCs w:val="20"/>
              </w:rPr>
              <w:t>ΟΡΓΑΝΩΣΗ ΔΙΔΑΣΚΑΛΙΑΣ</w:t>
            </w:r>
          </w:p>
          <w:p w14:paraId="15092EEC" w14:textId="77777777"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1C59DEF7" w14:textId="5944330D" w:rsidR="00D2572F" w:rsidRPr="005370BD" w:rsidRDefault="00D2572F" w:rsidP="00FF7162">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3ECB6B4B" w14:textId="77777777" w:rsidR="00D2572F" w:rsidRPr="005370BD" w:rsidRDefault="00D2572F" w:rsidP="00FF7162">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BB15BC2"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CDFF39D"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6919FEE"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15304F76" w14:textId="77777777" w:rsidTr="00FF7162">
              <w:tc>
                <w:tcPr>
                  <w:tcW w:w="2467" w:type="dxa"/>
                  <w:tcBorders>
                    <w:top w:val="single" w:sz="4" w:space="0" w:color="auto"/>
                    <w:left w:val="single" w:sz="4" w:space="0" w:color="auto"/>
                    <w:bottom w:val="single" w:sz="4" w:space="0" w:color="auto"/>
                    <w:right w:val="single" w:sz="4" w:space="0" w:color="auto"/>
                  </w:tcBorders>
                </w:tcPr>
                <w:p w14:paraId="4E19E357"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2334D7B" w14:textId="77777777" w:rsidR="00D2572F" w:rsidRPr="005370BD" w:rsidRDefault="00D2572F" w:rsidP="00FF7162">
                  <w:pPr>
                    <w:jc w:val="center"/>
                    <w:rPr>
                      <w:rFonts w:cs="Arial"/>
                      <w:sz w:val="20"/>
                      <w:szCs w:val="20"/>
                    </w:rPr>
                  </w:pPr>
                  <w:r w:rsidRPr="005370BD">
                    <w:rPr>
                      <w:rFonts w:cs="Arial"/>
                      <w:sz w:val="20"/>
                      <w:szCs w:val="20"/>
                    </w:rPr>
                    <w:t>52</w:t>
                  </w:r>
                </w:p>
              </w:tc>
            </w:tr>
            <w:tr w:rsidR="00D2572F" w:rsidRPr="005370BD" w14:paraId="22337902" w14:textId="77777777" w:rsidTr="00FF7162">
              <w:tc>
                <w:tcPr>
                  <w:tcW w:w="2467" w:type="dxa"/>
                  <w:tcBorders>
                    <w:top w:val="single" w:sz="4" w:space="0" w:color="auto"/>
                    <w:left w:val="single" w:sz="4" w:space="0" w:color="auto"/>
                    <w:bottom w:val="single" w:sz="4" w:space="0" w:color="auto"/>
                    <w:right w:val="single" w:sz="4" w:space="0" w:color="auto"/>
                  </w:tcBorders>
                </w:tcPr>
                <w:p w14:paraId="79652B4B" w14:textId="77777777" w:rsidR="00D2572F" w:rsidRPr="005370BD" w:rsidRDefault="00D2572F" w:rsidP="00FF7162">
                  <w:pPr>
                    <w:rPr>
                      <w:rFonts w:cs="Arial"/>
                      <w:sz w:val="20"/>
                      <w:szCs w:val="20"/>
                    </w:rPr>
                  </w:pPr>
                  <w:proofErr w:type="spellStart"/>
                  <w:r w:rsidRPr="005370BD">
                    <w:rPr>
                      <w:rFonts w:cs="Arial"/>
                      <w:sz w:val="20"/>
                      <w:szCs w:val="20"/>
                    </w:rPr>
                    <w:t>Διαδραστική</w:t>
                  </w:r>
                  <w:proofErr w:type="spellEnd"/>
                  <w:r w:rsidRPr="005370BD">
                    <w:rPr>
                      <w:rFonts w:cs="Arial"/>
                      <w:sz w:val="20"/>
                      <w:szCs w:val="20"/>
                    </w:rPr>
                    <w:t xml:space="preserve"> διδασκαλία</w:t>
                  </w:r>
                </w:p>
              </w:tc>
              <w:tc>
                <w:tcPr>
                  <w:tcW w:w="2468" w:type="dxa"/>
                  <w:tcBorders>
                    <w:top w:val="single" w:sz="4" w:space="0" w:color="auto"/>
                    <w:left w:val="single" w:sz="4" w:space="0" w:color="auto"/>
                    <w:bottom w:val="single" w:sz="4" w:space="0" w:color="auto"/>
                    <w:right w:val="single" w:sz="4" w:space="0" w:color="auto"/>
                  </w:tcBorders>
                </w:tcPr>
                <w:p w14:paraId="393ADCC0" w14:textId="77777777" w:rsidR="00D2572F" w:rsidRPr="005370BD" w:rsidRDefault="00D2572F" w:rsidP="00FF7162">
                  <w:pPr>
                    <w:jc w:val="center"/>
                    <w:rPr>
                      <w:rFonts w:cs="Arial"/>
                      <w:sz w:val="20"/>
                      <w:szCs w:val="20"/>
                    </w:rPr>
                  </w:pPr>
                  <w:r w:rsidRPr="005370BD">
                    <w:rPr>
                      <w:rFonts w:cs="Arial"/>
                      <w:sz w:val="20"/>
                      <w:szCs w:val="20"/>
                    </w:rPr>
                    <w:t>9</w:t>
                  </w:r>
                </w:p>
              </w:tc>
            </w:tr>
            <w:tr w:rsidR="00D2572F" w:rsidRPr="005370BD" w14:paraId="35C43B44" w14:textId="77777777" w:rsidTr="00FF7162">
              <w:tc>
                <w:tcPr>
                  <w:tcW w:w="2467" w:type="dxa"/>
                  <w:tcBorders>
                    <w:top w:val="single" w:sz="4" w:space="0" w:color="auto"/>
                    <w:left w:val="single" w:sz="4" w:space="0" w:color="auto"/>
                    <w:bottom w:val="single" w:sz="4" w:space="0" w:color="auto"/>
                    <w:right w:val="single" w:sz="4" w:space="0" w:color="auto"/>
                  </w:tcBorders>
                </w:tcPr>
                <w:p w14:paraId="2BB6119A" w14:textId="77777777" w:rsidR="00D2572F" w:rsidRPr="005370BD" w:rsidRDefault="00D2572F" w:rsidP="00FF7162">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14:paraId="02CE0C8D" w14:textId="77777777" w:rsidR="00D2572F" w:rsidRPr="005370BD" w:rsidRDefault="00D2572F" w:rsidP="00FF7162">
                  <w:pPr>
                    <w:jc w:val="center"/>
                    <w:rPr>
                      <w:rFonts w:cs="Arial"/>
                      <w:sz w:val="20"/>
                      <w:szCs w:val="20"/>
                    </w:rPr>
                  </w:pPr>
                  <w:r w:rsidRPr="005370BD">
                    <w:rPr>
                      <w:rFonts w:cs="Arial"/>
                      <w:sz w:val="20"/>
                      <w:szCs w:val="20"/>
                    </w:rPr>
                    <w:t>28</w:t>
                  </w:r>
                </w:p>
              </w:tc>
            </w:tr>
            <w:tr w:rsidR="00D2572F" w:rsidRPr="005370BD" w14:paraId="0511ABFD" w14:textId="77777777" w:rsidTr="00FF7162">
              <w:tc>
                <w:tcPr>
                  <w:tcW w:w="2467" w:type="dxa"/>
                  <w:tcBorders>
                    <w:top w:val="single" w:sz="4" w:space="0" w:color="auto"/>
                    <w:left w:val="single" w:sz="4" w:space="0" w:color="auto"/>
                    <w:bottom w:val="single" w:sz="4" w:space="0" w:color="auto"/>
                    <w:right w:val="single" w:sz="4" w:space="0" w:color="auto"/>
                  </w:tcBorders>
                </w:tcPr>
                <w:p w14:paraId="44226277"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6285A00" w14:textId="77777777" w:rsidR="00D2572F" w:rsidRPr="005370BD" w:rsidRDefault="00D2572F" w:rsidP="00FF7162">
                  <w:pPr>
                    <w:jc w:val="center"/>
                    <w:rPr>
                      <w:rFonts w:cs="Arial"/>
                      <w:sz w:val="20"/>
                      <w:szCs w:val="20"/>
                    </w:rPr>
                  </w:pPr>
                  <w:r w:rsidRPr="005370BD">
                    <w:rPr>
                      <w:rFonts w:cs="Arial"/>
                      <w:sz w:val="20"/>
                      <w:szCs w:val="20"/>
                    </w:rPr>
                    <w:t>61</w:t>
                  </w:r>
                </w:p>
              </w:tc>
            </w:tr>
            <w:tr w:rsidR="00D2572F" w:rsidRPr="005370BD" w14:paraId="7CD3E385" w14:textId="77777777" w:rsidTr="00FF7162">
              <w:tc>
                <w:tcPr>
                  <w:tcW w:w="2467" w:type="dxa"/>
                  <w:tcBorders>
                    <w:top w:val="single" w:sz="4" w:space="0" w:color="auto"/>
                    <w:left w:val="single" w:sz="4" w:space="0" w:color="auto"/>
                    <w:bottom w:val="single" w:sz="4" w:space="0" w:color="auto"/>
                    <w:right w:val="single" w:sz="4" w:space="0" w:color="auto"/>
                  </w:tcBorders>
                </w:tcPr>
                <w:p w14:paraId="11FFB14D"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194186C8"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1DC55CA" w14:textId="77777777" w:rsidR="00D2572F" w:rsidRPr="005370BD" w:rsidRDefault="00D2572F" w:rsidP="00FF7162">
                  <w:pPr>
                    <w:jc w:val="center"/>
                    <w:rPr>
                      <w:rFonts w:cs="Arial"/>
                      <w:b/>
                      <w:i/>
                      <w:sz w:val="20"/>
                      <w:szCs w:val="20"/>
                    </w:rPr>
                  </w:pPr>
                  <w:r w:rsidRPr="005370BD">
                    <w:rPr>
                      <w:rFonts w:cs="Arial"/>
                      <w:b/>
                      <w:i/>
                      <w:sz w:val="20"/>
                      <w:szCs w:val="20"/>
                    </w:rPr>
                    <w:t>150</w:t>
                  </w:r>
                </w:p>
              </w:tc>
            </w:tr>
          </w:tbl>
          <w:p w14:paraId="67CC6DE9" w14:textId="77777777" w:rsidR="00D2572F" w:rsidRPr="005370BD" w:rsidRDefault="00D2572F" w:rsidP="00FF7162">
            <w:pPr>
              <w:rPr>
                <w:rFonts w:ascii="Tahoma" w:hAnsi="Tahoma" w:cs="Tahoma"/>
              </w:rPr>
            </w:pPr>
          </w:p>
        </w:tc>
      </w:tr>
      <w:tr w:rsidR="00D2572F" w:rsidRPr="005370BD" w14:paraId="79C032C5" w14:textId="77777777" w:rsidTr="00FF7162">
        <w:tc>
          <w:tcPr>
            <w:tcW w:w="3306" w:type="dxa"/>
          </w:tcPr>
          <w:p w14:paraId="55BF3F5A"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24EE3258"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610E1ADB" w14:textId="77777777" w:rsidR="00D2572F" w:rsidRPr="005370BD" w:rsidRDefault="00D2572F" w:rsidP="00FF7162">
            <w:pPr>
              <w:jc w:val="both"/>
              <w:rPr>
                <w:rFonts w:cs="Arial"/>
                <w:i/>
                <w:sz w:val="16"/>
                <w:szCs w:val="16"/>
              </w:rPr>
            </w:pPr>
          </w:p>
          <w:p w14:paraId="752928EF"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7144FCF" w14:textId="77777777" w:rsidR="00D2572F" w:rsidRPr="005370BD" w:rsidRDefault="00D2572F" w:rsidP="00FF7162">
            <w:pPr>
              <w:jc w:val="both"/>
              <w:rPr>
                <w:rFonts w:cs="Arial"/>
                <w:i/>
                <w:sz w:val="16"/>
                <w:szCs w:val="16"/>
              </w:rPr>
            </w:pPr>
          </w:p>
          <w:p w14:paraId="7146A31F" w14:textId="77777777" w:rsidR="00D2572F" w:rsidRPr="005370BD" w:rsidRDefault="00D2572F" w:rsidP="00FF7162">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DECBDD2" w14:textId="77777777" w:rsidR="00D2572F" w:rsidRPr="005370BD" w:rsidRDefault="00D2572F" w:rsidP="00FF7162">
            <w:pPr>
              <w:rPr>
                <w:iCs/>
              </w:rPr>
            </w:pPr>
          </w:p>
          <w:p w14:paraId="3E3AE7F2" w14:textId="77777777" w:rsidR="00D2572F" w:rsidRPr="005370BD" w:rsidRDefault="00D2572F" w:rsidP="00FF7162">
            <w:r w:rsidRPr="005370BD">
              <w:t>Η βαθμολόγηση βασίζεται σε 3-ωρη τελική γραπτή εξέταση.</w:t>
            </w:r>
          </w:p>
          <w:p w14:paraId="74E113C4" w14:textId="77777777" w:rsidR="00D2572F" w:rsidRPr="005370BD" w:rsidRDefault="00D2572F" w:rsidP="00FF7162">
            <w:pPr>
              <w:rPr>
                <w:iCs/>
              </w:rPr>
            </w:pPr>
          </w:p>
        </w:tc>
      </w:tr>
    </w:tbl>
    <w:p w14:paraId="5D68B769" w14:textId="77777777" w:rsidR="00D2572F" w:rsidRPr="005370BD" w:rsidRDefault="00D2572F" w:rsidP="00102973">
      <w:pPr>
        <w:widowControl w:val="0"/>
        <w:numPr>
          <w:ilvl w:val="0"/>
          <w:numId w:val="194"/>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79E01537" w14:textId="77777777" w:rsidTr="00FF7162">
        <w:tc>
          <w:tcPr>
            <w:tcW w:w="8472" w:type="dxa"/>
          </w:tcPr>
          <w:p w14:paraId="15511D20"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63D71044"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4C97F105" w14:textId="77777777" w:rsidR="00D2572F" w:rsidRPr="005370BD" w:rsidRDefault="00D2572F" w:rsidP="00FF7162">
            <w:pPr>
              <w:jc w:val="both"/>
            </w:pPr>
          </w:p>
          <w:p w14:paraId="7C06315E" w14:textId="77777777" w:rsidR="00D2572F" w:rsidRPr="005370BD" w:rsidRDefault="00D2572F" w:rsidP="00FF7162">
            <w:pPr>
              <w:rPr>
                <w:lang w:val="en-GB"/>
              </w:rPr>
            </w:pPr>
            <w:r w:rsidRPr="005370BD">
              <w:rPr>
                <w:lang w:val="en-GB"/>
              </w:rPr>
              <w:t>DYNAMICS OF STRUCTURES: Theory and applications to earthquake engineering. By A. CHOPRA, 3</w:t>
            </w:r>
            <w:r w:rsidRPr="005370BD">
              <w:rPr>
                <w:vertAlign w:val="superscript"/>
                <w:lang w:val="en-GB"/>
              </w:rPr>
              <w:t>rd</w:t>
            </w:r>
            <w:r w:rsidRPr="005370BD">
              <w:rPr>
                <w:lang w:val="en-GB"/>
              </w:rPr>
              <w:t xml:space="preserve"> Edition, PRENTICE HALL.</w:t>
            </w:r>
          </w:p>
          <w:p w14:paraId="14A0DA36" w14:textId="77777777" w:rsidR="00D2572F" w:rsidRPr="005370BD" w:rsidRDefault="00D2572F" w:rsidP="00FF7162">
            <w:pPr>
              <w:rPr>
                <w:rFonts w:ascii="Garamond" w:hAnsi="Garamond"/>
                <w:lang w:val="en-GB"/>
              </w:rPr>
            </w:pPr>
            <w:r w:rsidRPr="005370BD">
              <w:t>Σημειώσεις</w:t>
            </w:r>
            <w:r w:rsidRPr="005370BD">
              <w:rPr>
                <w:lang w:val="en-GB"/>
              </w:rPr>
              <w:t xml:space="preserve"> </w:t>
            </w:r>
            <w:r w:rsidRPr="005370BD">
              <w:t>του</w:t>
            </w:r>
            <w:r w:rsidRPr="005370BD">
              <w:rPr>
                <w:lang w:val="en-GB"/>
              </w:rPr>
              <w:t xml:space="preserve"> </w:t>
            </w:r>
            <w:r w:rsidRPr="005370BD">
              <w:t>διδάσκοντος</w:t>
            </w:r>
          </w:p>
        </w:tc>
      </w:tr>
    </w:tbl>
    <w:p w14:paraId="249AE9C0" w14:textId="77777777" w:rsidR="00D2572F" w:rsidRPr="005370BD" w:rsidRDefault="00D2572F" w:rsidP="00BC0402">
      <w:pPr>
        <w:jc w:val="both"/>
        <w:rPr>
          <w:rFonts w:ascii="Cambria" w:hAnsi="Cambria"/>
          <w:sz w:val="20"/>
          <w:lang w:val="en-GB"/>
        </w:rPr>
      </w:pPr>
    </w:p>
    <w:p w14:paraId="66062D82" w14:textId="77777777" w:rsidR="00D2572F" w:rsidRPr="005370BD" w:rsidRDefault="00D2572F" w:rsidP="00BC0402">
      <w:pPr>
        <w:rPr>
          <w:lang w:val="en-GB"/>
        </w:rPr>
      </w:pPr>
    </w:p>
    <w:p w14:paraId="160CCE5D" w14:textId="77777777" w:rsidR="00D2572F" w:rsidRPr="005370BD" w:rsidRDefault="00D2572F" w:rsidP="007B108F">
      <w:pPr>
        <w:rPr>
          <w:b/>
          <w:sz w:val="56"/>
          <w:szCs w:val="56"/>
          <w:lang w:val="en-GB"/>
        </w:rPr>
      </w:pPr>
    </w:p>
    <w:p w14:paraId="04557C1D" w14:textId="77777777" w:rsidR="00D2572F" w:rsidRPr="005370BD" w:rsidRDefault="00D2572F" w:rsidP="00176DF8">
      <w:pPr>
        <w:spacing w:before="120"/>
        <w:jc w:val="center"/>
        <w:rPr>
          <w:rFonts w:cs="Arial"/>
        </w:rPr>
      </w:pPr>
      <w:r w:rsidRPr="005370BD">
        <w:rPr>
          <w:lang w:val="en-GB"/>
        </w:rPr>
        <w:br w:type="page"/>
      </w:r>
      <w:r w:rsidRPr="005370BD">
        <w:rPr>
          <w:rFonts w:cs="Arial"/>
          <w:b/>
        </w:rPr>
        <w:lastRenderedPageBreak/>
        <w:t>ΠΕΡΙΓΡΑΜΜΑ ΜΑΘΗΜΑΤΟΣ</w:t>
      </w:r>
    </w:p>
    <w:p w14:paraId="5E870C19" w14:textId="77777777" w:rsidR="00D2572F" w:rsidRPr="005370BD" w:rsidRDefault="00D2572F" w:rsidP="00102973">
      <w:pPr>
        <w:widowControl w:val="0"/>
        <w:numPr>
          <w:ilvl w:val="0"/>
          <w:numId w:val="5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7"/>
        <w:gridCol w:w="1304"/>
        <w:gridCol w:w="1056"/>
        <w:gridCol w:w="1478"/>
        <w:gridCol w:w="326"/>
        <w:gridCol w:w="1505"/>
      </w:tblGrid>
      <w:tr w:rsidR="00D2572F" w:rsidRPr="005370BD" w14:paraId="1BA63B92" w14:textId="77777777" w:rsidTr="00661AE9">
        <w:tc>
          <w:tcPr>
            <w:tcW w:w="2627" w:type="dxa"/>
            <w:shd w:val="clear" w:color="auto" w:fill="DDD9C3"/>
          </w:tcPr>
          <w:p w14:paraId="7DE7F152"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669" w:type="dxa"/>
            <w:gridSpan w:val="5"/>
          </w:tcPr>
          <w:p w14:paraId="4621D99D" w14:textId="77777777" w:rsidR="00D2572F" w:rsidRPr="005370BD" w:rsidRDefault="00D2572F" w:rsidP="00806208">
            <w:pPr>
              <w:rPr>
                <w:rFonts w:cs="Arial"/>
              </w:rPr>
            </w:pPr>
            <w:r w:rsidRPr="005370BD">
              <w:rPr>
                <w:rFonts w:cs="Arial"/>
                <w:sz w:val="22"/>
                <w:szCs w:val="22"/>
              </w:rPr>
              <w:t>ΠΟΛΥΤΕΧΝΙΚΗ</w:t>
            </w:r>
          </w:p>
        </w:tc>
      </w:tr>
      <w:tr w:rsidR="00D2572F" w:rsidRPr="005370BD" w14:paraId="1CCB1863" w14:textId="77777777" w:rsidTr="00661AE9">
        <w:tc>
          <w:tcPr>
            <w:tcW w:w="2627" w:type="dxa"/>
            <w:shd w:val="clear" w:color="auto" w:fill="DDD9C3"/>
          </w:tcPr>
          <w:p w14:paraId="53481A38"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669" w:type="dxa"/>
            <w:gridSpan w:val="5"/>
          </w:tcPr>
          <w:p w14:paraId="1022A971" w14:textId="77777777" w:rsidR="00D2572F" w:rsidRPr="005370BD" w:rsidRDefault="00D2572F" w:rsidP="00806208">
            <w:pPr>
              <w:rPr>
                <w:rFonts w:cs="Arial"/>
              </w:rPr>
            </w:pPr>
            <w:r w:rsidRPr="005370BD">
              <w:rPr>
                <w:rFonts w:cs="Arial"/>
                <w:sz w:val="22"/>
                <w:szCs w:val="22"/>
              </w:rPr>
              <w:t>ΠΟΛΙΤΙΚΩΝ ΜΗΧΑΝΙΚΩΝ</w:t>
            </w:r>
          </w:p>
        </w:tc>
      </w:tr>
      <w:tr w:rsidR="00D2572F" w:rsidRPr="005370BD" w14:paraId="725D56DB" w14:textId="77777777" w:rsidTr="00661AE9">
        <w:tc>
          <w:tcPr>
            <w:tcW w:w="2627" w:type="dxa"/>
            <w:shd w:val="clear" w:color="auto" w:fill="DDD9C3"/>
          </w:tcPr>
          <w:p w14:paraId="36735A9E"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669" w:type="dxa"/>
            <w:gridSpan w:val="5"/>
          </w:tcPr>
          <w:p w14:paraId="02683246" w14:textId="77777777" w:rsidR="00D2572F" w:rsidRPr="005370BD" w:rsidRDefault="00D2572F" w:rsidP="00806208">
            <w:pPr>
              <w:rPr>
                <w:rFonts w:cs="Arial"/>
                <w:caps/>
              </w:rPr>
            </w:pPr>
            <w:r w:rsidRPr="005370BD">
              <w:rPr>
                <w:rFonts w:cs="Arial"/>
                <w:caps/>
                <w:sz w:val="22"/>
                <w:szCs w:val="22"/>
              </w:rPr>
              <w:t>Προπτυχιακό</w:t>
            </w:r>
          </w:p>
        </w:tc>
      </w:tr>
      <w:tr w:rsidR="00D2572F" w:rsidRPr="005370BD" w14:paraId="33EC5797" w14:textId="77777777" w:rsidTr="00661AE9">
        <w:tc>
          <w:tcPr>
            <w:tcW w:w="2627" w:type="dxa"/>
            <w:shd w:val="clear" w:color="auto" w:fill="DDD9C3"/>
          </w:tcPr>
          <w:p w14:paraId="01DA0EF1" w14:textId="77777777"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304" w:type="dxa"/>
          </w:tcPr>
          <w:p w14:paraId="257BF604" w14:textId="77777777" w:rsidR="00D2572F" w:rsidRPr="005370BD" w:rsidRDefault="00D2572F" w:rsidP="00806208">
            <w:pPr>
              <w:jc w:val="center"/>
              <w:rPr>
                <w:rFonts w:cs="Arial"/>
                <w:b/>
              </w:rPr>
            </w:pPr>
            <w:r w:rsidRPr="005370BD">
              <w:rPr>
                <w:sz w:val="22"/>
                <w:szCs w:val="22"/>
              </w:rPr>
              <w:t>CIV_7231Α</w:t>
            </w:r>
          </w:p>
        </w:tc>
        <w:tc>
          <w:tcPr>
            <w:tcW w:w="2534" w:type="dxa"/>
            <w:gridSpan w:val="2"/>
            <w:shd w:val="clear" w:color="auto" w:fill="DDD9C3"/>
          </w:tcPr>
          <w:p w14:paraId="1F99AF5B" w14:textId="77777777" w:rsidR="00D2572F" w:rsidRPr="005370BD" w:rsidRDefault="00D2572F" w:rsidP="00806208">
            <w:pPr>
              <w:jc w:val="right"/>
              <w:rPr>
                <w:rFonts w:cs="Arial"/>
                <w:b/>
              </w:rPr>
            </w:pPr>
            <w:r w:rsidRPr="005370BD">
              <w:rPr>
                <w:rFonts w:cs="Arial"/>
                <w:b/>
                <w:sz w:val="22"/>
                <w:szCs w:val="22"/>
              </w:rPr>
              <w:t>ΕΞΑΜΗΝΟ ΣΠΟΥΔΩΝ</w:t>
            </w:r>
          </w:p>
        </w:tc>
        <w:tc>
          <w:tcPr>
            <w:tcW w:w="1831" w:type="dxa"/>
            <w:gridSpan w:val="2"/>
          </w:tcPr>
          <w:p w14:paraId="65E8ED81" w14:textId="77777777" w:rsidR="00D2572F" w:rsidRPr="005370BD" w:rsidRDefault="00D2572F" w:rsidP="00806208">
            <w:pPr>
              <w:jc w:val="center"/>
              <w:rPr>
                <w:rFonts w:cs="Arial"/>
              </w:rPr>
            </w:pPr>
            <w:r w:rsidRPr="005370BD">
              <w:rPr>
                <w:rFonts w:cs="Arial"/>
                <w:sz w:val="22"/>
                <w:szCs w:val="22"/>
              </w:rPr>
              <w:t>7</w:t>
            </w:r>
            <w:r w:rsidRPr="005370BD">
              <w:rPr>
                <w:rFonts w:cs="Arial"/>
                <w:sz w:val="22"/>
                <w:szCs w:val="22"/>
                <w:vertAlign w:val="superscript"/>
              </w:rPr>
              <w:t>ο</w:t>
            </w:r>
          </w:p>
        </w:tc>
      </w:tr>
      <w:tr w:rsidR="00D2572F" w:rsidRPr="005370BD" w14:paraId="365DAD1A" w14:textId="77777777" w:rsidTr="00661AE9">
        <w:trPr>
          <w:trHeight w:val="375"/>
        </w:trPr>
        <w:tc>
          <w:tcPr>
            <w:tcW w:w="2627" w:type="dxa"/>
            <w:shd w:val="clear" w:color="auto" w:fill="DDD9C3"/>
            <w:vAlign w:val="center"/>
          </w:tcPr>
          <w:p w14:paraId="0CE8FAA6"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669" w:type="dxa"/>
            <w:gridSpan w:val="5"/>
            <w:vAlign w:val="center"/>
          </w:tcPr>
          <w:p w14:paraId="60E46E05" w14:textId="77777777" w:rsidR="00D2572F" w:rsidRPr="005370BD" w:rsidRDefault="00D2572F" w:rsidP="00806208">
            <w:pPr>
              <w:rPr>
                <w:rFonts w:cs="Arial"/>
                <w:caps/>
              </w:rPr>
            </w:pPr>
            <w:r w:rsidRPr="005370BD">
              <w:rPr>
                <w:rFonts w:cs="Arial"/>
                <w:caps/>
                <w:sz w:val="22"/>
                <w:szCs w:val="22"/>
              </w:rPr>
              <w:t>Σχεδιασμός Επίπεδων Στοιχείων Οπλισμένου Σκυροδέματος</w:t>
            </w:r>
          </w:p>
        </w:tc>
      </w:tr>
      <w:tr w:rsidR="00D2572F" w:rsidRPr="005370BD" w14:paraId="5D6DCEDE" w14:textId="77777777" w:rsidTr="00661AE9">
        <w:trPr>
          <w:trHeight w:val="196"/>
        </w:trPr>
        <w:tc>
          <w:tcPr>
            <w:tcW w:w="4987" w:type="dxa"/>
            <w:gridSpan w:val="3"/>
            <w:shd w:val="clear" w:color="auto" w:fill="DDD9C3"/>
            <w:vAlign w:val="center"/>
          </w:tcPr>
          <w:p w14:paraId="42C69EE1" w14:textId="77777777" w:rsidR="00D2572F" w:rsidRPr="005370BD" w:rsidRDefault="00D2572F" w:rsidP="0080620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04" w:type="dxa"/>
            <w:gridSpan w:val="2"/>
            <w:shd w:val="clear" w:color="auto" w:fill="DDD9C3"/>
            <w:vAlign w:val="center"/>
          </w:tcPr>
          <w:p w14:paraId="58C9EECF"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55DB6991"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401CA3B4" w14:textId="77777777" w:rsidTr="00661AE9">
        <w:trPr>
          <w:trHeight w:val="194"/>
        </w:trPr>
        <w:tc>
          <w:tcPr>
            <w:tcW w:w="4987" w:type="dxa"/>
            <w:gridSpan w:val="3"/>
          </w:tcPr>
          <w:p w14:paraId="58A609C4" w14:textId="77777777" w:rsidR="00D2572F" w:rsidRPr="005370BD" w:rsidRDefault="00D2572F" w:rsidP="00806208">
            <w:pPr>
              <w:jc w:val="right"/>
              <w:rPr>
                <w:rFonts w:cs="Arial"/>
              </w:rPr>
            </w:pPr>
            <w:r w:rsidRPr="005370BD">
              <w:rPr>
                <w:rFonts w:cs="Arial"/>
                <w:sz w:val="22"/>
                <w:szCs w:val="22"/>
              </w:rPr>
              <w:t>Διαλέξεις και Ασκήσεις Πράξης</w:t>
            </w:r>
          </w:p>
        </w:tc>
        <w:tc>
          <w:tcPr>
            <w:tcW w:w="1804" w:type="dxa"/>
            <w:gridSpan w:val="2"/>
          </w:tcPr>
          <w:p w14:paraId="74D18C5A" w14:textId="77777777" w:rsidR="00D2572F" w:rsidRPr="005370BD" w:rsidRDefault="00D2572F" w:rsidP="00806208">
            <w:pPr>
              <w:jc w:val="center"/>
              <w:rPr>
                <w:rFonts w:cs="Arial"/>
              </w:rPr>
            </w:pPr>
            <w:r w:rsidRPr="005370BD">
              <w:rPr>
                <w:rFonts w:cs="Arial"/>
                <w:sz w:val="22"/>
                <w:szCs w:val="22"/>
              </w:rPr>
              <w:t>4</w:t>
            </w:r>
          </w:p>
        </w:tc>
        <w:tc>
          <w:tcPr>
            <w:tcW w:w="1505" w:type="dxa"/>
          </w:tcPr>
          <w:p w14:paraId="260244F8" w14:textId="77777777" w:rsidR="00D2572F" w:rsidRPr="005370BD" w:rsidRDefault="00D2572F" w:rsidP="00806208">
            <w:pPr>
              <w:jc w:val="center"/>
              <w:rPr>
                <w:rFonts w:cs="Arial"/>
              </w:rPr>
            </w:pPr>
            <w:r w:rsidRPr="005370BD">
              <w:rPr>
                <w:rFonts w:cs="Arial"/>
                <w:sz w:val="22"/>
                <w:szCs w:val="22"/>
              </w:rPr>
              <w:t>6</w:t>
            </w:r>
          </w:p>
        </w:tc>
      </w:tr>
      <w:tr w:rsidR="00661AE9" w:rsidRPr="005370BD" w14:paraId="65847C57" w14:textId="77777777" w:rsidTr="00661AE9">
        <w:trPr>
          <w:trHeight w:val="194"/>
        </w:trPr>
        <w:tc>
          <w:tcPr>
            <w:tcW w:w="4987" w:type="dxa"/>
            <w:gridSpan w:val="3"/>
          </w:tcPr>
          <w:p w14:paraId="25C1006A" w14:textId="783E9E04" w:rsidR="00661AE9" w:rsidRPr="005370BD" w:rsidRDefault="00661AE9" w:rsidP="00661AE9">
            <w:pPr>
              <w:jc w:val="right"/>
              <w:rPr>
                <w:rFonts w:cs="Arial"/>
                <w:b/>
                <w:sz w:val="20"/>
                <w:szCs w:val="20"/>
              </w:rPr>
            </w:pPr>
            <w:r w:rsidRPr="00661AE9">
              <w:rPr>
                <w:rFonts w:cs="Arial"/>
                <w:bCs/>
                <w:sz w:val="20"/>
                <w:szCs w:val="20"/>
              </w:rPr>
              <w:t>Φροντιστηριακή Άσκηση</w:t>
            </w:r>
          </w:p>
        </w:tc>
        <w:tc>
          <w:tcPr>
            <w:tcW w:w="1804" w:type="dxa"/>
            <w:gridSpan w:val="2"/>
          </w:tcPr>
          <w:p w14:paraId="7839BC0B" w14:textId="1540E97B" w:rsidR="00661AE9" w:rsidRPr="005370BD" w:rsidRDefault="00661AE9" w:rsidP="00661AE9">
            <w:pPr>
              <w:jc w:val="center"/>
              <w:rPr>
                <w:rFonts w:cs="Arial"/>
                <w:sz w:val="20"/>
                <w:szCs w:val="20"/>
              </w:rPr>
            </w:pPr>
            <w:r w:rsidRPr="00661AE9">
              <w:rPr>
                <w:rFonts w:cs="Arial"/>
                <w:bCs/>
                <w:sz w:val="20"/>
                <w:szCs w:val="20"/>
              </w:rPr>
              <w:t>2</w:t>
            </w:r>
          </w:p>
        </w:tc>
        <w:tc>
          <w:tcPr>
            <w:tcW w:w="1505" w:type="dxa"/>
          </w:tcPr>
          <w:p w14:paraId="59EFF485" w14:textId="77777777" w:rsidR="00661AE9" w:rsidRPr="005370BD" w:rsidRDefault="00661AE9" w:rsidP="00661AE9">
            <w:pPr>
              <w:rPr>
                <w:rFonts w:cs="Arial"/>
                <w:sz w:val="20"/>
                <w:szCs w:val="20"/>
              </w:rPr>
            </w:pPr>
          </w:p>
        </w:tc>
      </w:tr>
      <w:tr w:rsidR="00D2572F" w:rsidRPr="005370BD" w14:paraId="39AA6B0F" w14:textId="77777777" w:rsidTr="00661AE9">
        <w:trPr>
          <w:trHeight w:val="194"/>
        </w:trPr>
        <w:tc>
          <w:tcPr>
            <w:tcW w:w="4987" w:type="dxa"/>
            <w:gridSpan w:val="3"/>
          </w:tcPr>
          <w:p w14:paraId="26A2F045" w14:textId="77777777" w:rsidR="00D2572F" w:rsidRPr="005370BD" w:rsidRDefault="00D2572F" w:rsidP="00806208">
            <w:pPr>
              <w:rPr>
                <w:rFonts w:cs="Arial"/>
                <w:b/>
                <w:sz w:val="20"/>
                <w:szCs w:val="20"/>
              </w:rPr>
            </w:pPr>
          </w:p>
        </w:tc>
        <w:tc>
          <w:tcPr>
            <w:tcW w:w="1804" w:type="dxa"/>
            <w:gridSpan w:val="2"/>
          </w:tcPr>
          <w:p w14:paraId="53E858AA" w14:textId="77777777" w:rsidR="00D2572F" w:rsidRPr="005370BD" w:rsidRDefault="00D2572F" w:rsidP="00806208">
            <w:pPr>
              <w:jc w:val="right"/>
              <w:rPr>
                <w:rFonts w:cs="Arial"/>
                <w:sz w:val="20"/>
                <w:szCs w:val="20"/>
              </w:rPr>
            </w:pPr>
          </w:p>
        </w:tc>
        <w:tc>
          <w:tcPr>
            <w:tcW w:w="1505" w:type="dxa"/>
          </w:tcPr>
          <w:p w14:paraId="139E442F" w14:textId="77777777" w:rsidR="00D2572F" w:rsidRPr="005370BD" w:rsidRDefault="00D2572F" w:rsidP="00806208">
            <w:pPr>
              <w:rPr>
                <w:rFonts w:cs="Arial"/>
                <w:sz w:val="20"/>
                <w:szCs w:val="20"/>
              </w:rPr>
            </w:pPr>
          </w:p>
        </w:tc>
      </w:tr>
      <w:tr w:rsidR="00D2572F" w:rsidRPr="005370BD" w14:paraId="01DE6DEA" w14:textId="77777777" w:rsidTr="00661AE9">
        <w:trPr>
          <w:trHeight w:val="194"/>
        </w:trPr>
        <w:tc>
          <w:tcPr>
            <w:tcW w:w="4987" w:type="dxa"/>
            <w:gridSpan w:val="3"/>
            <w:shd w:val="clear" w:color="auto" w:fill="DDD9C3"/>
          </w:tcPr>
          <w:p w14:paraId="59D9E9D3"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04" w:type="dxa"/>
            <w:gridSpan w:val="2"/>
          </w:tcPr>
          <w:p w14:paraId="17EC3984" w14:textId="77777777" w:rsidR="00D2572F" w:rsidRPr="005370BD" w:rsidRDefault="00D2572F" w:rsidP="00806208">
            <w:pPr>
              <w:jc w:val="right"/>
              <w:rPr>
                <w:rFonts w:cs="Arial"/>
                <w:sz w:val="20"/>
                <w:szCs w:val="20"/>
              </w:rPr>
            </w:pPr>
          </w:p>
        </w:tc>
        <w:tc>
          <w:tcPr>
            <w:tcW w:w="1505" w:type="dxa"/>
          </w:tcPr>
          <w:p w14:paraId="5C674C13" w14:textId="77777777" w:rsidR="00D2572F" w:rsidRPr="005370BD" w:rsidRDefault="00D2572F" w:rsidP="00806208">
            <w:pPr>
              <w:rPr>
                <w:rFonts w:cs="Arial"/>
                <w:sz w:val="20"/>
                <w:szCs w:val="20"/>
              </w:rPr>
            </w:pPr>
          </w:p>
        </w:tc>
      </w:tr>
      <w:tr w:rsidR="00D2572F" w:rsidRPr="005370BD" w14:paraId="68117B9D" w14:textId="77777777" w:rsidTr="00661AE9">
        <w:trPr>
          <w:trHeight w:val="599"/>
        </w:trPr>
        <w:tc>
          <w:tcPr>
            <w:tcW w:w="2627" w:type="dxa"/>
            <w:shd w:val="clear" w:color="auto" w:fill="DDD9C3"/>
          </w:tcPr>
          <w:p w14:paraId="4D2B6AE5" w14:textId="77777777" w:rsidR="00D2572F" w:rsidRPr="005370BD" w:rsidRDefault="00D2572F" w:rsidP="0080620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5B0B893" w14:textId="77777777" w:rsidR="00D2572F" w:rsidRPr="005370BD" w:rsidRDefault="00D2572F" w:rsidP="0080620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69" w:type="dxa"/>
            <w:gridSpan w:val="5"/>
          </w:tcPr>
          <w:p w14:paraId="37A5A0AA"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78F05917" w14:textId="77777777" w:rsidTr="00661AE9">
        <w:tc>
          <w:tcPr>
            <w:tcW w:w="2627" w:type="dxa"/>
            <w:shd w:val="clear" w:color="auto" w:fill="DDD9C3"/>
          </w:tcPr>
          <w:p w14:paraId="01C0186C" w14:textId="77777777" w:rsidR="00D2572F" w:rsidRPr="005370BD" w:rsidRDefault="00D2572F" w:rsidP="00806208">
            <w:pPr>
              <w:jc w:val="right"/>
              <w:rPr>
                <w:rFonts w:cs="Arial"/>
                <w:b/>
                <w:sz w:val="20"/>
                <w:szCs w:val="20"/>
              </w:rPr>
            </w:pPr>
            <w:r w:rsidRPr="005370BD">
              <w:rPr>
                <w:rFonts w:cs="Arial"/>
                <w:b/>
                <w:sz w:val="20"/>
                <w:szCs w:val="20"/>
              </w:rPr>
              <w:t>ΠΡΟΑΠΑΙΤΟΥΜΕΝΑ ΜΑΘΗΜΑΤΑ:</w:t>
            </w:r>
          </w:p>
          <w:p w14:paraId="4175874E" w14:textId="77777777" w:rsidR="00D2572F" w:rsidRPr="005370BD" w:rsidRDefault="00D2572F" w:rsidP="00806208">
            <w:pPr>
              <w:jc w:val="right"/>
              <w:rPr>
                <w:rFonts w:cs="Arial"/>
                <w:b/>
                <w:sz w:val="20"/>
                <w:szCs w:val="20"/>
              </w:rPr>
            </w:pPr>
          </w:p>
        </w:tc>
        <w:tc>
          <w:tcPr>
            <w:tcW w:w="5669" w:type="dxa"/>
            <w:gridSpan w:val="5"/>
          </w:tcPr>
          <w:p w14:paraId="54D48B49" w14:textId="77777777" w:rsidR="00D2572F" w:rsidRPr="005370BD" w:rsidRDefault="00D2572F" w:rsidP="00806208">
            <w:pPr>
              <w:rPr>
                <w:rFonts w:cs="Arial"/>
              </w:rPr>
            </w:pPr>
            <w:r w:rsidRPr="005370BD">
              <w:rPr>
                <w:rFonts w:cs="Arial"/>
                <w:sz w:val="22"/>
                <w:szCs w:val="22"/>
              </w:rPr>
              <w:t xml:space="preserve">Δεν υπάρχουν. Εκ των πραγμάτων όμως είναι απαραίτητη επιτυχής ολοκλήρωση του «Σχεδιασμός γραμμικών στοιχείων οπλισμένου σκυροδέματος». </w:t>
            </w:r>
          </w:p>
        </w:tc>
      </w:tr>
      <w:tr w:rsidR="00D2572F" w:rsidRPr="005370BD" w14:paraId="679C54FA" w14:textId="77777777" w:rsidTr="00661AE9">
        <w:tc>
          <w:tcPr>
            <w:tcW w:w="2627" w:type="dxa"/>
            <w:shd w:val="clear" w:color="auto" w:fill="DDD9C3"/>
          </w:tcPr>
          <w:p w14:paraId="3796C4F0" w14:textId="77777777" w:rsidR="00D2572F" w:rsidRPr="005370BD" w:rsidRDefault="00D2572F" w:rsidP="00806208">
            <w:pPr>
              <w:jc w:val="right"/>
              <w:rPr>
                <w:rFonts w:cs="Arial"/>
                <w:b/>
                <w:sz w:val="20"/>
                <w:szCs w:val="20"/>
              </w:rPr>
            </w:pPr>
            <w:r w:rsidRPr="005370BD">
              <w:rPr>
                <w:rFonts w:cs="Arial"/>
                <w:b/>
                <w:sz w:val="20"/>
                <w:szCs w:val="20"/>
              </w:rPr>
              <w:t>ΓΛΩΣΣΑ ΔΙΔΑΣΚΑΛΙΑΣ και ΕΞΕΤΑΣΕΩΝ:</w:t>
            </w:r>
          </w:p>
        </w:tc>
        <w:tc>
          <w:tcPr>
            <w:tcW w:w="5669" w:type="dxa"/>
            <w:gridSpan w:val="5"/>
          </w:tcPr>
          <w:p w14:paraId="2E0DEF26" w14:textId="77777777" w:rsidR="00D2572F" w:rsidRPr="005370BD" w:rsidRDefault="00D2572F" w:rsidP="00806208">
            <w:pPr>
              <w:rPr>
                <w:rFonts w:cs="Arial"/>
              </w:rPr>
            </w:pPr>
            <w:r w:rsidRPr="005370BD">
              <w:rPr>
                <w:rFonts w:cs="Arial"/>
                <w:sz w:val="22"/>
                <w:szCs w:val="22"/>
              </w:rPr>
              <w:t>Ελληνική</w:t>
            </w:r>
          </w:p>
        </w:tc>
      </w:tr>
      <w:tr w:rsidR="00D2572F" w:rsidRPr="005370BD" w14:paraId="1AB692AB" w14:textId="77777777" w:rsidTr="00661AE9">
        <w:tc>
          <w:tcPr>
            <w:tcW w:w="2627" w:type="dxa"/>
            <w:shd w:val="clear" w:color="auto" w:fill="DDD9C3"/>
          </w:tcPr>
          <w:p w14:paraId="7374E24B" w14:textId="77777777" w:rsidR="00D2572F" w:rsidRPr="005370BD" w:rsidRDefault="00D2572F" w:rsidP="00806208">
            <w:pPr>
              <w:jc w:val="right"/>
              <w:rPr>
                <w:rFonts w:cs="Arial"/>
                <w:b/>
                <w:sz w:val="20"/>
                <w:szCs w:val="20"/>
              </w:rPr>
            </w:pPr>
            <w:r w:rsidRPr="005370BD">
              <w:rPr>
                <w:rFonts w:cs="Arial"/>
                <w:b/>
                <w:sz w:val="20"/>
                <w:szCs w:val="20"/>
              </w:rPr>
              <w:t xml:space="preserve">ΤΟ ΜΑΘΗΜΑ ΠΡΟΣΦΕΡΕΤΑΙ ΣΕ ΦΟΙΤΗΤΕΣ ERASMUS </w:t>
            </w:r>
          </w:p>
        </w:tc>
        <w:tc>
          <w:tcPr>
            <w:tcW w:w="5669" w:type="dxa"/>
            <w:gridSpan w:val="5"/>
          </w:tcPr>
          <w:p w14:paraId="661A5187" w14:textId="77777777" w:rsidR="00D2572F" w:rsidRPr="005370BD" w:rsidRDefault="00D2572F" w:rsidP="00806208">
            <w:pPr>
              <w:rPr>
                <w:rFonts w:cs="Arial"/>
              </w:rPr>
            </w:pPr>
            <w:r w:rsidRPr="005370BD">
              <w:rPr>
                <w:rFonts w:cs="Arial"/>
                <w:sz w:val="22"/>
                <w:szCs w:val="22"/>
              </w:rPr>
              <w:t>ΟΧΙ</w:t>
            </w:r>
          </w:p>
        </w:tc>
      </w:tr>
      <w:tr w:rsidR="00D2572F" w:rsidRPr="005370BD" w14:paraId="7942826E" w14:textId="77777777" w:rsidTr="00661AE9">
        <w:tc>
          <w:tcPr>
            <w:tcW w:w="2627" w:type="dxa"/>
            <w:shd w:val="clear" w:color="auto" w:fill="DDD9C3"/>
          </w:tcPr>
          <w:p w14:paraId="69256FCD" w14:textId="77777777" w:rsidR="00D2572F" w:rsidRPr="005370BD" w:rsidRDefault="00D2572F" w:rsidP="00806208">
            <w:pPr>
              <w:jc w:val="right"/>
              <w:rPr>
                <w:rFonts w:cs="Arial"/>
                <w:b/>
                <w:sz w:val="20"/>
                <w:szCs w:val="20"/>
              </w:rPr>
            </w:pPr>
            <w:r w:rsidRPr="005370BD">
              <w:rPr>
                <w:rFonts w:cs="Arial"/>
                <w:b/>
                <w:sz w:val="20"/>
                <w:szCs w:val="20"/>
              </w:rPr>
              <w:t>ΗΛΕΚΤΡΟΝΙΚΗ ΣΕΛΙΔΑ ΜΑΘΗΜΑΤΟΣ (URL)</w:t>
            </w:r>
          </w:p>
        </w:tc>
        <w:tc>
          <w:tcPr>
            <w:tcW w:w="5669" w:type="dxa"/>
            <w:gridSpan w:val="5"/>
          </w:tcPr>
          <w:p w14:paraId="5C3F08D4" w14:textId="77777777" w:rsidR="00D2572F" w:rsidRPr="005370BD" w:rsidRDefault="00D2572F" w:rsidP="00806208">
            <w:pPr>
              <w:rPr>
                <w:rFonts w:cs="Arial"/>
              </w:rPr>
            </w:pPr>
            <w:r w:rsidRPr="005370BD">
              <w:rPr>
                <w:rFonts w:cs="Arial"/>
                <w:sz w:val="22"/>
                <w:szCs w:val="22"/>
              </w:rPr>
              <w:t>https://eclass.upatras.gr/courses/CIV1500/</w:t>
            </w:r>
          </w:p>
        </w:tc>
      </w:tr>
    </w:tbl>
    <w:p w14:paraId="0792B8DD" w14:textId="77777777" w:rsidR="00D2572F" w:rsidRPr="005370BD" w:rsidRDefault="00D2572F" w:rsidP="00102973">
      <w:pPr>
        <w:widowControl w:val="0"/>
        <w:numPr>
          <w:ilvl w:val="0"/>
          <w:numId w:val="5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5C259C9" w14:textId="77777777" w:rsidTr="00806208">
        <w:tc>
          <w:tcPr>
            <w:tcW w:w="8472" w:type="dxa"/>
            <w:gridSpan w:val="2"/>
            <w:tcBorders>
              <w:bottom w:val="nil"/>
            </w:tcBorders>
            <w:shd w:val="clear" w:color="auto" w:fill="DDD9C3"/>
          </w:tcPr>
          <w:p w14:paraId="22CAB65A"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6D7DDE18" w14:textId="77777777" w:rsidTr="00806208">
        <w:tc>
          <w:tcPr>
            <w:tcW w:w="8472" w:type="dxa"/>
            <w:gridSpan w:val="2"/>
            <w:tcBorders>
              <w:top w:val="nil"/>
            </w:tcBorders>
            <w:shd w:val="clear" w:color="auto" w:fill="DDD9C3"/>
          </w:tcPr>
          <w:p w14:paraId="1BFB4B9D"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290867A"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D83B1E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04C3AD0" w14:textId="222DE842"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779263D"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14:paraId="1DBCC27C"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B363664" w14:textId="77777777" w:rsidTr="00806208">
        <w:tc>
          <w:tcPr>
            <w:tcW w:w="8472" w:type="dxa"/>
            <w:gridSpan w:val="2"/>
          </w:tcPr>
          <w:p w14:paraId="10BE30C3" w14:textId="77777777" w:rsidR="00D2572F" w:rsidRPr="005370BD" w:rsidRDefault="00D2572F" w:rsidP="00806208">
            <w:pPr>
              <w:jc w:val="both"/>
            </w:pPr>
            <w:r w:rsidRPr="005370BD">
              <w:rPr>
                <w:sz w:val="22"/>
                <w:szCs w:val="22"/>
              </w:rPr>
              <w:t>Με την επιτυχή ολοκλήρωση του μαθήματος ο φοιτητής/</w:t>
            </w:r>
            <w:proofErr w:type="spellStart"/>
            <w:r w:rsidRPr="005370BD">
              <w:rPr>
                <w:sz w:val="22"/>
                <w:szCs w:val="22"/>
              </w:rPr>
              <w:t>τρια</w:t>
            </w:r>
            <w:proofErr w:type="spellEnd"/>
            <w:r w:rsidRPr="005370BD">
              <w:rPr>
                <w:sz w:val="22"/>
                <w:szCs w:val="22"/>
              </w:rPr>
              <w:t xml:space="preserve"> θα είναι σε θέση να:</w:t>
            </w:r>
          </w:p>
          <w:p w14:paraId="6B616DFF"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Έχει κατανοήσει τα βασικά χαρακτηριστικά της συνεργασίας χάλυβα-σκυροδέματος σε  κατασκευές οπλισμένου σκυροδέματος.</w:t>
            </w:r>
          </w:p>
          <w:p w14:paraId="13C5C294"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εφαρμόζει τις μεθοδολογίες σχεδιασμού/</w:t>
            </w:r>
            <w:proofErr w:type="spellStart"/>
            <w:r w:rsidRPr="005370BD">
              <w:rPr>
                <w:rFonts w:ascii="Times New Roman" w:hAnsi="Times New Roman"/>
                <w:sz w:val="22"/>
                <w:szCs w:val="22"/>
                <w:lang w:val="el-GR"/>
              </w:rPr>
              <w:t>διαστασιολόγησης</w:t>
            </w:r>
            <w:proofErr w:type="spellEnd"/>
            <w:r w:rsidRPr="005370BD">
              <w:rPr>
                <w:rFonts w:ascii="Times New Roman" w:hAnsi="Times New Roman"/>
                <w:sz w:val="22"/>
                <w:szCs w:val="22"/>
                <w:lang w:val="el-GR"/>
              </w:rPr>
              <w:t xml:space="preserve"> για την αντιμετώπιση της </w:t>
            </w:r>
            <w:proofErr w:type="spellStart"/>
            <w:r w:rsidRPr="005370BD">
              <w:rPr>
                <w:rFonts w:ascii="Times New Roman" w:hAnsi="Times New Roman"/>
                <w:sz w:val="22"/>
                <w:szCs w:val="22"/>
                <w:lang w:val="el-GR"/>
              </w:rPr>
              <w:t>στρεπτικής</w:t>
            </w:r>
            <w:proofErr w:type="spellEnd"/>
            <w:r w:rsidRPr="005370BD">
              <w:rPr>
                <w:rFonts w:ascii="Times New Roman" w:hAnsi="Times New Roman"/>
                <w:sz w:val="22"/>
                <w:szCs w:val="22"/>
                <w:lang w:val="el-GR"/>
              </w:rPr>
              <w:t xml:space="preserve"> καταπόνησης σε στοιχεία οπλισμένου σκυροδέματος</w:t>
            </w:r>
          </w:p>
          <w:p w14:paraId="24C673D2"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να εφαρμόζει τις μεθόδους προσδιορισμού της έντασης σε πλάκες και τις μεθόδους </w:t>
            </w:r>
            <w:proofErr w:type="spellStart"/>
            <w:r w:rsidRPr="005370BD">
              <w:rPr>
                <w:rFonts w:ascii="Times New Roman" w:hAnsi="Times New Roman"/>
                <w:sz w:val="22"/>
                <w:szCs w:val="22"/>
                <w:lang w:val="el-GR"/>
              </w:rPr>
              <w:t>διαστασιολόγησης</w:t>
            </w:r>
            <w:proofErr w:type="spellEnd"/>
            <w:r w:rsidRPr="005370BD">
              <w:rPr>
                <w:rFonts w:ascii="Times New Roman" w:hAnsi="Times New Roman"/>
                <w:sz w:val="22"/>
                <w:szCs w:val="22"/>
                <w:lang w:val="el-GR"/>
              </w:rPr>
              <w:t xml:space="preserve"> αυτών για την οριακή κατάσταση αστοχίας από κάμψη</w:t>
            </w:r>
          </w:p>
          <w:p w14:paraId="6C5600C6"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αντιμετωπίζει το πρόβλημα της διάτρησης επίπεδων στοιχείων και να εφαρμόζει τις κανονιστικές διατάξεις σχεδιασμού </w:t>
            </w:r>
          </w:p>
          <w:p w14:paraId="3A68A2B1"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lang w:val="el-GR"/>
              </w:rPr>
              <w:t xml:space="preserve">διακρίνει το ρόλο των τοιχωμάτων δυσκαμψίας και να εφαρμόζει τις μεθόδους όπλισης και κατασκευαστικής τους διαμόρφωσης. </w:t>
            </w:r>
          </w:p>
        </w:tc>
      </w:tr>
      <w:tr w:rsidR="00D2572F" w:rsidRPr="005370BD" w14:paraId="0770189C"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49D18F37" w14:textId="77777777" w:rsidR="00D2572F" w:rsidRPr="005370BD" w:rsidRDefault="00D2572F" w:rsidP="00806208">
            <w:pPr>
              <w:rPr>
                <w:rFonts w:cs="Arial"/>
                <w:b/>
                <w:sz w:val="20"/>
                <w:szCs w:val="20"/>
              </w:rPr>
            </w:pPr>
            <w:r w:rsidRPr="005370BD">
              <w:rPr>
                <w:rFonts w:cs="Arial"/>
                <w:b/>
                <w:sz w:val="20"/>
                <w:szCs w:val="20"/>
              </w:rPr>
              <w:t>Γενικές Ικανότητες</w:t>
            </w:r>
          </w:p>
        </w:tc>
      </w:tr>
      <w:tr w:rsidR="00D2572F" w:rsidRPr="005370BD" w14:paraId="541431A3" w14:textId="77777777" w:rsidTr="00806208">
        <w:tc>
          <w:tcPr>
            <w:tcW w:w="8472" w:type="dxa"/>
            <w:gridSpan w:val="2"/>
            <w:tcBorders>
              <w:top w:val="nil"/>
              <w:bottom w:val="nil"/>
            </w:tcBorders>
            <w:shd w:val="clear" w:color="auto" w:fill="DDD9C3"/>
          </w:tcPr>
          <w:p w14:paraId="726CD42A"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lastRenderedPageBreak/>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8357A3C" w14:textId="77777777" w:rsidTr="00806208">
        <w:tblPrEx>
          <w:tblLook w:val="0000" w:firstRow="0" w:lastRow="0" w:firstColumn="0" w:lastColumn="0" w:noHBand="0" w:noVBand="0"/>
        </w:tblPrEx>
        <w:tc>
          <w:tcPr>
            <w:tcW w:w="3964" w:type="dxa"/>
            <w:tcBorders>
              <w:top w:val="nil"/>
              <w:right w:val="nil"/>
            </w:tcBorders>
            <w:shd w:val="clear" w:color="auto" w:fill="DDD9C3"/>
          </w:tcPr>
          <w:p w14:paraId="25C1271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E054DE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C8AB21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FDF2373"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E5FDFB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F169A1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122550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D258E6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4D474D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593F04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77634F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CDA47F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D07819B"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403FE0A"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6D38F87" w14:textId="77777777" w:rsidTr="00806208">
        <w:tc>
          <w:tcPr>
            <w:tcW w:w="8472" w:type="dxa"/>
            <w:gridSpan w:val="2"/>
          </w:tcPr>
          <w:p w14:paraId="269F16E8" w14:textId="77777777" w:rsidR="00D2572F" w:rsidRPr="005370BD" w:rsidRDefault="00D2572F" w:rsidP="00806208">
            <w:pPr>
              <w:widowControl w:val="0"/>
              <w:autoSpaceDE w:val="0"/>
              <w:autoSpaceDN w:val="0"/>
              <w:adjustRightInd w:val="0"/>
              <w:spacing w:after="60"/>
              <w:ind w:left="454" w:hanging="454"/>
            </w:pPr>
          </w:p>
          <w:p w14:paraId="403E8438" w14:textId="77777777" w:rsidR="00D2572F" w:rsidRPr="005370BD" w:rsidRDefault="00D2572F" w:rsidP="00102973">
            <w:pPr>
              <w:widowControl w:val="0"/>
              <w:numPr>
                <w:ilvl w:val="0"/>
                <w:numId w:val="57"/>
              </w:numPr>
              <w:autoSpaceDE w:val="0"/>
              <w:autoSpaceDN w:val="0"/>
              <w:adjustRightInd w:val="0"/>
              <w:spacing w:after="60"/>
            </w:pPr>
            <w:r w:rsidRPr="005370BD">
              <w:rPr>
                <w:sz w:val="22"/>
                <w:szCs w:val="22"/>
              </w:rPr>
              <w:t xml:space="preserve">Αυτόνομη εργασία </w:t>
            </w:r>
          </w:p>
          <w:p w14:paraId="39632C30" w14:textId="77777777" w:rsidR="00D2572F" w:rsidRPr="005370BD" w:rsidRDefault="00D2572F" w:rsidP="00102973">
            <w:pPr>
              <w:widowControl w:val="0"/>
              <w:numPr>
                <w:ilvl w:val="0"/>
                <w:numId w:val="57"/>
              </w:numPr>
              <w:autoSpaceDE w:val="0"/>
              <w:autoSpaceDN w:val="0"/>
              <w:adjustRightInd w:val="0"/>
              <w:spacing w:after="60"/>
            </w:pPr>
            <w:r w:rsidRPr="005370BD">
              <w:rPr>
                <w:sz w:val="22"/>
                <w:szCs w:val="22"/>
              </w:rPr>
              <w:t xml:space="preserve">Ομαδική εργασία </w:t>
            </w:r>
          </w:p>
          <w:p w14:paraId="2CA31118" w14:textId="77777777" w:rsidR="00D2572F" w:rsidRPr="005370BD" w:rsidRDefault="00D2572F" w:rsidP="00102973">
            <w:pPr>
              <w:widowControl w:val="0"/>
              <w:numPr>
                <w:ilvl w:val="0"/>
                <w:numId w:val="57"/>
              </w:numPr>
              <w:autoSpaceDE w:val="0"/>
              <w:autoSpaceDN w:val="0"/>
              <w:adjustRightInd w:val="0"/>
              <w:spacing w:after="60"/>
              <w:rPr>
                <w:rFonts w:cs="Arial"/>
                <w:i/>
                <w:sz w:val="16"/>
                <w:szCs w:val="16"/>
              </w:rPr>
            </w:pPr>
            <w:r w:rsidRPr="005370BD">
              <w:rPr>
                <w:sz w:val="22"/>
                <w:szCs w:val="22"/>
              </w:rPr>
              <w:t>Σχεδιασμός και Διαχείριση Έργων</w:t>
            </w:r>
          </w:p>
        </w:tc>
      </w:tr>
    </w:tbl>
    <w:p w14:paraId="7D35DE4B" w14:textId="77777777" w:rsidR="00D2572F" w:rsidRPr="005370BD" w:rsidRDefault="00D2572F" w:rsidP="00102973">
      <w:pPr>
        <w:widowControl w:val="0"/>
        <w:numPr>
          <w:ilvl w:val="0"/>
          <w:numId w:val="5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C39481F" w14:textId="77777777" w:rsidTr="00806208">
        <w:tc>
          <w:tcPr>
            <w:tcW w:w="8472" w:type="dxa"/>
          </w:tcPr>
          <w:p w14:paraId="169DE28D" w14:textId="77777777" w:rsidR="00D2572F" w:rsidRPr="005370BD" w:rsidRDefault="00D2572F" w:rsidP="00806208">
            <w:pPr>
              <w:ind w:left="454" w:hanging="454"/>
              <w:rPr>
                <w:iCs/>
                <w:sz w:val="20"/>
                <w:szCs w:val="20"/>
              </w:rPr>
            </w:pPr>
          </w:p>
          <w:p w14:paraId="42090614" w14:textId="77777777" w:rsidR="00D2572F" w:rsidRPr="005370BD" w:rsidRDefault="00D2572F" w:rsidP="00102973">
            <w:pPr>
              <w:numPr>
                <w:ilvl w:val="0"/>
                <w:numId w:val="56"/>
              </w:numPr>
              <w:ind w:left="284" w:hanging="284"/>
              <w:rPr>
                <w:iCs/>
              </w:rPr>
            </w:pPr>
            <w:r w:rsidRPr="005370BD">
              <w:rPr>
                <w:iCs/>
                <w:sz w:val="22"/>
                <w:szCs w:val="22"/>
              </w:rPr>
              <w:t>Συνάφεια χάλυβα-σκυροδέματος, Αγκυρώσεις και ενώσεις ράβδων</w:t>
            </w:r>
          </w:p>
          <w:p w14:paraId="6F3AF259" w14:textId="77777777" w:rsidR="00D2572F" w:rsidRPr="005370BD" w:rsidRDefault="00D2572F" w:rsidP="00102973">
            <w:pPr>
              <w:numPr>
                <w:ilvl w:val="0"/>
                <w:numId w:val="56"/>
              </w:numPr>
              <w:ind w:left="284" w:hanging="284"/>
              <w:rPr>
                <w:iCs/>
              </w:rPr>
            </w:pPr>
            <w:proofErr w:type="spellStart"/>
            <w:r w:rsidRPr="005370BD">
              <w:rPr>
                <w:iCs/>
                <w:sz w:val="22"/>
                <w:szCs w:val="22"/>
              </w:rPr>
              <w:t>Διαστασιολόγηση</w:t>
            </w:r>
            <w:proofErr w:type="spellEnd"/>
            <w:r w:rsidRPr="005370BD">
              <w:rPr>
                <w:iCs/>
                <w:sz w:val="22"/>
                <w:szCs w:val="22"/>
              </w:rPr>
              <w:t xml:space="preserve"> στοιχείων με βάση την οριακή κατάσταση αστοχίας σε στρέψη</w:t>
            </w:r>
          </w:p>
          <w:p w14:paraId="43702C4E" w14:textId="77777777" w:rsidR="00D2572F" w:rsidRPr="005370BD" w:rsidRDefault="00D2572F" w:rsidP="00102973">
            <w:pPr>
              <w:numPr>
                <w:ilvl w:val="0"/>
                <w:numId w:val="56"/>
              </w:numPr>
              <w:ind w:left="284" w:hanging="284"/>
              <w:rPr>
                <w:iCs/>
              </w:rPr>
            </w:pPr>
            <w:r w:rsidRPr="005370BD">
              <w:rPr>
                <w:iCs/>
                <w:sz w:val="22"/>
                <w:szCs w:val="22"/>
              </w:rPr>
              <w:t>Πλάκες: υπολογισμός και κατασκευαστική διαμόρφωση</w:t>
            </w:r>
          </w:p>
          <w:p w14:paraId="41607C6F" w14:textId="77777777" w:rsidR="00D2572F" w:rsidRPr="005370BD" w:rsidRDefault="00D2572F" w:rsidP="00102973">
            <w:pPr>
              <w:numPr>
                <w:ilvl w:val="0"/>
                <w:numId w:val="56"/>
              </w:numPr>
              <w:ind w:left="284" w:hanging="284"/>
              <w:rPr>
                <w:iCs/>
              </w:rPr>
            </w:pPr>
            <w:proofErr w:type="spellStart"/>
            <w:r w:rsidRPr="005370BD">
              <w:rPr>
                <w:iCs/>
                <w:sz w:val="22"/>
                <w:szCs w:val="22"/>
              </w:rPr>
              <w:t>Διαστασιολόγηση</w:t>
            </w:r>
            <w:proofErr w:type="spellEnd"/>
            <w:r w:rsidRPr="005370BD">
              <w:rPr>
                <w:iCs/>
                <w:sz w:val="22"/>
                <w:szCs w:val="22"/>
              </w:rPr>
              <w:t xml:space="preserve"> πλακών για συγκεντρωμένα φορτία με βάση την οριακή κατάσταση αστοχίας σε διάτρηση</w:t>
            </w:r>
          </w:p>
          <w:p w14:paraId="2D928ED5" w14:textId="77777777" w:rsidR="00D2572F" w:rsidRPr="005370BD" w:rsidRDefault="00D2572F" w:rsidP="00102973">
            <w:pPr>
              <w:numPr>
                <w:ilvl w:val="0"/>
                <w:numId w:val="56"/>
              </w:numPr>
              <w:ind w:left="284" w:hanging="284"/>
              <w:rPr>
                <w:iCs/>
              </w:rPr>
            </w:pPr>
            <w:r w:rsidRPr="005370BD">
              <w:rPr>
                <w:iCs/>
                <w:sz w:val="22"/>
                <w:szCs w:val="22"/>
              </w:rPr>
              <w:t>Επίπεδα στοιχεία οπλισμένου σκυροδέματος: Τοιχώματα</w:t>
            </w:r>
          </w:p>
          <w:p w14:paraId="6A7E596B" w14:textId="77777777" w:rsidR="00D2572F" w:rsidRPr="005370BD" w:rsidRDefault="00D2572F" w:rsidP="00806208">
            <w:pPr>
              <w:ind w:left="454" w:hanging="454"/>
              <w:rPr>
                <w:rFonts w:cs="Arial"/>
                <w:sz w:val="20"/>
                <w:szCs w:val="20"/>
              </w:rPr>
            </w:pPr>
          </w:p>
        </w:tc>
      </w:tr>
    </w:tbl>
    <w:p w14:paraId="0C909678" w14:textId="77777777" w:rsidR="00D2572F" w:rsidRPr="005370BD" w:rsidRDefault="00D2572F" w:rsidP="00102973">
      <w:pPr>
        <w:widowControl w:val="0"/>
        <w:numPr>
          <w:ilvl w:val="0"/>
          <w:numId w:val="5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DCD4218" w14:textId="77777777" w:rsidTr="00806208">
        <w:tc>
          <w:tcPr>
            <w:tcW w:w="3306" w:type="dxa"/>
            <w:shd w:val="clear" w:color="auto" w:fill="DDD9C3"/>
          </w:tcPr>
          <w:p w14:paraId="21E93ED4" w14:textId="77777777" w:rsidR="00D2572F" w:rsidRPr="005370BD" w:rsidRDefault="00D2572F" w:rsidP="0080620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C1C1E90" w14:textId="77777777" w:rsidR="00D2572F" w:rsidRPr="005370BD" w:rsidRDefault="00D2572F" w:rsidP="00806208">
            <w:pPr>
              <w:rPr>
                <w:iCs/>
              </w:rPr>
            </w:pPr>
            <w:r w:rsidRPr="005370BD">
              <w:rPr>
                <w:iCs/>
                <w:sz w:val="22"/>
                <w:szCs w:val="22"/>
              </w:rPr>
              <w:t>Στην τάξη (από πίνακα με επικουρικές παρουσιάσεις) και φροντιστήρια για υποδειγματική επίλυση προβλημάτων.</w:t>
            </w:r>
          </w:p>
        </w:tc>
      </w:tr>
      <w:tr w:rsidR="00D2572F" w:rsidRPr="005370BD" w14:paraId="24C6F39D" w14:textId="77777777" w:rsidTr="00806208">
        <w:tc>
          <w:tcPr>
            <w:tcW w:w="3306" w:type="dxa"/>
            <w:shd w:val="clear" w:color="auto" w:fill="DDD9C3"/>
          </w:tcPr>
          <w:p w14:paraId="366D6D02" w14:textId="77777777" w:rsidR="00D2572F" w:rsidRPr="005370BD" w:rsidRDefault="00D2572F" w:rsidP="0080620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EFBBAD9" w14:textId="77777777" w:rsidR="00D2572F" w:rsidRPr="005370BD" w:rsidRDefault="00D2572F" w:rsidP="00806208">
            <w:pPr>
              <w:rPr>
                <w:iCs/>
              </w:rPr>
            </w:pPr>
          </w:p>
          <w:p w14:paraId="3A3BD77F" w14:textId="77777777" w:rsidR="00D2572F" w:rsidRPr="005370BD" w:rsidRDefault="00D2572F" w:rsidP="00806208">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700E1303" w14:textId="77777777" w:rsidTr="00806208">
        <w:tc>
          <w:tcPr>
            <w:tcW w:w="3306" w:type="dxa"/>
            <w:shd w:val="clear" w:color="auto" w:fill="DDD9C3"/>
          </w:tcPr>
          <w:p w14:paraId="7F7C84A8" w14:textId="77777777" w:rsidR="00D2572F" w:rsidRPr="005370BD" w:rsidRDefault="00D2572F" w:rsidP="00806208">
            <w:pPr>
              <w:jc w:val="right"/>
              <w:rPr>
                <w:rFonts w:cs="Arial"/>
                <w:b/>
                <w:sz w:val="20"/>
                <w:szCs w:val="20"/>
              </w:rPr>
            </w:pPr>
            <w:r w:rsidRPr="005370BD">
              <w:rPr>
                <w:rFonts w:cs="Arial"/>
                <w:b/>
                <w:sz w:val="20"/>
                <w:szCs w:val="20"/>
              </w:rPr>
              <w:t>ΟΡΓΑΝΩΣΗ ΔΙΔΑΣΚΑΛΙΑΣ</w:t>
            </w:r>
          </w:p>
          <w:p w14:paraId="66FA0AD4" w14:textId="77777777"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17E5324" w14:textId="21D35700" w:rsidR="00D2572F" w:rsidRPr="005370BD" w:rsidRDefault="00D2572F" w:rsidP="0080620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64843AE" w14:textId="77777777" w:rsidR="00D2572F" w:rsidRPr="005370BD" w:rsidRDefault="00D2572F" w:rsidP="00806208">
            <w:pPr>
              <w:jc w:val="both"/>
              <w:rPr>
                <w:rFonts w:cs="Arial"/>
                <w:i/>
                <w:sz w:val="16"/>
                <w:szCs w:val="16"/>
              </w:rPr>
            </w:pPr>
          </w:p>
          <w:p w14:paraId="1D591526" w14:textId="77777777" w:rsidR="00D2572F" w:rsidRPr="005370BD" w:rsidRDefault="00D2572F" w:rsidP="00806208">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728"/>
            </w:tblGrid>
            <w:tr w:rsidR="00D2572F" w:rsidRPr="005370BD" w14:paraId="483098FF" w14:textId="77777777" w:rsidTr="00806208">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14:paraId="7D8D0959" w14:textId="77777777"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14:paraId="26ACA487"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5224AD07" w14:textId="77777777" w:rsidTr="00806208">
              <w:tc>
                <w:tcPr>
                  <w:tcW w:w="3207" w:type="dxa"/>
                  <w:tcBorders>
                    <w:top w:val="single" w:sz="4" w:space="0" w:color="auto"/>
                    <w:left w:val="single" w:sz="4" w:space="0" w:color="auto"/>
                    <w:bottom w:val="single" w:sz="4" w:space="0" w:color="auto"/>
                    <w:right w:val="single" w:sz="4" w:space="0" w:color="auto"/>
                  </w:tcBorders>
                </w:tcPr>
                <w:p w14:paraId="0B6A5332" w14:textId="77777777" w:rsidR="00D2572F" w:rsidRPr="005370BD" w:rsidRDefault="00D2572F" w:rsidP="00806208">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14:paraId="09064F81" w14:textId="77777777" w:rsidR="00D2572F" w:rsidRPr="005370BD" w:rsidRDefault="00D2572F" w:rsidP="00806208">
                  <w:pPr>
                    <w:jc w:val="center"/>
                    <w:rPr>
                      <w:rFonts w:cs="Arial"/>
                      <w:sz w:val="20"/>
                      <w:szCs w:val="20"/>
                    </w:rPr>
                  </w:pPr>
                  <w:r w:rsidRPr="005370BD">
                    <w:rPr>
                      <w:rFonts w:cs="Arial"/>
                      <w:sz w:val="20"/>
                      <w:szCs w:val="20"/>
                    </w:rPr>
                    <w:t>52</w:t>
                  </w:r>
                </w:p>
              </w:tc>
            </w:tr>
            <w:tr w:rsidR="00D2572F" w:rsidRPr="005370BD" w14:paraId="2A060593" w14:textId="77777777" w:rsidTr="00806208">
              <w:tc>
                <w:tcPr>
                  <w:tcW w:w="3207" w:type="dxa"/>
                  <w:tcBorders>
                    <w:top w:val="single" w:sz="4" w:space="0" w:color="auto"/>
                    <w:left w:val="single" w:sz="4" w:space="0" w:color="auto"/>
                    <w:bottom w:val="single" w:sz="4" w:space="0" w:color="auto"/>
                    <w:right w:val="single" w:sz="4" w:space="0" w:color="auto"/>
                  </w:tcBorders>
                </w:tcPr>
                <w:p w14:paraId="640EC2FA" w14:textId="77777777" w:rsidR="00D2572F" w:rsidRPr="005370BD" w:rsidRDefault="00D2572F" w:rsidP="00806208">
                  <w:pPr>
                    <w:rPr>
                      <w:rFonts w:cs="Arial"/>
                      <w:sz w:val="20"/>
                      <w:szCs w:val="20"/>
                    </w:rPr>
                  </w:pPr>
                  <w:r w:rsidRPr="005370BD">
                    <w:rPr>
                      <w:rFonts w:cs="Arial"/>
                      <w:sz w:val="20"/>
                      <w:szCs w:val="20"/>
                    </w:rPr>
                    <w:t xml:space="preserve">Επίλυση ασκήσεων στην τάξη για εξάσκηση στην εφαρμογή μεθοδολογιών </w:t>
                  </w:r>
                </w:p>
              </w:tc>
              <w:tc>
                <w:tcPr>
                  <w:tcW w:w="1728" w:type="dxa"/>
                  <w:tcBorders>
                    <w:top w:val="single" w:sz="4" w:space="0" w:color="auto"/>
                    <w:left w:val="single" w:sz="4" w:space="0" w:color="auto"/>
                    <w:bottom w:val="single" w:sz="4" w:space="0" w:color="auto"/>
                    <w:right w:val="single" w:sz="4" w:space="0" w:color="auto"/>
                  </w:tcBorders>
                </w:tcPr>
                <w:p w14:paraId="255ADE11" w14:textId="77777777" w:rsidR="00D2572F" w:rsidRPr="005370BD" w:rsidRDefault="00D2572F" w:rsidP="00806208">
                  <w:pPr>
                    <w:jc w:val="center"/>
                    <w:rPr>
                      <w:rFonts w:cs="Arial"/>
                      <w:sz w:val="20"/>
                      <w:szCs w:val="20"/>
                    </w:rPr>
                  </w:pPr>
                  <w:r w:rsidRPr="005370BD">
                    <w:rPr>
                      <w:rFonts w:cs="Arial"/>
                      <w:sz w:val="20"/>
                      <w:szCs w:val="20"/>
                    </w:rPr>
                    <w:t>15</w:t>
                  </w:r>
                </w:p>
              </w:tc>
            </w:tr>
            <w:tr w:rsidR="00D2572F" w:rsidRPr="005370BD" w14:paraId="5D57A63D" w14:textId="77777777" w:rsidTr="00806208">
              <w:tc>
                <w:tcPr>
                  <w:tcW w:w="3207" w:type="dxa"/>
                  <w:tcBorders>
                    <w:top w:val="single" w:sz="4" w:space="0" w:color="auto"/>
                    <w:left w:val="single" w:sz="4" w:space="0" w:color="auto"/>
                    <w:bottom w:val="single" w:sz="4" w:space="0" w:color="auto"/>
                    <w:right w:val="single" w:sz="4" w:space="0" w:color="auto"/>
                  </w:tcBorders>
                </w:tcPr>
                <w:p w14:paraId="4410923F" w14:textId="77777777" w:rsidR="00D2572F" w:rsidRPr="005370BD" w:rsidRDefault="00D2572F" w:rsidP="00806208">
                  <w:pPr>
                    <w:rPr>
                      <w:rFonts w:cs="Arial"/>
                      <w:sz w:val="20"/>
                      <w:szCs w:val="20"/>
                    </w:rPr>
                  </w:pPr>
                  <w:r w:rsidRPr="005370BD">
                    <w:rPr>
                      <w:rFonts w:cs="Arial"/>
                      <w:sz w:val="20"/>
                      <w:szCs w:val="20"/>
                    </w:rPr>
                    <w:t>Ενδιάμεση εξέταση προόδου</w:t>
                  </w:r>
                </w:p>
              </w:tc>
              <w:tc>
                <w:tcPr>
                  <w:tcW w:w="1728" w:type="dxa"/>
                  <w:tcBorders>
                    <w:top w:val="single" w:sz="4" w:space="0" w:color="auto"/>
                    <w:left w:val="single" w:sz="4" w:space="0" w:color="auto"/>
                    <w:bottom w:val="single" w:sz="4" w:space="0" w:color="auto"/>
                    <w:right w:val="single" w:sz="4" w:space="0" w:color="auto"/>
                  </w:tcBorders>
                </w:tcPr>
                <w:p w14:paraId="4AC75D6B"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4548E75A" w14:textId="77777777" w:rsidTr="00806208">
              <w:tc>
                <w:tcPr>
                  <w:tcW w:w="3207" w:type="dxa"/>
                  <w:tcBorders>
                    <w:top w:val="single" w:sz="4" w:space="0" w:color="auto"/>
                    <w:left w:val="single" w:sz="4" w:space="0" w:color="auto"/>
                    <w:bottom w:val="single" w:sz="4" w:space="0" w:color="auto"/>
                    <w:right w:val="single" w:sz="4" w:space="0" w:color="auto"/>
                  </w:tcBorders>
                </w:tcPr>
                <w:p w14:paraId="0691603C" w14:textId="77777777" w:rsidR="00D2572F" w:rsidRPr="005370BD" w:rsidRDefault="00D2572F" w:rsidP="00806208">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14:paraId="12258AC2" w14:textId="77777777" w:rsidR="00D2572F" w:rsidRPr="005370BD" w:rsidRDefault="00D2572F" w:rsidP="00806208">
                  <w:pPr>
                    <w:jc w:val="center"/>
                    <w:rPr>
                      <w:rFonts w:cs="Arial"/>
                      <w:sz w:val="20"/>
                      <w:szCs w:val="20"/>
                    </w:rPr>
                  </w:pPr>
                  <w:r w:rsidRPr="005370BD">
                    <w:rPr>
                      <w:rFonts w:cs="Arial"/>
                      <w:sz w:val="20"/>
                      <w:szCs w:val="20"/>
                    </w:rPr>
                    <w:t>77</w:t>
                  </w:r>
                </w:p>
              </w:tc>
            </w:tr>
            <w:tr w:rsidR="00D2572F" w:rsidRPr="005370BD" w14:paraId="2989E1BF" w14:textId="77777777" w:rsidTr="00806208">
              <w:tc>
                <w:tcPr>
                  <w:tcW w:w="3207" w:type="dxa"/>
                  <w:tcBorders>
                    <w:top w:val="single" w:sz="4" w:space="0" w:color="auto"/>
                    <w:left w:val="single" w:sz="4" w:space="0" w:color="auto"/>
                    <w:bottom w:val="single" w:sz="4" w:space="0" w:color="auto"/>
                    <w:right w:val="single" w:sz="4" w:space="0" w:color="auto"/>
                  </w:tcBorders>
                </w:tcPr>
                <w:p w14:paraId="18E04E5A" w14:textId="77777777" w:rsidR="00D2572F" w:rsidRPr="005370BD" w:rsidRDefault="00D2572F" w:rsidP="00806208">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14:paraId="702A8053"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3E021909" w14:textId="77777777" w:rsidTr="00806208">
              <w:tc>
                <w:tcPr>
                  <w:tcW w:w="3207" w:type="dxa"/>
                  <w:tcBorders>
                    <w:top w:val="single" w:sz="4" w:space="0" w:color="auto"/>
                    <w:left w:val="single" w:sz="4" w:space="0" w:color="auto"/>
                    <w:bottom w:val="single" w:sz="4" w:space="0" w:color="auto"/>
                    <w:right w:val="single" w:sz="4" w:space="0" w:color="auto"/>
                  </w:tcBorders>
                </w:tcPr>
                <w:p w14:paraId="29A61DF3"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64D7CAA4" w14:textId="77777777"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14:paraId="4585EDD7" w14:textId="77777777" w:rsidR="00D2572F" w:rsidRPr="005370BD" w:rsidRDefault="00D2572F" w:rsidP="00806208">
                  <w:pPr>
                    <w:jc w:val="center"/>
                    <w:rPr>
                      <w:rFonts w:cs="Arial"/>
                      <w:b/>
                      <w:i/>
                      <w:sz w:val="20"/>
                      <w:szCs w:val="20"/>
                    </w:rPr>
                  </w:pPr>
                  <w:r w:rsidRPr="005370BD">
                    <w:rPr>
                      <w:rFonts w:cs="Arial"/>
                      <w:b/>
                      <w:i/>
                      <w:sz w:val="20"/>
                      <w:szCs w:val="20"/>
                    </w:rPr>
                    <w:t>150</w:t>
                  </w:r>
                </w:p>
              </w:tc>
            </w:tr>
          </w:tbl>
          <w:p w14:paraId="7187567E" w14:textId="77777777" w:rsidR="00D2572F" w:rsidRPr="005370BD" w:rsidRDefault="00D2572F" w:rsidP="00806208">
            <w:pPr>
              <w:rPr>
                <w:rFonts w:ascii="Tahoma" w:hAnsi="Tahoma" w:cs="Tahoma"/>
                <w:sz w:val="20"/>
                <w:szCs w:val="20"/>
              </w:rPr>
            </w:pPr>
          </w:p>
        </w:tc>
      </w:tr>
      <w:tr w:rsidR="00D2572F" w:rsidRPr="005370BD" w14:paraId="68A66ED2" w14:textId="77777777" w:rsidTr="00806208">
        <w:tc>
          <w:tcPr>
            <w:tcW w:w="3306" w:type="dxa"/>
          </w:tcPr>
          <w:p w14:paraId="66FC4203"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767D6AE4"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447AAC0E" w14:textId="77777777" w:rsidR="00D2572F" w:rsidRPr="005370BD" w:rsidRDefault="00D2572F" w:rsidP="00806208">
            <w:pPr>
              <w:jc w:val="both"/>
              <w:rPr>
                <w:rFonts w:cs="Arial"/>
                <w:i/>
                <w:sz w:val="16"/>
                <w:szCs w:val="16"/>
              </w:rPr>
            </w:pPr>
          </w:p>
          <w:p w14:paraId="31277F69" w14:textId="77777777" w:rsidR="00D2572F" w:rsidRPr="005370BD" w:rsidRDefault="00D2572F" w:rsidP="00806208">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5370BD">
              <w:rPr>
                <w:rFonts w:cs="Arial"/>
                <w:i/>
                <w:sz w:val="16"/>
                <w:szCs w:val="16"/>
              </w:rPr>
              <w:lastRenderedPageBreak/>
              <w:t>Κλινική Εξέταση Ασθενούς, Καλλιτεχνική Ερμηνεία, Άλλη / Άλλες</w:t>
            </w:r>
          </w:p>
          <w:p w14:paraId="534FAF51" w14:textId="77777777" w:rsidR="00D2572F" w:rsidRPr="005370BD" w:rsidRDefault="00D2572F" w:rsidP="00806208">
            <w:pPr>
              <w:jc w:val="both"/>
              <w:rPr>
                <w:rFonts w:cs="Arial"/>
                <w:i/>
                <w:sz w:val="16"/>
                <w:szCs w:val="16"/>
              </w:rPr>
            </w:pPr>
          </w:p>
          <w:p w14:paraId="33059DE7" w14:textId="77777777" w:rsidR="00D2572F" w:rsidRPr="005370BD" w:rsidRDefault="00D2572F" w:rsidP="0080620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79877AD6" w14:textId="77777777" w:rsidR="00D2572F" w:rsidRPr="006E38FC" w:rsidRDefault="00D2572F" w:rsidP="00102973">
            <w:pPr>
              <w:pStyle w:val="ListParagraph"/>
              <w:numPr>
                <w:ilvl w:val="0"/>
                <w:numId w:val="197"/>
              </w:numPr>
              <w:ind w:left="265" w:hanging="265"/>
              <w:rPr>
                <w:rFonts w:ascii="Times New Roman" w:hAnsi="Times New Roman"/>
                <w:iCs/>
                <w:szCs w:val="22"/>
                <w:lang w:eastAsia="zh-CN"/>
              </w:rPr>
            </w:pPr>
            <w:r w:rsidRPr="006E38FC">
              <w:rPr>
                <w:rFonts w:ascii="Times New Roman" w:hAnsi="Times New Roman"/>
                <w:iCs/>
                <w:szCs w:val="22"/>
                <w:lang w:eastAsia="zh-CN"/>
              </w:rPr>
              <w:lastRenderedPageBreak/>
              <w:t>Ενδιάμεση γραπτή εξέταση προόδου (20%) - περιλαμβάνει επίλυση προβλημάτων σχεδιασμού στοιχείων οπλισμένου σκυροδέματος</w:t>
            </w:r>
          </w:p>
          <w:p w14:paraId="5D804E5D" w14:textId="77777777" w:rsidR="00D2572F" w:rsidRPr="006E38FC" w:rsidRDefault="00D2572F" w:rsidP="00102973">
            <w:pPr>
              <w:pStyle w:val="ListParagraph"/>
              <w:numPr>
                <w:ilvl w:val="0"/>
                <w:numId w:val="197"/>
              </w:numPr>
              <w:ind w:left="265" w:hanging="265"/>
              <w:rPr>
                <w:rFonts w:ascii="Times New Roman" w:hAnsi="Times New Roman"/>
                <w:iCs/>
                <w:szCs w:val="22"/>
                <w:lang w:eastAsia="zh-CN"/>
              </w:rPr>
            </w:pPr>
            <w:r w:rsidRPr="006E38FC">
              <w:rPr>
                <w:rFonts w:ascii="Times New Roman" w:hAnsi="Times New Roman"/>
                <w:iCs/>
                <w:szCs w:val="22"/>
                <w:lang w:eastAsia="zh-CN"/>
              </w:rPr>
              <w:t>Τελική γραπτή εξέταση (80%) - περιλαμβάνει επίλυση προβλημάτων σχεδιασμού στοιχείων οπλισμένου σκυροδέματος</w:t>
            </w:r>
          </w:p>
          <w:p w14:paraId="1E4B31E9" w14:textId="77777777" w:rsidR="00D2572F" w:rsidRPr="005370BD" w:rsidRDefault="00D2572F" w:rsidP="00806208">
            <w:pPr>
              <w:ind w:left="267" w:hanging="267"/>
              <w:rPr>
                <w:iCs/>
                <w:sz w:val="20"/>
                <w:szCs w:val="20"/>
              </w:rPr>
            </w:pPr>
          </w:p>
          <w:p w14:paraId="45C66F3E" w14:textId="77777777" w:rsidR="00D2572F" w:rsidRPr="005370BD" w:rsidRDefault="00D2572F" w:rsidP="00806208">
            <w:pPr>
              <w:ind w:left="267" w:hanging="267"/>
              <w:rPr>
                <w:iCs/>
                <w:sz w:val="20"/>
                <w:szCs w:val="20"/>
              </w:rPr>
            </w:pPr>
          </w:p>
        </w:tc>
      </w:tr>
    </w:tbl>
    <w:p w14:paraId="53F64B33" w14:textId="77777777" w:rsidR="00D2572F" w:rsidRPr="005370BD" w:rsidRDefault="00D2572F" w:rsidP="00102973">
      <w:pPr>
        <w:widowControl w:val="0"/>
        <w:numPr>
          <w:ilvl w:val="0"/>
          <w:numId w:val="58"/>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1C6BD8E9" w14:textId="77777777" w:rsidTr="00806208">
        <w:tc>
          <w:tcPr>
            <w:tcW w:w="8472" w:type="dxa"/>
          </w:tcPr>
          <w:p w14:paraId="2AAFC65C"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3459814D" w14:textId="77777777"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14:paraId="68C2448E" w14:textId="77777777" w:rsidR="00D2572F" w:rsidRPr="005370BD" w:rsidRDefault="00D2572F" w:rsidP="00806208">
            <w:pPr>
              <w:jc w:val="both"/>
              <w:rPr>
                <w:rFonts w:cs="Arial"/>
                <w:sz w:val="20"/>
                <w:szCs w:val="20"/>
              </w:rPr>
            </w:pPr>
          </w:p>
          <w:p w14:paraId="7FCCF6C4" w14:textId="77777777" w:rsidR="00D2572F" w:rsidRPr="005370BD" w:rsidRDefault="00D2572F" w:rsidP="00806208">
            <w:pPr>
              <w:jc w:val="both"/>
              <w:rPr>
                <w:rFonts w:cs="Arial"/>
                <w:lang w:val="en-GB"/>
              </w:rPr>
            </w:pPr>
            <w:r w:rsidRPr="005370BD">
              <w:rPr>
                <w:rFonts w:cs="Arial"/>
                <w:sz w:val="22"/>
                <w:szCs w:val="22"/>
              </w:rPr>
              <w:t>”Μαθήματα Οπλισμένου Σκυροδέματος, Μέρος ΙΙ”, Μ. Φαρδής, Παν. Πατρών</w:t>
            </w:r>
            <w:r w:rsidRPr="005370BD">
              <w:rPr>
                <w:rFonts w:cs="Arial"/>
                <w:sz w:val="22"/>
                <w:szCs w:val="22"/>
                <w:lang w:val="en-GB"/>
              </w:rPr>
              <w:t>, 2018.</w:t>
            </w:r>
          </w:p>
          <w:p w14:paraId="7523AEB7" w14:textId="77777777" w:rsidR="00D2572F" w:rsidRPr="005370BD" w:rsidRDefault="00D2572F" w:rsidP="00806208">
            <w:pPr>
              <w:jc w:val="both"/>
              <w:rPr>
                <w:rFonts w:cs="Arial"/>
                <w:lang w:val="en-GB"/>
              </w:rPr>
            </w:pPr>
          </w:p>
          <w:p w14:paraId="74F2A9DF" w14:textId="77777777" w:rsidR="00D2572F" w:rsidRPr="005370BD" w:rsidRDefault="00D2572F" w:rsidP="00806208">
            <w:pPr>
              <w:jc w:val="both"/>
              <w:rPr>
                <w:rFonts w:cs="Arial"/>
                <w:b/>
                <w:sz w:val="20"/>
                <w:szCs w:val="20"/>
                <w:lang w:val="en-GB"/>
              </w:rPr>
            </w:pPr>
            <w:r w:rsidRPr="005370BD">
              <w:rPr>
                <w:rFonts w:cs="Arial"/>
                <w:sz w:val="22"/>
                <w:szCs w:val="22"/>
                <w:lang w:val="en-GB"/>
              </w:rPr>
              <w:t xml:space="preserve">“Seismic Design, Assessment and Retrofitting of reinforced concrete buildings”, M. </w:t>
            </w:r>
            <w:proofErr w:type="spellStart"/>
            <w:r w:rsidRPr="005370BD">
              <w:rPr>
                <w:rFonts w:cs="Arial"/>
                <w:sz w:val="22"/>
                <w:szCs w:val="22"/>
                <w:lang w:val="en-GB"/>
              </w:rPr>
              <w:t>Fardis</w:t>
            </w:r>
            <w:proofErr w:type="spellEnd"/>
            <w:r w:rsidRPr="005370BD">
              <w:rPr>
                <w:rFonts w:cs="Arial"/>
                <w:sz w:val="22"/>
                <w:szCs w:val="22"/>
                <w:lang w:val="en-GB"/>
              </w:rPr>
              <w:t>, Springer, 2009.</w:t>
            </w:r>
          </w:p>
        </w:tc>
      </w:tr>
    </w:tbl>
    <w:p w14:paraId="706D10B9" w14:textId="77777777" w:rsidR="00D2572F" w:rsidRPr="005370BD" w:rsidRDefault="00D2572F" w:rsidP="00176DF8">
      <w:pPr>
        <w:jc w:val="both"/>
        <w:rPr>
          <w:rFonts w:ascii="Cambria" w:hAnsi="Cambria"/>
          <w:sz w:val="20"/>
          <w:lang w:val="en-GB"/>
        </w:rPr>
      </w:pPr>
    </w:p>
    <w:p w14:paraId="23277E3F" w14:textId="77777777" w:rsidR="00D2572F" w:rsidRPr="005370BD" w:rsidRDefault="00D2572F" w:rsidP="00176DF8">
      <w:pPr>
        <w:spacing w:before="120"/>
        <w:rPr>
          <w:lang w:val="en-GB"/>
        </w:rPr>
      </w:pPr>
      <w:r w:rsidRPr="005370BD">
        <w:rPr>
          <w:lang w:val="en-GB"/>
        </w:rPr>
        <w:br w:type="page"/>
      </w:r>
    </w:p>
    <w:p w14:paraId="3D23063C" w14:textId="77777777" w:rsidR="00D2572F" w:rsidRPr="005370BD" w:rsidRDefault="00D2572F" w:rsidP="00272D81">
      <w:pPr>
        <w:spacing w:before="120"/>
        <w:jc w:val="center"/>
        <w:rPr>
          <w:rFonts w:cs="Arial"/>
        </w:rPr>
      </w:pPr>
      <w:r w:rsidRPr="005370BD">
        <w:rPr>
          <w:rFonts w:cs="Arial"/>
          <w:b/>
        </w:rPr>
        <w:lastRenderedPageBreak/>
        <w:t>ΠΕΡΙΓΡΑΜΜΑ ΜΑΘΗΜΑΤΟΣ</w:t>
      </w:r>
    </w:p>
    <w:p w14:paraId="03B3135A" w14:textId="77777777" w:rsidR="00D2572F" w:rsidRPr="005370BD" w:rsidRDefault="00D2572F" w:rsidP="00102973">
      <w:pPr>
        <w:widowControl w:val="0"/>
        <w:numPr>
          <w:ilvl w:val="0"/>
          <w:numId w:val="162"/>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4"/>
        <w:gridCol w:w="1217"/>
        <w:gridCol w:w="890"/>
        <w:gridCol w:w="1519"/>
        <w:gridCol w:w="321"/>
        <w:gridCol w:w="1505"/>
      </w:tblGrid>
      <w:tr w:rsidR="00D2572F" w:rsidRPr="005370BD" w14:paraId="69FA04E3" w14:textId="77777777" w:rsidTr="00272D81">
        <w:tc>
          <w:tcPr>
            <w:tcW w:w="2986" w:type="dxa"/>
            <w:shd w:val="clear" w:color="auto" w:fill="DDD9C3"/>
          </w:tcPr>
          <w:p w14:paraId="07FA1839" w14:textId="77777777" w:rsidR="00D2572F" w:rsidRPr="005370BD" w:rsidRDefault="00D2572F" w:rsidP="00CA01D5">
            <w:pPr>
              <w:jc w:val="right"/>
              <w:rPr>
                <w:rFonts w:cs="Arial"/>
                <w:b/>
                <w:sz w:val="20"/>
                <w:szCs w:val="20"/>
              </w:rPr>
            </w:pPr>
            <w:r w:rsidRPr="005370BD">
              <w:rPr>
                <w:rFonts w:cs="Arial"/>
                <w:b/>
                <w:sz w:val="20"/>
                <w:szCs w:val="20"/>
              </w:rPr>
              <w:t>ΣΧΟΛΗ</w:t>
            </w:r>
          </w:p>
        </w:tc>
        <w:tc>
          <w:tcPr>
            <w:tcW w:w="5536" w:type="dxa"/>
            <w:gridSpan w:val="5"/>
          </w:tcPr>
          <w:p w14:paraId="208002D9" w14:textId="77777777" w:rsidR="00D2572F" w:rsidRPr="005370BD" w:rsidRDefault="00D2572F" w:rsidP="00CA01D5">
            <w:pPr>
              <w:rPr>
                <w:rFonts w:cs="Arial"/>
                <w:caps/>
              </w:rPr>
            </w:pPr>
            <w:r w:rsidRPr="005370BD">
              <w:rPr>
                <w:rFonts w:cs="Arial"/>
                <w:caps/>
                <w:sz w:val="22"/>
                <w:szCs w:val="22"/>
              </w:rPr>
              <w:t>ΠΟΛΥΤΕΧΝΙΚΗ ΣΧΟΛΗ</w:t>
            </w:r>
          </w:p>
        </w:tc>
      </w:tr>
      <w:tr w:rsidR="00D2572F" w:rsidRPr="005370BD" w14:paraId="4A67616E" w14:textId="77777777" w:rsidTr="002D26A4">
        <w:trPr>
          <w:trHeight w:val="70"/>
        </w:trPr>
        <w:tc>
          <w:tcPr>
            <w:tcW w:w="2986" w:type="dxa"/>
            <w:shd w:val="clear" w:color="auto" w:fill="DDD9C3"/>
          </w:tcPr>
          <w:p w14:paraId="379A724D" w14:textId="77777777" w:rsidR="00D2572F" w:rsidRPr="005370BD" w:rsidRDefault="00D2572F" w:rsidP="00CA01D5">
            <w:pPr>
              <w:jc w:val="right"/>
              <w:rPr>
                <w:rFonts w:cs="Arial"/>
                <w:b/>
                <w:sz w:val="20"/>
                <w:szCs w:val="20"/>
              </w:rPr>
            </w:pPr>
            <w:r w:rsidRPr="005370BD">
              <w:rPr>
                <w:rFonts w:cs="Arial"/>
                <w:b/>
                <w:sz w:val="20"/>
                <w:szCs w:val="20"/>
              </w:rPr>
              <w:t>ΤΜΗΜΑ</w:t>
            </w:r>
          </w:p>
        </w:tc>
        <w:tc>
          <w:tcPr>
            <w:tcW w:w="5536" w:type="dxa"/>
            <w:gridSpan w:val="5"/>
          </w:tcPr>
          <w:p w14:paraId="3B1FB4C9" w14:textId="77777777" w:rsidR="00D2572F" w:rsidRPr="005370BD" w:rsidRDefault="00D2572F" w:rsidP="00CA01D5">
            <w:pPr>
              <w:rPr>
                <w:rFonts w:cs="Arial"/>
                <w:caps/>
                <w:lang w:val="en-US"/>
              </w:rPr>
            </w:pPr>
            <w:r w:rsidRPr="005370BD">
              <w:rPr>
                <w:rFonts w:cs="Arial"/>
                <w:caps/>
                <w:sz w:val="22"/>
                <w:szCs w:val="22"/>
              </w:rPr>
              <w:t>ΤΜΗΜΑ ΠΟΛΙΤΙΚΩΝ ΜΗΧΑΝΙΚΩΝ</w:t>
            </w:r>
          </w:p>
        </w:tc>
      </w:tr>
      <w:tr w:rsidR="00D2572F" w:rsidRPr="005370BD" w14:paraId="2D41086B" w14:textId="77777777" w:rsidTr="00272D81">
        <w:tc>
          <w:tcPr>
            <w:tcW w:w="2986" w:type="dxa"/>
            <w:shd w:val="clear" w:color="auto" w:fill="DDD9C3"/>
          </w:tcPr>
          <w:p w14:paraId="7B118DB4" w14:textId="77777777"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536" w:type="dxa"/>
            <w:gridSpan w:val="5"/>
          </w:tcPr>
          <w:p w14:paraId="6B761CF0" w14:textId="77777777" w:rsidR="00D2572F" w:rsidRPr="005370BD" w:rsidRDefault="00D2572F" w:rsidP="00CA01D5">
            <w:pPr>
              <w:rPr>
                <w:rFonts w:cs="Arial"/>
                <w:caps/>
              </w:rPr>
            </w:pPr>
            <w:r w:rsidRPr="005370BD">
              <w:rPr>
                <w:rFonts w:cs="Arial"/>
                <w:caps/>
                <w:sz w:val="22"/>
                <w:szCs w:val="22"/>
              </w:rPr>
              <w:t>Προπτυχιακό</w:t>
            </w:r>
          </w:p>
        </w:tc>
      </w:tr>
      <w:tr w:rsidR="00D2572F" w:rsidRPr="005370BD" w14:paraId="4171E9A2" w14:textId="77777777" w:rsidTr="00272D81">
        <w:tc>
          <w:tcPr>
            <w:tcW w:w="2986" w:type="dxa"/>
            <w:shd w:val="clear" w:color="auto" w:fill="DDD9C3"/>
          </w:tcPr>
          <w:p w14:paraId="32ECB3A2" w14:textId="77777777"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233" w:type="dxa"/>
          </w:tcPr>
          <w:p w14:paraId="3DB4219F" w14:textId="77777777" w:rsidR="00D2572F" w:rsidRPr="005370BD" w:rsidRDefault="00D2572F" w:rsidP="00CA01D5">
            <w:pPr>
              <w:rPr>
                <w:rFonts w:cs="Arial"/>
                <w:b/>
              </w:rPr>
            </w:pPr>
            <w:r w:rsidRPr="005370BD">
              <w:rPr>
                <w:rFonts w:cs="Arial"/>
                <w:sz w:val="22"/>
                <w:szCs w:val="22"/>
                <w:lang w:val="en-US"/>
              </w:rPr>
              <w:t>CIV</w:t>
            </w:r>
            <w:r w:rsidRPr="005370BD">
              <w:rPr>
                <w:rFonts w:cs="Arial"/>
                <w:sz w:val="22"/>
                <w:szCs w:val="22"/>
              </w:rPr>
              <w:t>_</w:t>
            </w:r>
            <w:r w:rsidRPr="005370BD">
              <w:rPr>
                <w:rFonts w:cs="Arial"/>
                <w:sz w:val="22"/>
                <w:szCs w:val="22"/>
                <w:lang w:val="en-US"/>
              </w:rPr>
              <w:t>7320</w:t>
            </w:r>
          </w:p>
        </w:tc>
        <w:tc>
          <w:tcPr>
            <w:tcW w:w="2465" w:type="dxa"/>
            <w:gridSpan w:val="2"/>
            <w:shd w:val="clear" w:color="auto" w:fill="DDD9C3"/>
          </w:tcPr>
          <w:p w14:paraId="427AAD73" w14:textId="77777777"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838" w:type="dxa"/>
            <w:gridSpan w:val="2"/>
          </w:tcPr>
          <w:p w14:paraId="775CE2B3" w14:textId="77777777" w:rsidR="00D2572F" w:rsidRPr="005370BD" w:rsidRDefault="00D2572F" w:rsidP="00CA01D5">
            <w:pPr>
              <w:rPr>
                <w:rFonts w:cs="Arial"/>
              </w:rPr>
            </w:pPr>
            <w:r w:rsidRPr="005370BD">
              <w:rPr>
                <w:rFonts w:cs="Arial"/>
                <w:sz w:val="22"/>
                <w:szCs w:val="22"/>
                <w:lang w:val="en-US"/>
              </w:rPr>
              <w:t>7</w:t>
            </w:r>
            <w:r w:rsidRPr="005370BD">
              <w:rPr>
                <w:rFonts w:cs="Arial"/>
                <w:sz w:val="22"/>
                <w:szCs w:val="22"/>
                <w:vertAlign w:val="superscript"/>
              </w:rPr>
              <w:t>ο</w:t>
            </w:r>
          </w:p>
        </w:tc>
      </w:tr>
      <w:tr w:rsidR="00D2572F" w:rsidRPr="005370BD" w14:paraId="3A5555E9" w14:textId="77777777" w:rsidTr="00272D81">
        <w:trPr>
          <w:trHeight w:val="375"/>
        </w:trPr>
        <w:tc>
          <w:tcPr>
            <w:tcW w:w="2986" w:type="dxa"/>
            <w:shd w:val="clear" w:color="auto" w:fill="DDD9C3"/>
            <w:vAlign w:val="center"/>
          </w:tcPr>
          <w:p w14:paraId="4A1CC863" w14:textId="77777777"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536" w:type="dxa"/>
            <w:gridSpan w:val="5"/>
            <w:vAlign w:val="center"/>
          </w:tcPr>
          <w:p w14:paraId="4D406451" w14:textId="77777777" w:rsidR="00D2572F" w:rsidRPr="005370BD" w:rsidRDefault="00D2572F" w:rsidP="00CA01D5">
            <w:pPr>
              <w:rPr>
                <w:rFonts w:cs="Arial"/>
              </w:rPr>
            </w:pPr>
            <w:r w:rsidRPr="005370BD">
              <w:rPr>
                <w:rFonts w:cs="Arial"/>
                <w:sz w:val="22"/>
                <w:szCs w:val="22"/>
              </w:rPr>
              <w:t>ΘΕΜΕΛΙΩΣΕΙΣ</w:t>
            </w:r>
          </w:p>
        </w:tc>
      </w:tr>
      <w:tr w:rsidR="00D2572F" w:rsidRPr="005370BD" w14:paraId="59250BF6" w14:textId="77777777" w:rsidTr="002D26A4">
        <w:trPr>
          <w:trHeight w:val="1439"/>
        </w:trPr>
        <w:tc>
          <w:tcPr>
            <w:tcW w:w="5165" w:type="dxa"/>
            <w:gridSpan w:val="3"/>
            <w:shd w:val="clear" w:color="auto" w:fill="DDD9C3"/>
            <w:vAlign w:val="center"/>
          </w:tcPr>
          <w:p w14:paraId="76CDA75B" w14:textId="77777777" w:rsidR="00D2572F" w:rsidRPr="005370BD" w:rsidRDefault="00D2572F" w:rsidP="00CA01D5">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4A9A347C" w14:textId="77777777"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8DC5E94" w14:textId="77777777"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14:paraId="45CE2AA3" w14:textId="77777777" w:rsidTr="00272D81">
        <w:trPr>
          <w:trHeight w:val="194"/>
        </w:trPr>
        <w:tc>
          <w:tcPr>
            <w:tcW w:w="5165" w:type="dxa"/>
            <w:gridSpan w:val="3"/>
          </w:tcPr>
          <w:p w14:paraId="7D48BF0B" w14:textId="77777777"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852" w:type="dxa"/>
            <w:gridSpan w:val="2"/>
          </w:tcPr>
          <w:p w14:paraId="6AD611AA" w14:textId="77777777" w:rsidR="00D2572F" w:rsidRPr="005370BD" w:rsidRDefault="00D2572F" w:rsidP="00CA01D5">
            <w:pPr>
              <w:jc w:val="center"/>
              <w:rPr>
                <w:rFonts w:cs="Arial"/>
              </w:rPr>
            </w:pPr>
            <w:r w:rsidRPr="005370BD">
              <w:rPr>
                <w:rFonts w:cs="Arial"/>
                <w:sz w:val="22"/>
                <w:szCs w:val="22"/>
              </w:rPr>
              <w:t>4</w:t>
            </w:r>
          </w:p>
        </w:tc>
        <w:tc>
          <w:tcPr>
            <w:tcW w:w="1505" w:type="dxa"/>
          </w:tcPr>
          <w:p w14:paraId="31708C96" w14:textId="77777777" w:rsidR="00D2572F" w:rsidRPr="005370BD" w:rsidRDefault="00D2572F" w:rsidP="002D26A4">
            <w:pPr>
              <w:tabs>
                <w:tab w:val="left" w:pos="465"/>
                <w:tab w:val="center" w:pos="644"/>
              </w:tabs>
              <w:rPr>
                <w:rFonts w:cs="Arial"/>
                <w:lang w:val="en-US"/>
              </w:rPr>
            </w:pPr>
            <w:r w:rsidRPr="005370BD">
              <w:rPr>
                <w:rFonts w:cs="Arial"/>
                <w:sz w:val="22"/>
                <w:szCs w:val="22"/>
                <w:lang w:val="en-US"/>
              </w:rPr>
              <w:tab/>
            </w:r>
            <w:r w:rsidRPr="005370BD">
              <w:rPr>
                <w:rFonts w:cs="Arial"/>
                <w:sz w:val="22"/>
                <w:szCs w:val="22"/>
                <w:lang w:val="en-US"/>
              </w:rPr>
              <w:tab/>
              <w:t>6</w:t>
            </w:r>
          </w:p>
        </w:tc>
      </w:tr>
      <w:tr w:rsidR="00D2572F" w:rsidRPr="005370BD" w14:paraId="487C070C" w14:textId="77777777" w:rsidTr="00272D81">
        <w:trPr>
          <w:trHeight w:val="194"/>
        </w:trPr>
        <w:tc>
          <w:tcPr>
            <w:tcW w:w="5165" w:type="dxa"/>
            <w:gridSpan w:val="3"/>
          </w:tcPr>
          <w:p w14:paraId="11468862" w14:textId="77777777" w:rsidR="00D2572F" w:rsidRPr="005370BD" w:rsidRDefault="00D2572F" w:rsidP="00CA01D5">
            <w:pPr>
              <w:jc w:val="right"/>
              <w:rPr>
                <w:rFonts w:cs="Arial"/>
              </w:rPr>
            </w:pPr>
          </w:p>
        </w:tc>
        <w:tc>
          <w:tcPr>
            <w:tcW w:w="1852" w:type="dxa"/>
            <w:gridSpan w:val="2"/>
          </w:tcPr>
          <w:p w14:paraId="59EAD0EC" w14:textId="77777777" w:rsidR="00D2572F" w:rsidRPr="005370BD" w:rsidRDefault="00D2572F" w:rsidP="00CA01D5">
            <w:pPr>
              <w:jc w:val="center"/>
              <w:rPr>
                <w:rFonts w:cs="Arial"/>
              </w:rPr>
            </w:pPr>
          </w:p>
        </w:tc>
        <w:tc>
          <w:tcPr>
            <w:tcW w:w="1505" w:type="dxa"/>
          </w:tcPr>
          <w:p w14:paraId="205DC5DA" w14:textId="77777777" w:rsidR="00D2572F" w:rsidRPr="005370BD" w:rsidRDefault="00D2572F" w:rsidP="00CA01D5">
            <w:pPr>
              <w:rPr>
                <w:rFonts w:cs="Arial"/>
              </w:rPr>
            </w:pPr>
          </w:p>
        </w:tc>
      </w:tr>
      <w:tr w:rsidR="00D2572F" w:rsidRPr="005370BD" w14:paraId="2A77A93F" w14:textId="77777777" w:rsidTr="00272D81">
        <w:trPr>
          <w:trHeight w:val="194"/>
        </w:trPr>
        <w:tc>
          <w:tcPr>
            <w:tcW w:w="5165" w:type="dxa"/>
            <w:gridSpan w:val="3"/>
          </w:tcPr>
          <w:p w14:paraId="592742CE" w14:textId="77777777" w:rsidR="00D2572F" w:rsidRPr="005370BD" w:rsidRDefault="00D2572F" w:rsidP="00CA01D5">
            <w:pPr>
              <w:rPr>
                <w:rFonts w:cs="Arial"/>
                <w:b/>
                <w:sz w:val="20"/>
                <w:szCs w:val="20"/>
              </w:rPr>
            </w:pPr>
          </w:p>
        </w:tc>
        <w:tc>
          <w:tcPr>
            <w:tcW w:w="1852" w:type="dxa"/>
            <w:gridSpan w:val="2"/>
          </w:tcPr>
          <w:p w14:paraId="523AC4CF" w14:textId="77777777" w:rsidR="00D2572F" w:rsidRPr="005370BD" w:rsidRDefault="00D2572F" w:rsidP="00CA01D5">
            <w:pPr>
              <w:jc w:val="right"/>
              <w:rPr>
                <w:rFonts w:cs="Arial"/>
                <w:sz w:val="20"/>
                <w:szCs w:val="20"/>
              </w:rPr>
            </w:pPr>
          </w:p>
        </w:tc>
        <w:tc>
          <w:tcPr>
            <w:tcW w:w="1505" w:type="dxa"/>
          </w:tcPr>
          <w:p w14:paraId="339D0939" w14:textId="77777777" w:rsidR="00D2572F" w:rsidRPr="005370BD" w:rsidRDefault="00D2572F" w:rsidP="00CA01D5">
            <w:pPr>
              <w:rPr>
                <w:rFonts w:cs="Arial"/>
                <w:sz w:val="20"/>
                <w:szCs w:val="20"/>
              </w:rPr>
            </w:pPr>
          </w:p>
        </w:tc>
      </w:tr>
      <w:tr w:rsidR="00D2572F" w:rsidRPr="005370BD" w14:paraId="6E39B084" w14:textId="77777777" w:rsidTr="00272D81">
        <w:trPr>
          <w:trHeight w:val="194"/>
        </w:trPr>
        <w:tc>
          <w:tcPr>
            <w:tcW w:w="5165" w:type="dxa"/>
            <w:gridSpan w:val="3"/>
            <w:shd w:val="clear" w:color="auto" w:fill="DDD9C3"/>
          </w:tcPr>
          <w:p w14:paraId="4BA4B20C" w14:textId="77777777"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084F603D" w14:textId="77777777" w:rsidR="00D2572F" w:rsidRPr="005370BD" w:rsidRDefault="00D2572F" w:rsidP="00CA01D5">
            <w:pPr>
              <w:jc w:val="right"/>
              <w:rPr>
                <w:rFonts w:cs="Arial"/>
                <w:sz w:val="20"/>
                <w:szCs w:val="20"/>
              </w:rPr>
            </w:pPr>
          </w:p>
        </w:tc>
        <w:tc>
          <w:tcPr>
            <w:tcW w:w="1505" w:type="dxa"/>
          </w:tcPr>
          <w:p w14:paraId="682BAA85" w14:textId="77777777" w:rsidR="00D2572F" w:rsidRPr="005370BD" w:rsidRDefault="00D2572F" w:rsidP="00CA01D5">
            <w:pPr>
              <w:rPr>
                <w:rFonts w:cs="Arial"/>
                <w:sz w:val="20"/>
                <w:szCs w:val="20"/>
              </w:rPr>
            </w:pPr>
          </w:p>
        </w:tc>
      </w:tr>
      <w:tr w:rsidR="00D2572F" w:rsidRPr="005370BD" w14:paraId="7B1FC20F" w14:textId="77777777" w:rsidTr="00272D81">
        <w:trPr>
          <w:trHeight w:val="599"/>
        </w:trPr>
        <w:tc>
          <w:tcPr>
            <w:tcW w:w="2986" w:type="dxa"/>
            <w:shd w:val="clear" w:color="auto" w:fill="DDD9C3"/>
          </w:tcPr>
          <w:p w14:paraId="3635AFFD" w14:textId="77777777" w:rsidR="00D2572F" w:rsidRPr="005370BD" w:rsidRDefault="00D2572F" w:rsidP="00CA01D5">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4AD5673" w14:textId="77777777" w:rsidR="00D2572F" w:rsidRPr="005370BD" w:rsidRDefault="00D2572F" w:rsidP="00CA01D5">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6" w:type="dxa"/>
            <w:gridSpan w:val="5"/>
          </w:tcPr>
          <w:p w14:paraId="48DA55F0" w14:textId="77777777" w:rsidR="00D2572F" w:rsidRPr="005370BD" w:rsidRDefault="00D2572F" w:rsidP="00CA01D5">
            <w:pPr>
              <w:rPr>
                <w:rFonts w:cs="Arial"/>
              </w:rPr>
            </w:pPr>
            <w:r w:rsidRPr="005370BD">
              <w:rPr>
                <w:rFonts w:cs="Arial"/>
                <w:sz w:val="22"/>
                <w:szCs w:val="22"/>
              </w:rPr>
              <w:t>Επιστημονικής Περιοχής</w:t>
            </w:r>
          </w:p>
        </w:tc>
      </w:tr>
      <w:tr w:rsidR="00D2572F" w:rsidRPr="005370BD" w14:paraId="5CA98060" w14:textId="77777777" w:rsidTr="00272D81">
        <w:tc>
          <w:tcPr>
            <w:tcW w:w="2986" w:type="dxa"/>
            <w:shd w:val="clear" w:color="auto" w:fill="DDD9C3"/>
          </w:tcPr>
          <w:p w14:paraId="0C64AC8B" w14:textId="77777777" w:rsidR="00D2572F" w:rsidRPr="005370BD" w:rsidRDefault="00D2572F" w:rsidP="00CA01D5">
            <w:pPr>
              <w:jc w:val="right"/>
              <w:rPr>
                <w:rFonts w:cs="Arial"/>
                <w:b/>
                <w:sz w:val="20"/>
                <w:szCs w:val="20"/>
              </w:rPr>
            </w:pPr>
            <w:r w:rsidRPr="005370BD">
              <w:rPr>
                <w:rFonts w:cs="Arial"/>
                <w:b/>
                <w:sz w:val="20"/>
                <w:szCs w:val="20"/>
              </w:rPr>
              <w:t>ΠΡΟΑΠΑΙΤΟΥΜΕΝΑ ΜΑΘΗΜΑΤΑ:</w:t>
            </w:r>
          </w:p>
          <w:p w14:paraId="0D3C03FA" w14:textId="77777777" w:rsidR="00D2572F" w:rsidRPr="005370BD" w:rsidRDefault="00D2572F" w:rsidP="00CA01D5">
            <w:pPr>
              <w:jc w:val="right"/>
              <w:rPr>
                <w:rFonts w:cs="Arial"/>
                <w:b/>
                <w:sz w:val="20"/>
                <w:szCs w:val="20"/>
              </w:rPr>
            </w:pPr>
          </w:p>
        </w:tc>
        <w:tc>
          <w:tcPr>
            <w:tcW w:w="5536" w:type="dxa"/>
            <w:gridSpan w:val="5"/>
          </w:tcPr>
          <w:p w14:paraId="52713921" w14:textId="77777777" w:rsidR="00D2572F" w:rsidRPr="005370BD" w:rsidRDefault="00D2572F" w:rsidP="00CA01D5">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Απαιτείται η ικανοποιητική γνώση του αντικειμένου της </w:t>
            </w:r>
            <w:proofErr w:type="spellStart"/>
            <w:r w:rsidRPr="005370BD">
              <w:rPr>
                <w:rFonts w:cs="Arial"/>
                <w:sz w:val="22"/>
                <w:szCs w:val="22"/>
              </w:rPr>
              <w:t>Εδαφομηχανικής</w:t>
            </w:r>
            <w:proofErr w:type="spellEnd"/>
          </w:p>
        </w:tc>
      </w:tr>
      <w:tr w:rsidR="00D2572F" w:rsidRPr="005370BD" w14:paraId="1D147E9A" w14:textId="77777777" w:rsidTr="00272D81">
        <w:tc>
          <w:tcPr>
            <w:tcW w:w="2986" w:type="dxa"/>
            <w:shd w:val="clear" w:color="auto" w:fill="DDD9C3"/>
          </w:tcPr>
          <w:p w14:paraId="6DAED776" w14:textId="77777777" w:rsidR="00D2572F" w:rsidRPr="005370BD" w:rsidRDefault="00D2572F" w:rsidP="00CA01D5">
            <w:pPr>
              <w:jc w:val="right"/>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536" w:type="dxa"/>
            <w:gridSpan w:val="5"/>
          </w:tcPr>
          <w:p w14:paraId="678CBBFB" w14:textId="77777777" w:rsidR="00D2572F" w:rsidRPr="005370BD" w:rsidRDefault="00D2572F" w:rsidP="00CA01D5">
            <w:pPr>
              <w:rPr>
                <w:rFonts w:cs="Arial"/>
                <w:lang w:val="en-US"/>
              </w:rPr>
            </w:pPr>
            <w:r w:rsidRPr="005370BD">
              <w:rPr>
                <w:rFonts w:cs="Arial"/>
                <w:sz w:val="22"/>
                <w:szCs w:val="22"/>
              </w:rPr>
              <w:t>Ελληνική</w:t>
            </w:r>
          </w:p>
        </w:tc>
      </w:tr>
      <w:tr w:rsidR="00D2572F" w:rsidRPr="005370BD" w14:paraId="7000AC39" w14:textId="77777777" w:rsidTr="00272D81">
        <w:tc>
          <w:tcPr>
            <w:tcW w:w="2986" w:type="dxa"/>
            <w:shd w:val="clear" w:color="auto" w:fill="DDD9C3"/>
          </w:tcPr>
          <w:p w14:paraId="36499B6F" w14:textId="77777777" w:rsidR="00D2572F" w:rsidRPr="005370BD" w:rsidRDefault="00D2572F" w:rsidP="00CA01D5">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36" w:type="dxa"/>
            <w:gridSpan w:val="5"/>
          </w:tcPr>
          <w:p w14:paraId="40DCC1B9" w14:textId="77777777" w:rsidR="00D2572F" w:rsidRPr="005370BD" w:rsidRDefault="00D2572F" w:rsidP="00CA01D5">
            <w:pPr>
              <w:rPr>
                <w:rFonts w:cs="Arial"/>
              </w:rPr>
            </w:pPr>
            <w:r w:rsidRPr="005370BD">
              <w:rPr>
                <w:rFonts w:cs="Arial"/>
                <w:sz w:val="22"/>
                <w:szCs w:val="22"/>
              </w:rPr>
              <w:t>ΝΑΙ (στην Αγγλική)</w:t>
            </w:r>
          </w:p>
        </w:tc>
      </w:tr>
      <w:tr w:rsidR="00D2572F" w:rsidRPr="007E41EB" w14:paraId="116CF15E" w14:textId="77777777" w:rsidTr="00272D81">
        <w:tc>
          <w:tcPr>
            <w:tcW w:w="2986" w:type="dxa"/>
            <w:shd w:val="clear" w:color="auto" w:fill="DDD9C3"/>
          </w:tcPr>
          <w:p w14:paraId="64DBF4A0" w14:textId="77777777" w:rsidR="00D2572F" w:rsidRPr="005370BD" w:rsidRDefault="00D2572F" w:rsidP="00CA01D5">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36" w:type="dxa"/>
            <w:gridSpan w:val="5"/>
          </w:tcPr>
          <w:p w14:paraId="654489F2" w14:textId="77777777" w:rsidR="00D2572F" w:rsidRPr="005370BD" w:rsidRDefault="00D2572F" w:rsidP="00CA01D5">
            <w:pPr>
              <w:rPr>
                <w:rFonts w:cs="Arial"/>
                <w:lang w:val="en-GB"/>
              </w:rPr>
            </w:pPr>
            <w:r w:rsidRPr="005370BD">
              <w:rPr>
                <w:rFonts w:cs="Arial"/>
                <w:sz w:val="22"/>
                <w:szCs w:val="22"/>
                <w:lang w:val="en-GB"/>
              </w:rPr>
              <w:t>https://eclass.upatras.gr/courses/CIV1659/</w:t>
            </w:r>
          </w:p>
        </w:tc>
      </w:tr>
    </w:tbl>
    <w:p w14:paraId="1B745E92" w14:textId="77777777" w:rsidR="00D2572F" w:rsidRPr="005370BD" w:rsidRDefault="00D2572F" w:rsidP="00102973">
      <w:pPr>
        <w:widowControl w:val="0"/>
        <w:numPr>
          <w:ilvl w:val="0"/>
          <w:numId w:val="162"/>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2A888E9" w14:textId="77777777" w:rsidTr="00CA01D5">
        <w:tc>
          <w:tcPr>
            <w:tcW w:w="8472" w:type="dxa"/>
            <w:gridSpan w:val="2"/>
            <w:tcBorders>
              <w:bottom w:val="nil"/>
            </w:tcBorders>
            <w:shd w:val="clear" w:color="auto" w:fill="DDD9C3"/>
          </w:tcPr>
          <w:p w14:paraId="5A5CBC16" w14:textId="77777777"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14:paraId="533E4B32" w14:textId="77777777" w:rsidTr="00CA01D5">
        <w:tc>
          <w:tcPr>
            <w:tcW w:w="8472" w:type="dxa"/>
            <w:gridSpan w:val="2"/>
            <w:tcBorders>
              <w:top w:val="nil"/>
            </w:tcBorders>
            <w:shd w:val="clear" w:color="auto" w:fill="DDD9C3"/>
          </w:tcPr>
          <w:p w14:paraId="06992239"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BC29470" w14:textId="77777777"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2C55B3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8490E3E" w14:textId="53B44ABF"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5B44262" w14:textId="77777777"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6F63659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FDFF75F" w14:textId="77777777" w:rsidTr="00CA01D5">
        <w:tc>
          <w:tcPr>
            <w:tcW w:w="8472" w:type="dxa"/>
            <w:gridSpan w:val="2"/>
          </w:tcPr>
          <w:p w14:paraId="17D78D1E" w14:textId="77777777" w:rsidR="00D2572F" w:rsidRPr="005370BD" w:rsidRDefault="00D2572F" w:rsidP="00CA01D5">
            <w:pPr>
              <w:jc w:val="both"/>
              <w:rPr>
                <w:rFonts w:cs="Arial"/>
              </w:rPr>
            </w:pPr>
            <w:r w:rsidRPr="005370BD">
              <w:rPr>
                <w:rFonts w:cs="Arial"/>
                <w:sz w:val="22"/>
                <w:szCs w:val="22"/>
              </w:rPr>
              <w:t>Στο τέλος αυτού του μαθήματος ο φοιτητής μπορεί να κατανοεί:</w:t>
            </w:r>
          </w:p>
          <w:p w14:paraId="434D641B" w14:textId="77777777" w:rsidR="00D2572F" w:rsidRPr="005370BD" w:rsidRDefault="00D2572F" w:rsidP="00102973">
            <w:pPr>
              <w:numPr>
                <w:ilvl w:val="0"/>
                <w:numId w:val="195"/>
              </w:numPr>
              <w:jc w:val="both"/>
              <w:rPr>
                <w:rFonts w:cs="Arial"/>
              </w:rPr>
            </w:pPr>
            <w:r w:rsidRPr="005370BD">
              <w:rPr>
                <w:rFonts w:cs="Arial"/>
                <w:sz w:val="22"/>
                <w:szCs w:val="22"/>
              </w:rPr>
              <w:t>(α) Την αποστολή που καλείται να εκπληρώσει μια θεμελίωση ώστε να επιτυγχάνεται η επιθυμητή λειτουργία ενός έργου και (β) τη διαφοροποίηση μεταξύ αβαθών και βαθιών θεμελιώσεων</w:t>
            </w:r>
          </w:p>
          <w:p w14:paraId="0B064018" w14:textId="77777777" w:rsidR="00D2572F" w:rsidRPr="005370BD" w:rsidRDefault="00D2572F" w:rsidP="00102973">
            <w:pPr>
              <w:numPr>
                <w:ilvl w:val="0"/>
                <w:numId w:val="195"/>
              </w:numPr>
              <w:jc w:val="both"/>
              <w:rPr>
                <w:rFonts w:cs="Arial"/>
              </w:rPr>
            </w:pPr>
            <w:r w:rsidRPr="005370BD">
              <w:rPr>
                <w:rFonts w:cs="Arial"/>
                <w:sz w:val="22"/>
                <w:szCs w:val="22"/>
              </w:rPr>
              <w:t>Τις οριακές καταστάσεις λειτουργίας και αστοχίας μιας θεμελίωσης</w:t>
            </w:r>
          </w:p>
          <w:p w14:paraId="09D59BDC" w14:textId="77777777" w:rsidR="00D2572F" w:rsidRPr="005370BD" w:rsidRDefault="00D2572F" w:rsidP="00102973">
            <w:pPr>
              <w:numPr>
                <w:ilvl w:val="0"/>
                <w:numId w:val="195"/>
              </w:numPr>
              <w:jc w:val="both"/>
              <w:rPr>
                <w:rFonts w:cs="Arial"/>
              </w:rPr>
            </w:pPr>
            <w:r w:rsidRPr="005370BD">
              <w:rPr>
                <w:rFonts w:cs="Arial"/>
                <w:sz w:val="22"/>
                <w:szCs w:val="22"/>
              </w:rPr>
              <w:t>Την ανάγκη ορθολογικού υπολογισμού των αναμενόμενων καθιζήσεων μιας θεμελίωσης κάτω από τη δράση των φορτίων λειτουργίας</w:t>
            </w:r>
          </w:p>
          <w:p w14:paraId="62C8F0CE" w14:textId="77777777" w:rsidR="00D2572F" w:rsidRPr="005370BD" w:rsidRDefault="00D2572F" w:rsidP="00102973">
            <w:pPr>
              <w:numPr>
                <w:ilvl w:val="0"/>
                <w:numId w:val="195"/>
              </w:numPr>
              <w:jc w:val="both"/>
              <w:rPr>
                <w:rFonts w:cs="Arial"/>
              </w:rPr>
            </w:pPr>
            <w:r w:rsidRPr="005370BD">
              <w:rPr>
                <w:rFonts w:cs="Arial"/>
                <w:sz w:val="22"/>
                <w:szCs w:val="22"/>
              </w:rPr>
              <w:t>Την ανάγκη ορθολογικού υπολογισμού της οριακής φέρουσας ικανότητας μιας θεμελίωσης</w:t>
            </w:r>
          </w:p>
          <w:p w14:paraId="51CAFD48" w14:textId="77777777" w:rsidR="00D2572F" w:rsidRPr="005370BD" w:rsidRDefault="00D2572F" w:rsidP="00102973">
            <w:pPr>
              <w:numPr>
                <w:ilvl w:val="0"/>
                <w:numId w:val="195"/>
              </w:numPr>
              <w:jc w:val="both"/>
              <w:rPr>
                <w:rFonts w:cs="Arial"/>
              </w:rPr>
            </w:pPr>
            <w:r w:rsidRPr="005370BD">
              <w:rPr>
                <w:rFonts w:cs="Arial"/>
                <w:sz w:val="22"/>
                <w:szCs w:val="22"/>
              </w:rPr>
              <w:t>Τη διαφοροποίηση της συμπεριφοράς μεταξύ μη-συνεκτικών και συνεκτικών εδαφών όσον αφορά την ανάπτυξη των καθιζήσεων και την οριακή φέρουσα ικανότητα</w:t>
            </w:r>
          </w:p>
          <w:p w14:paraId="736382F4" w14:textId="77777777" w:rsidR="00D2572F" w:rsidRPr="005370BD" w:rsidRDefault="00D2572F" w:rsidP="00102973">
            <w:pPr>
              <w:numPr>
                <w:ilvl w:val="0"/>
                <w:numId w:val="195"/>
              </w:numPr>
              <w:jc w:val="both"/>
              <w:rPr>
                <w:rFonts w:cs="Arial"/>
              </w:rPr>
            </w:pPr>
            <w:r w:rsidRPr="005370BD">
              <w:rPr>
                <w:rFonts w:cs="Arial"/>
                <w:sz w:val="22"/>
                <w:szCs w:val="22"/>
              </w:rPr>
              <w:lastRenderedPageBreak/>
              <w:t>Τα είδη και την αποστολή των κατασκευών εδαφικής αντιστήριξης, τον υπολογισμό των εδαφικών ωθήσεων και τον καθοριστικό ρόλο του μεγέθους των μετακινήσεων της κατασκευής.</w:t>
            </w:r>
          </w:p>
          <w:p w14:paraId="4BA3B5A3" w14:textId="77777777" w:rsidR="00D2572F" w:rsidRPr="005370BD" w:rsidRDefault="00D2572F" w:rsidP="00CA01D5">
            <w:pPr>
              <w:jc w:val="both"/>
              <w:rPr>
                <w:rFonts w:cs="Arial"/>
                <w:sz w:val="20"/>
                <w:szCs w:val="20"/>
              </w:rPr>
            </w:pPr>
          </w:p>
          <w:p w14:paraId="627C16BD" w14:textId="77777777" w:rsidR="00D2572F" w:rsidRPr="005370BD" w:rsidRDefault="00D2572F" w:rsidP="00CA01D5">
            <w:pPr>
              <w:ind w:left="284" w:hanging="284"/>
              <w:jc w:val="both"/>
            </w:pPr>
            <w:r w:rsidRPr="005370BD">
              <w:rPr>
                <w:sz w:val="22"/>
                <w:szCs w:val="22"/>
              </w:rPr>
              <w:t>Στο τέλος αυτού του μαθήματος ο φοιτητής θα έχει περαιτέρω αναπτύξει τις ακόλουθες δεξιότητες που αφορούν στο:</w:t>
            </w:r>
          </w:p>
          <w:p w14:paraId="4D813969" w14:textId="77777777" w:rsidR="00D2572F" w:rsidRPr="005370BD" w:rsidRDefault="00D2572F" w:rsidP="00CA01D5">
            <w:pPr>
              <w:ind w:left="709" w:hanging="283"/>
              <w:jc w:val="both"/>
            </w:pPr>
            <w:r w:rsidRPr="005370BD">
              <w:rPr>
                <w:sz w:val="22"/>
                <w:szCs w:val="22"/>
              </w:rPr>
              <w:t>1.</w:t>
            </w:r>
            <w:r w:rsidRPr="005370BD">
              <w:rPr>
                <w:sz w:val="22"/>
                <w:szCs w:val="22"/>
              </w:rPr>
              <w:tab/>
              <w:t xml:space="preserve">Προγραμματισμό της κατάλληλης γεωτεχνικής έρευνας για τις ανάγκες ενός συγκεκριμένου έργου, </w:t>
            </w:r>
            <w:proofErr w:type="spellStart"/>
            <w:r w:rsidRPr="005370BD">
              <w:rPr>
                <w:sz w:val="22"/>
                <w:szCs w:val="22"/>
              </w:rPr>
              <w:t>συμπεριλαμβανο-μένων</w:t>
            </w:r>
            <w:proofErr w:type="spellEnd"/>
            <w:r w:rsidRPr="005370BD">
              <w:rPr>
                <w:sz w:val="22"/>
                <w:szCs w:val="22"/>
              </w:rPr>
              <w:t xml:space="preserve"> ειδικών επί-τόπου δοκιμών</w:t>
            </w:r>
          </w:p>
          <w:p w14:paraId="7184486F" w14:textId="77777777" w:rsidR="00D2572F" w:rsidRPr="005370BD" w:rsidRDefault="00D2572F" w:rsidP="00CA01D5">
            <w:pPr>
              <w:ind w:left="709" w:hanging="283"/>
              <w:jc w:val="both"/>
            </w:pPr>
            <w:r w:rsidRPr="005370BD">
              <w:rPr>
                <w:sz w:val="22"/>
                <w:szCs w:val="22"/>
              </w:rPr>
              <w:t>2.</w:t>
            </w:r>
            <w:r w:rsidRPr="005370BD">
              <w:rPr>
                <w:sz w:val="22"/>
                <w:szCs w:val="22"/>
              </w:rPr>
              <w:tab/>
              <w:t xml:space="preserve">Υπολογισμό της οριακής φέρουσας ικανότητας αβαθών και βαθιών θεμελιώσεων για διάφορα είδη εδαφών, </w:t>
            </w:r>
            <w:proofErr w:type="spellStart"/>
            <w:r w:rsidRPr="005370BD">
              <w:rPr>
                <w:sz w:val="22"/>
                <w:szCs w:val="22"/>
              </w:rPr>
              <w:t>λαμβά-νοντας</w:t>
            </w:r>
            <w:proofErr w:type="spellEnd"/>
            <w:r w:rsidRPr="005370BD">
              <w:rPr>
                <w:sz w:val="22"/>
                <w:szCs w:val="22"/>
              </w:rPr>
              <w:t xml:space="preserve"> υπόψη τους υφιστάμενους Κανονισμούς</w:t>
            </w:r>
          </w:p>
          <w:p w14:paraId="7ADBBB9D" w14:textId="77777777" w:rsidR="00D2572F" w:rsidRPr="005370BD" w:rsidRDefault="00D2572F" w:rsidP="00CA01D5">
            <w:pPr>
              <w:ind w:left="709" w:hanging="283"/>
              <w:jc w:val="both"/>
            </w:pPr>
            <w:r w:rsidRPr="005370BD">
              <w:rPr>
                <w:sz w:val="22"/>
                <w:szCs w:val="22"/>
              </w:rPr>
              <w:t>3.</w:t>
            </w:r>
            <w:r w:rsidRPr="005370BD">
              <w:rPr>
                <w:sz w:val="22"/>
                <w:szCs w:val="22"/>
              </w:rPr>
              <w:tab/>
              <w:t>Υπολογισμό των αναμενόμενων καθιζήσεων μιας θεμελίωσης και σύγκριση με τις επιτρεπόμενες τιμές των Κανονισμών</w:t>
            </w:r>
          </w:p>
          <w:p w14:paraId="5AB96873" w14:textId="77777777" w:rsidR="00D2572F" w:rsidRPr="005370BD" w:rsidRDefault="00D2572F" w:rsidP="00CA01D5">
            <w:pPr>
              <w:ind w:left="709" w:hanging="283"/>
              <w:jc w:val="both"/>
            </w:pPr>
            <w:r w:rsidRPr="005370BD">
              <w:rPr>
                <w:sz w:val="22"/>
                <w:szCs w:val="22"/>
              </w:rPr>
              <w:t>4.</w:t>
            </w:r>
            <w:r w:rsidRPr="005370BD">
              <w:rPr>
                <w:sz w:val="22"/>
                <w:szCs w:val="22"/>
              </w:rPr>
              <w:tab/>
              <w:t xml:space="preserve">Σχεδιασμό και </w:t>
            </w:r>
            <w:proofErr w:type="spellStart"/>
            <w:r w:rsidRPr="005370BD">
              <w:rPr>
                <w:sz w:val="22"/>
                <w:szCs w:val="22"/>
              </w:rPr>
              <w:t>διαστασιολόγηση</w:t>
            </w:r>
            <w:proofErr w:type="spellEnd"/>
            <w:r w:rsidRPr="005370BD">
              <w:rPr>
                <w:sz w:val="22"/>
                <w:szCs w:val="22"/>
              </w:rPr>
              <w:t xml:space="preserve"> μιας θεμελίωσης με βάση τα κριτήρια των οριακών καταστάσεων λειτουργίας όσο και της αστοχίας</w:t>
            </w:r>
          </w:p>
          <w:p w14:paraId="15E8EBB5" w14:textId="77777777" w:rsidR="00D2572F" w:rsidRPr="005370BD" w:rsidRDefault="00D2572F" w:rsidP="00CA01D5">
            <w:pPr>
              <w:pStyle w:val="ListParagraph1"/>
              <w:spacing w:after="0"/>
              <w:ind w:left="709" w:hanging="283"/>
              <w:jc w:val="both"/>
              <w:rPr>
                <w:rFonts w:ascii="Times New Roman" w:hAnsi="Times New Roman"/>
                <w:lang w:val="el-GR"/>
              </w:rPr>
            </w:pPr>
            <w:r w:rsidRPr="005370BD">
              <w:rPr>
                <w:rFonts w:ascii="Times New Roman" w:hAnsi="Times New Roman"/>
                <w:sz w:val="22"/>
                <w:szCs w:val="22"/>
                <w:lang w:val="el-GR"/>
              </w:rPr>
              <w:t>5.</w:t>
            </w:r>
            <w:r w:rsidRPr="005370BD">
              <w:rPr>
                <w:rFonts w:ascii="Times New Roman" w:hAnsi="Times New Roman"/>
                <w:sz w:val="22"/>
                <w:szCs w:val="22"/>
                <w:lang w:val="el-GR"/>
              </w:rPr>
              <w:tab/>
              <w:t xml:space="preserve">Σχεδιασμό και </w:t>
            </w:r>
            <w:proofErr w:type="spellStart"/>
            <w:r w:rsidRPr="005370BD">
              <w:rPr>
                <w:rFonts w:ascii="Times New Roman" w:hAnsi="Times New Roman"/>
                <w:sz w:val="22"/>
                <w:szCs w:val="22"/>
                <w:lang w:val="el-GR"/>
              </w:rPr>
              <w:t>διαστασιολόγηση</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κατάσκευών</w:t>
            </w:r>
            <w:proofErr w:type="spellEnd"/>
            <w:r w:rsidRPr="005370BD">
              <w:rPr>
                <w:rFonts w:ascii="Times New Roman" w:hAnsi="Times New Roman"/>
                <w:sz w:val="22"/>
                <w:szCs w:val="22"/>
                <w:lang w:val="el-GR"/>
              </w:rPr>
              <w:t xml:space="preserve"> εδαφικής αντιστήριξης (τοίχοι σκυροδέματος, μεταλλικοί </w:t>
            </w:r>
            <w:proofErr w:type="spellStart"/>
            <w:r w:rsidRPr="005370BD">
              <w:rPr>
                <w:rFonts w:ascii="Times New Roman" w:hAnsi="Times New Roman"/>
                <w:sz w:val="22"/>
                <w:szCs w:val="22"/>
                <w:lang w:val="el-GR"/>
              </w:rPr>
              <w:t>πασσαλότοιχοι</w:t>
            </w:r>
            <w:proofErr w:type="spellEnd"/>
            <w:r w:rsidRPr="005370BD">
              <w:rPr>
                <w:rFonts w:ascii="Times New Roman" w:hAnsi="Times New Roman"/>
                <w:sz w:val="22"/>
                <w:szCs w:val="22"/>
                <w:lang w:val="el-GR"/>
              </w:rPr>
              <w:t>)</w:t>
            </w:r>
          </w:p>
          <w:p w14:paraId="23A72FC2" w14:textId="77777777" w:rsidR="00D2572F" w:rsidRPr="005370BD" w:rsidRDefault="00D2572F" w:rsidP="00CA01D5">
            <w:pPr>
              <w:pStyle w:val="ListParagraph1"/>
              <w:spacing w:after="0"/>
              <w:ind w:left="284" w:hanging="284"/>
              <w:jc w:val="both"/>
              <w:rPr>
                <w:rFonts w:cs="Arial"/>
                <w:i/>
                <w:sz w:val="16"/>
                <w:szCs w:val="16"/>
                <w:lang w:val="el-GR"/>
              </w:rPr>
            </w:pPr>
          </w:p>
        </w:tc>
      </w:tr>
      <w:tr w:rsidR="00D2572F" w:rsidRPr="005370BD" w14:paraId="6579F80F" w14:textId="77777777" w:rsidTr="00CA01D5">
        <w:tblPrEx>
          <w:tblLook w:val="0000" w:firstRow="0" w:lastRow="0" w:firstColumn="0" w:lastColumn="0" w:noHBand="0" w:noVBand="0"/>
        </w:tblPrEx>
        <w:tc>
          <w:tcPr>
            <w:tcW w:w="8454" w:type="dxa"/>
            <w:gridSpan w:val="2"/>
            <w:tcBorders>
              <w:bottom w:val="nil"/>
            </w:tcBorders>
            <w:shd w:val="clear" w:color="auto" w:fill="DDD9C3"/>
          </w:tcPr>
          <w:p w14:paraId="2E21E5CF" w14:textId="77777777" w:rsidR="00D2572F" w:rsidRPr="005370BD" w:rsidRDefault="00D2572F" w:rsidP="00CA01D5">
            <w:pPr>
              <w:rPr>
                <w:rFonts w:cs="Arial"/>
                <w:b/>
                <w:sz w:val="20"/>
                <w:szCs w:val="20"/>
              </w:rPr>
            </w:pPr>
            <w:r w:rsidRPr="005370BD">
              <w:rPr>
                <w:rFonts w:cs="Arial"/>
                <w:b/>
                <w:sz w:val="20"/>
                <w:szCs w:val="20"/>
              </w:rPr>
              <w:lastRenderedPageBreak/>
              <w:t>Γενικές Ικανότητες</w:t>
            </w:r>
          </w:p>
        </w:tc>
      </w:tr>
      <w:tr w:rsidR="00D2572F" w:rsidRPr="005370BD" w14:paraId="71F429B6" w14:textId="77777777" w:rsidTr="00CA01D5">
        <w:tc>
          <w:tcPr>
            <w:tcW w:w="8472" w:type="dxa"/>
            <w:gridSpan w:val="2"/>
            <w:tcBorders>
              <w:top w:val="nil"/>
              <w:bottom w:val="nil"/>
            </w:tcBorders>
            <w:shd w:val="clear" w:color="auto" w:fill="DDD9C3"/>
          </w:tcPr>
          <w:p w14:paraId="132E4AB1"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BEECDAC" w14:textId="77777777" w:rsidTr="00CA01D5">
        <w:tblPrEx>
          <w:tblLook w:val="0000" w:firstRow="0" w:lastRow="0" w:firstColumn="0" w:lastColumn="0" w:noHBand="0" w:noVBand="0"/>
        </w:tblPrEx>
        <w:tc>
          <w:tcPr>
            <w:tcW w:w="3964" w:type="dxa"/>
            <w:tcBorders>
              <w:top w:val="nil"/>
              <w:right w:val="nil"/>
            </w:tcBorders>
            <w:shd w:val="clear" w:color="auto" w:fill="DDD9C3"/>
          </w:tcPr>
          <w:p w14:paraId="3EF11AE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2A236C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41C843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50887CC"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34E6CD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2B20B69"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36C816D"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4AE1AFA"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64D9D4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A973F9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76FC11F"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550BBB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53E6C8B"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6D6DD27" w14:textId="77777777"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54107D7" w14:textId="77777777" w:rsidTr="00CA01D5">
        <w:tc>
          <w:tcPr>
            <w:tcW w:w="8472" w:type="dxa"/>
            <w:gridSpan w:val="2"/>
          </w:tcPr>
          <w:p w14:paraId="13553BA5" w14:textId="77777777" w:rsidR="00D2572F" w:rsidRPr="005370BD" w:rsidRDefault="00D2572F" w:rsidP="00CA01D5">
            <w:pPr>
              <w:widowControl w:val="0"/>
              <w:autoSpaceDE w:val="0"/>
              <w:autoSpaceDN w:val="0"/>
              <w:adjustRightInd w:val="0"/>
              <w:ind w:left="454" w:hanging="454"/>
            </w:pPr>
            <w:r w:rsidRPr="005370BD">
              <w:t>•</w:t>
            </w:r>
            <w:r w:rsidRPr="005370BD">
              <w:tab/>
            </w:r>
            <w:r w:rsidRPr="005370BD">
              <w:rPr>
                <w:sz w:val="22"/>
                <w:szCs w:val="22"/>
              </w:rPr>
              <w:t>Αναζήτηση, ανάλυση και σύνθεση δεδομένων και πληροφοριών, με τη χρήση και των απαραίτητων τεχνολογιών</w:t>
            </w:r>
          </w:p>
          <w:p w14:paraId="47DDDBAB" w14:textId="77777777" w:rsidR="00D2572F" w:rsidRPr="005370BD" w:rsidRDefault="00D2572F" w:rsidP="00CA01D5">
            <w:pPr>
              <w:widowControl w:val="0"/>
              <w:autoSpaceDE w:val="0"/>
              <w:autoSpaceDN w:val="0"/>
              <w:adjustRightInd w:val="0"/>
              <w:ind w:left="454" w:hanging="454"/>
              <w:rPr>
                <w:rFonts w:cs="Arial"/>
                <w:i/>
                <w:sz w:val="16"/>
                <w:szCs w:val="16"/>
              </w:rPr>
            </w:pPr>
            <w:r w:rsidRPr="005370BD">
              <w:rPr>
                <w:sz w:val="22"/>
                <w:szCs w:val="22"/>
              </w:rPr>
              <w:t>•</w:t>
            </w:r>
            <w:r w:rsidRPr="005370BD">
              <w:rPr>
                <w:sz w:val="22"/>
                <w:szCs w:val="22"/>
              </w:rPr>
              <w:tab/>
              <w:t>Ομαδική εργασία</w:t>
            </w:r>
          </w:p>
        </w:tc>
      </w:tr>
    </w:tbl>
    <w:p w14:paraId="4AD678FB" w14:textId="77777777" w:rsidR="00D2572F" w:rsidRPr="005370BD" w:rsidRDefault="00D2572F" w:rsidP="00102973">
      <w:pPr>
        <w:widowControl w:val="0"/>
        <w:numPr>
          <w:ilvl w:val="0"/>
          <w:numId w:val="162"/>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3DEC9EE" w14:textId="77777777" w:rsidTr="00CA01D5">
        <w:tc>
          <w:tcPr>
            <w:tcW w:w="8472" w:type="dxa"/>
          </w:tcPr>
          <w:p w14:paraId="20EBFFAA" w14:textId="77777777" w:rsidR="00D2572F" w:rsidRPr="005370BD" w:rsidRDefault="00D2572F" w:rsidP="00CA01D5">
            <w:pPr>
              <w:ind w:left="567"/>
              <w:rPr>
                <w:iCs/>
              </w:rPr>
            </w:pPr>
            <w:r w:rsidRPr="005370BD">
              <w:rPr>
                <w:iCs/>
                <w:sz w:val="22"/>
                <w:szCs w:val="22"/>
              </w:rPr>
              <w:t>1. Εισαγωγή</w:t>
            </w:r>
          </w:p>
          <w:p w14:paraId="18BBE55E" w14:textId="77777777" w:rsidR="00D2572F" w:rsidRPr="005370BD" w:rsidRDefault="00D2572F" w:rsidP="00CA01D5">
            <w:pPr>
              <w:ind w:left="567"/>
              <w:rPr>
                <w:iCs/>
              </w:rPr>
            </w:pPr>
            <w:r w:rsidRPr="005370BD">
              <w:rPr>
                <w:iCs/>
                <w:sz w:val="22"/>
                <w:szCs w:val="22"/>
              </w:rPr>
              <w:t>2. Γεωτεχνική έρευνα και Επί-τόπου Δοκιμές</w:t>
            </w:r>
          </w:p>
          <w:p w14:paraId="7B5AFAFF" w14:textId="77777777" w:rsidR="00D2572F" w:rsidRPr="005370BD" w:rsidRDefault="00D2572F" w:rsidP="00CA01D5">
            <w:pPr>
              <w:ind w:left="567"/>
              <w:rPr>
                <w:iCs/>
              </w:rPr>
            </w:pPr>
            <w:r w:rsidRPr="005370BD">
              <w:rPr>
                <w:iCs/>
                <w:sz w:val="22"/>
                <w:szCs w:val="22"/>
              </w:rPr>
              <w:t>3. Φέρουσα Ικανότητα Αβαθών Θεμελίων</w:t>
            </w:r>
          </w:p>
          <w:p w14:paraId="6C5BFD26" w14:textId="77777777" w:rsidR="00D2572F" w:rsidRPr="005370BD" w:rsidRDefault="00D2572F" w:rsidP="00CA01D5">
            <w:pPr>
              <w:ind w:left="567"/>
              <w:rPr>
                <w:iCs/>
              </w:rPr>
            </w:pPr>
            <w:r w:rsidRPr="005370BD">
              <w:rPr>
                <w:iCs/>
                <w:sz w:val="22"/>
                <w:szCs w:val="22"/>
              </w:rPr>
              <w:t>4. Καθιζήσεις Αβαθών Θεμελίων</w:t>
            </w:r>
          </w:p>
          <w:p w14:paraId="200B8608" w14:textId="77777777" w:rsidR="00D2572F" w:rsidRPr="005370BD" w:rsidRDefault="00D2572F" w:rsidP="00CA01D5">
            <w:pPr>
              <w:ind w:left="567"/>
              <w:rPr>
                <w:iCs/>
              </w:rPr>
            </w:pPr>
            <w:r w:rsidRPr="005370BD">
              <w:rPr>
                <w:iCs/>
                <w:sz w:val="22"/>
                <w:szCs w:val="22"/>
              </w:rPr>
              <w:t>5. Κατασκευές Εδαφικής Αντιστήριξης</w:t>
            </w:r>
          </w:p>
          <w:p w14:paraId="752191AF" w14:textId="77777777" w:rsidR="00D2572F" w:rsidRPr="005370BD" w:rsidRDefault="00D2572F" w:rsidP="00CA01D5">
            <w:pPr>
              <w:ind w:left="567"/>
              <w:rPr>
                <w:rFonts w:cs="Arial"/>
                <w:sz w:val="20"/>
                <w:szCs w:val="20"/>
              </w:rPr>
            </w:pPr>
            <w:r w:rsidRPr="005370BD">
              <w:rPr>
                <w:iCs/>
                <w:sz w:val="22"/>
                <w:szCs w:val="22"/>
              </w:rPr>
              <w:t>6. Φέρουσα Ικανότητα και Καθιζήσεις Βαθιών Θεμελιώσεων.</w:t>
            </w:r>
          </w:p>
        </w:tc>
      </w:tr>
    </w:tbl>
    <w:p w14:paraId="34F583E8" w14:textId="77777777" w:rsidR="00D2572F" w:rsidRPr="005370BD" w:rsidRDefault="00D2572F" w:rsidP="00102973">
      <w:pPr>
        <w:widowControl w:val="0"/>
        <w:numPr>
          <w:ilvl w:val="0"/>
          <w:numId w:val="162"/>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B3D8382" w14:textId="77777777" w:rsidTr="00CA01D5">
        <w:tc>
          <w:tcPr>
            <w:tcW w:w="3306" w:type="dxa"/>
            <w:shd w:val="clear" w:color="auto" w:fill="DDD9C3"/>
          </w:tcPr>
          <w:p w14:paraId="49D229F5" w14:textId="77777777"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EA06B35" w14:textId="77777777" w:rsidR="00D2572F" w:rsidRPr="005370BD" w:rsidRDefault="00D2572F" w:rsidP="00CA01D5">
            <w:pPr>
              <w:rPr>
                <w:iCs/>
              </w:rPr>
            </w:pPr>
            <w:r w:rsidRPr="005370BD">
              <w:rPr>
                <w:iCs/>
                <w:sz w:val="22"/>
                <w:szCs w:val="22"/>
              </w:rPr>
              <w:t xml:space="preserve">Στην τάξη </w:t>
            </w:r>
          </w:p>
        </w:tc>
      </w:tr>
      <w:tr w:rsidR="00D2572F" w:rsidRPr="005370BD" w14:paraId="6A86F5A4" w14:textId="77777777" w:rsidTr="00CA01D5">
        <w:tc>
          <w:tcPr>
            <w:tcW w:w="3306" w:type="dxa"/>
            <w:shd w:val="clear" w:color="auto" w:fill="DDD9C3"/>
          </w:tcPr>
          <w:p w14:paraId="51EACEFE" w14:textId="77777777"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813CC07" w14:textId="77777777" w:rsidR="00D2572F" w:rsidRPr="005370BD" w:rsidRDefault="00D2572F" w:rsidP="00CA01D5">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14:paraId="67EA4A35" w14:textId="77777777" w:rsidTr="00CA01D5">
        <w:tc>
          <w:tcPr>
            <w:tcW w:w="3306" w:type="dxa"/>
            <w:shd w:val="clear" w:color="auto" w:fill="DDD9C3"/>
          </w:tcPr>
          <w:p w14:paraId="568A9142" w14:textId="77777777" w:rsidR="00D2572F" w:rsidRPr="005370BD" w:rsidRDefault="00D2572F" w:rsidP="00CA01D5">
            <w:pPr>
              <w:jc w:val="right"/>
              <w:rPr>
                <w:rFonts w:cs="Arial"/>
                <w:b/>
                <w:sz w:val="20"/>
                <w:szCs w:val="20"/>
              </w:rPr>
            </w:pPr>
            <w:r w:rsidRPr="005370BD">
              <w:rPr>
                <w:rFonts w:cs="Arial"/>
                <w:b/>
                <w:sz w:val="20"/>
                <w:szCs w:val="20"/>
              </w:rPr>
              <w:t>ΟΡΓΑΝΩΣΗ ΔΙΔΑΣΚΑΛΙΑΣ</w:t>
            </w:r>
          </w:p>
          <w:p w14:paraId="1CF37469" w14:textId="77777777"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2C5950B" w14:textId="2A974E62" w:rsidR="00D2572F" w:rsidRPr="005370BD" w:rsidRDefault="00D2572F" w:rsidP="00CA01D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30F3A9FA" w14:textId="77777777" w:rsidR="00D2572F" w:rsidRPr="005370BD" w:rsidRDefault="00D2572F" w:rsidP="00CA01D5">
            <w:pPr>
              <w:jc w:val="both"/>
              <w:rPr>
                <w:rFonts w:cs="Arial"/>
                <w:i/>
                <w:sz w:val="16"/>
                <w:szCs w:val="16"/>
              </w:rPr>
            </w:pPr>
          </w:p>
          <w:p w14:paraId="0ECCB3A4" w14:textId="77777777"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B575A6D" w14:textId="77777777"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E14498F" w14:textId="77777777" w:rsidR="00D2572F" w:rsidRPr="005370BD" w:rsidRDefault="00D2572F" w:rsidP="00CA01D5">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B56C884" w14:textId="77777777"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14:paraId="0306D195" w14:textId="77777777" w:rsidTr="00CA01D5">
              <w:tc>
                <w:tcPr>
                  <w:tcW w:w="2467" w:type="dxa"/>
                  <w:tcBorders>
                    <w:top w:val="single" w:sz="4" w:space="0" w:color="auto"/>
                    <w:left w:val="single" w:sz="4" w:space="0" w:color="auto"/>
                    <w:bottom w:val="single" w:sz="4" w:space="0" w:color="auto"/>
                    <w:right w:val="single" w:sz="4" w:space="0" w:color="auto"/>
                  </w:tcBorders>
                </w:tcPr>
                <w:p w14:paraId="4134E5B5" w14:textId="77777777"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55D2FFD"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59C3E65C" w14:textId="77777777" w:rsidTr="00CA01D5">
              <w:tc>
                <w:tcPr>
                  <w:tcW w:w="2467" w:type="dxa"/>
                  <w:tcBorders>
                    <w:top w:val="single" w:sz="4" w:space="0" w:color="auto"/>
                    <w:left w:val="single" w:sz="4" w:space="0" w:color="auto"/>
                    <w:bottom w:val="single" w:sz="4" w:space="0" w:color="auto"/>
                    <w:right w:val="single" w:sz="4" w:space="0" w:color="auto"/>
                  </w:tcBorders>
                </w:tcPr>
                <w:p w14:paraId="37A2FE59" w14:textId="77777777" w:rsidR="00D2572F" w:rsidRPr="005370BD" w:rsidRDefault="00D2572F" w:rsidP="00CA01D5">
                  <w:pPr>
                    <w:rPr>
                      <w:rFonts w:cs="Arial"/>
                      <w:i/>
                      <w:sz w:val="16"/>
                      <w:szCs w:val="16"/>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03045F2D"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6318DCE2" w14:textId="77777777" w:rsidTr="00CA01D5">
              <w:tc>
                <w:tcPr>
                  <w:tcW w:w="2467" w:type="dxa"/>
                  <w:tcBorders>
                    <w:top w:val="single" w:sz="4" w:space="0" w:color="auto"/>
                    <w:left w:val="single" w:sz="4" w:space="0" w:color="auto"/>
                    <w:bottom w:val="single" w:sz="4" w:space="0" w:color="auto"/>
                    <w:right w:val="single" w:sz="4" w:space="0" w:color="auto"/>
                  </w:tcBorders>
                </w:tcPr>
                <w:p w14:paraId="4B694D49" w14:textId="77777777" w:rsidR="00D2572F" w:rsidRPr="005370BD" w:rsidRDefault="00D2572F" w:rsidP="00CA01D5">
                  <w:pPr>
                    <w:rPr>
                      <w:rFonts w:cs="Arial"/>
                      <w:i/>
                      <w:sz w:val="16"/>
                      <w:szCs w:val="16"/>
                      <w:lang w:val="en-US"/>
                    </w:rPr>
                  </w:pPr>
                  <w:r w:rsidRPr="005370BD">
                    <w:rPr>
                      <w:rFonts w:cs="Arial"/>
                      <w:sz w:val="20"/>
                      <w:szCs w:val="20"/>
                    </w:rPr>
                    <w:t>Εκπόνηση μελέτης (</w:t>
                  </w:r>
                  <w:r w:rsidRPr="005370BD">
                    <w:rPr>
                      <w:rFonts w:cs="Arial"/>
                      <w:sz w:val="20"/>
                      <w:szCs w:val="20"/>
                      <w:lang w:val="en-US"/>
                    </w:rPr>
                    <w:t>project)</w:t>
                  </w:r>
                </w:p>
              </w:tc>
              <w:tc>
                <w:tcPr>
                  <w:tcW w:w="2468" w:type="dxa"/>
                  <w:tcBorders>
                    <w:top w:val="single" w:sz="4" w:space="0" w:color="auto"/>
                    <w:left w:val="single" w:sz="4" w:space="0" w:color="auto"/>
                    <w:bottom w:val="single" w:sz="4" w:space="0" w:color="auto"/>
                    <w:right w:val="single" w:sz="4" w:space="0" w:color="auto"/>
                  </w:tcBorders>
                </w:tcPr>
                <w:p w14:paraId="21C6CFA6" w14:textId="77777777" w:rsidR="00D2572F" w:rsidRPr="005370BD" w:rsidRDefault="00D2572F" w:rsidP="00CA01D5">
                  <w:pPr>
                    <w:jc w:val="center"/>
                    <w:rPr>
                      <w:rFonts w:cs="Arial"/>
                      <w:sz w:val="20"/>
                      <w:szCs w:val="20"/>
                      <w:lang w:val="en-US"/>
                    </w:rPr>
                  </w:pPr>
                  <w:r w:rsidRPr="005370BD">
                    <w:rPr>
                      <w:rFonts w:cs="Arial"/>
                      <w:sz w:val="20"/>
                      <w:szCs w:val="20"/>
                      <w:lang w:val="en-US"/>
                    </w:rPr>
                    <w:t>52</w:t>
                  </w:r>
                </w:p>
              </w:tc>
            </w:tr>
            <w:tr w:rsidR="00D2572F" w:rsidRPr="005370BD" w14:paraId="24BDC953" w14:textId="77777777" w:rsidTr="00CA01D5">
              <w:tc>
                <w:tcPr>
                  <w:tcW w:w="2467" w:type="dxa"/>
                  <w:tcBorders>
                    <w:top w:val="single" w:sz="4" w:space="0" w:color="auto"/>
                    <w:left w:val="single" w:sz="4" w:space="0" w:color="auto"/>
                    <w:bottom w:val="single" w:sz="4" w:space="0" w:color="auto"/>
                    <w:right w:val="single" w:sz="4" w:space="0" w:color="auto"/>
                  </w:tcBorders>
                </w:tcPr>
                <w:p w14:paraId="4BDEB22D" w14:textId="77777777" w:rsidR="00D2572F" w:rsidRPr="005370BD" w:rsidRDefault="00D2572F" w:rsidP="00CA01D5">
                  <w:pPr>
                    <w:rPr>
                      <w:rFonts w:cs="Arial"/>
                      <w:sz w:val="20"/>
                      <w:szCs w:val="20"/>
                    </w:rPr>
                  </w:pPr>
                  <w:r w:rsidRPr="005370BD">
                    <w:rPr>
                      <w:rFonts w:cs="Arial"/>
                      <w:sz w:val="20"/>
                      <w:szCs w:val="20"/>
                    </w:rPr>
                    <w:lastRenderedPageBreak/>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9664DA7" w14:textId="77777777" w:rsidR="00D2572F" w:rsidRPr="005370BD" w:rsidRDefault="00D2572F" w:rsidP="00CA01D5">
                  <w:pPr>
                    <w:jc w:val="center"/>
                    <w:rPr>
                      <w:rFonts w:cs="Arial"/>
                      <w:sz w:val="20"/>
                      <w:szCs w:val="20"/>
                    </w:rPr>
                  </w:pPr>
                  <w:r w:rsidRPr="005370BD">
                    <w:rPr>
                      <w:rFonts w:cs="Arial"/>
                      <w:sz w:val="20"/>
                      <w:szCs w:val="20"/>
                    </w:rPr>
                    <w:t>4</w:t>
                  </w:r>
                  <w:r w:rsidRPr="005370BD">
                    <w:rPr>
                      <w:rFonts w:cs="Arial"/>
                      <w:sz w:val="20"/>
                      <w:szCs w:val="20"/>
                      <w:lang w:val="en-US"/>
                    </w:rPr>
                    <w:t>6</w:t>
                  </w:r>
                </w:p>
              </w:tc>
            </w:tr>
            <w:tr w:rsidR="00D2572F" w:rsidRPr="005370BD" w14:paraId="75925F57" w14:textId="77777777" w:rsidTr="00CA01D5">
              <w:tc>
                <w:tcPr>
                  <w:tcW w:w="2467" w:type="dxa"/>
                  <w:tcBorders>
                    <w:top w:val="single" w:sz="4" w:space="0" w:color="auto"/>
                    <w:left w:val="single" w:sz="4" w:space="0" w:color="auto"/>
                    <w:bottom w:val="single" w:sz="4" w:space="0" w:color="auto"/>
                    <w:right w:val="single" w:sz="4" w:space="0" w:color="auto"/>
                  </w:tcBorders>
                </w:tcPr>
                <w:p w14:paraId="1FE13DD6" w14:textId="77777777"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1F0DF590" w14:textId="77777777" w:rsidR="00D2572F" w:rsidRPr="005370BD" w:rsidRDefault="00D2572F" w:rsidP="00CA01D5">
                  <w:pPr>
                    <w:jc w:val="center"/>
                    <w:rPr>
                      <w:rFonts w:cs="Arial"/>
                      <w:sz w:val="20"/>
                      <w:szCs w:val="20"/>
                    </w:rPr>
                  </w:pPr>
                </w:p>
              </w:tc>
            </w:tr>
            <w:tr w:rsidR="00D2572F" w:rsidRPr="005370BD" w14:paraId="4221A473" w14:textId="77777777" w:rsidTr="00CA01D5">
              <w:tc>
                <w:tcPr>
                  <w:tcW w:w="2467" w:type="dxa"/>
                  <w:tcBorders>
                    <w:top w:val="single" w:sz="4" w:space="0" w:color="auto"/>
                    <w:left w:val="single" w:sz="4" w:space="0" w:color="auto"/>
                    <w:bottom w:val="single" w:sz="4" w:space="0" w:color="auto"/>
                    <w:right w:val="single" w:sz="4" w:space="0" w:color="auto"/>
                  </w:tcBorders>
                </w:tcPr>
                <w:p w14:paraId="0B607822" w14:textId="77777777"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0EED56A5" w14:textId="77777777" w:rsidR="00D2572F" w:rsidRPr="005370BD" w:rsidRDefault="00D2572F" w:rsidP="00CA01D5">
                  <w:pPr>
                    <w:rPr>
                      <w:rFonts w:cs="Arial"/>
                      <w:i/>
                      <w:sz w:val="16"/>
                      <w:szCs w:val="16"/>
                    </w:rPr>
                  </w:pPr>
                </w:p>
              </w:tc>
            </w:tr>
            <w:tr w:rsidR="00D2572F" w:rsidRPr="005370BD" w14:paraId="093909D6" w14:textId="77777777" w:rsidTr="00CA01D5">
              <w:tc>
                <w:tcPr>
                  <w:tcW w:w="2467" w:type="dxa"/>
                  <w:tcBorders>
                    <w:top w:val="single" w:sz="4" w:space="0" w:color="auto"/>
                    <w:left w:val="single" w:sz="4" w:space="0" w:color="auto"/>
                    <w:bottom w:val="single" w:sz="4" w:space="0" w:color="auto"/>
                    <w:right w:val="single" w:sz="4" w:space="0" w:color="auto"/>
                  </w:tcBorders>
                </w:tcPr>
                <w:p w14:paraId="1FAEA593" w14:textId="77777777" w:rsidR="00D2572F" w:rsidRPr="005370BD" w:rsidRDefault="00D2572F" w:rsidP="00CA01D5">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0A12AB0F" w14:textId="77777777" w:rsidR="00D2572F" w:rsidRPr="005370BD" w:rsidRDefault="00D2572F" w:rsidP="00CA01D5">
                  <w:pPr>
                    <w:rPr>
                      <w:rFonts w:cs="Arial"/>
                      <w:i/>
                      <w:sz w:val="16"/>
                      <w:szCs w:val="16"/>
                    </w:rPr>
                  </w:pPr>
                </w:p>
              </w:tc>
            </w:tr>
            <w:tr w:rsidR="00D2572F" w:rsidRPr="005370BD" w14:paraId="1870E768" w14:textId="77777777" w:rsidTr="00CA01D5">
              <w:tc>
                <w:tcPr>
                  <w:tcW w:w="2467" w:type="dxa"/>
                  <w:tcBorders>
                    <w:top w:val="single" w:sz="4" w:space="0" w:color="auto"/>
                    <w:left w:val="single" w:sz="4" w:space="0" w:color="auto"/>
                    <w:bottom w:val="single" w:sz="4" w:space="0" w:color="auto"/>
                    <w:right w:val="single" w:sz="4" w:space="0" w:color="auto"/>
                  </w:tcBorders>
                </w:tcPr>
                <w:p w14:paraId="6C3B10BC" w14:textId="77777777" w:rsidR="00D2572F" w:rsidRPr="005370BD" w:rsidRDefault="00D2572F" w:rsidP="00CA01D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0FDECC4" w14:textId="77777777" w:rsidR="00D2572F" w:rsidRPr="005370BD" w:rsidRDefault="00D2572F" w:rsidP="00CA01D5">
                  <w:pPr>
                    <w:jc w:val="center"/>
                    <w:rPr>
                      <w:rFonts w:cs="Arial"/>
                      <w:sz w:val="20"/>
                      <w:szCs w:val="20"/>
                    </w:rPr>
                  </w:pPr>
                </w:p>
              </w:tc>
            </w:tr>
            <w:tr w:rsidR="00D2572F" w:rsidRPr="005370BD" w14:paraId="7FAAAC84" w14:textId="77777777" w:rsidTr="00CA01D5">
              <w:tc>
                <w:tcPr>
                  <w:tcW w:w="2467" w:type="dxa"/>
                  <w:tcBorders>
                    <w:top w:val="single" w:sz="4" w:space="0" w:color="auto"/>
                    <w:left w:val="single" w:sz="4" w:space="0" w:color="auto"/>
                    <w:bottom w:val="single" w:sz="4" w:space="0" w:color="auto"/>
                    <w:right w:val="single" w:sz="4" w:space="0" w:color="auto"/>
                  </w:tcBorders>
                </w:tcPr>
                <w:p w14:paraId="3E6A5035" w14:textId="77777777" w:rsidR="00D2572F" w:rsidRPr="005370BD" w:rsidRDefault="00D2572F" w:rsidP="00CA01D5">
                  <w:pPr>
                    <w:rPr>
                      <w:rFonts w:cs="Arial"/>
                      <w:b/>
                      <w:i/>
                      <w:sz w:val="20"/>
                      <w:szCs w:val="20"/>
                    </w:rPr>
                  </w:pPr>
                  <w:r w:rsidRPr="005370BD">
                    <w:rPr>
                      <w:rFonts w:cs="Arial"/>
                      <w:b/>
                      <w:i/>
                      <w:sz w:val="20"/>
                      <w:szCs w:val="20"/>
                    </w:rPr>
                    <w:t xml:space="preserve">Σύνολο Μαθήματος </w:t>
                  </w:r>
                </w:p>
                <w:p w14:paraId="0F93C96A" w14:textId="77777777"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3A297EA" w14:textId="77777777" w:rsidR="00D2572F" w:rsidRPr="005370BD" w:rsidRDefault="00D2572F" w:rsidP="00CA01D5">
                  <w:pPr>
                    <w:jc w:val="center"/>
                    <w:rPr>
                      <w:rFonts w:cs="Arial"/>
                      <w:b/>
                      <w:i/>
                      <w:sz w:val="20"/>
                      <w:szCs w:val="20"/>
                    </w:rPr>
                  </w:pPr>
                  <w:r w:rsidRPr="005370BD">
                    <w:rPr>
                      <w:rFonts w:cs="Arial"/>
                      <w:b/>
                      <w:i/>
                      <w:sz w:val="20"/>
                      <w:szCs w:val="20"/>
                    </w:rPr>
                    <w:t>150</w:t>
                  </w:r>
                </w:p>
              </w:tc>
            </w:tr>
          </w:tbl>
          <w:p w14:paraId="51A95337" w14:textId="77777777" w:rsidR="00D2572F" w:rsidRPr="005370BD" w:rsidRDefault="00D2572F" w:rsidP="00CA01D5">
            <w:pPr>
              <w:rPr>
                <w:rFonts w:ascii="Tahoma" w:hAnsi="Tahoma" w:cs="Tahoma"/>
                <w:lang w:val="en-US"/>
              </w:rPr>
            </w:pPr>
          </w:p>
        </w:tc>
      </w:tr>
      <w:tr w:rsidR="00D2572F" w:rsidRPr="005370BD" w14:paraId="2DDB6F73" w14:textId="77777777" w:rsidTr="00CA01D5">
        <w:tc>
          <w:tcPr>
            <w:tcW w:w="3306" w:type="dxa"/>
          </w:tcPr>
          <w:p w14:paraId="222DBC4E" w14:textId="77777777" w:rsidR="00D2572F" w:rsidRPr="005370BD" w:rsidRDefault="00D2572F" w:rsidP="00CA01D5">
            <w:pPr>
              <w:jc w:val="right"/>
              <w:rPr>
                <w:rFonts w:cs="Arial"/>
                <w:b/>
                <w:sz w:val="20"/>
                <w:szCs w:val="20"/>
              </w:rPr>
            </w:pPr>
            <w:r w:rsidRPr="005370BD">
              <w:rPr>
                <w:rFonts w:cs="Arial"/>
                <w:b/>
                <w:sz w:val="20"/>
                <w:szCs w:val="20"/>
              </w:rPr>
              <w:lastRenderedPageBreak/>
              <w:t xml:space="preserve">ΑΞΙΟΛΟΓΗΣΗ ΦΟΙΤΗΤΩΝ </w:t>
            </w:r>
          </w:p>
          <w:p w14:paraId="4F9DC923" w14:textId="77777777"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14:paraId="733A2485" w14:textId="77777777" w:rsidR="00D2572F" w:rsidRPr="005370BD" w:rsidRDefault="00D2572F" w:rsidP="00CA01D5">
            <w:pPr>
              <w:jc w:val="both"/>
              <w:rPr>
                <w:rFonts w:cs="Arial"/>
                <w:i/>
                <w:sz w:val="16"/>
                <w:szCs w:val="16"/>
              </w:rPr>
            </w:pPr>
          </w:p>
          <w:p w14:paraId="1897F63C" w14:textId="77777777"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8CE0F46" w14:textId="77777777" w:rsidR="00D2572F" w:rsidRPr="005370BD" w:rsidRDefault="00D2572F" w:rsidP="00CA01D5">
            <w:pPr>
              <w:jc w:val="both"/>
              <w:rPr>
                <w:rFonts w:cs="Arial"/>
                <w:i/>
                <w:sz w:val="16"/>
                <w:szCs w:val="16"/>
              </w:rPr>
            </w:pPr>
          </w:p>
          <w:p w14:paraId="342CC21A" w14:textId="77777777" w:rsidR="00D2572F" w:rsidRPr="005370BD" w:rsidRDefault="00D2572F" w:rsidP="00CA01D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41F38D6" w14:textId="77777777" w:rsidR="00D2572F" w:rsidRPr="005370BD" w:rsidRDefault="00D2572F" w:rsidP="00CA01D5">
            <w:pPr>
              <w:rPr>
                <w:iCs/>
                <w:sz w:val="20"/>
                <w:szCs w:val="20"/>
              </w:rPr>
            </w:pPr>
          </w:p>
          <w:p w14:paraId="2CD437F8" w14:textId="77777777" w:rsidR="00D2572F" w:rsidRPr="005370BD" w:rsidRDefault="00D2572F" w:rsidP="00CA01D5">
            <w:pPr>
              <w:rPr>
                <w:iCs/>
              </w:rPr>
            </w:pPr>
            <w:r w:rsidRPr="005370BD">
              <w:rPr>
                <w:iCs/>
                <w:sz w:val="22"/>
                <w:szCs w:val="22"/>
              </w:rPr>
              <w:t>1 Γραπτή τελική εξέταση (70%) που περιλαμβάνει:</w:t>
            </w:r>
          </w:p>
          <w:p w14:paraId="6473F0D8" w14:textId="77777777" w:rsidR="00D2572F" w:rsidRPr="005370BD" w:rsidRDefault="00D2572F" w:rsidP="00CA01D5">
            <w:pPr>
              <w:ind w:left="267" w:hanging="267"/>
              <w:rPr>
                <w:iCs/>
              </w:rPr>
            </w:pPr>
            <w:r w:rsidRPr="005370BD">
              <w:rPr>
                <w:iCs/>
                <w:sz w:val="22"/>
                <w:szCs w:val="22"/>
              </w:rPr>
              <w:t>-</w:t>
            </w:r>
            <w:r w:rsidRPr="005370BD">
              <w:rPr>
                <w:iCs/>
                <w:sz w:val="22"/>
                <w:szCs w:val="22"/>
              </w:rPr>
              <w:tab/>
              <w:t>Επίλυση προβλημάτων</w:t>
            </w:r>
          </w:p>
          <w:p w14:paraId="4EEB80CF" w14:textId="77777777" w:rsidR="00D2572F" w:rsidRPr="005370BD" w:rsidRDefault="00D2572F" w:rsidP="00CA01D5">
            <w:pPr>
              <w:ind w:left="267" w:hanging="267"/>
              <w:rPr>
                <w:iCs/>
              </w:rPr>
            </w:pPr>
          </w:p>
          <w:p w14:paraId="3BB96615" w14:textId="77777777" w:rsidR="00D2572F" w:rsidRPr="005370BD" w:rsidRDefault="00D2572F" w:rsidP="00CA01D5">
            <w:pPr>
              <w:rPr>
                <w:iCs/>
              </w:rPr>
            </w:pPr>
            <w:r w:rsidRPr="005370BD">
              <w:rPr>
                <w:iCs/>
                <w:sz w:val="22"/>
                <w:szCs w:val="22"/>
                <w:lang w:val="en-US"/>
              </w:rPr>
              <w:t>2</w:t>
            </w:r>
            <w:r w:rsidRPr="005370BD">
              <w:rPr>
                <w:iCs/>
                <w:sz w:val="22"/>
                <w:szCs w:val="22"/>
              </w:rPr>
              <w:t xml:space="preserve">. Αξιολόγηση </w:t>
            </w:r>
            <w:r w:rsidRPr="005370BD">
              <w:rPr>
                <w:iCs/>
                <w:sz w:val="22"/>
                <w:szCs w:val="22"/>
                <w:lang w:val="en-US"/>
              </w:rPr>
              <w:t>project</w:t>
            </w:r>
            <w:r w:rsidRPr="005370BD">
              <w:rPr>
                <w:iCs/>
                <w:sz w:val="22"/>
                <w:szCs w:val="22"/>
              </w:rPr>
              <w:t xml:space="preserve"> (30%)</w:t>
            </w:r>
          </w:p>
          <w:p w14:paraId="528E0826" w14:textId="77777777" w:rsidR="00D2572F" w:rsidRPr="005370BD" w:rsidRDefault="00D2572F" w:rsidP="00CA01D5">
            <w:pPr>
              <w:rPr>
                <w:iCs/>
                <w:sz w:val="20"/>
                <w:szCs w:val="20"/>
              </w:rPr>
            </w:pPr>
          </w:p>
        </w:tc>
      </w:tr>
    </w:tbl>
    <w:p w14:paraId="564F59DB" w14:textId="77777777" w:rsidR="00D2572F" w:rsidRPr="005370BD" w:rsidRDefault="00D2572F" w:rsidP="00102973">
      <w:pPr>
        <w:widowControl w:val="0"/>
        <w:numPr>
          <w:ilvl w:val="0"/>
          <w:numId w:val="162"/>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6C3637DE" w14:textId="77777777" w:rsidTr="00CA01D5">
        <w:tc>
          <w:tcPr>
            <w:tcW w:w="8472" w:type="dxa"/>
          </w:tcPr>
          <w:p w14:paraId="3D37008C" w14:textId="77777777" w:rsidR="00D2572F" w:rsidRPr="005370BD" w:rsidRDefault="00D2572F" w:rsidP="00CA01D5">
            <w:pPr>
              <w:jc w:val="both"/>
              <w:rPr>
                <w:rFonts w:cs="Arial"/>
                <w:i/>
                <w:sz w:val="16"/>
                <w:szCs w:val="16"/>
              </w:rPr>
            </w:pPr>
            <w:r w:rsidRPr="005370BD">
              <w:rPr>
                <w:rFonts w:cs="Arial"/>
                <w:i/>
                <w:sz w:val="16"/>
                <w:szCs w:val="16"/>
              </w:rPr>
              <w:t>-Προτεινόμενη Βιβλιογραφία :</w:t>
            </w:r>
          </w:p>
          <w:p w14:paraId="021CDA79" w14:textId="77777777" w:rsidR="00D2572F" w:rsidRPr="005370BD" w:rsidRDefault="00D2572F" w:rsidP="00CA01D5">
            <w:pPr>
              <w:jc w:val="both"/>
              <w:rPr>
                <w:rFonts w:cs="Arial"/>
                <w:i/>
                <w:sz w:val="16"/>
                <w:szCs w:val="16"/>
              </w:rPr>
            </w:pPr>
            <w:r w:rsidRPr="005370BD">
              <w:rPr>
                <w:rFonts w:cs="Arial"/>
                <w:i/>
                <w:sz w:val="16"/>
                <w:szCs w:val="16"/>
              </w:rPr>
              <w:t>-Συναφή επιστημονικά περιοδικά:</w:t>
            </w:r>
          </w:p>
          <w:p w14:paraId="27F5FEBE" w14:textId="77777777" w:rsidR="00D2572F" w:rsidRPr="005370BD" w:rsidRDefault="00D2572F" w:rsidP="00CA01D5">
            <w:pPr>
              <w:jc w:val="both"/>
              <w:rPr>
                <w:rFonts w:cs="Arial"/>
                <w:sz w:val="20"/>
                <w:szCs w:val="20"/>
              </w:rPr>
            </w:pPr>
          </w:p>
          <w:p w14:paraId="233A8E01" w14:textId="77777777" w:rsidR="00D2572F" w:rsidRPr="006E38FC" w:rsidRDefault="00D2572F" w:rsidP="00102973">
            <w:pPr>
              <w:pStyle w:val="ListParagraph"/>
              <w:numPr>
                <w:ilvl w:val="0"/>
                <w:numId w:val="152"/>
              </w:numPr>
              <w:spacing w:after="0" w:line="240" w:lineRule="auto"/>
              <w:ind w:left="567"/>
              <w:jc w:val="both"/>
              <w:rPr>
                <w:rFonts w:ascii="Times New Roman" w:hAnsi="Times New Roman"/>
                <w:szCs w:val="22"/>
              </w:rPr>
            </w:pPr>
            <w:r w:rsidRPr="006E38FC">
              <w:rPr>
                <w:rFonts w:ascii="Times New Roman" w:hAnsi="Times New Roman"/>
                <w:szCs w:val="22"/>
              </w:rPr>
              <w:t>Αναγνωστόπουλος Α., Παπαδόπουλος Β., Σχεδιασμός των Θεμελιώσεων, Εκδόσεις ΚΑΛΑΜΑΡΑ ΕΛΛΗ, 2016</w:t>
            </w:r>
          </w:p>
          <w:p w14:paraId="186671B7" w14:textId="77777777" w:rsidR="00D2572F" w:rsidRPr="006E38FC" w:rsidRDefault="00D2572F" w:rsidP="00102973">
            <w:pPr>
              <w:pStyle w:val="ListParagraph"/>
              <w:numPr>
                <w:ilvl w:val="0"/>
                <w:numId w:val="152"/>
              </w:numPr>
              <w:spacing w:after="0" w:line="240" w:lineRule="auto"/>
              <w:ind w:left="567"/>
              <w:jc w:val="both"/>
              <w:rPr>
                <w:rFonts w:ascii="Times New Roman" w:hAnsi="Times New Roman"/>
                <w:szCs w:val="22"/>
              </w:rPr>
            </w:pPr>
            <w:r w:rsidRPr="006E38FC">
              <w:rPr>
                <w:rFonts w:ascii="Times New Roman" w:hAnsi="Times New Roman"/>
                <w:szCs w:val="22"/>
              </w:rPr>
              <w:t>CODUTO, KITCH, YEUNG, Σχεδιασμός Θεμελιώσεων, ΕΔΑΦΟΜΗΧΑΝΙΚΗ: ΑΡΧΕΣ ΚΑΙ ΕΦΑΡΜΟΓΕΣ, ΕΚΔΟΣΕΙΣ ΓΡΗΓΟΡΙΟΣ ΧΡΥΣΟΣΤΟΜΟΥ ΦΟΥΝΤΑΣ, 2017</w:t>
            </w:r>
          </w:p>
          <w:p w14:paraId="2D25398C" w14:textId="77777777" w:rsidR="00D2572F" w:rsidRPr="005370BD" w:rsidRDefault="00D2572F" w:rsidP="00102973">
            <w:pPr>
              <w:pStyle w:val="ListParagraph"/>
              <w:numPr>
                <w:ilvl w:val="0"/>
                <w:numId w:val="152"/>
              </w:numPr>
              <w:spacing w:after="0" w:line="240" w:lineRule="auto"/>
              <w:ind w:left="567"/>
              <w:jc w:val="both"/>
              <w:rPr>
                <w:rFonts w:ascii="Times New Roman" w:hAnsi="Times New Roman"/>
                <w:szCs w:val="22"/>
                <w:lang w:val="en-US"/>
              </w:rPr>
            </w:pPr>
            <w:r w:rsidRPr="005370BD">
              <w:rPr>
                <w:rFonts w:ascii="Times New Roman" w:hAnsi="Times New Roman"/>
                <w:szCs w:val="22"/>
                <w:lang w:val="en-US"/>
              </w:rPr>
              <w:t>Salgado, R. (2008), “The Engineering of Foundations”, Mc Graw-Hill Companies, Inc., 882p</w:t>
            </w:r>
          </w:p>
          <w:p w14:paraId="081D6EF4" w14:textId="77777777" w:rsidR="00D2572F" w:rsidRPr="005370BD" w:rsidRDefault="00D2572F" w:rsidP="00CA01D5">
            <w:pPr>
              <w:jc w:val="both"/>
              <w:rPr>
                <w:rFonts w:cs="Arial"/>
                <w:b/>
                <w:sz w:val="20"/>
                <w:szCs w:val="20"/>
                <w:lang w:val="en-US"/>
              </w:rPr>
            </w:pPr>
          </w:p>
        </w:tc>
      </w:tr>
    </w:tbl>
    <w:p w14:paraId="770A2672" w14:textId="77777777" w:rsidR="00D2572F" w:rsidRPr="005370BD" w:rsidRDefault="00D2572F" w:rsidP="00272D81">
      <w:pPr>
        <w:jc w:val="both"/>
        <w:rPr>
          <w:rFonts w:ascii="Cambria" w:hAnsi="Cambria"/>
          <w:sz w:val="20"/>
          <w:lang w:val="en-US"/>
        </w:rPr>
      </w:pPr>
    </w:p>
    <w:p w14:paraId="5B71EBB5" w14:textId="77777777" w:rsidR="00D2572F" w:rsidRPr="005370BD" w:rsidRDefault="00D2572F" w:rsidP="00272D81">
      <w:pPr>
        <w:rPr>
          <w:lang w:val="en-US"/>
        </w:rPr>
      </w:pPr>
    </w:p>
    <w:p w14:paraId="3C6C682E" w14:textId="77777777" w:rsidR="00D2572F" w:rsidRPr="005370BD" w:rsidRDefault="00D2572F" w:rsidP="00272D81">
      <w:pPr>
        <w:rPr>
          <w:lang w:val="en-US"/>
        </w:rPr>
      </w:pPr>
    </w:p>
    <w:p w14:paraId="25E575FE" w14:textId="77777777" w:rsidR="00D2572F" w:rsidRPr="005370BD" w:rsidRDefault="00D2572F" w:rsidP="00D20435">
      <w:pPr>
        <w:rPr>
          <w:b/>
          <w:sz w:val="56"/>
          <w:szCs w:val="56"/>
          <w:lang w:val="en-US"/>
        </w:rPr>
      </w:pPr>
    </w:p>
    <w:p w14:paraId="6EEC5D79" w14:textId="77777777" w:rsidR="00D2572F" w:rsidRPr="005370BD" w:rsidRDefault="00D2572F" w:rsidP="005D5AC5">
      <w:pPr>
        <w:spacing w:before="120"/>
        <w:jc w:val="center"/>
        <w:rPr>
          <w:rFonts w:cs="Arial"/>
        </w:rPr>
      </w:pPr>
      <w:r w:rsidRPr="005370BD">
        <w:rPr>
          <w:lang w:val="en-GB"/>
        </w:rPr>
        <w:br w:type="page"/>
      </w:r>
      <w:r w:rsidRPr="005370BD">
        <w:rPr>
          <w:rFonts w:cs="Arial"/>
          <w:b/>
        </w:rPr>
        <w:lastRenderedPageBreak/>
        <w:t>ΠΕΡΙΓΡΑΜΜΑ ΜΑΘΗΜΑΤΟΣ</w:t>
      </w:r>
    </w:p>
    <w:p w14:paraId="7CCAE0BE" w14:textId="77777777" w:rsidR="00D2572F" w:rsidRPr="005370BD" w:rsidRDefault="00D2572F" w:rsidP="00102973">
      <w:pPr>
        <w:widowControl w:val="0"/>
        <w:numPr>
          <w:ilvl w:val="0"/>
          <w:numId w:val="6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23A2F16" w14:textId="77777777" w:rsidTr="00912E10">
        <w:tc>
          <w:tcPr>
            <w:tcW w:w="3205" w:type="dxa"/>
            <w:shd w:val="clear" w:color="auto" w:fill="DDD9C3"/>
          </w:tcPr>
          <w:p w14:paraId="0E1CC78C"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011FF658" w14:textId="77777777" w:rsidR="00D2572F" w:rsidRPr="005370BD" w:rsidRDefault="00D2572F" w:rsidP="00912E10">
            <w:pPr>
              <w:rPr>
                <w:rFonts w:cs="Arial"/>
                <w:caps/>
              </w:rPr>
            </w:pPr>
            <w:r w:rsidRPr="005370BD">
              <w:rPr>
                <w:rFonts w:cs="Arial"/>
                <w:caps/>
                <w:sz w:val="22"/>
                <w:szCs w:val="22"/>
              </w:rPr>
              <w:t>ΠΟΛΥΤΕΧΝΙΚΗ</w:t>
            </w:r>
          </w:p>
        </w:tc>
      </w:tr>
      <w:tr w:rsidR="00D2572F" w:rsidRPr="005370BD" w14:paraId="47169D5D" w14:textId="77777777" w:rsidTr="00912E10">
        <w:tc>
          <w:tcPr>
            <w:tcW w:w="3205" w:type="dxa"/>
            <w:shd w:val="clear" w:color="auto" w:fill="DDD9C3"/>
          </w:tcPr>
          <w:p w14:paraId="4D2D43C5"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5C8DCDA2" w14:textId="77777777" w:rsidR="00D2572F" w:rsidRPr="005370BD" w:rsidRDefault="00D2572F" w:rsidP="00912E10">
            <w:pPr>
              <w:rPr>
                <w:rFonts w:cs="Arial"/>
                <w:caps/>
              </w:rPr>
            </w:pPr>
            <w:r w:rsidRPr="005370BD">
              <w:rPr>
                <w:rFonts w:cs="Arial"/>
                <w:caps/>
                <w:sz w:val="22"/>
                <w:szCs w:val="22"/>
              </w:rPr>
              <w:t>ΠΟΛΙΤΙΚΩΝ ΜΗΧΑΝΙΚΩΝ</w:t>
            </w:r>
          </w:p>
        </w:tc>
      </w:tr>
      <w:tr w:rsidR="00D2572F" w:rsidRPr="005370BD" w14:paraId="7C2EDDFD" w14:textId="77777777" w:rsidTr="00912E10">
        <w:tc>
          <w:tcPr>
            <w:tcW w:w="3205" w:type="dxa"/>
            <w:shd w:val="clear" w:color="auto" w:fill="DDD9C3"/>
          </w:tcPr>
          <w:p w14:paraId="499FC6A3"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11942A7E"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3C3FC0E9" w14:textId="77777777" w:rsidTr="00912E10">
        <w:tc>
          <w:tcPr>
            <w:tcW w:w="3205" w:type="dxa"/>
            <w:shd w:val="clear" w:color="auto" w:fill="DDD9C3"/>
          </w:tcPr>
          <w:p w14:paraId="2D073849"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0907084A" w14:textId="77777777" w:rsidR="00D2572F" w:rsidRPr="005370BD" w:rsidRDefault="00D2572F" w:rsidP="00912E10">
            <w:pPr>
              <w:rPr>
                <w:rFonts w:cs="Arial"/>
                <w:b/>
              </w:rPr>
            </w:pPr>
            <w:r w:rsidRPr="005370BD">
              <w:rPr>
                <w:rFonts w:cs="Arial"/>
                <w:sz w:val="22"/>
                <w:szCs w:val="22"/>
              </w:rPr>
              <w:t>CIV_0480Α</w:t>
            </w:r>
          </w:p>
        </w:tc>
        <w:tc>
          <w:tcPr>
            <w:tcW w:w="2505" w:type="dxa"/>
            <w:gridSpan w:val="2"/>
            <w:shd w:val="clear" w:color="auto" w:fill="DDD9C3"/>
          </w:tcPr>
          <w:p w14:paraId="6DD5A219"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37B88129" w14:textId="77777777" w:rsidR="00D2572F" w:rsidRPr="005370BD" w:rsidRDefault="00D2572F" w:rsidP="00912E10">
            <w:pPr>
              <w:rPr>
                <w:rFonts w:cs="Arial"/>
              </w:rPr>
            </w:pPr>
            <w:r w:rsidRPr="005370BD">
              <w:rPr>
                <w:rFonts w:cs="Arial"/>
                <w:sz w:val="22"/>
                <w:szCs w:val="22"/>
              </w:rPr>
              <w:t>7</w:t>
            </w:r>
            <w:r w:rsidRPr="005370BD">
              <w:rPr>
                <w:rFonts w:cs="Arial"/>
                <w:sz w:val="22"/>
                <w:szCs w:val="22"/>
                <w:vertAlign w:val="superscript"/>
              </w:rPr>
              <w:t>ο</w:t>
            </w:r>
          </w:p>
        </w:tc>
      </w:tr>
      <w:tr w:rsidR="00D2572F" w:rsidRPr="005370BD" w14:paraId="36533DC2" w14:textId="77777777" w:rsidTr="00912E10">
        <w:trPr>
          <w:trHeight w:val="375"/>
        </w:trPr>
        <w:tc>
          <w:tcPr>
            <w:tcW w:w="3205" w:type="dxa"/>
            <w:shd w:val="clear" w:color="auto" w:fill="DDD9C3"/>
            <w:vAlign w:val="center"/>
          </w:tcPr>
          <w:p w14:paraId="74D87B44"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FFDCAA1" w14:textId="77777777" w:rsidR="00D2572F" w:rsidRPr="005370BD" w:rsidRDefault="00D2572F" w:rsidP="00912E10">
            <w:pPr>
              <w:rPr>
                <w:rFonts w:cs="Arial"/>
              </w:rPr>
            </w:pPr>
            <w:r w:rsidRPr="005370BD">
              <w:rPr>
                <w:rFonts w:cs="Arial"/>
                <w:sz w:val="22"/>
                <w:szCs w:val="22"/>
              </w:rPr>
              <w:t>ΛΙΜΕΝΙΚΑ ΕΡΓΑ</w:t>
            </w:r>
          </w:p>
        </w:tc>
      </w:tr>
      <w:tr w:rsidR="00D2572F" w:rsidRPr="005370BD" w14:paraId="08B13CBB" w14:textId="77777777" w:rsidTr="00912E10">
        <w:trPr>
          <w:trHeight w:val="196"/>
        </w:trPr>
        <w:tc>
          <w:tcPr>
            <w:tcW w:w="5637" w:type="dxa"/>
            <w:gridSpan w:val="3"/>
            <w:shd w:val="clear" w:color="auto" w:fill="DDD9C3"/>
            <w:vAlign w:val="center"/>
          </w:tcPr>
          <w:p w14:paraId="327508F4"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EE54B70"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D8BD683"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5F8477BD" w14:textId="77777777" w:rsidTr="00912E10">
        <w:trPr>
          <w:trHeight w:val="194"/>
        </w:trPr>
        <w:tc>
          <w:tcPr>
            <w:tcW w:w="5637" w:type="dxa"/>
            <w:gridSpan w:val="3"/>
          </w:tcPr>
          <w:p w14:paraId="12737CF2" w14:textId="77777777" w:rsidR="00D2572F" w:rsidRPr="005370BD" w:rsidRDefault="00D2572F" w:rsidP="00912E10">
            <w:pPr>
              <w:jc w:val="right"/>
              <w:rPr>
                <w:rFonts w:cs="Arial"/>
              </w:rPr>
            </w:pPr>
            <w:r w:rsidRPr="005370BD">
              <w:rPr>
                <w:rFonts w:cs="Arial"/>
                <w:sz w:val="22"/>
                <w:szCs w:val="22"/>
              </w:rPr>
              <w:t>Διαλέξεις</w:t>
            </w:r>
          </w:p>
        </w:tc>
        <w:tc>
          <w:tcPr>
            <w:tcW w:w="1559" w:type="dxa"/>
            <w:gridSpan w:val="2"/>
          </w:tcPr>
          <w:p w14:paraId="738D0D6D" w14:textId="77777777" w:rsidR="00D2572F" w:rsidRPr="005370BD" w:rsidRDefault="00D2572F" w:rsidP="00912E10">
            <w:pPr>
              <w:jc w:val="center"/>
              <w:rPr>
                <w:rFonts w:cs="Arial"/>
              </w:rPr>
            </w:pPr>
            <w:r w:rsidRPr="005370BD">
              <w:rPr>
                <w:rFonts w:cs="Arial"/>
                <w:sz w:val="22"/>
                <w:szCs w:val="22"/>
              </w:rPr>
              <w:t>4</w:t>
            </w:r>
          </w:p>
        </w:tc>
        <w:tc>
          <w:tcPr>
            <w:tcW w:w="1240" w:type="dxa"/>
          </w:tcPr>
          <w:p w14:paraId="054913AD" w14:textId="77777777" w:rsidR="00D2572F" w:rsidRPr="005370BD" w:rsidRDefault="00D2572F" w:rsidP="00912E10">
            <w:pPr>
              <w:jc w:val="center"/>
              <w:rPr>
                <w:rFonts w:cs="Arial"/>
              </w:rPr>
            </w:pPr>
            <w:r w:rsidRPr="005370BD">
              <w:rPr>
                <w:rFonts w:cs="Arial"/>
                <w:sz w:val="22"/>
                <w:szCs w:val="22"/>
              </w:rPr>
              <w:t>6</w:t>
            </w:r>
          </w:p>
        </w:tc>
      </w:tr>
      <w:tr w:rsidR="00D2572F" w:rsidRPr="005370BD" w14:paraId="672D1194" w14:textId="77777777" w:rsidTr="00912E10">
        <w:trPr>
          <w:trHeight w:val="194"/>
        </w:trPr>
        <w:tc>
          <w:tcPr>
            <w:tcW w:w="5637" w:type="dxa"/>
            <w:gridSpan w:val="3"/>
          </w:tcPr>
          <w:p w14:paraId="77F267B9" w14:textId="77777777" w:rsidR="00D2572F" w:rsidRPr="005370BD" w:rsidRDefault="00D2572F" w:rsidP="00912E10">
            <w:pPr>
              <w:jc w:val="right"/>
              <w:rPr>
                <w:rFonts w:cs="Arial"/>
                <w:b/>
                <w:sz w:val="20"/>
                <w:szCs w:val="20"/>
              </w:rPr>
            </w:pPr>
          </w:p>
        </w:tc>
        <w:tc>
          <w:tcPr>
            <w:tcW w:w="1559" w:type="dxa"/>
            <w:gridSpan w:val="2"/>
          </w:tcPr>
          <w:p w14:paraId="29820AC9" w14:textId="77777777" w:rsidR="00D2572F" w:rsidRPr="005370BD" w:rsidRDefault="00D2572F" w:rsidP="00912E10">
            <w:pPr>
              <w:jc w:val="right"/>
              <w:rPr>
                <w:rFonts w:cs="Arial"/>
                <w:sz w:val="20"/>
                <w:szCs w:val="20"/>
              </w:rPr>
            </w:pPr>
          </w:p>
        </w:tc>
        <w:tc>
          <w:tcPr>
            <w:tcW w:w="1240" w:type="dxa"/>
          </w:tcPr>
          <w:p w14:paraId="7CE48E1E" w14:textId="77777777" w:rsidR="00D2572F" w:rsidRPr="005370BD" w:rsidRDefault="00D2572F" w:rsidP="00912E10">
            <w:pPr>
              <w:rPr>
                <w:rFonts w:cs="Arial"/>
                <w:sz w:val="20"/>
                <w:szCs w:val="20"/>
              </w:rPr>
            </w:pPr>
          </w:p>
        </w:tc>
      </w:tr>
      <w:tr w:rsidR="00D2572F" w:rsidRPr="005370BD" w14:paraId="68587494" w14:textId="77777777" w:rsidTr="00912E10">
        <w:trPr>
          <w:trHeight w:val="194"/>
        </w:trPr>
        <w:tc>
          <w:tcPr>
            <w:tcW w:w="5637" w:type="dxa"/>
            <w:gridSpan w:val="3"/>
          </w:tcPr>
          <w:p w14:paraId="47083E32" w14:textId="77777777" w:rsidR="00D2572F" w:rsidRPr="005370BD" w:rsidRDefault="00D2572F" w:rsidP="00912E10">
            <w:pPr>
              <w:rPr>
                <w:rFonts w:cs="Arial"/>
                <w:b/>
                <w:sz w:val="20"/>
                <w:szCs w:val="20"/>
              </w:rPr>
            </w:pPr>
          </w:p>
        </w:tc>
        <w:tc>
          <w:tcPr>
            <w:tcW w:w="1559" w:type="dxa"/>
            <w:gridSpan w:val="2"/>
          </w:tcPr>
          <w:p w14:paraId="2246DF6E" w14:textId="77777777" w:rsidR="00D2572F" w:rsidRPr="005370BD" w:rsidRDefault="00D2572F" w:rsidP="00912E10">
            <w:pPr>
              <w:jc w:val="right"/>
              <w:rPr>
                <w:rFonts w:cs="Arial"/>
                <w:sz w:val="20"/>
                <w:szCs w:val="20"/>
              </w:rPr>
            </w:pPr>
          </w:p>
        </w:tc>
        <w:tc>
          <w:tcPr>
            <w:tcW w:w="1240" w:type="dxa"/>
          </w:tcPr>
          <w:p w14:paraId="13F63B95" w14:textId="77777777" w:rsidR="00D2572F" w:rsidRPr="005370BD" w:rsidRDefault="00D2572F" w:rsidP="00912E10">
            <w:pPr>
              <w:rPr>
                <w:rFonts w:cs="Arial"/>
                <w:sz w:val="20"/>
                <w:szCs w:val="20"/>
              </w:rPr>
            </w:pPr>
          </w:p>
        </w:tc>
      </w:tr>
      <w:tr w:rsidR="00D2572F" w:rsidRPr="005370BD" w14:paraId="5E2EC95A" w14:textId="77777777" w:rsidTr="00912E10">
        <w:trPr>
          <w:trHeight w:val="194"/>
        </w:trPr>
        <w:tc>
          <w:tcPr>
            <w:tcW w:w="5637" w:type="dxa"/>
            <w:gridSpan w:val="3"/>
            <w:shd w:val="clear" w:color="auto" w:fill="DDD9C3"/>
          </w:tcPr>
          <w:p w14:paraId="247D4D79"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611F086" w14:textId="77777777" w:rsidR="00D2572F" w:rsidRPr="005370BD" w:rsidRDefault="00D2572F" w:rsidP="00912E10">
            <w:pPr>
              <w:jc w:val="right"/>
              <w:rPr>
                <w:rFonts w:cs="Arial"/>
                <w:sz w:val="20"/>
                <w:szCs w:val="20"/>
              </w:rPr>
            </w:pPr>
          </w:p>
        </w:tc>
        <w:tc>
          <w:tcPr>
            <w:tcW w:w="1240" w:type="dxa"/>
          </w:tcPr>
          <w:p w14:paraId="29452F28" w14:textId="77777777" w:rsidR="00D2572F" w:rsidRPr="005370BD" w:rsidRDefault="00D2572F" w:rsidP="00912E10">
            <w:pPr>
              <w:rPr>
                <w:rFonts w:cs="Arial"/>
                <w:sz w:val="20"/>
                <w:szCs w:val="20"/>
              </w:rPr>
            </w:pPr>
          </w:p>
        </w:tc>
      </w:tr>
      <w:tr w:rsidR="00D2572F" w:rsidRPr="005370BD" w14:paraId="2777BEBC" w14:textId="77777777" w:rsidTr="00912E10">
        <w:trPr>
          <w:trHeight w:val="599"/>
        </w:trPr>
        <w:tc>
          <w:tcPr>
            <w:tcW w:w="3205" w:type="dxa"/>
            <w:shd w:val="clear" w:color="auto" w:fill="DDD9C3"/>
          </w:tcPr>
          <w:p w14:paraId="43EF67E6" w14:textId="77777777"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271B31A"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6EF0D066"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63B8BB28" w14:textId="77777777" w:rsidTr="00912E10">
        <w:tc>
          <w:tcPr>
            <w:tcW w:w="3205" w:type="dxa"/>
            <w:shd w:val="clear" w:color="auto" w:fill="DDD9C3"/>
          </w:tcPr>
          <w:p w14:paraId="37DCF881"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33364E45" w14:textId="77777777" w:rsidR="00D2572F" w:rsidRPr="005370BD" w:rsidRDefault="00D2572F" w:rsidP="00912E10">
            <w:pPr>
              <w:jc w:val="right"/>
              <w:rPr>
                <w:rFonts w:cs="Arial"/>
                <w:b/>
                <w:sz w:val="20"/>
                <w:szCs w:val="20"/>
              </w:rPr>
            </w:pPr>
          </w:p>
        </w:tc>
        <w:tc>
          <w:tcPr>
            <w:tcW w:w="5231" w:type="dxa"/>
            <w:gridSpan w:val="5"/>
          </w:tcPr>
          <w:p w14:paraId="45658C00" w14:textId="77777777" w:rsidR="00D2572F" w:rsidRPr="005370BD" w:rsidRDefault="00D2572F" w:rsidP="00912E10">
            <w:pPr>
              <w:rPr>
                <w:rFonts w:cs="Arial"/>
              </w:rPr>
            </w:pPr>
            <w:r w:rsidRPr="005370BD">
              <w:rPr>
                <w:rFonts w:cs="Arial"/>
                <w:sz w:val="22"/>
                <w:szCs w:val="22"/>
              </w:rPr>
              <w:t>Δεν υπάρχουν</w:t>
            </w:r>
          </w:p>
        </w:tc>
      </w:tr>
      <w:tr w:rsidR="00D2572F" w:rsidRPr="005370BD" w14:paraId="7537FF31" w14:textId="77777777" w:rsidTr="00912E10">
        <w:tc>
          <w:tcPr>
            <w:tcW w:w="3205" w:type="dxa"/>
            <w:shd w:val="clear" w:color="auto" w:fill="DDD9C3"/>
          </w:tcPr>
          <w:p w14:paraId="40F0E198"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40B6BEB" w14:textId="77777777" w:rsidR="00D2572F" w:rsidRPr="005370BD" w:rsidRDefault="00D2572F" w:rsidP="00912E10">
            <w:pPr>
              <w:rPr>
                <w:rFonts w:cs="Arial"/>
              </w:rPr>
            </w:pPr>
            <w:r w:rsidRPr="005370BD">
              <w:rPr>
                <w:rFonts w:cs="Arial"/>
                <w:sz w:val="22"/>
                <w:szCs w:val="22"/>
              </w:rPr>
              <w:t>Ελληνική</w:t>
            </w:r>
          </w:p>
        </w:tc>
      </w:tr>
      <w:tr w:rsidR="00D2572F" w:rsidRPr="005370BD" w14:paraId="5A590EF8" w14:textId="77777777" w:rsidTr="00912E10">
        <w:tc>
          <w:tcPr>
            <w:tcW w:w="3205" w:type="dxa"/>
            <w:shd w:val="clear" w:color="auto" w:fill="DDD9C3"/>
          </w:tcPr>
          <w:p w14:paraId="0045FF81"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8679F5A" w14:textId="77777777" w:rsidR="00D2572F" w:rsidRPr="005370BD" w:rsidRDefault="00D2572F" w:rsidP="00912E10">
            <w:pPr>
              <w:rPr>
                <w:rFonts w:cs="Arial"/>
              </w:rPr>
            </w:pPr>
            <w:r w:rsidRPr="005370BD">
              <w:rPr>
                <w:rFonts w:cs="Arial"/>
                <w:sz w:val="22"/>
                <w:szCs w:val="22"/>
              </w:rPr>
              <w:t>ΝΑΙ (διαλέξεις στην Ελληνική και εξέταση στην Αγγλική)</w:t>
            </w:r>
          </w:p>
        </w:tc>
      </w:tr>
      <w:tr w:rsidR="00D2572F" w:rsidRPr="005370BD" w14:paraId="75FF1F2F" w14:textId="77777777" w:rsidTr="00912E10">
        <w:tc>
          <w:tcPr>
            <w:tcW w:w="3205" w:type="dxa"/>
            <w:shd w:val="clear" w:color="auto" w:fill="DDD9C3"/>
          </w:tcPr>
          <w:p w14:paraId="25A02F0C"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D399B15" w14:textId="77777777" w:rsidR="00D2572F" w:rsidRPr="005370BD" w:rsidRDefault="00D2572F" w:rsidP="00912E10">
            <w:pPr>
              <w:rPr>
                <w:rFonts w:cs="Arial"/>
              </w:rPr>
            </w:pPr>
            <w:r w:rsidRPr="005370BD">
              <w:rPr>
                <w:rFonts w:cs="Arial"/>
                <w:sz w:val="22"/>
                <w:szCs w:val="22"/>
              </w:rPr>
              <w:t>https://eclass.upatras.gr/courses/CIV1562/</w:t>
            </w:r>
          </w:p>
        </w:tc>
      </w:tr>
    </w:tbl>
    <w:p w14:paraId="575C54DE" w14:textId="77777777" w:rsidR="00D2572F" w:rsidRPr="005370BD" w:rsidRDefault="00D2572F" w:rsidP="00102973">
      <w:pPr>
        <w:widowControl w:val="0"/>
        <w:numPr>
          <w:ilvl w:val="0"/>
          <w:numId w:val="6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548B3DE" w14:textId="77777777" w:rsidTr="00912E10">
        <w:tc>
          <w:tcPr>
            <w:tcW w:w="8472" w:type="dxa"/>
            <w:gridSpan w:val="2"/>
            <w:tcBorders>
              <w:bottom w:val="nil"/>
            </w:tcBorders>
            <w:shd w:val="clear" w:color="auto" w:fill="DDD9C3"/>
          </w:tcPr>
          <w:p w14:paraId="0C30C02A"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752F352D" w14:textId="77777777" w:rsidTr="00912E10">
        <w:tc>
          <w:tcPr>
            <w:tcW w:w="8472" w:type="dxa"/>
            <w:gridSpan w:val="2"/>
            <w:tcBorders>
              <w:top w:val="nil"/>
            </w:tcBorders>
            <w:shd w:val="clear" w:color="auto" w:fill="DDD9C3"/>
          </w:tcPr>
          <w:p w14:paraId="112936B9"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5252056"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2C5667D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9DBADC2" w14:textId="5D36790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BA5937D"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2A17FC1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7CCAFD1" w14:textId="77777777" w:rsidTr="00912E10">
        <w:tc>
          <w:tcPr>
            <w:tcW w:w="8472" w:type="dxa"/>
            <w:gridSpan w:val="2"/>
          </w:tcPr>
          <w:p w14:paraId="2F180758" w14:textId="77777777" w:rsidR="00D2572F" w:rsidRPr="005370BD" w:rsidRDefault="00D2572F" w:rsidP="00912E10">
            <w:pPr>
              <w:jc w:val="both"/>
              <w:rPr>
                <w:rFonts w:cs="Arial"/>
                <w:sz w:val="20"/>
                <w:szCs w:val="20"/>
              </w:rPr>
            </w:pPr>
          </w:p>
          <w:p w14:paraId="47DE8885" w14:textId="77777777" w:rsidR="00D2572F" w:rsidRPr="005370BD" w:rsidRDefault="00D2572F" w:rsidP="00912E10">
            <w:pPr>
              <w:jc w:val="both"/>
              <w:rPr>
                <w:rFonts w:cs="Arial"/>
              </w:rPr>
            </w:pPr>
            <w:r w:rsidRPr="005370BD">
              <w:rPr>
                <w:rFonts w:cs="Arial"/>
                <w:sz w:val="22"/>
                <w:szCs w:val="22"/>
              </w:rPr>
              <w:t>Επιδιωκόμενα μαθησιακά αποτελέσματα:</w:t>
            </w:r>
          </w:p>
          <w:p w14:paraId="3F283015" w14:textId="77777777" w:rsidR="00D2572F" w:rsidRPr="005370BD" w:rsidRDefault="00D2572F" w:rsidP="00102973">
            <w:pPr>
              <w:numPr>
                <w:ilvl w:val="0"/>
                <w:numId w:val="59"/>
              </w:numPr>
              <w:jc w:val="both"/>
              <w:rPr>
                <w:rFonts w:cs="Arial"/>
              </w:rPr>
            </w:pPr>
            <w:r w:rsidRPr="005370BD">
              <w:rPr>
                <w:rFonts w:cs="Arial"/>
                <w:sz w:val="22"/>
                <w:szCs w:val="22"/>
              </w:rPr>
              <w:t>Βασικές αρχές κυματομηχανικής και παράκτιας υδραυλικής.</w:t>
            </w:r>
          </w:p>
          <w:p w14:paraId="03C96056" w14:textId="77777777" w:rsidR="00D2572F" w:rsidRPr="005370BD" w:rsidRDefault="00D2572F" w:rsidP="00102973">
            <w:pPr>
              <w:numPr>
                <w:ilvl w:val="0"/>
                <w:numId w:val="59"/>
              </w:numPr>
              <w:jc w:val="both"/>
              <w:rPr>
                <w:rFonts w:cs="Arial"/>
              </w:rPr>
            </w:pPr>
            <w:r w:rsidRPr="005370BD">
              <w:rPr>
                <w:rFonts w:cs="Arial"/>
                <w:sz w:val="22"/>
                <w:szCs w:val="22"/>
              </w:rPr>
              <w:t>Βασικές κατευθύνσεις σχεδιασμού εσωτερικής διάταξης λιμένων.</w:t>
            </w:r>
          </w:p>
          <w:p w14:paraId="5F817A63" w14:textId="77777777" w:rsidR="00D2572F" w:rsidRPr="005370BD" w:rsidRDefault="00D2572F" w:rsidP="00102973">
            <w:pPr>
              <w:numPr>
                <w:ilvl w:val="0"/>
                <w:numId w:val="59"/>
              </w:numPr>
              <w:jc w:val="both"/>
              <w:rPr>
                <w:rFonts w:cs="Arial"/>
              </w:rPr>
            </w:pPr>
            <w:r w:rsidRPr="005370BD">
              <w:rPr>
                <w:rFonts w:cs="Arial"/>
                <w:sz w:val="22"/>
                <w:szCs w:val="22"/>
              </w:rPr>
              <w:t>Κριτήρια αστοχίας και αρχές σχεδιασμού βασικών λιμενικών έργων.</w:t>
            </w:r>
          </w:p>
          <w:p w14:paraId="05411C2F" w14:textId="77777777" w:rsidR="00D2572F" w:rsidRPr="005370BD" w:rsidRDefault="00D2572F" w:rsidP="00102973">
            <w:pPr>
              <w:numPr>
                <w:ilvl w:val="0"/>
                <w:numId w:val="59"/>
              </w:numPr>
              <w:rPr>
                <w:rFonts w:cs="Arial"/>
              </w:rPr>
            </w:pPr>
            <w:proofErr w:type="spellStart"/>
            <w:r w:rsidRPr="005370BD">
              <w:rPr>
                <w:rFonts w:cs="Arial"/>
                <w:sz w:val="22"/>
                <w:szCs w:val="22"/>
              </w:rPr>
              <w:t>Διαστασιολόγηση</w:t>
            </w:r>
            <w:proofErr w:type="spellEnd"/>
            <w:r w:rsidRPr="005370BD">
              <w:rPr>
                <w:rFonts w:cs="Arial"/>
                <w:sz w:val="22"/>
                <w:szCs w:val="22"/>
              </w:rPr>
              <w:t xml:space="preserve"> κυματοθραυστών με κεκλιμένα πρανή, κυματοθραυστών με κατακόρυφο μέτωπο, </w:t>
            </w:r>
            <w:proofErr w:type="spellStart"/>
            <w:r w:rsidRPr="005370BD">
              <w:rPr>
                <w:rFonts w:cs="Arial"/>
                <w:sz w:val="22"/>
                <w:szCs w:val="22"/>
              </w:rPr>
              <w:t>κρηπιδότοιχων</w:t>
            </w:r>
            <w:proofErr w:type="spellEnd"/>
            <w:r w:rsidRPr="005370BD">
              <w:rPr>
                <w:rFonts w:cs="Arial"/>
                <w:sz w:val="22"/>
                <w:szCs w:val="22"/>
              </w:rPr>
              <w:t xml:space="preserve"> και κυλινδρικών στοιχείων.</w:t>
            </w:r>
          </w:p>
          <w:p w14:paraId="2DE2DFFD" w14:textId="77777777" w:rsidR="00D2572F" w:rsidRPr="005370BD" w:rsidRDefault="00D2572F" w:rsidP="00912E10">
            <w:pPr>
              <w:rPr>
                <w:rFonts w:cs="Arial"/>
              </w:rPr>
            </w:pPr>
          </w:p>
          <w:p w14:paraId="73B7A720" w14:textId="77777777" w:rsidR="00D2572F" w:rsidRPr="005370BD" w:rsidRDefault="00D2572F" w:rsidP="00912E10">
            <w:pPr>
              <w:rPr>
                <w:rFonts w:cs="Arial"/>
              </w:rPr>
            </w:pPr>
            <w:r w:rsidRPr="005370BD">
              <w:rPr>
                <w:rFonts w:cs="Arial"/>
                <w:sz w:val="22"/>
                <w:szCs w:val="22"/>
              </w:rPr>
              <w:t>Γνώση και δεξιότητες:</w:t>
            </w:r>
          </w:p>
          <w:p w14:paraId="67937BFF" w14:textId="77777777" w:rsidR="00D2572F" w:rsidRPr="005370BD" w:rsidRDefault="00D2572F" w:rsidP="00102973">
            <w:pPr>
              <w:numPr>
                <w:ilvl w:val="0"/>
                <w:numId w:val="60"/>
              </w:numPr>
              <w:rPr>
                <w:rFonts w:cs="Arial"/>
              </w:rPr>
            </w:pPr>
            <w:r w:rsidRPr="005370BD">
              <w:rPr>
                <w:rFonts w:cs="Arial"/>
                <w:sz w:val="22"/>
                <w:szCs w:val="22"/>
              </w:rPr>
              <w:t xml:space="preserve">Γνώση και κατανόηση των βασικών διεργασιών της δράσης </w:t>
            </w:r>
            <w:proofErr w:type="spellStart"/>
            <w:r w:rsidRPr="005370BD">
              <w:rPr>
                <w:rFonts w:cs="Arial"/>
                <w:sz w:val="22"/>
                <w:szCs w:val="22"/>
              </w:rPr>
              <w:t>ανεμογενών</w:t>
            </w:r>
            <w:proofErr w:type="spellEnd"/>
            <w:r w:rsidRPr="005370BD">
              <w:rPr>
                <w:rFonts w:cs="Arial"/>
                <w:sz w:val="22"/>
                <w:szCs w:val="22"/>
              </w:rPr>
              <w:t xml:space="preserve"> κυμάτων στην παράκτια ζώνη.</w:t>
            </w:r>
          </w:p>
          <w:p w14:paraId="2008CBC4" w14:textId="77777777" w:rsidR="00D2572F" w:rsidRPr="005370BD" w:rsidRDefault="00D2572F" w:rsidP="00102973">
            <w:pPr>
              <w:numPr>
                <w:ilvl w:val="0"/>
                <w:numId w:val="60"/>
              </w:numPr>
              <w:rPr>
                <w:rFonts w:cs="Arial"/>
              </w:rPr>
            </w:pPr>
            <w:r w:rsidRPr="005370BD">
              <w:rPr>
                <w:rFonts w:cs="Arial"/>
                <w:sz w:val="22"/>
                <w:szCs w:val="22"/>
              </w:rPr>
              <w:t xml:space="preserve">Ανάλυση </w:t>
            </w:r>
            <w:proofErr w:type="spellStart"/>
            <w:r w:rsidRPr="005370BD">
              <w:rPr>
                <w:rFonts w:cs="Arial"/>
                <w:sz w:val="22"/>
                <w:szCs w:val="22"/>
              </w:rPr>
              <w:t>ανεμολογικών</w:t>
            </w:r>
            <w:proofErr w:type="spellEnd"/>
            <w:r w:rsidRPr="005370BD">
              <w:rPr>
                <w:rFonts w:cs="Arial"/>
                <w:sz w:val="22"/>
                <w:szCs w:val="22"/>
              </w:rPr>
              <w:t xml:space="preserve"> δεδομένων για τον υπολογισμό του κυματικού φορτίου σχεδιασμού λιμενικών έργων. </w:t>
            </w:r>
          </w:p>
          <w:p w14:paraId="0C7DE7C9" w14:textId="77777777" w:rsidR="00D2572F" w:rsidRPr="005370BD" w:rsidRDefault="00D2572F" w:rsidP="00102973">
            <w:pPr>
              <w:numPr>
                <w:ilvl w:val="0"/>
                <w:numId w:val="60"/>
              </w:numPr>
              <w:rPr>
                <w:rFonts w:cs="Arial"/>
              </w:rPr>
            </w:pPr>
            <w:r w:rsidRPr="005370BD">
              <w:rPr>
                <w:rFonts w:cs="Arial"/>
                <w:sz w:val="22"/>
                <w:szCs w:val="22"/>
              </w:rPr>
              <w:lastRenderedPageBreak/>
              <w:t xml:space="preserve">Ικανότητα μεμονωμένης </w:t>
            </w:r>
            <w:proofErr w:type="spellStart"/>
            <w:r w:rsidRPr="005370BD">
              <w:rPr>
                <w:rFonts w:cs="Arial"/>
                <w:sz w:val="22"/>
                <w:szCs w:val="22"/>
              </w:rPr>
              <w:t>διαστασιολόγησης</w:t>
            </w:r>
            <w:proofErr w:type="spellEnd"/>
            <w:r w:rsidRPr="005370BD">
              <w:rPr>
                <w:rFonts w:cs="Arial"/>
                <w:sz w:val="22"/>
                <w:szCs w:val="22"/>
              </w:rPr>
              <w:t xml:space="preserve"> κυματοθραυστών με κεκλιμένα πρανή, κυματοθραυστών με κατακόρυφο μέτωπο, </w:t>
            </w:r>
            <w:proofErr w:type="spellStart"/>
            <w:r w:rsidRPr="005370BD">
              <w:rPr>
                <w:rFonts w:cs="Arial"/>
                <w:sz w:val="22"/>
                <w:szCs w:val="22"/>
              </w:rPr>
              <w:t>κρηπιδότοιχων</w:t>
            </w:r>
            <w:proofErr w:type="spellEnd"/>
            <w:r w:rsidRPr="005370BD">
              <w:rPr>
                <w:rFonts w:cs="Arial"/>
                <w:sz w:val="22"/>
                <w:szCs w:val="22"/>
              </w:rPr>
              <w:t xml:space="preserve"> και κυλινδρικών στοιχείων.</w:t>
            </w:r>
          </w:p>
          <w:p w14:paraId="5531CBBB" w14:textId="77777777" w:rsidR="00D2572F" w:rsidRPr="005370BD" w:rsidRDefault="00D2572F" w:rsidP="00102973">
            <w:pPr>
              <w:numPr>
                <w:ilvl w:val="0"/>
                <w:numId w:val="60"/>
              </w:numPr>
              <w:rPr>
                <w:rFonts w:cs="Arial"/>
              </w:rPr>
            </w:pPr>
            <w:r w:rsidRPr="005370BD">
              <w:rPr>
                <w:rFonts w:cs="Arial"/>
                <w:sz w:val="22"/>
                <w:szCs w:val="22"/>
              </w:rPr>
              <w:t>Σύνθεση των ανωτέρω και εφαρμογή στον προκαταρκτικό σχεδιασμό ενός λιμενικού έργου.</w:t>
            </w:r>
          </w:p>
          <w:p w14:paraId="7261AA3C" w14:textId="77777777" w:rsidR="00D2572F" w:rsidRPr="005370BD" w:rsidRDefault="00D2572F" w:rsidP="00912E10">
            <w:pPr>
              <w:rPr>
                <w:rFonts w:cs="Arial"/>
                <w:sz w:val="20"/>
                <w:szCs w:val="20"/>
              </w:rPr>
            </w:pPr>
          </w:p>
        </w:tc>
      </w:tr>
      <w:tr w:rsidR="00D2572F" w:rsidRPr="005370BD" w14:paraId="73F0D45C"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7281ADAE"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6B596703" w14:textId="77777777" w:rsidTr="00912E10">
        <w:tc>
          <w:tcPr>
            <w:tcW w:w="8472" w:type="dxa"/>
            <w:gridSpan w:val="2"/>
            <w:tcBorders>
              <w:top w:val="nil"/>
              <w:bottom w:val="nil"/>
            </w:tcBorders>
            <w:shd w:val="clear" w:color="auto" w:fill="DDD9C3"/>
          </w:tcPr>
          <w:p w14:paraId="790FB9D7"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98E0EC4" w14:textId="77777777" w:rsidTr="00912E10">
        <w:tblPrEx>
          <w:tblLook w:val="0000" w:firstRow="0" w:lastRow="0" w:firstColumn="0" w:lastColumn="0" w:noHBand="0" w:noVBand="0"/>
        </w:tblPrEx>
        <w:tc>
          <w:tcPr>
            <w:tcW w:w="3964" w:type="dxa"/>
            <w:tcBorders>
              <w:top w:val="nil"/>
              <w:right w:val="nil"/>
            </w:tcBorders>
            <w:shd w:val="clear" w:color="auto" w:fill="DDD9C3"/>
          </w:tcPr>
          <w:p w14:paraId="5FD1CC4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E97D409"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1AE0ED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D7D644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E7D5EA6"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AA4D22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01E354D"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1EF8172"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C45CE4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D0747C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5B5A13F5"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9BC7659"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3E14EDB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3F0D7A8"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0EF864E" w14:textId="77777777" w:rsidTr="00912E10">
        <w:tc>
          <w:tcPr>
            <w:tcW w:w="8472" w:type="dxa"/>
            <w:gridSpan w:val="2"/>
          </w:tcPr>
          <w:p w14:paraId="29D93AAA" w14:textId="77777777" w:rsidR="00D2572F" w:rsidRPr="005370BD" w:rsidRDefault="00D2572F" w:rsidP="00912E10">
            <w:pPr>
              <w:rPr>
                <w:rFonts w:cs="Arial"/>
                <w:sz w:val="20"/>
                <w:szCs w:val="20"/>
              </w:rPr>
            </w:pPr>
          </w:p>
          <w:p w14:paraId="0DAC4DD9" w14:textId="77777777" w:rsidR="00D2572F" w:rsidRPr="005370BD" w:rsidRDefault="00D2572F" w:rsidP="00102973">
            <w:pPr>
              <w:widowControl w:val="0"/>
              <w:numPr>
                <w:ilvl w:val="0"/>
                <w:numId w:val="61"/>
              </w:numPr>
              <w:autoSpaceDE w:val="0"/>
              <w:autoSpaceDN w:val="0"/>
              <w:adjustRightInd w:val="0"/>
            </w:pPr>
            <w:r w:rsidRPr="005370BD">
              <w:rPr>
                <w:sz w:val="22"/>
                <w:szCs w:val="22"/>
              </w:rPr>
              <w:t>Αυτόνομη Εργασία</w:t>
            </w:r>
          </w:p>
          <w:p w14:paraId="26333941" w14:textId="77777777" w:rsidR="00D2572F" w:rsidRPr="005370BD" w:rsidRDefault="00D2572F" w:rsidP="00102973">
            <w:pPr>
              <w:widowControl w:val="0"/>
              <w:numPr>
                <w:ilvl w:val="0"/>
                <w:numId w:val="61"/>
              </w:numPr>
              <w:autoSpaceDE w:val="0"/>
              <w:autoSpaceDN w:val="0"/>
              <w:adjustRightInd w:val="0"/>
            </w:pPr>
            <w:r w:rsidRPr="005370BD">
              <w:rPr>
                <w:sz w:val="22"/>
                <w:szCs w:val="22"/>
              </w:rPr>
              <w:t>Ομαδική Εργασία</w:t>
            </w:r>
          </w:p>
          <w:p w14:paraId="162827AA" w14:textId="77777777" w:rsidR="00D2572F" w:rsidRPr="005370BD" w:rsidRDefault="00D2572F" w:rsidP="00102973">
            <w:pPr>
              <w:widowControl w:val="0"/>
              <w:numPr>
                <w:ilvl w:val="0"/>
                <w:numId w:val="61"/>
              </w:numPr>
              <w:autoSpaceDE w:val="0"/>
              <w:autoSpaceDN w:val="0"/>
              <w:adjustRightInd w:val="0"/>
            </w:pPr>
            <w:r w:rsidRPr="005370BD">
              <w:rPr>
                <w:sz w:val="22"/>
                <w:szCs w:val="22"/>
              </w:rPr>
              <w:t>Σχεδιασμός και Διαχείριση Έργων</w:t>
            </w:r>
          </w:p>
          <w:p w14:paraId="1D866F50" w14:textId="77777777" w:rsidR="00D2572F" w:rsidRPr="005370BD" w:rsidRDefault="00D2572F" w:rsidP="00102973">
            <w:pPr>
              <w:widowControl w:val="0"/>
              <w:numPr>
                <w:ilvl w:val="0"/>
                <w:numId w:val="61"/>
              </w:numPr>
              <w:autoSpaceDE w:val="0"/>
              <w:autoSpaceDN w:val="0"/>
              <w:adjustRightInd w:val="0"/>
            </w:pPr>
            <w:r w:rsidRPr="005370BD">
              <w:rPr>
                <w:sz w:val="22"/>
                <w:szCs w:val="22"/>
              </w:rPr>
              <w:t>Σεβασμός στο φυσικό περιβάλλον</w:t>
            </w:r>
          </w:p>
          <w:p w14:paraId="49691FA3" w14:textId="77777777" w:rsidR="00D2572F" w:rsidRPr="005370BD" w:rsidRDefault="00D2572F" w:rsidP="00912E10">
            <w:pPr>
              <w:widowControl w:val="0"/>
              <w:autoSpaceDE w:val="0"/>
              <w:autoSpaceDN w:val="0"/>
              <w:adjustRightInd w:val="0"/>
              <w:spacing w:after="60"/>
              <w:ind w:left="454" w:hanging="454"/>
              <w:rPr>
                <w:rFonts w:cs="Arial"/>
                <w:i/>
                <w:sz w:val="16"/>
                <w:szCs w:val="16"/>
              </w:rPr>
            </w:pPr>
          </w:p>
        </w:tc>
      </w:tr>
    </w:tbl>
    <w:p w14:paraId="60005339" w14:textId="77777777" w:rsidR="00D2572F" w:rsidRPr="005370BD" w:rsidRDefault="00D2572F" w:rsidP="00102973">
      <w:pPr>
        <w:widowControl w:val="0"/>
        <w:numPr>
          <w:ilvl w:val="0"/>
          <w:numId w:val="6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24809E4" w14:textId="77777777" w:rsidTr="00912E10">
        <w:tc>
          <w:tcPr>
            <w:tcW w:w="8472" w:type="dxa"/>
          </w:tcPr>
          <w:p w14:paraId="07859956" w14:textId="77777777" w:rsidR="00D2572F" w:rsidRPr="005370BD" w:rsidRDefault="00D2572F" w:rsidP="00912E10">
            <w:pPr>
              <w:rPr>
                <w:iCs/>
                <w:sz w:val="20"/>
                <w:szCs w:val="20"/>
              </w:rPr>
            </w:pPr>
          </w:p>
          <w:p w14:paraId="2B5833BD" w14:textId="77777777" w:rsidR="00D2572F" w:rsidRPr="005370BD" w:rsidRDefault="00D2572F" w:rsidP="00102973">
            <w:pPr>
              <w:numPr>
                <w:ilvl w:val="0"/>
                <w:numId w:val="62"/>
              </w:numPr>
              <w:rPr>
                <w:iCs/>
              </w:rPr>
            </w:pPr>
            <w:r w:rsidRPr="005370BD">
              <w:rPr>
                <w:iCs/>
                <w:sz w:val="22"/>
                <w:szCs w:val="22"/>
              </w:rPr>
              <w:t xml:space="preserve">Νομικό πλαίσιο λιμένων Ελλάδος. </w:t>
            </w:r>
          </w:p>
          <w:p w14:paraId="71C595AD" w14:textId="77777777" w:rsidR="00D2572F" w:rsidRPr="005370BD" w:rsidRDefault="00D2572F" w:rsidP="00102973">
            <w:pPr>
              <w:numPr>
                <w:ilvl w:val="0"/>
                <w:numId w:val="62"/>
              </w:numPr>
              <w:rPr>
                <w:iCs/>
              </w:rPr>
            </w:pPr>
            <w:r w:rsidRPr="005370BD">
              <w:rPr>
                <w:iCs/>
                <w:sz w:val="22"/>
                <w:szCs w:val="22"/>
              </w:rPr>
              <w:t xml:space="preserve">Αξιολόγηση λιμενικής ζώνης. </w:t>
            </w:r>
          </w:p>
          <w:p w14:paraId="440BFAA5" w14:textId="77777777" w:rsidR="00D2572F" w:rsidRPr="005370BD" w:rsidRDefault="00D2572F" w:rsidP="00102973">
            <w:pPr>
              <w:numPr>
                <w:ilvl w:val="0"/>
                <w:numId w:val="62"/>
              </w:numPr>
              <w:rPr>
                <w:iCs/>
              </w:rPr>
            </w:pPr>
            <w:r w:rsidRPr="005370BD">
              <w:rPr>
                <w:iCs/>
                <w:sz w:val="22"/>
                <w:szCs w:val="22"/>
              </w:rPr>
              <w:t>Στοιχεία παράκτιας υδραυλικής: θεωρίες κυμάτων, ζώνη θραύσης.</w:t>
            </w:r>
          </w:p>
          <w:p w14:paraId="1A9B5BE4" w14:textId="77777777" w:rsidR="00D2572F" w:rsidRPr="005370BD" w:rsidRDefault="00D2572F" w:rsidP="00102973">
            <w:pPr>
              <w:numPr>
                <w:ilvl w:val="0"/>
                <w:numId w:val="62"/>
              </w:numPr>
              <w:rPr>
                <w:iCs/>
              </w:rPr>
            </w:pPr>
            <w:proofErr w:type="spellStart"/>
            <w:r w:rsidRPr="005370BD">
              <w:rPr>
                <w:iCs/>
                <w:sz w:val="22"/>
                <w:szCs w:val="22"/>
              </w:rPr>
              <w:t>Ανεμογενείς</w:t>
            </w:r>
            <w:proofErr w:type="spellEnd"/>
            <w:r w:rsidRPr="005370BD">
              <w:rPr>
                <w:iCs/>
                <w:sz w:val="22"/>
                <w:szCs w:val="22"/>
              </w:rPr>
              <w:t xml:space="preserve"> κυματισμοί. </w:t>
            </w:r>
          </w:p>
          <w:p w14:paraId="55210C66" w14:textId="77777777" w:rsidR="00D2572F" w:rsidRPr="005370BD" w:rsidRDefault="00D2572F" w:rsidP="00102973">
            <w:pPr>
              <w:numPr>
                <w:ilvl w:val="0"/>
                <w:numId w:val="62"/>
              </w:numPr>
              <w:rPr>
                <w:iCs/>
              </w:rPr>
            </w:pPr>
            <w:r w:rsidRPr="005370BD">
              <w:rPr>
                <w:iCs/>
                <w:sz w:val="22"/>
                <w:szCs w:val="22"/>
              </w:rPr>
              <w:t>Στοιχεία πλοίων και διάταξης λιμένων.</w:t>
            </w:r>
          </w:p>
          <w:p w14:paraId="6FE58556" w14:textId="77777777" w:rsidR="00D2572F" w:rsidRPr="005370BD" w:rsidRDefault="00D2572F" w:rsidP="00102973">
            <w:pPr>
              <w:numPr>
                <w:ilvl w:val="0"/>
                <w:numId w:val="62"/>
              </w:numPr>
              <w:rPr>
                <w:iCs/>
              </w:rPr>
            </w:pPr>
            <w:r w:rsidRPr="005370BD">
              <w:rPr>
                <w:iCs/>
                <w:sz w:val="22"/>
                <w:szCs w:val="22"/>
              </w:rPr>
              <w:t>Λειτουργικότητα και αστοχία λιμενικών έργων.</w:t>
            </w:r>
          </w:p>
          <w:p w14:paraId="53391DBE" w14:textId="77777777" w:rsidR="00D2572F" w:rsidRPr="005370BD" w:rsidRDefault="00D2572F" w:rsidP="00102973">
            <w:pPr>
              <w:numPr>
                <w:ilvl w:val="0"/>
                <w:numId w:val="62"/>
              </w:numPr>
              <w:rPr>
                <w:iCs/>
              </w:rPr>
            </w:pPr>
            <w:r w:rsidRPr="005370BD">
              <w:rPr>
                <w:iCs/>
                <w:sz w:val="22"/>
                <w:szCs w:val="22"/>
              </w:rPr>
              <w:t xml:space="preserve">Κυματοθραύστες με κεκλιμένα πρανή. </w:t>
            </w:r>
          </w:p>
          <w:p w14:paraId="5136D245" w14:textId="77777777" w:rsidR="00D2572F" w:rsidRPr="005370BD" w:rsidRDefault="00D2572F" w:rsidP="00102973">
            <w:pPr>
              <w:numPr>
                <w:ilvl w:val="0"/>
                <w:numId w:val="62"/>
              </w:numPr>
              <w:rPr>
                <w:iCs/>
              </w:rPr>
            </w:pPr>
            <w:r w:rsidRPr="005370BD">
              <w:rPr>
                <w:iCs/>
                <w:sz w:val="22"/>
                <w:szCs w:val="22"/>
              </w:rPr>
              <w:t xml:space="preserve">Κυματοθραύστες με κατακόρυφο και μεικτό μέτωπο. </w:t>
            </w:r>
          </w:p>
          <w:p w14:paraId="3F2D8F83" w14:textId="77777777" w:rsidR="00D2572F" w:rsidRPr="005370BD" w:rsidRDefault="00D2572F" w:rsidP="00102973">
            <w:pPr>
              <w:numPr>
                <w:ilvl w:val="0"/>
                <w:numId w:val="62"/>
              </w:numPr>
              <w:rPr>
                <w:iCs/>
              </w:rPr>
            </w:pPr>
            <w:r w:rsidRPr="005370BD">
              <w:rPr>
                <w:iCs/>
                <w:sz w:val="22"/>
                <w:szCs w:val="22"/>
              </w:rPr>
              <w:t xml:space="preserve">Κρηπιδώματα. </w:t>
            </w:r>
          </w:p>
          <w:p w14:paraId="51E76463" w14:textId="77777777" w:rsidR="00D2572F" w:rsidRPr="005370BD" w:rsidRDefault="00D2572F" w:rsidP="00102973">
            <w:pPr>
              <w:numPr>
                <w:ilvl w:val="0"/>
                <w:numId w:val="62"/>
              </w:numPr>
              <w:rPr>
                <w:iCs/>
              </w:rPr>
            </w:pPr>
            <w:r w:rsidRPr="005370BD">
              <w:rPr>
                <w:iCs/>
                <w:sz w:val="22"/>
                <w:szCs w:val="22"/>
              </w:rPr>
              <w:t>Κυλινδρικά στοιχεία.</w:t>
            </w:r>
          </w:p>
          <w:p w14:paraId="350314F7" w14:textId="77777777" w:rsidR="00D2572F" w:rsidRPr="005370BD" w:rsidRDefault="00D2572F" w:rsidP="00912E10">
            <w:pPr>
              <w:rPr>
                <w:rFonts w:cs="Arial"/>
                <w:sz w:val="20"/>
                <w:szCs w:val="20"/>
              </w:rPr>
            </w:pPr>
          </w:p>
        </w:tc>
      </w:tr>
    </w:tbl>
    <w:p w14:paraId="30B05894" w14:textId="77777777" w:rsidR="00D2572F" w:rsidRPr="005370BD" w:rsidRDefault="00D2572F" w:rsidP="00102973">
      <w:pPr>
        <w:widowControl w:val="0"/>
        <w:numPr>
          <w:ilvl w:val="0"/>
          <w:numId w:val="6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F6F9C4A" w14:textId="77777777" w:rsidTr="00912E10">
        <w:tc>
          <w:tcPr>
            <w:tcW w:w="3306" w:type="dxa"/>
            <w:shd w:val="clear" w:color="auto" w:fill="DDD9C3"/>
          </w:tcPr>
          <w:p w14:paraId="7842FD0E" w14:textId="77777777" w:rsidR="00D2572F" w:rsidRPr="005370BD" w:rsidRDefault="00D2572F" w:rsidP="00912E10">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CF2F361" w14:textId="77777777" w:rsidR="00D2572F" w:rsidRPr="005370BD" w:rsidRDefault="00D2572F" w:rsidP="00912E10">
            <w:pPr>
              <w:rPr>
                <w:iCs/>
              </w:rPr>
            </w:pPr>
            <w:r w:rsidRPr="005370BD">
              <w:rPr>
                <w:iCs/>
                <w:sz w:val="22"/>
                <w:szCs w:val="22"/>
              </w:rPr>
              <w:t>Πρόσωπο με πρόσωπο</w:t>
            </w:r>
          </w:p>
        </w:tc>
      </w:tr>
      <w:tr w:rsidR="00D2572F" w:rsidRPr="005370BD" w14:paraId="5FDD88AE" w14:textId="77777777" w:rsidTr="00912E10">
        <w:tc>
          <w:tcPr>
            <w:tcW w:w="3306" w:type="dxa"/>
            <w:shd w:val="clear" w:color="auto" w:fill="DDD9C3"/>
          </w:tcPr>
          <w:p w14:paraId="07CBAABD" w14:textId="77777777" w:rsidR="00D2572F" w:rsidRPr="005370BD" w:rsidRDefault="00D2572F" w:rsidP="00912E10">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B61BEB2" w14:textId="77777777"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28CDB307" w14:textId="77777777" w:rsidTr="00912E10">
        <w:tc>
          <w:tcPr>
            <w:tcW w:w="3306" w:type="dxa"/>
            <w:shd w:val="clear" w:color="auto" w:fill="DDD9C3"/>
          </w:tcPr>
          <w:p w14:paraId="50D16921"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0CBB02BD"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D64C7C6" w14:textId="0C51CD45"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E510333" w14:textId="77777777" w:rsidR="00D2572F" w:rsidRPr="005370BD" w:rsidRDefault="00D2572F" w:rsidP="00912E10">
            <w:pPr>
              <w:jc w:val="both"/>
              <w:rPr>
                <w:rFonts w:cs="Arial"/>
                <w:i/>
                <w:sz w:val="16"/>
                <w:szCs w:val="16"/>
              </w:rPr>
            </w:pPr>
          </w:p>
          <w:p w14:paraId="24F47034" w14:textId="77777777" w:rsidR="00D2572F" w:rsidRPr="005370BD" w:rsidRDefault="00D2572F" w:rsidP="00912E10">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w:t>
            </w:r>
            <w:r w:rsidRPr="005370BD">
              <w:rPr>
                <w:rFonts w:cs="Arial"/>
                <w:i/>
                <w:sz w:val="16"/>
                <w:szCs w:val="16"/>
              </w:rPr>
              <w:lastRenderedPageBreak/>
              <w:t xml:space="preserve">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44431DD"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08148F7" w14:textId="77777777" w:rsidR="00D2572F" w:rsidRPr="005370BD" w:rsidRDefault="00D2572F" w:rsidP="00912E10">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AD90FEA"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0AB3B1D1" w14:textId="77777777" w:rsidTr="00912E10">
              <w:tc>
                <w:tcPr>
                  <w:tcW w:w="2467" w:type="dxa"/>
                  <w:tcBorders>
                    <w:top w:val="single" w:sz="4" w:space="0" w:color="auto"/>
                    <w:left w:val="single" w:sz="4" w:space="0" w:color="auto"/>
                    <w:bottom w:val="single" w:sz="4" w:space="0" w:color="auto"/>
                    <w:right w:val="single" w:sz="4" w:space="0" w:color="auto"/>
                  </w:tcBorders>
                </w:tcPr>
                <w:p w14:paraId="0739CB6C" w14:textId="77777777"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3DA36F" w14:textId="77777777" w:rsidR="00D2572F" w:rsidRPr="005370BD" w:rsidRDefault="00D2572F" w:rsidP="00912E10">
                  <w:pPr>
                    <w:jc w:val="center"/>
                    <w:rPr>
                      <w:rFonts w:cs="Arial"/>
                      <w:sz w:val="20"/>
                      <w:szCs w:val="20"/>
                    </w:rPr>
                  </w:pPr>
                  <w:r w:rsidRPr="005370BD">
                    <w:rPr>
                      <w:rFonts w:cs="Arial"/>
                      <w:sz w:val="20"/>
                      <w:szCs w:val="20"/>
                    </w:rPr>
                    <w:t>52</w:t>
                  </w:r>
                </w:p>
              </w:tc>
            </w:tr>
            <w:tr w:rsidR="00D2572F" w:rsidRPr="005370BD" w14:paraId="1D105559" w14:textId="77777777" w:rsidTr="00912E10">
              <w:tc>
                <w:tcPr>
                  <w:tcW w:w="2467" w:type="dxa"/>
                  <w:tcBorders>
                    <w:top w:val="single" w:sz="4" w:space="0" w:color="auto"/>
                    <w:left w:val="single" w:sz="4" w:space="0" w:color="auto"/>
                    <w:bottom w:val="single" w:sz="4" w:space="0" w:color="auto"/>
                    <w:right w:val="single" w:sz="4" w:space="0" w:color="auto"/>
                  </w:tcBorders>
                </w:tcPr>
                <w:p w14:paraId="2AB96642" w14:textId="77777777" w:rsidR="00D2572F" w:rsidRPr="005370BD" w:rsidRDefault="00D2572F" w:rsidP="00912E10">
                  <w:pPr>
                    <w:rPr>
                      <w:rFonts w:cs="Arial"/>
                      <w:i/>
                      <w:sz w:val="20"/>
                      <w:szCs w:val="20"/>
                    </w:rPr>
                  </w:pPr>
                  <w:r w:rsidRPr="005370BD">
                    <w:rPr>
                      <w:rFonts w:cs="Arial"/>
                      <w:sz w:val="20"/>
                      <w:szCs w:val="20"/>
                    </w:rPr>
                    <w:t>Ομαδική Εργασία σε μελέτη περίπτωσης. Προκαταρκτική Μελέτη Λιμενικού Έργου.</w:t>
                  </w:r>
                </w:p>
              </w:tc>
              <w:tc>
                <w:tcPr>
                  <w:tcW w:w="2468" w:type="dxa"/>
                  <w:tcBorders>
                    <w:top w:val="single" w:sz="4" w:space="0" w:color="auto"/>
                    <w:left w:val="single" w:sz="4" w:space="0" w:color="auto"/>
                    <w:bottom w:val="single" w:sz="4" w:space="0" w:color="auto"/>
                    <w:right w:val="single" w:sz="4" w:space="0" w:color="auto"/>
                  </w:tcBorders>
                </w:tcPr>
                <w:p w14:paraId="2594C8D2" w14:textId="77777777" w:rsidR="00D2572F" w:rsidRPr="005370BD" w:rsidRDefault="00D2572F" w:rsidP="00912E10">
                  <w:pPr>
                    <w:jc w:val="center"/>
                    <w:rPr>
                      <w:rFonts w:cs="Arial"/>
                      <w:sz w:val="20"/>
                      <w:szCs w:val="20"/>
                    </w:rPr>
                  </w:pPr>
                  <w:r w:rsidRPr="005370BD">
                    <w:rPr>
                      <w:rFonts w:cs="Arial"/>
                      <w:sz w:val="20"/>
                      <w:szCs w:val="20"/>
                    </w:rPr>
                    <w:t>50</w:t>
                  </w:r>
                </w:p>
                <w:p w14:paraId="57E8E7C5" w14:textId="77777777" w:rsidR="00D2572F" w:rsidRPr="005370BD" w:rsidRDefault="00D2572F" w:rsidP="00912E10">
                  <w:pPr>
                    <w:jc w:val="center"/>
                    <w:rPr>
                      <w:rFonts w:cs="Arial"/>
                      <w:sz w:val="20"/>
                      <w:szCs w:val="20"/>
                    </w:rPr>
                  </w:pPr>
                </w:p>
              </w:tc>
            </w:tr>
            <w:tr w:rsidR="00D2572F" w:rsidRPr="005370BD" w14:paraId="36DDAD3C" w14:textId="77777777" w:rsidTr="00912E10">
              <w:tc>
                <w:tcPr>
                  <w:tcW w:w="2467" w:type="dxa"/>
                  <w:tcBorders>
                    <w:top w:val="single" w:sz="4" w:space="0" w:color="auto"/>
                    <w:left w:val="single" w:sz="4" w:space="0" w:color="auto"/>
                    <w:bottom w:val="single" w:sz="4" w:space="0" w:color="auto"/>
                    <w:right w:val="single" w:sz="4" w:space="0" w:color="auto"/>
                  </w:tcBorders>
                </w:tcPr>
                <w:p w14:paraId="16A6F693" w14:textId="77777777"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E4E2492" w14:textId="77777777" w:rsidR="00D2572F" w:rsidRPr="005370BD" w:rsidRDefault="00D2572F" w:rsidP="00912E10">
                  <w:pPr>
                    <w:jc w:val="center"/>
                    <w:rPr>
                      <w:rFonts w:cs="Arial"/>
                      <w:sz w:val="20"/>
                      <w:szCs w:val="20"/>
                    </w:rPr>
                  </w:pPr>
                  <w:r w:rsidRPr="005370BD">
                    <w:rPr>
                      <w:rFonts w:cs="Arial"/>
                      <w:sz w:val="20"/>
                      <w:szCs w:val="20"/>
                    </w:rPr>
                    <w:t>48</w:t>
                  </w:r>
                </w:p>
              </w:tc>
            </w:tr>
            <w:tr w:rsidR="00D2572F" w:rsidRPr="005370BD" w14:paraId="6E2CFEB5" w14:textId="77777777" w:rsidTr="00912E10">
              <w:tc>
                <w:tcPr>
                  <w:tcW w:w="2467" w:type="dxa"/>
                  <w:tcBorders>
                    <w:top w:val="single" w:sz="4" w:space="0" w:color="auto"/>
                    <w:left w:val="single" w:sz="4" w:space="0" w:color="auto"/>
                    <w:bottom w:val="single" w:sz="4" w:space="0" w:color="auto"/>
                    <w:right w:val="single" w:sz="4" w:space="0" w:color="auto"/>
                  </w:tcBorders>
                </w:tcPr>
                <w:p w14:paraId="714BB97A"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01175FA1"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8BC62F3" w14:textId="77777777" w:rsidR="00D2572F" w:rsidRPr="005370BD" w:rsidRDefault="00D2572F" w:rsidP="00912E10">
                  <w:pPr>
                    <w:jc w:val="center"/>
                    <w:rPr>
                      <w:rFonts w:cs="Arial"/>
                      <w:b/>
                      <w:i/>
                      <w:sz w:val="20"/>
                      <w:szCs w:val="20"/>
                    </w:rPr>
                  </w:pPr>
                  <w:r w:rsidRPr="005370BD">
                    <w:rPr>
                      <w:rFonts w:cs="Arial"/>
                      <w:b/>
                      <w:i/>
                      <w:sz w:val="20"/>
                      <w:szCs w:val="20"/>
                    </w:rPr>
                    <w:t>150</w:t>
                  </w:r>
                </w:p>
              </w:tc>
            </w:tr>
          </w:tbl>
          <w:p w14:paraId="4F3469DA" w14:textId="77777777" w:rsidR="00D2572F" w:rsidRPr="005370BD" w:rsidRDefault="00D2572F" w:rsidP="00912E10">
            <w:pPr>
              <w:rPr>
                <w:rFonts w:ascii="Tahoma" w:hAnsi="Tahoma" w:cs="Tahoma"/>
              </w:rPr>
            </w:pPr>
          </w:p>
        </w:tc>
      </w:tr>
      <w:tr w:rsidR="00D2572F" w:rsidRPr="005370BD" w14:paraId="0554BF23" w14:textId="77777777" w:rsidTr="00912E10">
        <w:tc>
          <w:tcPr>
            <w:tcW w:w="3306" w:type="dxa"/>
          </w:tcPr>
          <w:p w14:paraId="7659DD6B"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709055D1"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6C392E2E" w14:textId="77777777" w:rsidR="00D2572F" w:rsidRPr="005370BD" w:rsidRDefault="00D2572F" w:rsidP="00912E10">
            <w:pPr>
              <w:jc w:val="both"/>
              <w:rPr>
                <w:rFonts w:cs="Arial"/>
                <w:i/>
                <w:sz w:val="16"/>
                <w:szCs w:val="16"/>
              </w:rPr>
            </w:pPr>
          </w:p>
          <w:p w14:paraId="68AD9345"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5F7A1F2" w14:textId="77777777" w:rsidR="00D2572F" w:rsidRPr="005370BD" w:rsidRDefault="00D2572F" w:rsidP="00912E10">
            <w:pPr>
              <w:jc w:val="both"/>
              <w:rPr>
                <w:rFonts w:cs="Arial"/>
                <w:i/>
                <w:sz w:val="16"/>
                <w:szCs w:val="16"/>
              </w:rPr>
            </w:pPr>
          </w:p>
          <w:p w14:paraId="680C9F9F" w14:textId="77777777" w:rsidR="00D2572F" w:rsidRPr="005370BD" w:rsidRDefault="00D2572F" w:rsidP="00912E10">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7548761" w14:textId="77777777" w:rsidR="00D2572F" w:rsidRPr="005370BD" w:rsidRDefault="00D2572F" w:rsidP="00912E10">
            <w:pPr>
              <w:rPr>
                <w:iCs/>
                <w:sz w:val="20"/>
                <w:szCs w:val="20"/>
              </w:rPr>
            </w:pPr>
          </w:p>
          <w:p w14:paraId="10DA6E4E" w14:textId="77777777" w:rsidR="00D2572F" w:rsidRPr="005370BD" w:rsidRDefault="00D2572F" w:rsidP="00912E10">
            <w:pPr>
              <w:jc w:val="both"/>
              <w:rPr>
                <w:iCs/>
              </w:rPr>
            </w:pPr>
            <w:r w:rsidRPr="005370BD">
              <w:rPr>
                <w:iCs/>
                <w:sz w:val="22"/>
                <w:szCs w:val="22"/>
              </w:rPr>
              <w:t>Ι. Γραπτή τελική εξέταση που περιλαμβάνει επίλυση σχεδιαστικών προβλημάτων (75%).</w:t>
            </w:r>
          </w:p>
          <w:p w14:paraId="26C6668D" w14:textId="77777777" w:rsidR="00D2572F" w:rsidRPr="005370BD" w:rsidRDefault="00D2572F" w:rsidP="00912E10">
            <w:pPr>
              <w:ind w:left="267" w:hanging="267"/>
              <w:jc w:val="both"/>
              <w:rPr>
                <w:iCs/>
              </w:rPr>
            </w:pPr>
          </w:p>
          <w:p w14:paraId="2458FC40" w14:textId="77777777" w:rsidR="00D2572F" w:rsidRPr="005370BD" w:rsidRDefault="00D2572F" w:rsidP="00912E10">
            <w:pPr>
              <w:jc w:val="both"/>
              <w:rPr>
                <w:iCs/>
              </w:rPr>
            </w:pPr>
            <w:r w:rsidRPr="005370BD">
              <w:rPr>
                <w:iCs/>
                <w:sz w:val="22"/>
                <w:szCs w:val="22"/>
              </w:rPr>
              <w:t>ΙΙ. Σύνθετο σχεδιαστικό θέμα σε επίπεδο προκαταρκτικής μελέτης λιμενικού έργου (παράδοση τεχνικής έκθεσης και σύντομη προφορική εξέταση) από ομάδες φοιτητών των 5-6 ατόμων (25%).</w:t>
            </w:r>
          </w:p>
          <w:p w14:paraId="04D1F29A" w14:textId="77777777" w:rsidR="00D2572F" w:rsidRPr="005370BD" w:rsidRDefault="00D2572F" w:rsidP="00912E10">
            <w:pPr>
              <w:rPr>
                <w:iCs/>
              </w:rPr>
            </w:pPr>
          </w:p>
        </w:tc>
      </w:tr>
    </w:tbl>
    <w:p w14:paraId="1F35563E" w14:textId="77777777" w:rsidR="00D2572F" w:rsidRPr="005370BD" w:rsidRDefault="00D2572F" w:rsidP="00102973">
      <w:pPr>
        <w:widowControl w:val="0"/>
        <w:numPr>
          <w:ilvl w:val="0"/>
          <w:numId w:val="6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A713F0E" w14:textId="77777777" w:rsidTr="00912E10">
        <w:tc>
          <w:tcPr>
            <w:tcW w:w="8472" w:type="dxa"/>
          </w:tcPr>
          <w:p w14:paraId="5C3A48A9" w14:textId="77777777"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14:paraId="430267D1" w14:textId="77777777" w:rsidR="00D2572F" w:rsidRPr="005370BD" w:rsidRDefault="00D2572F" w:rsidP="00102973">
            <w:pPr>
              <w:numPr>
                <w:ilvl w:val="0"/>
                <w:numId w:val="199"/>
              </w:numPr>
              <w:jc w:val="both"/>
              <w:rPr>
                <w:rFonts w:cs="Arial"/>
              </w:rPr>
            </w:pPr>
            <w:proofErr w:type="spellStart"/>
            <w:r w:rsidRPr="005370BD">
              <w:rPr>
                <w:rFonts w:cs="Arial"/>
                <w:sz w:val="22"/>
                <w:szCs w:val="22"/>
              </w:rPr>
              <w:t>Ακτομηχανική</w:t>
            </w:r>
            <w:proofErr w:type="spellEnd"/>
            <w:r w:rsidRPr="005370BD">
              <w:rPr>
                <w:rFonts w:cs="Arial"/>
                <w:sz w:val="22"/>
                <w:szCs w:val="22"/>
              </w:rPr>
              <w:t xml:space="preserve"> και Λιμενικά Έργα. Καραμπάς, Θ, </w:t>
            </w:r>
            <w:proofErr w:type="spellStart"/>
            <w:r w:rsidRPr="005370BD">
              <w:rPr>
                <w:rFonts w:cs="Arial"/>
                <w:sz w:val="22"/>
                <w:szCs w:val="22"/>
              </w:rPr>
              <w:t>Δημας</w:t>
            </w:r>
            <w:proofErr w:type="spellEnd"/>
            <w:r w:rsidRPr="005370BD">
              <w:rPr>
                <w:rFonts w:cs="Arial"/>
                <w:sz w:val="22"/>
                <w:szCs w:val="22"/>
              </w:rPr>
              <w:t xml:space="preserve">, Α., και </w:t>
            </w:r>
            <w:proofErr w:type="spellStart"/>
            <w:r w:rsidRPr="005370BD">
              <w:rPr>
                <w:rFonts w:cs="Arial"/>
                <w:sz w:val="22"/>
                <w:szCs w:val="22"/>
              </w:rPr>
              <w:t>Λουκογεργάκη</w:t>
            </w:r>
            <w:proofErr w:type="spellEnd"/>
            <w:r w:rsidRPr="005370BD">
              <w:rPr>
                <w:rFonts w:cs="Arial"/>
                <w:sz w:val="22"/>
                <w:szCs w:val="22"/>
              </w:rPr>
              <w:t xml:space="preserve">, Ε., Εκδόσεις </w:t>
            </w:r>
            <w:proofErr w:type="spellStart"/>
            <w:r w:rsidRPr="005370BD">
              <w:rPr>
                <w:rFonts w:cs="Arial"/>
                <w:sz w:val="22"/>
                <w:szCs w:val="22"/>
              </w:rPr>
              <w:t>Δἰσιγμα</w:t>
            </w:r>
            <w:proofErr w:type="spellEnd"/>
            <w:r w:rsidRPr="005370BD">
              <w:rPr>
                <w:rFonts w:cs="Arial"/>
                <w:sz w:val="22"/>
                <w:szCs w:val="22"/>
              </w:rPr>
              <w:t>, Θεσσαλονίκη 2020.</w:t>
            </w:r>
          </w:p>
          <w:p w14:paraId="4E559065" w14:textId="77777777" w:rsidR="00D2572F" w:rsidRPr="005370BD" w:rsidRDefault="00D2572F" w:rsidP="00102973">
            <w:pPr>
              <w:numPr>
                <w:ilvl w:val="0"/>
                <w:numId w:val="199"/>
              </w:numPr>
              <w:jc w:val="both"/>
              <w:rPr>
                <w:rFonts w:cs="Arial"/>
                <w:lang w:val="en-US"/>
              </w:rPr>
            </w:pPr>
            <w:r w:rsidRPr="005370BD">
              <w:rPr>
                <w:rFonts w:cs="Arial"/>
                <w:sz w:val="22"/>
                <w:szCs w:val="22"/>
                <w:lang w:val="en-GB"/>
              </w:rPr>
              <w:t>Coastal</w:t>
            </w:r>
            <w:r w:rsidRPr="005370BD">
              <w:rPr>
                <w:rFonts w:cs="Arial"/>
                <w:sz w:val="22"/>
                <w:szCs w:val="22"/>
                <w:lang w:val="en-US"/>
              </w:rPr>
              <w:t xml:space="preserve"> </w:t>
            </w:r>
            <w:r w:rsidRPr="005370BD">
              <w:rPr>
                <w:rFonts w:cs="Arial"/>
                <w:sz w:val="22"/>
                <w:szCs w:val="22"/>
                <w:lang w:val="en-GB"/>
              </w:rPr>
              <w:t>Engineering</w:t>
            </w:r>
            <w:r w:rsidRPr="005370BD">
              <w:rPr>
                <w:rFonts w:cs="Arial"/>
                <w:sz w:val="22"/>
                <w:szCs w:val="22"/>
                <w:lang w:val="en-US"/>
              </w:rPr>
              <w:t xml:space="preserve"> </w:t>
            </w:r>
            <w:r w:rsidRPr="005370BD">
              <w:rPr>
                <w:rFonts w:cs="Arial"/>
                <w:sz w:val="22"/>
                <w:szCs w:val="22"/>
                <w:lang w:val="en-GB"/>
              </w:rPr>
              <w:t>Manual</w:t>
            </w:r>
            <w:r w:rsidRPr="005370BD">
              <w:rPr>
                <w:rFonts w:cs="Arial"/>
                <w:sz w:val="22"/>
                <w:szCs w:val="22"/>
                <w:lang w:val="en-US"/>
              </w:rPr>
              <w:t xml:space="preserve">. </w:t>
            </w:r>
            <w:r w:rsidRPr="005370BD">
              <w:rPr>
                <w:rFonts w:cs="Arial"/>
                <w:sz w:val="22"/>
                <w:szCs w:val="22"/>
                <w:lang w:val="en-GB"/>
              </w:rPr>
              <w:t>Engineer</w:t>
            </w:r>
            <w:r w:rsidRPr="005370BD">
              <w:rPr>
                <w:rFonts w:cs="Arial"/>
                <w:sz w:val="22"/>
                <w:szCs w:val="22"/>
                <w:lang w:val="en-US"/>
              </w:rPr>
              <w:t xml:space="preserve"> </w:t>
            </w:r>
            <w:r w:rsidRPr="005370BD">
              <w:rPr>
                <w:rFonts w:cs="Arial"/>
                <w:sz w:val="22"/>
                <w:szCs w:val="22"/>
                <w:lang w:val="en-GB"/>
              </w:rPr>
              <w:t>Manual</w:t>
            </w:r>
            <w:r w:rsidRPr="005370BD">
              <w:rPr>
                <w:rFonts w:cs="Arial"/>
                <w:sz w:val="22"/>
                <w:szCs w:val="22"/>
                <w:lang w:val="en-US"/>
              </w:rPr>
              <w:t xml:space="preserve"> 1110–2-1100, </w:t>
            </w:r>
            <w:r w:rsidRPr="005370BD">
              <w:rPr>
                <w:rFonts w:cs="Arial"/>
                <w:sz w:val="22"/>
                <w:szCs w:val="22"/>
                <w:lang w:val="en-GB"/>
              </w:rPr>
              <w:t>U</w:t>
            </w:r>
            <w:r w:rsidRPr="005370BD">
              <w:rPr>
                <w:rFonts w:cs="Arial"/>
                <w:sz w:val="22"/>
                <w:szCs w:val="22"/>
                <w:lang w:val="en-US"/>
              </w:rPr>
              <w:t>.</w:t>
            </w:r>
            <w:r w:rsidRPr="005370BD">
              <w:rPr>
                <w:rFonts w:cs="Arial"/>
                <w:sz w:val="22"/>
                <w:szCs w:val="22"/>
                <w:lang w:val="en-GB"/>
              </w:rPr>
              <w:t>S</w:t>
            </w:r>
            <w:r w:rsidRPr="005370BD">
              <w:rPr>
                <w:rFonts w:cs="Arial"/>
                <w:sz w:val="22"/>
                <w:szCs w:val="22"/>
                <w:lang w:val="en-US"/>
              </w:rPr>
              <w:t xml:space="preserve">. </w:t>
            </w:r>
            <w:r w:rsidRPr="005370BD">
              <w:rPr>
                <w:rFonts w:cs="Arial"/>
                <w:sz w:val="22"/>
                <w:szCs w:val="22"/>
                <w:lang w:val="en-GB"/>
              </w:rPr>
              <w:t>Army</w:t>
            </w:r>
            <w:r w:rsidRPr="005370BD">
              <w:rPr>
                <w:rFonts w:cs="Arial"/>
                <w:sz w:val="22"/>
                <w:szCs w:val="22"/>
                <w:lang w:val="en-US"/>
              </w:rPr>
              <w:t xml:space="preserve"> </w:t>
            </w:r>
            <w:r w:rsidRPr="005370BD">
              <w:rPr>
                <w:rFonts w:cs="Arial"/>
                <w:sz w:val="22"/>
                <w:szCs w:val="22"/>
                <w:lang w:val="en-GB"/>
              </w:rPr>
              <w:t>Corps</w:t>
            </w:r>
            <w:r w:rsidRPr="005370BD">
              <w:rPr>
                <w:rFonts w:cs="Arial"/>
                <w:sz w:val="22"/>
                <w:szCs w:val="22"/>
                <w:lang w:val="en-US"/>
              </w:rPr>
              <w:t xml:space="preserve"> </w:t>
            </w:r>
            <w:r w:rsidRPr="005370BD">
              <w:rPr>
                <w:rFonts w:cs="Arial"/>
                <w:sz w:val="22"/>
                <w:szCs w:val="22"/>
                <w:lang w:val="en-GB"/>
              </w:rPr>
              <w:t>of</w:t>
            </w:r>
            <w:r w:rsidRPr="005370BD">
              <w:rPr>
                <w:rFonts w:cs="Arial"/>
                <w:sz w:val="22"/>
                <w:szCs w:val="22"/>
                <w:lang w:val="en-US"/>
              </w:rPr>
              <w:t xml:space="preserve"> </w:t>
            </w:r>
            <w:r w:rsidRPr="005370BD">
              <w:rPr>
                <w:rFonts w:cs="Arial"/>
                <w:sz w:val="22"/>
                <w:szCs w:val="22"/>
                <w:lang w:val="en-GB"/>
              </w:rPr>
              <w:t>Engineers</w:t>
            </w:r>
            <w:r w:rsidRPr="005370BD">
              <w:rPr>
                <w:rFonts w:cs="Arial"/>
                <w:sz w:val="22"/>
                <w:szCs w:val="22"/>
                <w:lang w:val="en-US"/>
              </w:rPr>
              <w:t xml:space="preserve">, </w:t>
            </w:r>
            <w:r w:rsidRPr="005370BD">
              <w:rPr>
                <w:rFonts w:cs="Arial"/>
                <w:sz w:val="22"/>
                <w:szCs w:val="22"/>
                <w:lang w:val="en-GB"/>
              </w:rPr>
              <w:t>Washington</w:t>
            </w:r>
            <w:r w:rsidRPr="005370BD">
              <w:rPr>
                <w:rFonts w:cs="Arial"/>
                <w:sz w:val="22"/>
                <w:szCs w:val="22"/>
                <w:lang w:val="en-US"/>
              </w:rPr>
              <w:t xml:space="preserve">, </w:t>
            </w:r>
            <w:r w:rsidRPr="005370BD">
              <w:rPr>
                <w:rFonts w:cs="Arial"/>
                <w:sz w:val="22"/>
                <w:szCs w:val="22"/>
                <w:lang w:val="en-GB"/>
              </w:rPr>
              <w:t>D</w:t>
            </w:r>
            <w:r w:rsidRPr="005370BD">
              <w:rPr>
                <w:rFonts w:cs="Arial"/>
                <w:sz w:val="22"/>
                <w:szCs w:val="22"/>
                <w:lang w:val="en-US"/>
              </w:rPr>
              <w:t>.</w:t>
            </w:r>
            <w:r w:rsidRPr="005370BD">
              <w:rPr>
                <w:rFonts w:cs="Arial"/>
                <w:sz w:val="22"/>
                <w:szCs w:val="22"/>
                <w:lang w:val="en-GB"/>
              </w:rPr>
              <w:t>C</w:t>
            </w:r>
            <w:r w:rsidRPr="005370BD">
              <w:rPr>
                <w:rFonts w:cs="Arial"/>
                <w:sz w:val="22"/>
                <w:szCs w:val="22"/>
                <w:lang w:val="en-US"/>
              </w:rPr>
              <w:t>., 2002.</w:t>
            </w:r>
          </w:p>
          <w:p w14:paraId="439159DE" w14:textId="77777777" w:rsidR="00D2572F" w:rsidRPr="005370BD" w:rsidRDefault="00D2572F" w:rsidP="00102973">
            <w:pPr>
              <w:numPr>
                <w:ilvl w:val="0"/>
                <w:numId w:val="199"/>
              </w:numPr>
              <w:jc w:val="both"/>
              <w:rPr>
                <w:rFonts w:cs="Arial"/>
              </w:rPr>
            </w:pPr>
            <w:r w:rsidRPr="005370BD">
              <w:rPr>
                <w:rFonts w:cs="Arial"/>
                <w:sz w:val="22"/>
                <w:szCs w:val="22"/>
              </w:rPr>
              <w:t>Εισαγωγή στα Λιμενικά Έργα. Μέμος, Κ., Εκδόσεις Συμμετρία, Αθήνα, 2008.</w:t>
            </w:r>
          </w:p>
          <w:p w14:paraId="3A31780F" w14:textId="642A1F2A" w:rsidR="00D2572F" w:rsidRPr="005370BD" w:rsidRDefault="00D2572F" w:rsidP="00102973">
            <w:pPr>
              <w:numPr>
                <w:ilvl w:val="0"/>
                <w:numId w:val="199"/>
              </w:numPr>
              <w:jc w:val="both"/>
              <w:rPr>
                <w:rFonts w:cs="Arial"/>
                <w:b/>
              </w:rPr>
            </w:pPr>
            <w:r w:rsidRPr="005370BD">
              <w:rPr>
                <w:rFonts w:cs="Arial"/>
                <w:sz w:val="22"/>
                <w:szCs w:val="22"/>
              </w:rPr>
              <w:t xml:space="preserve">Εισαγωγή στην Παράκτια Τεχνική </w:t>
            </w:r>
            <w:r w:rsidR="002B5069">
              <w:rPr>
                <w:rFonts w:cs="Arial"/>
                <w:sz w:val="22"/>
                <w:szCs w:val="22"/>
              </w:rPr>
              <w:t>και</w:t>
            </w:r>
            <w:r w:rsidRPr="005370BD">
              <w:rPr>
                <w:rFonts w:cs="Arial"/>
                <w:sz w:val="22"/>
                <w:szCs w:val="22"/>
              </w:rPr>
              <w:t xml:space="preserve"> τα Λιμενικά Έργα. </w:t>
            </w:r>
            <w:proofErr w:type="spellStart"/>
            <w:r w:rsidRPr="005370BD">
              <w:rPr>
                <w:rFonts w:cs="Arial"/>
                <w:sz w:val="22"/>
                <w:szCs w:val="22"/>
              </w:rPr>
              <w:t>Κουτίτας</w:t>
            </w:r>
            <w:proofErr w:type="spellEnd"/>
            <w:r w:rsidRPr="005370BD">
              <w:rPr>
                <w:rFonts w:cs="Arial"/>
                <w:sz w:val="22"/>
                <w:szCs w:val="22"/>
              </w:rPr>
              <w:t>, Χ., Εκδόσεις Ζήτη, Θεσσαλονίκη, 1998.</w:t>
            </w:r>
          </w:p>
          <w:p w14:paraId="16D7AC32" w14:textId="77777777" w:rsidR="00D2572F" w:rsidRPr="005370BD" w:rsidRDefault="00D2572F" w:rsidP="00912E10">
            <w:pPr>
              <w:jc w:val="both"/>
              <w:rPr>
                <w:rFonts w:cs="Arial"/>
                <w:b/>
              </w:rPr>
            </w:pPr>
          </w:p>
          <w:p w14:paraId="6AF5BE59" w14:textId="77777777" w:rsidR="00D2572F" w:rsidRPr="005370BD" w:rsidRDefault="00D2572F" w:rsidP="00912E10">
            <w:pPr>
              <w:jc w:val="both"/>
              <w:rPr>
                <w:rFonts w:cs="Arial"/>
                <w:i/>
              </w:rPr>
            </w:pPr>
            <w:r w:rsidRPr="005370BD">
              <w:rPr>
                <w:rFonts w:cs="Arial"/>
                <w:i/>
                <w:sz w:val="22"/>
                <w:szCs w:val="22"/>
              </w:rPr>
              <w:t>-Συναφή επιστημονικά περιοδικά:</w:t>
            </w:r>
          </w:p>
          <w:p w14:paraId="70944168" w14:textId="77777777" w:rsidR="00D2572F" w:rsidRPr="005370BD" w:rsidRDefault="00D2572F" w:rsidP="00102973">
            <w:pPr>
              <w:numPr>
                <w:ilvl w:val="0"/>
                <w:numId w:val="200"/>
              </w:numPr>
              <w:jc w:val="both"/>
              <w:rPr>
                <w:rFonts w:cs="Arial"/>
              </w:rPr>
            </w:pPr>
            <w:proofErr w:type="spellStart"/>
            <w:r w:rsidRPr="005370BD">
              <w:rPr>
                <w:rFonts w:cs="Arial"/>
                <w:sz w:val="22"/>
                <w:szCs w:val="22"/>
              </w:rPr>
              <w:t>Coastal</w:t>
            </w:r>
            <w:proofErr w:type="spellEnd"/>
            <w:r w:rsidRPr="005370BD">
              <w:rPr>
                <w:rFonts w:cs="Arial"/>
                <w:sz w:val="22"/>
                <w:szCs w:val="22"/>
              </w:rPr>
              <w:t xml:space="preserve"> </w:t>
            </w:r>
            <w:proofErr w:type="spellStart"/>
            <w:r w:rsidRPr="005370BD">
              <w:rPr>
                <w:rFonts w:cs="Arial"/>
                <w:sz w:val="22"/>
                <w:szCs w:val="22"/>
              </w:rPr>
              <w:t>Engineering</w:t>
            </w:r>
            <w:proofErr w:type="spellEnd"/>
          </w:p>
          <w:p w14:paraId="029E3456" w14:textId="77777777" w:rsidR="00D2572F" w:rsidRPr="005370BD" w:rsidRDefault="00D2572F" w:rsidP="00102973">
            <w:pPr>
              <w:numPr>
                <w:ilvl w:val="0"/>
                <w:numId w:val="200"/>
              </w:numPr>
              <w:jc w:val="both"/>
              <w:rPr>
                <w:rFonts w:cs="Arial"/>
                <w:lang w:val="en-GB"/>
              </w:rPr>
            </w:pPr>
            <w:r w:rsidRPr="005370BD">
              <w:rPr>
                <w:rFonts w:cs="Arial"/>
                <w:sz w:val="22"/>
                <w:szCs w:val="22"/>
                <w:lang w:val="en-GB"/>
              </w:rPr>
              <w:t>Journal of Waterways, Port, Coastal and Ocean Engineering</w:t>
            </w:r>
          </w:p>
          <w:p w14:paraId="0A4A7CF8" w14:textId="77777777" w:rsidR="00D2572F" w:rsidRPr="005370BD" w:rsidRDefault="00D2572F" w:rsidP="00102973">
            <w:pPr>
              <w:numPr>
                <w:ilvl w:val="0"/>
                <w:numId w:val="200"/>
              </w:numPr>
              <w:jc w:val="both"/>
              <w:rPr>
                <w:rFonts w:cs="Arial"/>
              </w:rPr>
            </w:pPr>
            <w:proofErr w:type="spellStart"/>
            <w:r w:rsidRPr="005370BD">
              <w:rPr>
                <w:rFonts w:cs="Arial"/>
                <w:sz w:val="22"/>
                <w:szCs w:val="22"/>
              </w:rPr>
              <w:t>Ocean</w:t>
            </w:r>
            <w:proofErr w:type="spellEnd"/>
            <w:r w:rsidRPr="005370BD">
              <w:rPr>
                <w:rFonts w:cs="Arial"/>
                <w:sz w:val="22"/>
                <w:szCs w:val="22"/>
              </w:rPr>
              <w:t xml:space="preserve"> </w:t>
            </w:r>
            <w:proofErr w:type="spellStart"/>
            <w:r w:rsidRPr="005370BD">
              <w:rPr>
                <w:rFonts w:cs="Arial"/>
                <w:sz w:val="22"/>
                <w:szCs w:val="22"/>
              </w:rPr>
              <w:t>Engineering</w:t>
            </w:r>
            <w:proofErr w:type="spellEnd"/>
          </w:p>
          <w:p w14:paraId="66A8F2A3" w14:textId="77777777" w:rsidR="00D2572F" w:rsidRPr="005370BD" w:rsidRDefault="00D2572F" w:rsidP="00912E10">
            <w:pPr>
              <w:jc w:val="both"/>
              <w:rPr>
                <w:rFonts w:cs="Arial"/>
                <w:b/>
                <w:sz w:val="20"/>
                <w:szCs w:val="20"/>
              </w:rPr>
            </w:pPr>
          </w:p>
        </w:tc>
      </w:tr>
    </w:tbl>
    <w:p w14:paraId="658CE38F" w14:textId="77777777" w:rsidR="00D2572F" w:rsidRPr="005370BD" w:rsidRDefault="00D2572F" w:rsidP="005D5AC5"/>
    <w:p w14:paraId="6902DF4E" w14:textId="77777777" w:rsidR="00D2572F" w:rsidRPr="005370BD" w:rsidRDefault="00D2572F" w:rsidP="00537CDB"/>
    <w:p w14:paraId="2E3DA4EE" w14:textId="77777777" w:rsidR="00D2572F" w:rsidRPr="005370BD" w:rsidRDefault="00D2572F" w:rsidP="00BC37AD">
      <w:pPr>
        <w:pStyle w:val="Default"/>
        <w:jc w:val="center"/>
        <w:rPr>
          <w:b/>
          <w:bCs/>
          <w:color w:val="auto"/>
        </w:rPr>
      </w:pPr>
      <w:r w:rsidRPr="005370BD">
        <w:rPr>
          <w:color w:val="auto"/>
        </w:rPr>
        <w:br w:type="page"/>
      </w:r>
      <w:r w:rsidRPr="005370BD">
        <w:rPr>
          <w:b/>
          <w:bCs/>
          <w:color w:val="auto"/>
        </w:rPr>
        <w:lastRenderedPageBreak/>
        <w:t>ΠΕΡΙΓΡΑΜΜΑ ΜΑΘΗΜΑΤΟΣ</w:t>
      </w:r>
    </w:p>
    <w:p w14:paraId="0DED0007" w14:textId="77777777" w:rsidR="00D2572F" w:rsidRPr="005370BD" w:rsidRDefault="00D2572F" w:rsidP="00102973">
      <w:pPr>
        <w:widowControl w:val="0"/>
        <w:numPr>
          <w:ilvl w:val="0"/>
          <w:numId w:val="189"/>
        </w:numPr>
        <w:autoSpaceDE w:val="0"/>
        <w:autoSpaceDN w:val="0"/>
        <w:adjustRightInd w:val="0"/>
        <w:spacing w:before="120" w:after="200" w:line="276" w:lineRule="auto"/>
        <w:rPr>
          <w:b/>
          <w:sz w:val="22"/>
          <w:szCs w:val="22"/>
        </w:rPr>
      </w:pPr>
      <w:r w:rsidRPr="005370BD">
        <w:rPr>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304"/>
        <w:gridCol w:w="975"/>
        <w:gridCol w:w="1480"/>
        <w:gridCol w:w="329"/>
        <w:gridCol w:w="1505"/>
      </w:tblGrid>
      <w:tr w:rsidR="00D2572F" w:rsidRPr="005370BD" w14:paraId="4DAC5B68" w14:textId="77777777" w:rsidTr="00851CEE">
        <w:tc>
          <w:tcPr>
            <w:tcW w:w="3117" w:type="dxa"/>
            <w:shd w:val="clear" w:color="auto" w:fill="DDD9C3"/>
          </w:tcPr>
          <w:p w14:paraId="5826BD8C" w14:textId="77777777" w:rsidR="00D2572F" w:rsidRPr="005370BD" w:rsidRDefault="00D2572F" w:rsidP="006B774C">
            <w:pPr>
              <w:jc w:val="right"/>
              <w:rPr>
                <w:b/>
                <w:sz w:val="20"/>
                <w:szCs w:val="20"/>
              </w:rPr>
            </w:pPr>
            <w:r w:rsidRPr="005370BD">
              <w:rPr>
                <w:b/>
                <w:sz w:val="20"/>
                <w:szCs w:val="20"/>
              </w:rPr>
              <w:t>ΣΧΟΛΗ</w:t>
            </w:r>
          </w:p>
        </w:tc>
        <w:tc>
          <w:tcPr>
            <w:tcW w:w="5355" w:type="dxa"/>
            <w:gridSpan w:val="5"/>
          </w:tcPr>
          <w:p w14:paraId="614275C1" w14:textId="77777777" w:rsidR="00D2572F" w:rsidRPr="005370BD" w:rsidRDefault="00D2572F" w:rsidP="006B774C">
            <w:pPr>
              <w:rPr>
                <w:caps/>
              </w:rPr>
            </w:pPr>
            <w:r w:rsidRPr="005370BD">
              <w:rPr>
                <w:caps/>
                <w:sz w:val="22"/>
                <w:szCs w:val="22"/>
              </w:rPr>
              <w:t>Πολυτεχνική</w:t>
            </w:r>
          </w:p>
        </w:tc>
      </w:tr>
      <w:tr w:rsidR="00D2572F" w:rsidRPr="005370BD" w14:paraId="6176C5B8" w14:textId="77777777" w:rsidTr="00851CEE">
        <w:tc>
          <w:tcPr>
            <w:tcW w:w="3117" w:type="dxa"/>
            <w:shd w:val="clear" w:color="auto" w:fill="DDD9C3"/>
          </w:tcPr>
          <w:p w14:paraId="683B8D01" w14:textId="77777777" w:rsidR="00D2572F" w:rsidRPr="005370BD" w:rsidRDefault="00D2572F" w:rsidP="006B774C">
            <w:pPr>
              <w:jc w:val="right"/>
              <w:rPr>
                <w:b/>
                <w:sz w:val="20"/>
                <w:szCs w:val="20"/>
              </w:rPr>
            </w:pPr>
            <w:r w:rsidRPr="005370BD">
              <w:rPr>
                <w:b/>
                <w:sz w:val="20"/>
                <w:szCs w:val="20"/>
              </w:rPr>
              <w:t>ΤΜΗΜΑ</w:t>
            </w:r>
          </w:p>
        </w:tc>
        <w:tc>
          <w:tcPr>
            <w:tcW w:w="5355" w:type="dxa"/>
            <w:gridSpan w:val="5"/>
          </w:tcPr>
          <w:p w14:paraId="4F9D529A" w14:textId="77777777" w:rsidR="00D2572F" w:rsidRPr="005370BD" w:rsidRDefault="00D2572F" w:rsidP="006B774C">
            <w:pPr>
              <w:rPr>
                <w:caps/>
              </w:rPr>
            </w:pPr>
            <w:r w:rsidRPr="005370BD">
              <w:rPr>
                <w:caps/>
                <w:sz w:val="22"/>
                <w:szCs w:val="22"/>
              </w:rPr>
              <w:t>Πολιτικών Μηχανικών</w:t>
            </w:r>
          </w:p>
        </w:tc>
      </w:tr>
      <w:tr w:rsidR="00D2572F" w:rsidRPr="005370BD" w14:paraId="4931203E" w14:textId="77777777" w:rsidTr="00851CEE">
        <w:tc>
          <w:tcPr>
            <w:tcW w:w="3117" w:type="dxa"/>
            <w:shd w:val="clear" w:color="auto" w:fill="DDD9C3"/>
          </w:tcPr>
          <w:p w14:paraId="248C13A4" w14:textId="77777777" w:rsidR="00D2572F" w:rsidRPr="005370BD" w:rsidRDefault="00D2572F" w:rsidP="006B774C">
            <w:pPr>
              <w:jc w:val="right"/>
              <w:rPr>
                <w:b/>
                <w:sz w:val="20"/>
                <w:szCs w:val="20"/>
              </w:rPr>
            </w:pPr>
            <w:r w:rsidRPr="005370BD">
              <w:rPr>
                <w:b/>
                <w:sz w:val="20"/>
                <w:szCs w:val="20"/>
              </w:rPr>
              <w:t xml:space="preserve">ΕΠΙΠΕΔΟ ΣΠΟΥΔΩΝ </w:t>
            </w:r>
          </w:p>
        </w:tc>
        <w:tc>
          <w:tcPr>
            <w:tcW w:w="5355" w:type="dxa"/>
            <w:gridSpan w:val="5"/>
          </w:tcPr>
          <w:p w14:paraId="2CDA2E5B" w14:textId="77777777" w:rsidR="00D2572F" w:rsidRPr="005370BD" w:rsidRDefault="00D2572F" w:rsidP="006B774C">
            <w:pPr>
              <w:spacing w:line="276" w:lineRule="auto"/>
              <w:rPr>
                <w:caps/>
              </w:rPr>
            </w:pPr>
            <w:r w:rsidRPr="005370BD">
              <w:rPr>
                <w:caps/>
                <w:sz w:val="22"/>
                <w:szCs w:val="22"/>
              </w:rPr>
              <w:t>Προπτυχιακό</w:t>
            </w:r>
          </w:p>
        </w:tc>
      </w:tr>
      <w:tr w:rsidR="00D2572F" w:rsidRPr="005370BD" w14:paraId="5425E83B" w14:textId="77777777" w:rsidTr="00851CEE">
        <w:tc>
          <w:tcPr>
            <w:tcW w:w="3117" w:type="dxa"/>
            <w:shd w:val="clear" w:color="auto" w:fill="DDD9C3"/>
          </w:tcPr>
          <w:p w14:paraId="7CAEB36D" w14:textId="77777777" w:rsidR="00D2572F" w:rsidRPr="005370BD" w:rsidRDefault="00D2572F" w:rsidP="006B774C">
            <w:pPr>
              <w:jc w:val="right"/>
              <w:rPr>
                <w:b/>
                <w:sz w:val="20"/>
                <w:szCs w:val="20"/>
              </w:rPr>
            </w:pPr>
            <w:r w:rsidRPr="005370BD">
              <w:rPr>
                <w:b/>
                <w:sz w:val="20"/>
                <w:szCs w:val="20"/>
              </w:rPr>
              <w:t>ΚΩΔΙΚΟΣ ΜΑΘΗΜΑΤΟΣ</w:t>
            </w:r>
          </w:p>
        </w:tc>
        <w:tc>
          <w:tcPr>
            <w:tcW w:w="1244" w:type="dxa"/>
          </w:tcPr>
          <w:p w14:paraId="552652AF" w14:textId="77777777" w:rsidR="00D2572F" w:rsidRPr="005370BD" w:rsidRDefault="00D2572F" w:rsidP="006B774C">
            <w:pPr>
              <w:rPr>
                <w:b/>
              </w:rPr>
            </w:pPr>
            <w:r w:rsidRPr="005370BD">
              <w:rPr>
                <w:sz w:val="22"/>
                <w:szCs w:val="22"/>
              </w:rPr>
              <w:t>CIV_7610Α</w:t>
            </w:r>
          </w:p>
        </w:tc>
        <w:tc>
          <w:tcPr>
            <w:tcW w:w="2351" w:type="dxa"/>
            <w:gridSpan w:val="2"/>
            <w:shd w:val="clear" w:color="auto" w:fill="DDD9C3"/>
          </w:tcPr>
          <w:p w14:paraId="3A3EE79B" w14:textId="77777777" w:rsidR="00D2572F" w:rsidRPr="005370BD" w:rsidRDefault="00D2572F" w:rsidP="006B774C">
            <w:pPr>
              <w:jc w:val="right"/>
              <w:rPr>
                <w:b/>
                <w:sz w:val="20"/>
                <w:szCs w:val="20"/>
              </w:rPr>
            </w:pPr>
            <w:r w:rsidRPr="005370BD">
              <w:rPr>
                <w:b/>
                <w:sz w:val="20"/>
                <w:szCs w:val="20"/>
              </w:rPr>
              <w:t>ΕΞΑΜΗΝΟ ΣΠΟΥΔΩΝ</w:t>
            </w:r>
          </w:p>
        </w:tc>
        <w:tc>
          <w:tcPr>
            <w:tcW w:w="1760" w:type="dxa"/>
            <w:gridSpan w:val="2"/>
          </w:tcPr>
          <w:p w14:paraId="1A47EB98" w14:textId="77777777" w:rsidR="00D2572F" w:rsidRPr="005370BD" w:rsidRDefault="00D2572F" w:rsidP="006B774C">
            <w:pPr>
              <w:rPr>
                <w:rFonts w:eastAsia="Malgun Gothic"/>
                <w:lang w:eastAsia="ko-KR"/>
              </w:rPr>
            </w:pPr>
            <w:r w:rsidRPr="005370BD">
              <w:rPr>
                <w:sz w:val="22"/>
                <w:szCs w:val="22"/>
              </w:rPr>
              <w:t>7</w:t>
            </w:r>
            <w:r w:rsidRPr="005370BD">
              <w:rPr>
                <w:rFonts w:eastAsia="Malgun Gothic"/>
                <w:sz w:val="22"/>
                <w:szCs w:val="22"/>
                <w:vertAlign w:val="superscript"/>
                <w:lang w:eastAsia="ko-KR"/>
              </w:rPr>
              <w:t>ο</w:t>
            </w:r>
          </w:p>
        </w:tc>
      </w:tr>
      <w:tr w:rsidR="00D2572F" w:rsidRPr="005370BD" w14:paraId="16BFEAA5" w14:textId="77777777" w:rsidTr="00851CEE">
        <w:trPr>
          <w:trHeight w:val="375"/>
        </w:trPr>
        <w:tc>
          <w:tcPr>
            <w:tcW w:w="3117" w:type="dxa"/>
            <w:shd w:val="clear" w:color="auto" w:fill="DDD9C3"/>
            <w:vAlign w:val="center"/>
          </w:tcPr>
          <w:p w14:paraId="4D4AFA3F" w14:textId="77777777" w:rsidR="00D2572F" w:rsidRPr="005370BD" w:rsidRDefault="00D2572F" w:rsidP="006B774C">
            <w:pPr>
              <w:jc w:val="right"/>
              <w:rPr>
                <w:b/>
                <w:sz w:val="20"/>
                <w:szCs w:val="20"/>
              </w:rPr>
            </w:pPr>
            <w:r w:rsidRPr="005370BD">
              <w:rPr>
                <w:b/>
                <w:sz w:val="20"/>
                <w:szCs w:val="20"/>
              </w:rPr>
              <w:t>ΤΙΤΛΟΣ ΜΑΘΗΜΑΤΟΣ</w:t>
            </w:r>
          </w:p>
        </w:tc>
        <w:tc>
          <w:tcPr>
            <w:tcW w:w="5355" w:type="dxa"/>
            <w:gridSpan w:val="5"/>
            <w:vAlign w:val="center"/>
          </w:tcPr>
          <w:p w14:paraId="506F226B" w14:textId="77777777" w:rsidR="00D2572F" w:rsidRPr="005370BD" w:rsidRDefault="00D2572F" w:rsidP="006B774C">
            <w:pPr>
              <w:rPr>
                <w:sz w:val="20"/>
                <w:szCs w:val="20"/>
              </w:rPr>
            </w:pPr>
          </w:p>
          <w:p w14:paraId="5288536A" w14:textId="77777777" w:rsidR="00D2572F" w:rsidRPr="005370BD" w:rsidRDefault="00D2572F" w:rsidP="006B774C">
            <w:pPr>
              <w:rPr>
                <w:caps/>
                <w:lang w:eastAsia="el-GR"/>
              </w:rPr>
            </w:pPr>
            <w:r w:rsidRPr="005370BD">
              <w:rPr>
                <w:caps/>
                <w:sz w:val="22"/>
                <w:szCs w:val="22"/>
              </w:rPr>
              <w:t>ΣΧΕΔΙΑΣΜΟΣ ΚΑΙ ΚΑΤΑΣΚΕΥΗ ΟΔΩΝ</w:t>
            </w:r>
          </w:p>
          <w:p w14:paraId="52F4DC9A" w14:textId="77777777" w:rsidR="00D2572F" w:rsidRPr="005370BD" w:rsidRDefault="00D2572F" w:rsidP="006B774C">
            <w:pPr>
              <w:rPr>
                <w:sz w:val="20"/>
                <w:szCs w:val="20"/>
                <w:lang w:eastAsia="el-GR"/>
              </w:rPr>
            </w:pPr>
          </w:p>
        </w:tc>
      </w:tr>
      <w:tr w:rsidR="00D2572F" w:rsidRPr="005370BD" w14:paraId="0266FE0A" w14:textId="77777777" w:rsidTr="00851CEE">
        <w:trPr>
          <w:trHeight w:val="196"/>
        </w:trPr>
        <w:tc>
          <w:tcPr>
            <w:tcW w:w="5504" w:type="dxa"/>
            <w:gridSpan w:val="3"/>
            <w:shd w:val="clear" w:color="auto" w:fill="DDD9C3"/>
            <w:vAlign w:val="center"/>
          </w:tcPr>
          <w:p w14:paraId="5B998897" w14:textId="77777777" w:rsidR="00D2572F" w:rsidRPr="005370BD" w:rsidRDefault="00D2572F" w:rsidP="006B774C">
            <w:pPr>
              <w:jc w:val="both"/>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2C1A0217" w14:textId="77777777" w:rsidR="00D2572F" w:rsidRPr="005370BD" w:rsidRDefault="00D2572F" w:rsidP="006B774C">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14:paraId="7CCF0225" w14:textId="77777777" w:rsidR="00D2572F" w:rsidRPr="005370BD" w:rsidRDefault="00D2572F" w:rsidP="006B774C">
            <w:pPr>
              <w:jc w:val="center"/>
              <w:rPr>
                <w:b/>
                <w:sz w:val="20"/>
                <w:szCs w:val="20"/>
              </w:rPr>
            </w:pPr>
            <w:r w:rsidRPr="005370BD">
              <w:rPr>
                <w:b/>
                <w:sz w:val="20"/>
                <w:szCs w:val="20"/>
              </w:rPr>
              <w:t>ΠΙΣΤΩΤΙΚΕΣ ΜΟΝΑΔΕΣ</w:t>
            </w:r>
          </w:p>
          <w:p w14:paraId="2C9244D2" w14:textId="77777777" w:rsidR="00D2572F" w:rsidRPr="005370BD" w:rsidRDefault="00D2572F" w:rsidP="006B774C">
            <w:pPr>
              <w:jc w:val="center"/>
              <w:rPr>
                <w:b/>
                <w:sz w:val="20"/>
                <w:szCs w:val="20"/>
              </w:rPr>
            </w:pPr>
            <w:r w:rsidRPr="005370BD">
              <w:rPr>
                <w:b/>
                <w:sz w:val="20"/>
                <w:szCs w:val="20"/>
              </w:rPr>
              <w:t>(ECTS)</w:t>
            </w:r>
          </w:p>
        </w:tc>
      </w:tr>
      <w:tr w:rsidR="00D2572F" w:rsidRPr="005370BD" w14:paraId="2E1F3329" w14:textId="77777777" w:rsidTr="006B774C">
        <w:trPr>
          <w:trHeight w:val="399"/>
        </w:trPr>
        <w:tc>
          <w:tcPr>
            <w:tcW w:w="5504" w:type="dxa"/>
            <w:gridSpan w:val="3"/>
          </w:tcPr>
          <w:p w14:paraId="442C7FA1" w14:textId="77777777" w:rsidR="00D2572F" w:rsidRPr="005370BD" w:rsidRDefault="00D2572F" w:rsidP="006B774C">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14:paraId="7A290D97" w14:textId="77777777" w:rsidR="00D2572F" w:rsidRPr="005370BD" w:rsidRDefault="00D2572F" w:rsidP="006B774C">
            <w:pPr>
              <w:jc w:val="center"/>
            </w:pPr>
            <w:r w:rsidRPr="005370BD">
              <w:rPr>
                <w:sz w:val="22"/>
                <w:szCs w:val="22"/>
              </w:rPr>
              <w:t>4</w:t>
            </w:r>
          </w:p>
        </w:tc>
        <w:tc>
          <w:tcPr>
            <w:tcW w:w="1412" w:type="dxa"/>
          </w:tcPr>
          <w:p w14:paraId="13FB635A" w14:textId="77777777" w:rsidR="00D2572F" w:rsidRPr="005370BD" w:rsidRDefault="00D2572F" w:rsidP="006B774C">
            <w:pPr>
              <w:jc w:val="center"/>
            </w:pPr>
            <w:r w:rsidRPr="005370BD">
              <w:rPr>
                <w:sz w:val="22"/>
                <w:szCs w:val="22"/>
              </w:rPr>
              <w:t>6</w:t>
            </w:r>
          </w:p>
        </w:tc>
      </w:tr>
      <w:tr w:rsidR="00D2572F" w:rsidRPr="005370BD" w14:paraId="108F7888" w14:textId="77777777" w:rsidTr="006B774C">
        <w:trPr>
          <w:trHeight w:val="418"/>
        </w:trPr>
        <w:tc>
          <w:tcPr>
            <w:tcW w:w="5504" w:type="dxa"/>
            <w:gridSpan w:val="3"/>
          </w:tcPr>
          <w:p w14:paraId="7DFA7FF6" w14:textId="77777777" w:rsidR="00D2572F" w:rsidRPr="005370BD" w:rsidRDefault="00D2572F" w:rsidP="006B774C">
            <w:pPr>
              <w:jc w:val="right"/>
              <w:rPr>
                <w:b/>
              </w:rPr>
            </w:pPr>
          </w:p>
        </w:tc>
        <w:tc>
          <w:tcPr>
            <w:tcW w:w="1556" w:type="dxa"/>
            <w:gridSpan w:val="2"/>
          </w:tcPr>
          <w:p w14:paraId="0E0BF8EE" w14:textId="77777777" w:rsidR="00D2572F" w:rsidRPr="005370BD" w:rsidRDefault="00D2572F" w:rsidP="006B774C">
            <w:pPr>
              <w:jc w:val="right"/>
            </w:pPr>
          </w:p>
        </w:tc>
        <w:tc>
          <w:tcPr>
            <w:tcW w:w="1412" w:type="dxa"/>
          </w:tcPr>
          <w:p w14:paraId="7C597FF9" w14:textId="77777777" w:rsidR="00D2572F" w:rsidRPr="005370BD" w:rsidRDefault="00D2572F" w:rsidP="006B774C"/>
        </w:tc>
      </w:tr>
      <w:tr w:rsidR="00D2572F" w:rsidRPr="005370BD" w14:paraId="2D772966" w14:textId="77777777" w:rsidTr="00851CEE">
        <w:trPr>
          <w:trHeight w:val="194"/>
        </w:trPr>
        <w:tc>
          <w:tcPr>
            <w:tcW w:w="5504" w:type="dxa"/>
            <w:gridSpan w:val="3"/>
            <w:shd w:val="clear" w:color="auto" w:fill="DDD9C3"/>
          </w:tcPr>
          <w:p w14:paraId="6B0FC3A8" w14:textId="77777777" w:rsidR="00D2572F" w:rsidRPr="005370BD" w:rsidRDefault="00D2572F" w:rsidP="006B774C">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56D20475" w14:textId="77777777" w:rsidR="00D2572F" w:rsidRPr="005370BD" w:rsidRDefault="00D2572F" w:rsidP="006B774C">
            <w:pPr>
              <w:jc w:val="right"/>
              <w:rPr>
                <w:sz w:val="20"/>
                <w:szCs w:val="20"/>
              </w:rPr>
            </w:pPr>
          </w:p>
        </w:tc>
        <w:tc>
          <w:tcPr>
            <w:tcW w:w="1412" w:type="dxa"/>
          </w:tcPr>
          <w:p w14:paraId="5201E33B" w14:textId="77777777" w:rsidR="00D2572F" w:rsidRPr="005370BD" w:rsidRDefault="00D2572F" w:rsidP="006B774C">
            <w:pPr>
              <w:rPr>
                <w:sz w:val="20"/>
                <w:szCs w:val="20"/>
              </w:rPr>
            </w:pPr>
          </w:p>
        </w:tc>
      </w:tr>
      <w:tr w:rsidR="00D2572F" w:rsidRPr="005370BD" w14:paraId="4EFCF861" w14:textId="77777777" w:rsidTr="00851CEE">
        <w:trPr>
          <w:trHeight w:val="599"/>
        </w:trPr>
        <w:tc>
          <w:tcPr>
            <w:tcW w:w="3117" w:type="dxa"/>
            <w:shd w:val="clear" w:color="auto" w:fill="DDD9C3"/>
          </w:tcPr>
          <w:p w14:paraId="4F7BF529" w14:textId="77777777" w:rsidR="00D2572F" w:rsidRPr="005370BD" w:rsidRDefault="00D2572F" w:rsidP="006B774C">
            <w:pPr>
              <w:jc w:val="both"/>
              <w:rPr>
                <w:i/>
                <w:sz w:val="16"/>
                <w:szCs w:val="16"/>
              </w:rPr>
            </w:pPr>
            <w:r w:rsidRPr="005370BD">
              <w:rPr>
                <w:b/>
                <w:sz w:val="20"/>
                <w:szCs w:val="20"/>
              </w:rPr>
              <w:t>ΤΥΠΟΣ ΜΑΘΗΜΑΤΟΣ</w:t>
            </w:r>
            <w:r w:rsidRPr="005370BD">
              <w:rPr>
                <w:i/>
                <w:sz w:val="16"/>
                <w:szCs w:val="16"/>
              </w:rPr>
              <w:t xml:space="preserve"> </w:t>
            </w:r>
          </w:p>
          <w:p w14:paraId="61790E31" w14:textId="77777777" w:rsidR="00D2572F" w:rsidRPr="005370BD" w:rsidRDefault="00D2572F" w:rsidP="006B774C">
            <w:pPr>
              <w:jc w:val="both"/>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14:paraId="7C226801" w14:textId="77777777" w:rsidR="00D2572F" w:rsidRPr="005370BD" w:rsidRDefault="00D2572F" w:rsidP="006B774C">
            <w:r w:rsidRPr="005370BD">
              <w:rPr>
                <w:sz w:val="22"/>
                <w:szCs w:val="22"/>
              </w:rPr>
              <w:t>Επιστημονικής Περιοχής, Ανάπτυξης Δεξιοτήτων</w:t>
            </w:r>
          </w:p>
        </w:tc>
      </w:tr>
      <w:tr w:rsidR="00D2572F" w:rsidRPr="005370BD" w14:paraId="7E563FD1" w14:textId="77777777" w:rsidTr="00851CEE">
        <w:tc>
          <w:tcPr>
            <w:tcW w:w="3117" w:type="dxa"/>
            <w:shd w:val="clear" w:color="auto" w:fill="DDD9C3"/>
          </w:tcPr>
          <w:p w14:paraId="59D1918E" w14:textId="77777777" w:rsidR="00D2572F" w:rsidRPr="005370BD" w:rsidRDefault="00D2572F" w:rsidP="006B774C">
            <w:pPr>
              <w:jc w:val="both"/>
              <w:rPr>
                <w:b/>
                <w:sz w:val="20"/>
                <w:szCs w:val="20"/>
              </w:rPr>
            </w:pPr>
            <w:r w:rsidRPr="005370BD">
              <w:rPr>
                <w:b/>
                <w:sz w:val="20"/>
                <w:szCs w:val="20"/>
              </w:rPr>
              <w:t>ΠΡΟΑΠΑΙΤΟΥΜΕΝΑ ΜΑΘΗΜΑΤΑ:</w:t>
            </w:r>
          </w:p>
          <w:p w14:paraId="57C9D923" w14:textId="77777777" w:rsidR="00D2572F" w:rsidRPr="005370BD" w:rsidRDefault="00D2572F" w:rsidP="006B774C">
            <w:pPr>
              <w:jc w:val="both"/>
              <w:rPr>
                <w:b/>
                <w:sz w:val="20"/>
                <w:szCs w:val="20"/>
              </w:rPr>
            </w:pPr>
          </w:p>
        </w:tc>
        <w:tc>
          <w:tcPr>
            <w:tcW w:w="5355" w:type="dxa"/>
            <w:gridSpan w:val="5"/>
          </w:tcPr>
          <w:p w14:paraId="759C0AC6" w14:textId="2E3DB0D4" w:rsidR="00D2572F" w:rsidRPr="00184863" w:rsidRDefault="00184863" w:rsidP="006B774C">
            <w:pPr>
              <w:rPr>
                <w:sz w:val="22"/>
                <w:szCs w:val="22"/>
              </w:rPr>
            </w:pPr>
            <w:r w:rsidRPr="00184863">
              <w:rPr>
                <w:sz w:val="22"/>
                <w:szCs w:val="22"/>
              </w:rPr>
              <w:t>Γνώσεις Τεχνικής της Κυκλοφορίας, Γεωμετρίας, Ανάλυσης Εντατικής Κατάστασης και Υλικών</w:t>
            </w:r>
          </w:p>
        </w:tc>
      </w:tr>
      <w:tr w:rsidR="00D2572F" w:rsidRPr="005370BD" w14:paraId="43005B68" w14:textId="77777777" w:rsidTr="00851CEE">
        <w:tc>
          <w:tcPr>
            <w:tcW w:w="3117" w:type="dxa"/>
            <w:shd w:val="clear" w:color="auto" w:fill="DDD9C3"/>
          </w:tcPr>
          <w:p w14:paraId="4DDB38B9" w14:textId="77777777" w:rsidR="00D2572F" w:rsidRPr="005370BD" w:rsidRDefault="00D2572F" w:rsidP="006B774C">
            <w:pPr>
              <w:jc w:val="both"/>
              <w:rPr>
                <w:b/>
                <w:sz w:val="20"/>
                <w:szCs w:val="20"/>
              </w:rPr>
            </w:pPr>
            <w:r w:rsidRPr="005370BD">
              <w:rPr>
                <w:b/>
                <w:sz w:val="20"/>
                <w:szCs w:val="20"/>
              </w:rPr>
              <w:t>ΓΛΩΣΣΑ ΔΙΔΑΣΚΑΛΙΑΣ και ΕΞΕΤΑΣΕΩΝ:</w:t>
            </w:r>
          </w:p>
        </w:tc>
        <w:tc>
          <w:tcPr>
            <w:tcW w:w="5355" w:type="dxa"/>
            <w:gridSpan w:val="5"/>
          </w:tcPr>
          <w:p w14:paraId="6E1BFE86" w14:textId="77777777" w:rsidR="00D2572F" w:rsidRPr="005370BD" w:rsidRDefault="00D2572F" w:rsidP="006B774C">
            <w:r w:rsidRPr="005370BD">
              <w:rPr>
                <w:sz w:val="22"/>
                <w:szCs w:val="22"/>
              </w:rPr>
              <w:t>Ελληνική</w:t>
            </w:r>
          </w:p>
        </w:tc>
      </w:tr>
      <w:tr w:rsidR="00D2572F" w:rsidRPr="005370BD" w14:paraId="6018975D" w14:textId="77777777" w:rsidTr="00851CEE">
        <w:tc>
          <w:tcPr>
            <w:tcW w:w="3117" w:type="dxa"/>
            <w:shd w:val="clear" w:color="auto" w:fill="DDD9C3"/>
          </w:tcPr>
          <w:p w14:paraId="7FBF8104" w14:textId="77777777" w:rsidR="00D2572F" w:rsidRPr="005370BD" w:rsidRDefault="00D2572F" w:rsidP="006B774C">
            <w:pPr>
              <w:jc w:val="both"/>
              <w:rPr>
                <w:b/>
                <w:sz w:val="20"/>
                <w:szCs w:val="20"/>
              </w:rPr>
            </w:pPr>
            <w:r w:rsidRPr="005370BD">
              <w:rPr>
                <w:b/>
                <w:sz w:val="20"/>
                <w:szCs w:val="20"/>
              </w:rPr>
              <w:t xml:space="preserve">ΤΟ ΜΑΘΗΜΑ ΠΡΟΣΦΕΡΕΤΑΙ ΣΕ ΦΟΙΤΗΤΕΣ ERASMUS </w:t>
            </w:r>
          </w:p>
        </w:tc>
        <w:tc>
          <w:tcPr>
            <w:tcW w:w="5355" w:type="dxa"/>
            <w:gridSpan w:val="5"/>
          </w:tcPr>
          <w:p w14:paraId="70C5674B" w14:textId="77777777" w:rsidR="00D2572F" w:rsidRPr="005370BD" w:rsidRDefault="00D2572F" w:rsidP="006B774C">
            <w:r w:rsidRPr="005370BD">
              <w:rPr>
                <w:sz w:val="22"/>
                <w:szCs w:val="22"/>
              </w:rPr>
              <w:t>Όχι</w:t>
            </w:r>
          </w:p>
        </w:tc>
      </w:tr>
      <w:tr w:rsidR="00D2572F" w:rsidRPr="005370BD" w14:paraId="335A5982" w14:textId="77777777" w:rsidTr="00851CEE">
        <w:tc>
          <w:tcPr>
            <w:tcW w:w="3117" w:type="dxa"/>
            <w:shd w:val="clear" w:color="auto" w:fill="DDD9C3"/>
          </w:tcPr>
          <w:p w14:paraId="2A73B303" w14:textId="77777777" w:rsidR="00D2572F" w:rsidRPr="005370BD" w:rsidRDefault="00D2572F" w:rsidP="006B774C">
            <w:pPr>
              <w:jc w:val="both"/>
              <w:rPr>
                <w:b/>
                <w:sz w:val="20"/>
                <w:szCs w:val="20"/>
              </w:rPr>
            </w:pPr>
            <w:r w:rsidRPr="005370BD">
              <w:rPr>
                <w:b/>
                <w:sz w:val="20"/>
                <w:szCs w:val="20"/>
              </w:rPr>
              <w:t>ΗΛΕΚΤΡΟΝΙΚΗ ΣΕΛΙΔΑ ΜΑΘΗΜΑΤΟΣ (URL)</w:t>
            </w:r>
          </w:p>
        </w:tc>
        <w:tc>
          <w:tcPr>
            <w:tcW w:w="5355" w:type="dxa"/>
            <w:gridSpan w:val="5"/>
          </w:tcPr>
          <w:p w14:paraId="33A746F8" w14:textId="5E3F8761" w:rsidR="00D2572F" w:rsidRPr="005370BD" w:rsidRDefault="00F0155A" w:rsidP="006B774C">
            <w:hyperlink r:id="rId30" w:history="1">
              <w:r w:rsidR="00184863" w:rsidRPr="00305766">
                <w:rPr>
                  <w:rStyle w:val="Hyperlink"/>
                  <w:sz w:val="22"/>
                  <w:szCs w:val="22"/>
                </w:rPr>
                <w:t>https://eclass.upatras.gr/courses/CIV1769/</w:t>
              </w:r>
            </w:hyperlink>
            <w:r w:rsidR="00D2572F" w:rsidRPr="005370BD">
              <w:rPr>
                <w:sz w:val="22"/>
                <w:szCs w:val="22"/>
              </w:rPr>
              <w:t xml:space="preserve"> </w:t>
            </w:r>
          </w:p>
        </w:tc>
      </w:tr>
    </w:tbl>
    <w:p w14:paraId="2C2899A8" w14:textId="77777777" w:rsidR="00D2572F" w:rsidRPr="005370BD" w:rsidRDefault="00D2572F" w:rsidP="00647630"/>
    <w:p w14:paraId="2C9B9C2C" w14:textId="77777777" w:rsidR="00D2572F" w:rsidRPr="005370BD" w:rsidRDefault="00D2572F" w:rsidP="00102973">
      <w:pPr>
        <w:widowControl w:val="0"/>
        <w:numPr>
          <w:ilvl w:val="0"/>
          <w:numId w:val="189"/>
        </w:numPr>
        <w:autoSpaceDE w:val="0"/>
        <w:autoSpaceDN w:val="0"/>
        <w:adjustRightInd w:val="0"/>
        <w:spacing w:before="120" w:after="200" w:line="276" w:lineRule="auto"/>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D903987" w14:textId="77777777" w:rsidTr="00851CEE">
        <w:tc>
          <w:tcPr>
            <w:tcW w:w="8472" w:type="dxa"/>
            <w:gridSpan w:val="2"/>
            <w:tcBorders>
              <w:bottom w:val="nil"/>
            </w:tcBorders>
            <w:shd w:val="clear" w:color="auto" w:fill="DDD9C3"/>
          </w:tcPr>
          <w:p w14:paraId="68C30B2A" w14:textId="77777777" w:rsidR="00D2572F" w:rsidRPr="005370BD" w:rsidRDefault="00D2572F" w:rsidP="006B774C">
            <w:pPr>
              <w:rPr>
                <w:i/>
                <w:sz w:val="16"/>
                <w:szCs w:val="16"/>
              </w:rPr>
            </w:pPr>
            <w:r w:rsidRPr="005370BD">
              <w:rPr>
                <w:b/>
                <w:sz w:val="20"/>
                <w:szCs w:val="20"/>
              </w:rPr>
              <w:t>Μαθησιακά Αποτελέσματα</w:t>
            </w:r>
          </w:p>
        </w:tc>
      </w:tr>
      <w:tr w:rsidR="00D2572F" w:rsidRPr="005370BD" w14:paraId="2AEA0A77" w14:textId="77777777" w:rsidTr="00851CEE">
        <w:tc>
          <w:tcPr>
            <w:tcW w:w="8472" w:type="dxa"/>
            <w:gridSpan w:val="2"/>
            <w:tcBorders>
              <w:top w:val="nil"/>
            </w:tcBorders>
            <w:shd w:val="clear" w:color="auto" w:fill="DDD9C3"/>
          </w:tcPr>
          <w:p w14:paraId="40FBBFC4" w14:textId="77777777" w:rsidR="00D2572F" w:rsidRPr="005370BD" w:rsidRDefault="00D2572F" w:rsidP="006B774C">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F8A63C" w14:textId="77777777" w:rsidR="00D2572F" w:rsidRPr="005370BD" w:rsidRDefault="00D2572F" w:rsidP="006B774C">
            <w:pPr>
              <w:autoSpaceDE w:val="0"/>
              <w:autoSpaceDN w:val="0"/>
              <w:adjustRightInd w:val="0"/>
              <w:rPr>
                <w:i/>
                <w:sz w:val="16"/>
                <w:szCs w:val="16"/>
              </w:rPr>
            </w:pPr>
            <w:r w:rsidRPr="005370BD">
              <w:rPr>
                <w:i/>
                <w:sz w:val="16"/>
                <w:szCs w:val="16"/>
              </w:rPr>
              <w:t xml:space="preserve">Συμβουλευτείτε το Παράρτημα Α </w:t>
            </w:r>
          </w:p>
          <w:p w14:paraId="220E1215"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0D871A5" w14:textId="27DA145C" w:rsidR="00D2572F" w:rsidRPr="005370BD" w:rsidRDefault="00D2572F" w:rsidP="00102973">
            <w:pPr>
              <w:widowControl w:val="0"/>
              <w:numPr>
                <w:ilvl w:val="0"/>
                <w:numId w:val="14"/>
              </w:numPr>
              <w:autoSpaceDE w:val="0"/>
              <w:autoSpaceDN w:val="0"/>
              <w:adjustRightInd w:val="0"/>
              <w:spacing w:after="60" w:line="276" w:lineRule="auto"/>
              <w:ind w:left="313" w:hanging="219"/>
              <w:contextualSpacing/>
              <w:rPr>
                <w:i/>
                <w:sz w:val="16"/>
                <w:szCs w:val="16"/>
              </w:rPr>
            </w:pPr>
            <w:r w:rsidRPr="005370BD">
              <w:rPr>
                <w:i/>
                <w:sz w:val="16"/>
                <w:szCs w:val="16"/>
              </w:rPr>
              <w:t xml:space="preserve">Περιγραφικοί Δείκτες Επιπέδων 6, 7 </w:t>
            </w:r>
            <w:r w:rsidR="002B5069">
              <w:rPr>
                <w:i/>
                <w:sz w:val="16"/>
                <w:szCs w:val="16"/>
              </w:rPr>
              <w:t>και</w:t>
            </w:r>
            <w:r w:rsidRPr="005370BD">
              <w:rPr>
                <w:i/>
                <w:sz w:val="16"/>
                <w:szCs w:val="16"/>
              </w:rPr>
              <w:t xml:space="preserve"> 8 του Ευρωπαϊκού Πλαισίου Προσόντων Διά Βίου Μάθησης</w:t>
            </w:r>
          </w:p>
          <w:p w14:paraId="5A8C7B64" w14:textId="77777777" w:rsidR="00D2572F" w:rsidRPr="005370BD" w:rsidRDefault="00D2572F" w:rsidP="006B774C">
            <w:pPr>
              <w:widowControl w:val="0"/>
              <w:autoSpaceDE w:val="0"/>
              <w:autoSpaceDN w:val="0"/>
              <w:adjustRightInd w:val="0"/>
              <w:rPr>
                <w:i/>
                <w:sz w:val="16"/>
                <w:szCs w:val="16"/>
              </w:rPr>
            </w:pPr>
            <w:r w:rsidRPr="005370BD">
              <w:rPr>
                <w:i/>
                <w:sz w:val="16"/>
                <w:szCs w:val="16"/>
              </w:rPr>
              <w:t>και Παράρτημα Β</w:t>
            </w:r>
          </w:p>
          <w:p w14:paraId="5A668ADC"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14:paraId="7F987010" w14:textId="77777777" w:rsidTr="006B774C">
        <w:tc>
          <w:tcPr>
            <w:tcW w:w="8472" w:type="dxa"/>
            <w:gridSpan w:val="2"/>
          </w:tcPr>
          <w:p w14:paraId="3AD612B8" w14:textId="77777777" w:rsidR="00184863" w:rsidRPr="00184863" w:rsidRDefault="00184863" w:rsidP="00184863">
            <w:pPr>
              <w:spacing w:before="120"/>
              <w:jc w:val="both"/>
              <w:rPr>
                <w:sz w:val="22"/>
                <w:szCs w:val="22"/>
              </w:rPr>
            </w:pPr>
            <w:r w:rsidRPr="00184863">
              <w:rPr>
                <w:sz w:val="22"/>
                <w:szCs w:val="22"/>
              </w:rPr>
              <w:t>Με την επιτυχή ολοκλήρωση του μαθήματος, ο φοιτητής θα είναι σε θέση να:</w:t>
            </w:r>
          </w:p>
          <w:p w14:paraId="4198E7B3"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 xml:space="preserve">Χαράσσει την οδό σε </w:t>
            </w:r>
            <w:proofErr w:type="spellStart"/>
            <w:r w:rsidRPr="00184863">
              <w:rPr>
                <w:sz w:val="22"/>
                <w:szCs w:val="22"/>
              </w:rPr>
              <w:t>οριζοντιογραφία</w:t>
            </w:r>
            <w:proofErr w:type="spellEnd"/>
            <w:r w:rsidRPr="00184863">
              <w:rPr>
                <w:sz w:val="22"/>
                <w:szCs w:val="22"/>
              </w:rPr>
              <w:t xml:space="preserve"> και να υπολογίζει τα γεωμετρικά της χαρακτηριστικά.</w:t>
            </w:r>
          </w:p>
          <w:p w14:paraId="21FD831D"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Χαράσσει την υψομετρική θέση της οδού και να σχεδιάζει τις διατομές της οδού κατά μήκος αυτής.</w:t>
            </w:r>
          </w:p>
          <w:p w14:paraId="159BB525"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Υπολογίζει τον όγκο των χωματισμών και καθορίζει το βέλτιστο τρόπο μεταφοράς των.</w:t>
            </w:r>
          </w:p>
          <w:p w14:paraId="11811C78"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Αναπτύσσει τα σχέδια που απαιτούνται για την απεικόνιση της οδού.</w:t>
            </w:r>
          </w:p>
          <w:p w14:paraId="212DDAC6"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lastRenderedPageBreak/>
              <w:t>Αναγνωρίζει τα είδη οδοστρωμάτων, να καθορίζει τις ιδιότητες, τα υλικά και τους τρόπους κατασκευής των.</w:t>
            </w:r>
          </w:p>
          <w:p w14:paraId="772E93BA"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Σχεδιάζει εύκαμπτα οδοστρώματα.</w:t>
            </w:r>
          </w:p>
          <w:p w14:paraId="50E63071" w14:textId="77777777" w:rsidR="00184863" w:rsidRPr="00184863" w:rsidRDefault="00184863" w:rsidP="00102973">
            <w:pPr>
              <w:numPr>
                <w:ilvl w:val="0"/>
                <w:numId w:val="99"/>
              </w:numPr>
              <w:spacing w:before="120"/>
              <w:ind w:left="312" w:hanging="284"/>
              <w:jc w:val="both"/>
              <w:rPr>
                <w:sz w:val="22"/>
                <w:szCs w:val="22"/>
              </w:rPr>
            </w:pPr>
            <w:r w:rsidRPr="00184863">
              <w:rPr>
                <w:sz w:val="22"/>
                <w:szCs w:val="22"/>
              </w:rPr>
              <w:t>Αξιολογεί το επίπεδο οδικής ασφάλειας υποδομής</w:t>
            </w:r>
          </w:p>
          <w:p w14:paraId="560B03AA" w14:textId="77777777" w:rsidR="00D2572F" w:rsidRPr="006E38FC" w:rsidRDefault="00D2572F" w:rsidP="006B774C">
            <w:pPr>
              <w:pStyle w:val="ListParagraph"/>
              <w:autoSpaceDE w:val="0"/>
              <w:autoSpaceDN w:val="0"/>
              <w:adjustRightInd w:val="0"/>
              <w:spacing w:after="0" w:line="240" w:lineRule="auto"/>
              <w:contextualSpacing w:val="0"/>
              <w:jc w:val="both"/>
              <w:rPr>
                <w:rFonts w:ascii="Times New Roman" w:hAnsi="Times New Roman"/>
                <w:szCs w:val="22"/>
              </w:rPr>
            </w:pPr>
          </w:p>
        </w:tc>
      </w:tr>
      <w:tr w:rsidR="00D2572F" w:rsidRPr="005370BD" w14:paraId="026E661A" w14:textId="77777777" w:rsidTr="00851CEE">
        <w:tblPrEx>
          <w:tblLook w:val="0000" w:firstRow="0" w:lastRow="0" w:firstColumn="0" w:lastColumn="0" w:noHBand="0" w:noVBand="0"/>
        </w:tblPrEx>
        <w:tc>
          <w:tcPr>
            <w:tcW w:w="8472" w:type="dxa"/>
            <w:gridSpan w:val="2"/>
            <w:tcBorders>
              <w:bottom w:val="nil"/>
            </w:tcBorders>
            <w:shd w:val="clear" w:color="auto" w:fill="DDD9C3"/>
          </w:tcPr>
          <w:p w14:paraId="161017D1" w14:textId="77777777" w:rsidR="00D2572F" w:rsidRPr="005370BD" w:rsidRDefault="00D2572F" w:rsidP="006B774C">
            <w:pPr>
              <w:rPr>
                <w:rFonts w:ascii="Calibri" w:hAnsi="Calibri" w:cs="Arial"/>
                <w:b/>
                <w:sz w:val="20"/>
                <w:szCs w:val="20"/>
              </w:rPr>
            </w:pPr>
            <w:r w:rsidRPr="005370BD">
              <w:rPr>
                <w:rFonts w:ascii="Calibri" w:hAnsi="Calibri" w:cs="Arial"/>
                <w:b/>
                <w:sz w:val="20"/>
                <w:szCs w:val="20"/>
              </w:rPr>
              <w:lastRenderedPageBreak/>
              <w:t>Γενικές Ικανότητες</w:t>
            </w:r>
          </w:p>
        </w:tc>
      </w:tr>
      <w:tr w:rsidR="00D2572F" w:rsidRPr="005370BD" w14:paraId="686AB86F" w14:textId="77777777" w:rsidTr="00851CEE">
        <w:tc>
          <w:tcPr>
            <w:tcW w:w="8472" w:type="dxa"/>
            <w:gridSpan w:val="2"/>
            <w:tcBorders>
              <w:top w:val="nil"/>
              <w:bottom w:val="nil"/>
            </w:tcBorders>
            <w:shd w:val="clear" w:color="auto" w:fill="DDD9C3"/>
          </w:tcPr>
          <w:p w14:paraId="604F9742" w14:textId="77777777" w:rsidR="00D2572F" w:rsidRPr="005370BD" w:rsidRDefault="00D2572F" w:rsidP="006B774C">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5E84ABE" w14:textId="77777777" w:rsidTr="00851CEE">
        <w:tblPrEx>
          <w:tblLook w:val="0000" w:firstRow="0" w:lastRow="0" w:firstColumn="0" w:lastColumn="0" w:noHBand="0" w:noVBand="0"/>
        </w:tblPrEx>
        <w:tc>
          <w:tcPr>
            <w:tcW w:w="3964" w:type="dxa"/>
            <w:tcBorders>
              <w:top w:val="nil"/>
              <w:right w:val="nil"/>
            </w:tcBorders>
            <w:shd w:val="clear" w:color="auto" w:fill="DDD9C3"/>
          </w:tcPr>
          <w:p w14:paraId="61327C06"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14:paraId="68CCDC20"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Προσαρμογή σε νέες καταστάσεις </w:t>
            </w:r>
          </w:p>
          <w:p w14:paraId="1625B1B0"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Λήψη αποφάσεων </w:t>
            </w:r>
          </w:p>
          <w:p w14:paraId="3F1E5C4B"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Αυτόνομη εργασία </w:t>
            </w:r>
          </w:p>
          <w:p w14:paraId="0AC77B4C"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Ομαδική εργασία </w:t>
            </w:r>
          </w:p>
          <w:p w14:paraId="21D1C21E"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Εργασία σε διεθνές περιβάλλον </w:t>
            </w:r>
          </w:p>
          <w:p w14:paraId="0710B286"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14:paraId="269D65F2"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14:paraId="7F5CAF48"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Σχεδιασμός και διαχείριση έργων </w:t>
            </w:r>
          </w:p>
          <w:p w14:paraId="21BD4A1B"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Σεβασμός στη διαφορετικότητα και στην </w:t>
            </w:r>
            <w:proofErr w:type="spellStart"/>
            <w:r w:rsidRPr="005370BD">
              <w:rPr>
                <w:i/>
                <w:sz w:val="16"/>
                <w:szCs w:val="16"/>
              </w:rPr>
              <w:t>πολυπολιτισμικότητα</w:t>
            </w:r>
            <w:proofErr w:type="spellEnd"/>
            <w:r w:rsidRPr="005370BD">
              <w:rPr>
                <w:i/>
                <w:sz w:val="16"/>
                <w:szCs w:val="16"/>
              </w:rPr>
              <w:t xml:space="preserve"> </w:t>
            </w:r>
          </w:p>
          <w:p w14:paraId="75D0A57A"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Σεβασμός στο φυσικό περιβάλλον </w:t>
            </w:r>
          </w:p>
          <w:p w14:paraId="606937F3"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14:paraId="3F943E38" w14:textId="77777777" w:rsidR="00D2572F" w:rsidRPr="005370BD" w:rsidRDefault="00D2572F" w:rsidP="006B774C">
            <w:pPr>
              <w:widowControl w:val="0"/>
              <w:autoSpaceDE w:val="0"/>
              <w:autoSpaceDN w:val="0"/>
              <w:adjustRightInd w:val="0"/>
              <w:rPr>
                <w:i/>
                <w:sz w:val="16"/>
                <w:szCs w:val="16"/>
              </w:rPr>
            </w:pPr>
            <w:r w:rsidRPr="005370BD">
              <w:rPr>
                <w:i/>
                <w:sz w:val="16"/>
                <w:szCs w:val="16"/>
              </w:rPr>
              <w:t xml:space="preserve">Άσκηση κριτικής και αυτοκριτικής </w:t>
            </w:r>
          </w:p>
          <w:p w14:paraId="3523B520" w14:textId="77777777" w:rsidR="00D2572F" w:rsidRPr="005370BD" w:rsidRDefault="00D2572F" w:rsidP="006B774C">
            <w:pPr>
              <w:rPr>
                <w:b/>
                <w:sz w:val="20"/>
                <w:szCs w:val="20"/>
              </w:rPr>
            </w:pPr>
            <w:r w:rsidRPr="005370BD">
              <w:rPr>
                <w:i/>
                <w:sz w:val="16"/>
                <w:szCs w:val="16"/>
              </w:rPr>
              <w:t>Προαγωγή της ελεύθερης, δημιουργικής και επαγωγικής σκέψης</w:t>
            </w:r>
          </w:p>
        </w:tc>
      </w:tr>
      <w:tr w:rsidR="00D2572F" w:rsidRPr="005370BD" w14:paraId="4B77609E" w14:textId="77777777" w:rsidTr="006B774C">
        <w:tc>
          <w:tcPr>
            <w:tcW w:w="8472" w:type="dxa"/>
            <w:gridSpan w:val="2"/>
          </w:tcPr>
          <w:p w14:paraId="13096A0C" w14:textId="77777777" w:rsidR="00184863" w:rsidRPr="00184863" w:rsidRDefault="00184863" w:rsidP="00184863">
            <w:pPr>
              <w:jc w:val="both"/>
              <w:rPr>
                <w:sz w:val="22"/>
                <w:szCs w:val="22"/>
              </w:rPr>
            </w:pPr>
            <w:r w:rsidRPr="00184863">
              <w:rPr>
                <w:sz w:val="22"/>
                <w:szCs w:val="22"/>
              </w:rPr>
              <w:t>Με την επιτυχή ολοκλήρωση του μαθήματος, ο φοιτητής θα έχει αποκτήσει τις ακόλουθες γενικές ικανότητες:</w:t>
            </w:r>
          </w:p>
          <w:p w14:paraId="6B35FFCF" w14:textId="77777777" w:rsidR="00184863" w:rsidRPr="00184863" w:rsidRDefault="00184863" w:rsidP="00102973">
            <w:pPr>
              <w:numPr>
                <w:ilvl w:val="0"/>
                <w:numId w:val="100"/>
              </w:numPr>
              <w:jc w:val="both"/>
              <w:rPr>
                <w:sz w:val="22"/>
                <w:szCs w:val="22"/>
              </w:rPr>
            </w:pPr>
            <w:r w:rsidRPr="00184863">
              <w:rPr>
                <w:sz w:val="22"/>
                <w:szCs w:val="22"/>
              </w:rPr>
              <w:t xml:space="preserve">Προσαρμογή σε νέες καταστάσεις </w:t>
            </w:r>
          </w:p>
          <w:p w14:paraId="11A3A3E9" w14:textId="77777777" w:rsidR="00184863" w:rsidRPr="00184863" w:rsidRDefault="00184863" w:rsidP="00102973">
            <w:pPr>
              <w:numPr>
                <w:ilvl w:val="0"/>
                <w:numId w:val="100"/>
              </w:numPr>
              <w:jc w:val="both"/>
              <w:rPr>
                <w:sz w:val="22"/>
                <w:szCs w:val="22"/>
              </w:rPr>
            </w:pPr>
            <w:r w:rsidRPr="00184863">
              <w:rPr>
                <w:sz w:val="22"/>
                <w:szCs w:val="22"/>
              </w:rPr>
              <w:t xml:space="preserve">Λήψη αποφάσεων </w:t>
            </w:r>
          </w:p>
          <w:p w14:paraId="4DD3D0EC" w14:textId="77777777" w:rsidR="00184863" w:rsidRPr="00184863" w:rsidRDefault="00184863" w:rsidP="00102973">
            <w:pPr>
              <w:numPr>
                <w:ilvl w:val="0"/>
                <w:numId w:val="100"/>
              </w:numPr>
              <w:jc w:val="both"/>
              <w:rPr>
                <w:sz w:val="22"/>
                <w:szCs w:val="22"/>
              </w:rPr>
            </w:pPr>
            <w:r w:rsidRPr="00184863">
              <w:rPr>
                <w:sz w:val="22"/>
                <w:szCs w:val="22"/>
              </w:rPr>
              <w:t xml:space="preserve">Αυτόνομη εργασία </w:t>
            </w:r>
          </w:p>
          <w:p w14:paraId="5202DF2D" w14:textId="77777777" w:rsidR="00184863" w:rsidRPr="00184863" w:rsidRDefault="00184863" w:rsidP="00102973">
            <w:pPr>
              <w:numPr>
                <w:ilvl w:val="0"/>
                <w:numId w:val="100"/>
              </w:numPr>
              <w:jc w:val="both"/>
              <w:rPr>
                <w:sz w:val="22"/>
                <w:szCs w:val="22"/>
              </w:rPr>
            </w:pPr>
            <w:r w:rsidRPr="00184863">
              <w:rPr>
                <w:sz w:val="22"/>
                <w:szCs w:val="22"/>
              </w:rPr>
              <w:t xml:space="preserve">Εργασία σε διεθνές περιβάλλον </w:t>
            </w:r>
          </w:p>
          <w:p w14:paraId="53389B56" w14:textId="77777777" w:rsidR="00184863" w:rsidRPr="00184863" w:rsidRDefault="00184863" w:rsidP="00102973">
            <w:pPr>
              <w:numPr>
                <w:ilvl w:val="0"/>
                <w:numId w:val="100"/>
              </w:numPr>
              <w:jc w:val="both"/>
              <w:rPr>
                <w:sz w:val="22"/>
                <w:szCs w:val="22"/>
              </w:rPr>
            </w:pPr>
            <w:r w:rsidRPr="00184863">
              <w:rPr>
                <w:sz w:val="22"/>
                <w:szCs w:val="22"/>
              </w:rPr>
              <w:t>Εργασία σε διεπιστημονικό περιβάλλον</w:t>
            </w:r>
          </w:p>
          <w:p w14:paraId="3DAC11DA" w14:textId="77777777" w:rsidR="00184863" w:rsidRPr="00184863" w:rsidRDefault="00184863" w:rsidP="00102973">
            <w:pPr>
              <w:numPr>
                <w:ilvl w:val="0"/>
                <w:numId w:val="100"/>
              </w:numPr>
              <w:jc w:val="both"/>
              <w:rPr>
                <w:sz w:val="22"/>
                <w:szCs w:val="22"/>
              </w:rPr>
            </w:pPr>
            <w:r w:rsidRPr="00184863">
              <w:rPr>
                <w:sz w:val="22"/>
                <w:szCs w:val="22"/>
              </w:rPr>
              <w:t>Σχεδιασμός και διαχείριση έργων</w:t>
            </w:r>
          </w:p>
          <w:p w14:paraId="785C512A" w14:textId="77777777" w:rsidR="00184863" w:rsidRDefault="00184863" w:rsidP="00102973">
            <w:pPr>
              <w:numPr>
                <w:ilvl w:val="0"/>
                <w:numId w:val="100"/>
              </w:numPr>
              <w:jc w:val="both"/>
              <w:rPr>
                <w:sz w:val="22"/>
                <w:szCs w:val="22"/>
              </w:rPr>
            </w:pPr>
            <w:r w:rsidRPr="00184863">
              <w:rPr>
                <w:sz w:val="22"/>
                <w:szCs w:val="22"/>
              </w:rPr>
              <w:t>Σεβασμός στο φυσικό περιβάλλον</w:t>
            </w:r>
          </w:p>
          <w:p w14:paraId="6E9B00B7" w14:textId="7486F470" w:rsidR="00D2572F" w:rsidRPr="00184863" w:rsidRDefault="00184863" w:rsidP="00102973">
            <w:pPr>
              <w:numPr>
                <w:ilvl w:val="0"/>
                <w:numId w:val="100"/>
              </w:numPr>
              <w:jc w:val="both"/>
              <w:rPr>
                <w:sz w:val="22"/>
                <w:szCs w:val="22"/>
              </w:rPr>
            </w:pPr>
            <w:r w:rsidRPr="00184863">
              <w:rPr>
                <w:sz w:val="22"/>
                <w:szCs w:val="22"/>
              </w:rPr>
              <w:t>Άσκηση κριτικής και αυτοκριτικής</w:t>
            </w:r>
          </w:p>
        </w:tc>
      </w:tr>
    </w:tbl>
    <w:p w14:paraId="3DC27C38" w14:textId="77777777" w:rsidR="00D2572F" w:rsidRPr="005370BD" w:rsidRDefault="00D2572F" w:rsidP="00647630"/>
    <w:p w14:paraId="69243C9E" w14:textId="77777777" w:rsidR="00D2572F" w:rsidRPr="005370BD" w:rsidRDefault="00D2572F" w:rsidP="00102973">
      <w:pPr>
        <w:widowControl w:val="0"/>
        <w:numPr>
          <w:ilvl w:val="0"/>
          <w:numId w:val="189"/>
        </w:numPr>
        <w:autoSpaceDE w:val="0"/>
        <w:autoSpaceDN w:val="0"/>
        <w:adjustRightInd w:val="0"/>
        <w:spacing w:before="120" w:after="200"/>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11989A4" w14:textId="77777777" w:rsidTr="006B774C">
        <w:trPr>
          <w:trHeight w:val="488"/>
        </w:trPr>
        <w:tc>
          <w:tcPr>
            <w:tcW w:w="8472" w:type="dxa"/>
          </w:tcPr>
          <w:p w14:paraId="239E85E9" w14:textId="0653F100" w:rsidR="00184863" w:rsidRPr="00184863" w:rsidRDefault="00184863" w:rsidP="00102973">
            <w:pPr>
              <w:pStyle w:val="ListParagraph"/>
              <w:numPr>
                <w:ilvl w:val="0"/>
                <w:numId w:val="101"/>
              </w:numPr>
              <w:spacing w:after="0"/>
              <w:ind w:left="426" w:hanging="142"/>
              <w:rPr>
                <w:rFonts w:ascii="Times New Roman" w:hAnsi="Times New Roman"/>
                <w:szCs w:val="22"/>
                <w:lang w:eastAsia="el-GR"/>
              </w:rPr>
            </w:pPr>
            <w:r w:rsidRPr="00184863">
              <w:rPr>
                <w:rFonts w:ascii="Times New Roman" w:hAnsi="Times New Roman"/>
                <w:szCs w:val="22"/>
                <w:lang w:eastAsia="el-GR"/>
              </w:rPr>
              <w:t>Εισαγωγή στο σχεδιασμό και την κατασκευή οδών</w:t>
            </w:r>
          </w:p>
          <w:p w14:paraId="13841350" w14:textId="77777777" w:rsidR="00184863" w:rsidRPr="00184863" w:rsidRDefault="00184863" w:rsidP="00102973">
            <w:pPr>
              <w:pStyle w:val="ListParagraph"/>
              <w:numPr>
                <w:ilvl w:val="0"/>
                <w:numId w:val="101"/>
              </w:numPr>
              <w:spacing w:after="0"/>
              <w:ind w:left="426" w:hanging="142"/>
              <w:contextualSpacing w:val="0"/>
              <w:rPr>
                <w:rFonts w:ascii="Times New Roman" w:hAnsi="Times New Roman"/>
                <w:szCs w:val="22"/>
                <w:lang w:eastAsia="el-GR"/>
              </w:rPr>
            </w:pPr>
            <w:r w:rsidRPr="00184863">
              <w:rPr>
                <w:rFonts w:ascii="Times New Roman" w:hAnsi="Times New Roman"/>
                <w:szCs w:val="22"/>
                <w:lang w:eastAsia="el-GR"/>
              </w:rPr>
              <w:t>Κατηγορίες οδών, προδιαγραφές, ικανότητα οδού, ταχύτητες, κινηματική οχημάτων και γεωμετρικά χαρακτηριστικά οδού</w:t>
            </w:r>
          </w:p>
          <w:p w14:paraId="4CE5AB78" w14:textId="77777777" w:rsidR="00184863" w:rsidRPr="00184863" w:rsidRDefault="00184863" w:rsidP="00102973">
            <w:pPr>
              <w:pStyle w:val="ListParagraph"/>
              <w:numPr>
                <w:ilvl w:val="0"/>
                <w:numId w:val="101"/>
              </w:numPr>
              <w:spacing w:after="0"/>
              <w:ind w:left="426" w:hanging="142"/>
              <w:contextualSpacing w:val="0"/>
              <w:rPr>
                <w:rFonts w:ascii="Times New Roman" w:hAnsi="Times New Roman"/>
                <w:szCs w:val="22"/>
                <w:lang w:eastAsia="el-GR"/>
              </w:rPr>
            </w:pPr>
            <w:r w:rsidRPr="00184863">
              <w:rPr>
                <w:rFonts w:ascii="Times New Roman" w:hAnsi="Times New Roman"/>
                <w:szCs w:val="22"/>
                <w:lang w:eastAsia="el-GR"/>
              </w:rPr>
              <w:t xml:space="preserve">Οριζόντια και κατακόρυφη χάραξη οδού, </w:t>
            </w:r>
            <w:proofErr w:type="spellStart"/>
            <w:r w:rsidRPr="00184863">
              <w:rPr>
                <w:rFonts w:ascii="Times New Roman" w:hAnsi="Times New Roman"/>
                <w:szCs w:val="22"/>
                <w:lang w:eastAsia="el-GR"/>
              </w:rPr>
              <w:t>οριζοντιογραφία</w:t>
            </w:r>
            <w:proofErr w:type="spellEnd"/>
            <w:r w:rsidRPr="00184863">
              <w:rPr>
                <w:rFonts w:ascii="Times New Roman" w:hAnsi="Times New Roman"/>
                <w:szCs w:val="22"/>
                <w:lang w:eastAsia="el-GR"/>
              </w:rPr>
              <w:t xml:space="preserve">, </w:t>
            </w:r>
            <w:proofErr w:type="spellStart"/>
            <w:r w:rsidRPr="00184863">
              <w:rPr>
                <w:rFonts w:ascii="Times New Roman" w:hAnsi="Times New Roman"/>
                <w:szCs w:val="22"/>
                <w:lang w:eastAsia="el-GR"/>
              </w:rPr>
              <w:t>μηκοτομή</w:t>
            </w:r>
            <w:proofErr w:type="spellEnd"/>
            <w:r w:rsidRPr="00184863">
              <w:rPr>
                <w:rFonts w:ascii="Times New Roman" w:hAnsi="Times New Roman"/>
                <w:szCs w:val="22"/>
                <w:lang w:eastAsia="el-GR"/>
              </w:rPr>
              <w:t xml:space="preserve"> και διατομές οδού</w:t>
            </w:r>
          </w:p>
          <w:p w14:paraId="21EFF868" w14:textId="77777777" w:rsidR="00184863" w:rsidRPr="00184863" w:rsidRDefault="00184863" w:rsidP="00102973">
            <w:pPr>
              <w:pStyle w:val="ListParagraph"/>
              <w:numPr>
                <w:ilvl w:val="0"/>
                <w:numId w:val="101"/>
              </w:numPr>
              <w:spacing w:after="0"/>
              <w:ind w:left="426" w:hanging="142"/>
              <w:contextualSpacing w:val="0"/>
              <w:rPr>
                <w:rFonts w:ascii="Times New Roman" w:hAnsi="Times New Roman"/>
                <w:szCs w:val="22"/>
                <w:lang w:eastAsia="el-GR"/>
              </w:rPr>
            </w:pPr>
            <w:r w:rsidRPr="00184863">
              <w:rPr>
                <w:rFonts w:ascii="Times New Roman" w:hAnsi="Times New Roman"/>
                <w:szCs w:val="22"/>
                <w:lang w:eastAsia="el-GR"/>
              </w:rPr>
              <w:t>Μήκος ορατότητας για προσπέραση και στάση</w:t>
            </w:r>
          </w:p>
          <w:p w14:paraId="0E197125" w14:textId="77777777" w:rsidR="00184863" w:rsidRPr="00184863" w:rsidRDefault="00184863" w:rsidP="00102973">
            <w:pPr>
              <w:pStyle w:val="ListParagraph"/>
              <w:numPr>
                <w:ilvl w:val="0"/>
                <w:numId w:val="101"/>
              </w:numPr>
              <w:spacing w:after="0"/>
              <w:ind w:left="426" w:hanging="142"/>
              <w:contextualSpacing w:val="0"/>
              <w:rPr>
                <w:rFonts w:ascii="Times New Roman" w:hAnsi="Times New Roman"/>
                <w:szCs w:val="22"/>
                <w:lang w:eastAsia="el-GR"/>
              </w:rPr>
            </w:pPr>
            <w:r w:rsidRPr="00184863">
              <w:rPr>
                <w:rFonts w:ascii="Times New Roman" w:hAnsi="Times New Roman"/>
                <w:szCs w:val="22"/>
                <w:lang w:eastAsia="el-GR"/>
              </w:rPr>
              <w:t xml:space="preserve">Χωματισμοί: Διατομές, κινήσεις και διανομή χωματισμών, διάγραμμα </w:t>
            </w:r>
            <w:proofErr w:type="spellStart"/>
            <w:r w:rsidRPr="00184863">
              <w:rPr>
                <w:rFonts w:ascii="Times New Roman" w:hAnsi="Times New Roman"/>
                <w:szCs w:val="22"/>
                <w:lang w:eastAsia="el-GR"/>
              </w:rPr>
              <w:t>Bruckner</w:t>
            </w:r>
            <w:proofErr w:type="spellEnd"/>
            <w:r w:rsidRPr="00184863">
              <w:rPr>
                <w:rFonts w:ascii="Times New Roman" w:hAnsi="Times New Roman"/>
                <w:szCs w:val="22"/>
                <w:lang w:eastAsia="el-GR"/>
              </w:rPr>
              <w:t>.</w:t>
            </w:r>
          </w:p>
          <w:p w14:paraId="0116573C" w14:textId="77777777" w:rsidR="00184863" w:rsidRPr="00184863" w:rsidRDefault="00184863" w:rsidP="00102973">
            <w:pPr>
              <w:pStyle w:val="ListParagraph"/>
              <w:numPr>
                <w:ilvl w:val="0"/>
                <w:numId w:val="101"/>
              </w:numPr>
              <w:spacing w:after="0"/>
              <w:ind w:left="426" w:hanging="142"/>
              <w:contextualSpacing w:val="0"/>
              <w:rPr>
                <w:rFonts w:ascii="Times New Roman" w:hAnsi="Times New Roman"/>
                <w:szCs w:val="22"/>
                <w:lang w:eastAsia="el-GR"/>
              </w:rPr>
            </w:pPr>
            <w:r w:rsidRPr="00184863">
              <w:rPr>
                <w:rFonts w:ascii="Times New Roman" w:hAnsi="Times New Roman"/>
                <w:szCs w:val="22"/>
                <w:lang w:eastAsia="el-GR"/>
              </w:rPr>
              <w:t>Οδική Ασφάλεια</w:t>
            </w:r>
          </w:p>
          <w:p w14:paraId="4F958EB1" w14:textId="77777777" w:rsidR="00184863" w:rsidRDefault="00184863" w:rsidP="00102973">
            <w:pPr>
              <w:pStyle w:val="ListParagraph"/>
              <w:numPr>
                <w:ilvl w:val="0"/>
                <w:numId w:val="101"/>
              </w:numPr>
              <w:spacing w:after="0"/>
              <w:ind w:left="426" w:hanging="142"/>
              <w:contextualSpacing w:val="0"/>
              <w:jc w:val="both"/>
              <w:rPr>
                <w:rFonts w:ascii="Times New Roman" w:hAnsi="Times New Roman"/>
                <w:szCs w:val="22"/>
                <w:lang w:eastAsia="el-GR"/>
              </w:rPr>
            </w:pPr>
            <w:r w:rsidRPr="00184863">
              <w:rPr>
                <w:rFonts w:ascii="Times New Roman" w:hAnsi="Times New Roman"/>
                <w:szCs w:val="22"/>
                <w:lang w:eastAsia="el-GR"/>
              </w:rPr>
              <w:t>Σχεδιασμός εύκαμπτων οδοστρωμάτων</w:t>
            </w:r>
          </w:p>
          <w:p w14:paraId="7EF4D197" w14:textId="6E01A14A" w:rsidR="00D2572F" w:rsidRPr="00184863" w:rsidRDefault="00184863" w:rsidP="00102973">
            <w:pPr>
              <w:pStyle w:val="ListParagraph"/>
              <w:numPr>
                <w:ilvl w:val="0"/>
                <w:numId w:val="101"/>
              </w:numPr>
              <w:spacing w:after="0"/>
              <w:ind w:left="426" w:hanging="142"/>
              <w:contextualSpacing w:val="0"/>
              <w:jc w:val="both"/>
              <w:rPr>
                <w:rFonts w:ascii="Times New Roman" w:hAnsi="Times New Roman"/>
                <w:szCs w:val="22"/>
                <w:lang w:eastAsia="el-GR"/>
              </w:rPr>
            </w:pPr>
            <w:r w:rsidRPr="00184863">
              <w:rPr>
                <w:szCs w:val="22"/>
                <w:lang w:eastAsia="el-GR"/>
              </w:rPr>
              <w:t>Κατασκευή οδοστρωμάτων, μηχανήματα και έλεγχοι ποιότητας</w:t>
            </w:r>
          </w:p>
        </w:tc>
      </w:tr>
    </w:tbl>
    <w:p w14:paraId="1BC20EC1" w14:textId="77777777" w:rsidR="00D2572F" w:rsidRPr="005370BD" w:rsidRDefault="00D2572F" w:rsidP="00647630"/>
    <w:p w14:paraId="7EBCC219" w14:textId="77777777" w:rsidR="00D2572F" w:rsidRPr="005370BD" w:rsidRDefault="00D2572F" w:rsidP="00102973">
      <w:pPr>
        <w:widowControl w:val="0"/>
        <w:numPr>
          <w:ilvl w:val="0"/>
          <w:numId w:val="189"/>
        </w:numPr>
        <w:autoSpaceDE w:val="0"/>
        <w:autoSpaceDN w:val="0"/>
        <w:adjustRightInd w:val="0"/>
        <w:spacing w:before="120" w:after="200"/>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3FAF149" w14:textId="77777777" w:rsidTr="00851CEE">
        <w:tc>
          <w:tcPr>
            <w:tcW w:w="3306" w:type="dxa"/>
            <w:shd w:val="clear" w:color="auto" w:fill="DDD9C3"/>
          </w:tcPr>
          <w:p w14:paraId="2A6F3DEE" w14:textId="77777777" w:rsidR="00D2572F" w:rsidRPr="005370BD" w:rsidRDefault="00D2572F" w:rsidP="006B774C">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08A7AF40" w14:textId="77777777" w:rsidR="00D2572F" w:rsidRPr="005370BD" w:rsidRDefault="00D2572F" w:rsidP="006B774C">
            <w:pPr>
              <w:spacing w:after="200" w:line="276" w:lineRule="auto"/>
              <w:rPr>
                <w:iCs/>
              </w:rPr>
            </w:pPr>
            <w:r w:rsidRPr="005370BD">
              <w:rPr>
                <w:iCs/>
                <w:sz w:val="22"/>
                <w:szCs w:val="22"/>
              </w:rPr>
              <w:t>Πρόσωπο με πρόσωπο</w:t>
            </w:r>
          </w:p>
        </w:tc>
      </w:tr>
      <w:tr w:rsidR="00D2572F" w:rsidRPr="005370BD" w14:paraId="5C68A54E" w14:textId="77777777" w:rsidTr="00851CEE">
        <w:tc>
          <w:tcPr>
            <w:tcW w:w="3306" w:type="dxa"/>
            <w:shd w:val="clear" w:color="auto" w:fill="DDD9C3"/>
          </w:tcPr>
          <w:p w14:paraId="6D07387C" w14:textId="77777777" w:rsidR="00D2572F" w:rsidRPr="005370BD" w:rsidRDefault="00D2572F" w:rsidP="006B774C">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tc>
        <w:tc>
          <w:tcPr>
            <w:tcW w:w="5166" w:type="dxa"/>
          </w:tcPr>
          <w:p w14:paraId="490EEB60" w14:textId="7F65118B" w:rsidR="00D2572F" w:rsidRPr="005370BD" w:rsidRDefault="00184863" w:rsidP="006B774C">
            <w:pPr>
              <w:rPr>
                <w:b/>
              </w:rPr>
            </w:pPr>
            <w:r w:rsidRPr="00184863">
              <w:rPr>
                <w:sz w:val="22"/>
                <w:szCs w:val="22"/>
              </w:rPr>
              <w:t xml:space="preserve">Παρουσιάσεις ως μέρος των διαλέξεων,  συστηματική χρήση της πλατφόρμας </w:t>
            </w:r>
            <w:proofErr w:type="spellStart"/>
            <w:r w:rsidRPr="00184863">
              <w:rPr>
                <w:sz w:val="22"/>
                <w:szCs w:val="22"/>
              </w:rPr>
              <w:t>eclass</w:t>
            </w:r>
            <w:proofErr w:type="spellEnd"/>
            <w:r w:rsidRPr="00184863">
              <w:rPr>
                <w:sz w:val="22"/>
                <w:szCs w:val="22"/>
              </w:rPr>
              <w:t xml:space="preserve"> για ενημέρωση και διανομή υλικού στους φοιτητές</w:t>
            </w:r>
          </w:p>
        </w:tc>
      </w:tr>
      <w:tr w:rsidR="00D2572F" w:rsidRPr="005370BD" w14:paraId="5C6E4E7A" w14:textId="77777777" w:rsidTr="00851CEE">
        <w:tc>
          <w:tcPr>
            <w:tcW w:w="3306" w:type="dxa"/>
            <w:shd w:val="clear" w:color="auto" w:fill="DDD9C3"/>
          </w:tcPr>
          <w:p w14:paraId="359A7C99" w14:textId="77777777" w:rsidR="00D2572F" w:rsidRPr="005370BD" w:rsidRDefault="00D2572F" w:rsidP="006B774C">
            <w:pPr>
              <w:jc w:val="right"/>
              <w:rPr>
                <w:b/>
                <w:sz w:val="20"/>
                <w:szCs w:val="20"/>
              </w:rPr>
            </w:pPr>
            <w:r w:rsidRPr="005370BD">
              <w:rPr>
                <w:b/>
                <w:sz w:val="20"/>
                <w:szCs w:val="20"/>
              </w:rPr>
              <w:t>ΟΡΓΑΝΩΣΗ ΔΙΔΑΣΚΑΛΙΑΣ</w:t>
            </w:r>
          </w:p>
          <w:p w14:paraId="02AADC91" w14:textId="77777777" w:rsidR="00D2572F" w:rsidRPr="005370BD" w:rsidRDefault="00D2572F" w:rsidP="006B774C">
            <w:pPr>
              <w:jc w:val="both"/>
              <w:rPr>
                <w:i/>
                <w:sz w:val="16"/>
                <w:szCs w:val="16"/>
              </w:rPr>
            </w:pPr>
            <w:r w:rsidRPr="005370BD">
              <w:rPr>
                <w:i/>
                <w:sz w:val="16"/>
                <w:szCs w:val="16"/>
              </w:rPr>
              <w:t>Περιγράφονται αναλυτικά ο τρόπος και μέθοδοι διδασκαλίας.</w:t>
            </w:r>
          </w:p>
          <w:p w14:paraId="6FDC5820" w14:textId="1B2272FC" w:rsidR="00D2572F" w:rsidRPr="005370BD" w:rsidRDefault="00D2572F" w:rsidP="006B774C">
            <w:pPr>
              <w:jc w:val="both"/>
              <w:rPr>
                <w:i/>
                <w:sz w:val="16"/>
                <w:szCs w:val="16"/>
              </w:rPr>
            </w:pPr>
            <w:r w:rsidRPr="005370BD">
              <w:rPr>
                <w:i/>
                <w:sz w:val="16"/>
                <w:szCs w:val="16"/>
              </w:rPr>
              <w:lastRenderedPageBreak/>
              <w:t xml:space="preserve">Διαλέξεις, Σεμινάρια, Εργαστηριακή Άσκηση, Άσκηση Πεδίου, Μελέτη </w:t>
            </w:r>
            <w:r w:rsidR="002B5069">
              <w:rPr>
                <w:i/>
                <w:sz w:val="16"/>
                <w:szCs w:val="16"/>
              </w:rPr>
              <w:t>και</w:t>
            </w:r>
            <w:r w:rsidRPr="005370BD">
              <w:rPr>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i/>
                <w:sz w:val="16"/>
                <w:szCs w:val="16"/>
              </w:rPr>
              <w:t>Διαδραστική</w:t>
            </w:r>
            <w:proofErr w:type="spellEnd"/>
            <w:r w:rsidRPr="005370BD">
              <w:rPr>
                <w:i/>
                <w:sz w:val="16"/>
                <w:szCs w:val="16"/>
              </w:rPr>
              <w:t xml:space="preserve"> διδασκαλία, Εκπαιδευτικές επισκέψεις, Εκπόνηση μελέτης (</w:t>
            </w:r>
            <w:proofErr w:type="spellStart"/>
            <w:r w:rsidRPr="005370BD">
              <w:rPr>
                <w:i/>
                <w:sz w:val="16"/>
                <w:szCs w:val="16"/>
              </w:rPr>
              <w:t>project</w:t>
            </w:r>
            <w:proofErr w:type="spellEnd"/>
            <w:r w:rsidRPr="005370BD">
              <w:rPr>
                <w:i/>
                <w:sz w:val="16"/>
                <w:szCs w:val="16"/>
              </w:rPr>
              <w:t>), Συγγραφή εργασίας / εργασιών, Καλλιτεχνική δημιουργία, κ.λπ.</w:t>
            </w:r>
          </w:p>
          <w:p w14:paraId="732DBF55" w14:textId="77777777" w:rsidR="00D2572F" w:rsidRPr="005370BD" w:rsidRDefault="00D2572F" w:rsidP="006B774C">
            <w:pPr>
              <w:jc w:val="both"/>
              <w:rPr>
                <w:i/>
                <w:sz w:val="16"/>
                <w:szCs w:val="16"/>
              </w:rPr>
            </w:pPr>
          </w:p>
          <w:p w14:paraId="3D120C73" w14:textId="77777777" w:rsidR="00D2572F" w:rsidRPr="005370BD" w:rsidRDefault="00D2572F" w:rsidP="006B774C">
            <w:pPr>
              <w:jc w:val="both"/>
              <w:rPr>
                <w:i/>
                <w:sz w:val="16"/>
                <w:szCs w:val="16"/>
              </w:rPr>
            </w:pPr>
            <w:r w:rsidRPr="005370BD">
              <w:rPr>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i/>
                <w:sz w:val="16"/>
                <w:szCs w:val="16"/>
              </w:rPr>
              <w:t>standards</w:t>
            </w:r>
            <w:proofErr w:type="spellEnd"/>
            <w:r w:rsidRPr="005370BD">
              <w:rPr>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C1398C7" w14:textId="77777777"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8747942" w14:textId="77777777" w:rsidR="00D2572F" w:rsidRPr="005370BD" w:rsidRDefault="00D2572F" w:rsidP="006B774C">
                  <w:pPr>
                    <w:jc w:val="center"/>
                    <w:rPr>
                      <w:b/>
                      <w:i/>
                      <w:sz w:val="20"/>
                      <w:szCs w:val="20"/>
                    </w:rPr>
                  </w:pPr>
                  <w:r w:rsidRPr="005370BD">
                    <w:rPr>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75CBEE2" w14:textId="77777777" w:rsidR="00D2572F" w:rsidRPr="005370BD" w:rsidRDefault="00D2572F" w:rsidP="006B774C">
                  <w:pPr>
                    <w:jc w:val="center"/>
                    <w:rPr>
                      <w:b/>
                      <w:i/>
                      <w:sz w:val="20"/>
                      <w:szCs w:val="20"/>
                    </w:rPr>
                  </w:pPr>
                  <w:r w:rsidRPr="005370BD">
                    <w:rPr>
                      <w:b/>
                      <w:i/>
                      <w:sz w:val="20"/>
                      <w:szCs w:val="20"/>
                    </w:rPr>
                    <w:t>Φόρτος Εργασίας Εξαμήνου</w:t>
                  </w:r>
                </w:p>
              </w:tc>
            </w:tr>
            <w:tr w:rsidR="00D2572F" w:rsidRPr="005370BD" w14:paraId="14BBD4BD" w14:textId="77777777" w:rsidTr="006B774C">
              <w:tc>
                <w:tcPr>
                  <w:tcW w:w="2467" w:type="dxa"/>
                  <w:tcBorders>
                    <w:top w:val="single" w:sz="4" w:space="0" w:color="auto"/>
                    <w:left w:val="single" w:sz="4" w:space="0" w:color="auto"/>
                    <w:bottom w:val="single" w:sz="4" w:space="0" w:color="auto"/>
                    <w:right w:val="single" w:sz="4" w:space="0" w:color="auto"/>
                  </w:tcBorders>
                </w:tcPr>
                <w:p w14:paraId="06D8D85F" w14:textId="77777777" w:rsidR="00D2572F" w:rsidRPr="005370BD" w:rsidRDefault="00D2572F" w:rsidP="006B774C">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7F17254" w14:textId="77777777" w:rsidR="00D2572F" w:rsidRPr="005370BD" w:rsidRDefault="00D2572F" w:rsidP="006B774C">
                  <w:pPr>
                    <w:jc w:val="center"/>
                    <w:rPr>
                      <w:sz w:val="20"/>
                      <w:szCs w:val="20"/>
                    </w:rPr>
                  </w:pPr>
                  <w:r w:rsidRPr="005370BD">
                    <w:rPr>
                      <w:sz w:val="20"/>
                      <w:szCs w:val="20"/>
                    </w:rPr>
                    <w:t>52</w:t>
                  </w:r>
                </w:p>
              </w:tc>
            </w:tr>
            <w:tr w:rsidR="00D2572F" w:rsidRPr="005370BD" w14:paraId="4615182C" w14:textId="77777777" w:rsidTr="006B774C">
              <w:tc>
                <w:tcPr>
                  <w:tcW w:w="2467" w:type="dxa"/>
                  <w:tcBorders>
                    <w:top w:val="single" w:sz="4" w:space="0" w:color="auto"/>
                    <w:left w:val="single" w:sz="4" w:space="0" w:color="auto"/>
                    <w:bottom w:val="single" w:sz="4" w:space="0" w:color="auto"/>
                    <w:right w:val="single" w:sz="4" w:space="0" w:color="auto"/>
                  </w:tcBorders>
                </w:tcPr>
                <w:p w14:paraId="04DD106F" w14:textId="473952B6" w:rsidR="00D2572F" w:rsidRPr="005370BD" w:rsidRDefault="00D2572F" w:rsidP="006B774C">
                  <w:pPr>
                    <w:rPr>
                      <w:iCs/>
                      <w:sz w:val="20"/>
                      <w:szCs w:val="20"/>
                    </w:rPr>
                  </w:pPr>
                  <w:r w:rsidRPr="005370BD">
                    <w:rPr>
                      <w:sz w:val="20"/>
                      <w:szCs w:val="20"/>
                    </w:rPr>
                    <w:lastRenderedPageBreak/>
                    <w:t xml:space="preserve">Μελέτη </w:t>
                  </w:r>
                  <w:r w:rsidR="002B5069">
                    <w:rPr>
                      <w:sz w:val="20"/>
                      <w:szCs w:val="20"/>
                    </w:rPr>
                    <w:t>και</w:t>
                  </w:r>
                  <w:r w:rsidRPr="005370BD">
                    <w:rPr>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2FCC2786" w14:textId="77777777" w:rsidR="00D2572F" w:rsidRPr="005370BD" w:rsidRDefault="00D2572F" w:rsidP="006B774C">
                  <w:pPr>
                    <w:jc w:val="center"/>
                    <w:rPr>
                      <w:rFonts w:eastAsia="MS Mincho"/>
                      <w:sz w:val="20"/>
                      <w:szCs w:val="20"/>
                      <w:lang w:eastAsia="ja-JP"/>
                    </w:rPr>
                  </w:pPr>
                  <w:r w:rsidRPr="005370BD">
                    <w:rPr>
                      <w:rFonts w:eastAsia="MS Mincho"/>
                      <w:sz w:val="20"/>
                      <w:szCs w:val="20"/>
                      <w:lang w:eastAsia="ja-JP"/>
                    </w:rPr>
                    <w:t>48</w:t>
                  </w:r>
                </w:p>
              </w:tc>
            </w:tr>
            <w:tr w:rsidR="00D2572F" w:rsidRPr="005370BD" w14:paraId="48A382A3" w14:textId="77777777" w:rsidTr="006B774C">
              <w:tc>
                <w:tcPr>
                  <w:tcW w:w="2467" w:type="dxa"/>
                  <w:tcBorders>
                    <w:top w:val="single" w:sz="4" w:space="0" w:color="auto"/>
                    <w:left w:val="single" w:sz="4" w:space="0" w:color="auto"/>
                    <w:bottom w:val="single" w:sz="4" w:space="0" w:color="auto"/>
                    <w:right w:val="single" w:sz="4" w:space="0" w:color="auto"/>
                  </w:tcBorders>
                </w:tcPr>
                <w:p w14:paraId="324D1751" w14:textId="31F51C2A" w:rsidR="00D2572F" w:rsidRPr="005370BD" w:rsidRDefault="00184863" w:rsidP="006B774C">
                  <w:pPr>
                    <w:rPr>
                      <w:iCs/>
                      <w:sz w:val="20"/>
                      <w:szCs w:val="20"/>
                    </w:rPr>
                  </w:pPr>
                  <w:r>
                    <w:rPr>
                      <w:iCs/>
                      <w:sz w:val="20"/>
                      <w:szCs w:val="20"/>
                    </w:rPr>
                    <w:t>Ασκήσεις (βαθμολογούμενες και μη)</w:t>
                  </w:r>
                </w:p>
              </w:tc>
              <w:tc>
                <w:tcPr>
                  <w:tcW w:w="2468" w:type="dxa"/>
                  <w:tcBorders>
                    <w:top w:val="single" w:sz="4" w:space="0" w:color="auto"/>
                    <w:left w:val="single" w:sz="4" w:space="0" w:color="auto"/>
                    <w:bottom w:val="single" w:sz="4" w:space="0" w:color="auto"/>
                    <w:right w:val="single" w:sz="4" w:space="0" w:color="auto"/>
                  </w:tcBorders>
                </w:tcPr>
                <w:p w14:paraId="39C7FF8C" w14:textId="5CA791FC" w:rsidR="00D2572F" w:rsidRPr="005370BD" w:rsidRDefault="00184863" w:rsidP="006B774C">
                  <w:pPr>
                    <w:jc w:val="center"/>
                    <w:rPr>
                      <w:rFonts w:eastAsia="MS Mincho"/>
                      <w:sz w:val="20"/>
                      <w:szCs w:val="20"/>
                      <w:lang w:eastAsia="ja-JP"/>
                    </w:rPr>
                  </w:pPr>
                  <w:r>
                    <w:rPr>
                      <w:rFonts w:eastAsia="MS Mincho"/>
                      <w:sz w:val="20"/>
                      <w:szCs w:val="20"/>
                      <w:lang w:eastAsia="ja-JP"/>
                    </w:rPr>
                    <w:t>50</w:t>
                  </w:r>
                </w:p>
              </w:tc>
            </w:tr>
            <w:tr w:rsidR="00184863" w:rsidRPr="005370BD" w14:paraId="64F127B3" w14:textId="77777777" w:rsidTr="00184863">
              <w:trPr>
                <w:trHeight w:val="316"/>
              </w:trPr>
              <w:tc>
                <w:tcPr>
                  <w:tcW w:w="2467" w:type="dxa"/>
                  <w:tcBorders>
                    <w:top w:val="single" w:sz="4" w:space="0" w:color="auto"/>
                    <w:left w:val="single" w:sz="4" w:space="0" w:color="auto"/>
                    <w:right w:val="single" w:sz="4" w:space="0" w:color="auto"/>
                  </w:tcBorders>
                </w:tcPr>
                <w:p w14:paraId="43D78CD1" w14:textId="438D6A8E" w:rsidR="00184863" w:rsidRPr="005370BD" w:rsidRDefault="00184863" w:rsidP="006B774C">
                  <w:pPr>
                    <w:rPr>
                      <w:iCs/>
                      <w:sz w:val="20"/>
                      <w:szCs w:val="20"/>
                    </w:rPr>
                  </w:pPr>
                </w:p>
              </w:tc>
              <w:tc>
                <w:tcPr>
                  <w:tcW w:w="2468" w:type="dxa"/>
                  <w:tcBorders>
                    <w:top w:val="single" w:sz="4" w:space="0" w:color="auto"/>
                    <w:left w:val="single" w:sz="4" w:space="0" w:color="auto"/>
                    <w:right w:val="single" w:sz="4" w:space="0" w:color="auto"/>
                  </w:tcBorders>
                </w:tcPr>
                <w:p w14:paraId="3F421374" w14:textId="74177917" w:rsidR="00184863" w:rsidRPr="005370BD" w:rsidRDefault="00184863" w:rsidP="006B774C">
                  <w:pPr>
                    <w:jc w:val="center"/>
                    <w:rPr>
                      <w:rFonts w:eastAsia="MS Mincho"/>
                      <w:sz w:val="20"/>
                      <w:szCs w:val="20"/>
                      <w:lang w:eastAsia="ja-JP"/>
                    </w:rPr>
                  </w:pPr>
                </w:p>
              </w:tc>
            </w:tr>
            <w:tr w:rsidR="00D2572F" w:rsidRPr="005370BD" w14:paraId="629F5639" w14:textId="77777777" w:rsidTr="006B774C">
              <w:tc>
                <w:tcPr>
                  <w:tcW w:w="2467" w:type="dxa"/>
                  <w:tcBorders>
                    <w:top w:val="single" w:sz="4" w:space="0" w:color="auto"/>
                    <w:left w:val="single" w:sz="4" w:space="0" w:color="auto"/>
                    <w:bottom w:val="single" w:sz="4" w:space="0" w:color="auto"/>
                    <w:right w:val="single" w:sz="4" w:space="0" w:color="auto"/>
                  </w:tcBorders>
                </w:tcPr>
                <w:p w14:paraId="6DB03636" w14:textId="77777777" w:rsidR="00D2572F" w:rsidRPr="005370BD" w:rsidRDefault="00D2572F" w:rsidP="006B774C">
                  <w:pPr>
                    <w:rPr>
                      <w:b/>
                      <w:i/>
                      <w:sz w:val="20"/>
                      <w:szCs w:val="20"/>
                    </w:rPr>
                  </w:pPr>
                  <w:r w:rsidRPr="005370BD">
                    <w:rPr>
                      <w:b/>
                      <w:i/>
                      <w:sz w:val="20"/>
                      <w:szCs w:val="20"/>
                    </w:rPr>
                    <w:t xml:space="preserve">Σύνολο Μαθήματος </w:t>
                  </w:r>
                </w:p>
                <w:p w14:paraId="1C1CA590" w14:textId="77777777" w:rsidR="00D2572F" w:rsidRPr="005370BD" w:rsidRDefault="00D2572F" w:rsidP="006B774C">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208472D" w14:textId="77777777" w:rsidR="00D2572F" w:rsidRPr="005370BD" w:rsidRDefault="00D2572F" w:rsidP="006B774C">
                  <w:pPr>
                    <w:jc w:val="center"/>
                    <w:rPr>
                      <w:rFonts w:eastAsia="MS Mincho"/>
                      <w:b/>
                      <w:i/>
                      <w:sz w:val="20"/>
                      <w:szCs w:val="20"/>
                      <w:lang w:eastAsia="ja-JP"/>
                    </w:rPr>
                  </w:pPr>
                  <w:r w:rsidRPr="005370BD">
                    <w:rPr>
                      <w:rFonts w:eastAsia="MS Mincho"/>
                      <w:b/>
                      <w:i/>
                      <w:sz w:val="20"/>
                      <w:szCs w:val="20"/>
                      <w:lang w:eastAsia="ja-JP"/>
                    </w:rPr>
                    <w:t>150</w:t>
                  </w:r>
                </w:p>
              </w:tc>
            </w:tr>
          </w:tbl>
          <w:p w14:paraId="15BBB07C" w14:textId="77777777" w:rsidR="00D2572F" w:rsidRPr="005370BD" w:rsidRDefault="00D2572F" w:rsidP="006B774C">
            <w:pPr>
              <w:rPr>
                <w:rFonts w:ascii="Tahoma" w:hAnsi="Tahoma" w:cs="Tahoma"/>
              </w:rPr>
            </w:pPr>
          </w:p>
        </w:tc>
      </w:tr>
      <w:tr w:rsidR="00D2572F" w:rsidRPr="005370BD" w14:paraId="34588634" w14:textId="77777777" w:rsidTr="006B774C">
        <w:trPr>
          <w:trHeight w:val="3388"/>
        </w:trPr>
        <w:tc>
          <w:tcPr>
            <w:tcW w:w="3306" w:type="dxa"/>
          </w:tcPr>
          <w:p w14:paraId="0EC57876" w14:textId="77777777" w:rsidR="00D2572F" w:rsidRPr="005370BD" w:rsidRDefault="00D2572F" w:rsidP="006B774C">
            <w:pPr>
              <w:jc w:val="right"/>
              <w:rPr>
                <w:b/>
                <w:sz w:val="20"/>
                <w:szCs w:val="20"/>
              </w:rPr>
            </w:pPr>
            <w:r w:rsidRPr="005370BD">
              <w:rPr>
                <w:b/>
                <w:sz w:val="20"/>
                <w:szCs w:val="20"/>
              </w:rPr>
              <w:lastRenderedPageBreak/>
              <w:t xml:space="preserve">ΑΞΙΟΛΟΓΗΣΗ ΦΟΙΤΗΤΩΝ </w:t>
            </w:r>
          </w:p>
          <w:p w14:paraId="48AB0E0D" w14:textId="77777777" w:rsidR="00D2572F" w:rsidRPr="005370BD" w:rsidRDefault="00D2572F" w:rsidP="006B774C">
            <w:pPr>
              <w:jc w:val="both"/>
              <w:rPr>
                <w:i/>
                <w:sz w:val="16"/>
                <w:szCs w:val="16"/>
              </w:rPr>
            </w:pPr>
            <w:r w:rsidRPr="005370BD">
              <w:rPr>
                <w:i/>
                <w:sz w:val="16"/>
                <w:szCs w:val="16"/>
              </w:rPr>
              <w:t>Περιγραφή της διαδικασίας αξιολόγησης</w:t>
            </w:r>
          </w:p>
          <w:p w14:paraId="6546D1A0" w14:textId="77777777" w:rsidR="00D2572F" w:rsidRPr="005370BD" w:rsidRDefault="00D2572F" w:rsidP="006B774C">
            <w:pPr>
              <w:jc w:val="both"/>
              <w:rPr>
                <w:i/>
                <w:sz w:val="16"/>
                <w:szCs w:val="16"/>
              </w:rPr>
            </w:pPr>
          </w:p>
          <w:p w14:paraId="68E4DD36" w14:textId="77777777" w:rsidR="00D2572F" w:rsidRPr="005370BD" w:rsidRDefault="00D2572F" w:rsidP="006B774C">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F0744A6" w14:textId="77777777" w:rsidR="00D2572F" w:rsidRPr="005370BD" w:rsidRDefault="00D2572F" w:rsidP="006B774C">
            <w:pPr>
              <w:jc w:val="both"/>
              <w:rPr>
                <w:i/>
                <w:sz w:val="16"/>
                <w:szCs w:val="16"/>
              </w:rPr>
            </w:pPr>
          </w:p>
          <w:p w14:paraId="44E15A96" w14:textId="77777777" w:rsidR="00D2572F" w:rsidRPr="005370BD" w:rsidRDefault="00D2572F" w:rsidP="006B774C">
            <w:pPr>
              <w:jc w:val="both"/>
              <w:rPr>
                <w:rFonts w:ascii="Calibri" w:hAnsi="Calibri" w:cs="Arial"/>
                <w:i/>
                <w:sz w:val="16"/>
                <w:szCs w:val="16"/>
              </w:rPr>
            </w:pPr>
            <w:r w:rsidRPr="005370BD">
              <w:rPr>
                <w:i/>
                <w:sz w:val="16"/>
                <w:szCs w:val="16"/>
              </w:rPr>
              <w:t xml:space="preserve">Αναφέρονται  ρητά προσδιορισμένα κριτήρια αξιολόγησης και εάν και που είναι </w:t>
            </w:r>
            <w:proofErr w:type="spellStart"/>
            <w:r w:rsidRPr="005370BD">
              <w:rPr>
                <w:i/>
                <w:sz w:val="16"/>
                <w:szCs w:val="16"/>
              </w:rPr>
              <w:t>προσβάσιμα</w:t>
            </w:r>
            <w:proofErr w:type="spellEnd"/>
            <w:r w:rsidRPr="005370BD">
              <w:rPr>
                <w:i/>
                <w:sz w:val="16"/>
                <w:szCs w:val="16"/>
              </w:rPr>
              <w:t xml:space="preserve"> από τους φοιτητές.</w:t>
            </w:r>
          </w:p>
        </w:tc>
        <w:tc>
          <w:tcPr>
            <w:tcW w:w="5166" w:type="dxa"/>
          </w:tcPr>
          <w:p w14:paraId="145D14DF" w14:textId="77777777" w:rsidR="00D2572F" w:rsidRPr="005370BD" w:rsidRDefault="00D2572F" w:rsidP="006B774C">
            <w:pPr>
              <w:spacing w:before="120"/>
            </w:pPr>
            <w:r w:rsidRPr="005370BD">
              <w:rPr>
                <w:sz w:val="22"/>
                <w:szCs w:val="22"/>
              </w:rPr>
              <w:t>Γλώσσα αξιολόγησης: Ελληνική.</w:t>
            </w:r>
          </w:p>
          <w:p w14:paraId="51F66376" w14:textId="77777777" w:rsidR="00D2572F" w:rsidRPr="005370BD" w:rsidRDefault="00D2572F" w:rsidP="006B774C"/>
          <w:p w14:paraId="5B461634" w14:textId="77777777" w:rsidR="00184863" w:rsidRPr="00184863" w:rsidRDefault="00184863" w:rsidP="00184863">
            <w:pPr>
              <w:rPr>
                <w:rFonts w:eastAsia="Malgun Gothic"/>
                <w:sz w:val="22"/>
                <w:szCs w:val="22"/>
                <w:lang w:eastAsia="ko-KR"/>
              </w:rPr>
            </w:pPr>
            <w:r w:rsidRPr="00184863">
              <w:rPr>
                <w:rFonts w:eastAsia="Malgun Gothic"/>
                <w:sz w:val="22"/>
                <w:szCs w:val="22"/>
                <w:lang w:eastAsia="ko-KR"/>
              </w:rPr>
              <w:t>Μέθοδοι αξιολόγησης:</w:t>
            </w:r>
          </w:p>
          <w:p w14:paraId="2ACEB8AF" w14:textId="77777777" w:rsidR="00184863" w:rsidRPr="00184863" w:rsidRDefault="00184863" w:rsidP="00184863">
            <w:pPr>
              <w:rPr>
                <w:rFonts w:eastAsia="Malgun Gothic"/>
                <w:sz w:val="22"/>
                <w:szCs w:val="22"/>
                <w:lang w:eastAsia="ko-KR"/>
              </w:rPr>
            </w:pPr>
            <w:r w:rsidRPr="00184863">
              <w:rPr>
                <w:rFonts w:eastAsia="Malgun Gothic"/>
                <w:sz w:val="22"/>
                <w:szCs w:val="22"/>
                <w:lang w:eastAsia="ko-KR"/>
              </w:rPr>
              <w:t>Γραπτή τελική εξέταση (100%) ή (εναλλακτικά)</w:t>
            </w:r>
          </w:p>
          <w:p w14:paraId="578FEBB6" w14:textId="77777777" w:rsidR="00184863" w:rsidRPr="00184863" w:rsidRDefault="00184863" w:rsidP="00184863">
            <w:pPr>
              <w:rPr>
                <w:rFonts w:eastAsia="Malgun Gothic"/>
                <w:sz w:val="22"/>
                <w:szCs w:val="22"/>
                <w:lang w:eastAsia="ko-KR"/>
              </w:rPr>
            </w:pPr>
            <w:r w:rsidRPr="00184863">
              <w:rPr>
                <w:rFonts w:eastAsia="Malgun Gothic"/>
                <w:sz w:val="22"/>
                <w:szCs w:val="22"/>
                <w:lang w:eastAsia="ko-KR"/>
              </w:rPr>
              <w:t xml:space="preserve">Ενδιάμεσες ασκήσεις (10-30%) και τελική γραπτή εξέταση (90-70%). </w:t>
            </w:r>
          </w:p>
          <w:p w14:paraId="667D284A" w14:textId="77777777" w:rsidR="00D2572F" w:rsidRPr="005370BD" w:rsidRDefault="00D2572F" w:rsidP="006B774C"/>
          <w:p w14:paraId="6A7F98DD" w14:textId="574C10F2" w:rsidR="00D2572F" w:rsidRPr="005370BD" w:rsidRDefault="00D2572F" w:rsidP="006B774C">
            <w:r w:rsidRPr="005370BD">
              <w:rPr>
                <w:sz w:val="22"/>
                <w:szCs w:val="22"/>
              </w:rPr>
              <w:t xml:space="preserve">Τα κριτήρια αξιολόγησης αναφέρονται αναλυτικά στην πλατφόρμα </w:t>
            </w:r>
            <w:proofErr w:type="spellStart"/>
            <w:r w:rsidRPr="005370BD">
              <w:rPr>
                <w:sz w:val="22"/>
                <w:szCs w:val="22"/>
              </w:rPr>
              <w:t>eclass</w:t>
            </w:r>
            <w:proofErr w:type="spellEnd"/>
            <w:r w:rsidRPr="005370BD">
              <w:rPr>
                <w:sz w:val="22"/>
                <w:szCs w:val="22"/>
              </w:rPr>
              <w:t xml:space="preserve"> του μαθήματος: </w:t>
            </w:r>
            <w:hyperlink r:id="rId31" w:history="1">
              <w:r w:rsidR="00184863" w:rsidRPr="00305766">
                <w:rPr>
                  <w:rStyle w:val="Hyperlink"/>
                  <w:sz w:val="22"/>
                  <w:szCs w:val="22"/>
                </w:rPr>
                <w:t>https://eclass.upatras.gr/courses/CIV1769/</w:t>
              </w:r>
            </w:hyperlink>
          </w:p>
          <w:p w14:paraId="3C184B66" w14:textId="77777777" w:rsidR="00D2572F" w:rsidRPr="005370BD" w:rsidRDefault="00D2572F" w:rsidP="006B774C">
            <w:pPr>
              <w:rPr>
                <w:rFonts w:ascii="Calibri" w:hAnsi="Calibri" w:cs="Arial"/>
                <w:sz w:val="20"/>
                <w:szCs w:val="20"/>
              </w:rPr>
            </w:pPr>
          </w:p>
          <w:p w14:paraId="0B115E3A" w14:textId="77777777" w:rsidR="00D2572F" w:rsidRPr="005370BD" w:rsidRDefault="00D2572F" w:rsidP="006B774C">
            <w:pPr>
              <w:rPr>
                <w:rFonts w:ascii="Calibri" w:hAnsi="Calibri" w:cs="Arial"/>
              </w:rPr>
            </w:pPr>
          </w:p>
        </w:tc>
      </w:tr>
    </w:tbl>
    <w:p w14:paraId="43213608" w14:textId="77777777" w:rsidR="00D2572F" w:rsidRPr="005370BD" w:rsidRDefault="00D2572F" w:rsidP="00647630"/>
    <w:p w14:paraId="6C22B323" w14:textId="77777777" w:rsidR="00D2572F" w:rsidRPr="005370BD" w:rsidRDefault="00D2572F" w:rsidP="00102973">
      <w:pPr>
        <w:widowControl w:val="0"/>
        <w:numPr>
          <w:ilvl w:val="0"/>
          <w:numId w:val="189"/>
        </w:numPr>
        <w:autoSpaceDE w:val="0"/>
        <w:autoSpaceDN w:val="0"/>
        <w:adjustRightInd w:val="0"/>
        <w:spacing w:before="120" w:after="200"/>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43F2EA71" w14:textId="77777777" w:rsidTr="006B774C">
        <w:tc>
          <w:tcPr>
            <w:tcW w:w="8472" w:type="dxa"/>
          </w:tcPr>
          <w:p w14:paraId="0A3F2494" w14:textId="77777777" w:rsidR="00D2572F" w:rsidRPr="005370BD" w:rsidRDefault="00D2572F" w:rsidP="006B774C">
            <w:pPr>
              <w:spacing w:before="120" w:after="120"/>
              <w:jc w:val="both"/>
              <w:rPr>
                <w:rFonts w:cs="Arial"/>
                <w:i/>
                <w:sz w:val="18"/>
                <w:szCs w:val="18"/>
              </w:rPr>
            </w:pPr>
            <w:r w:rsidRPr="005370BD">
              <w:rPr>
                <w:rFonts w:cs="Arial"/>
                <w:i/>
                <w:sz w:val="18"/>
                <w:szCs w:val="18"/>
              </w:rPr>
              <w:t>-</w:t>
            </w:r>
            <w:r w:rsidRPr="005370BD">
              <w:rPr>
                <w:rFonts w:eastAsia="MS Mincho" w:cs="Arial"/>
                <w:i/>
                <w:sz w:val="18"/>
                <w:szCs w:val="18"/>
                <w:lang w:eastAsia="ja-JP"/>
              </w:rPr>
              <w:t xml:space="preserve"> </w:t>
            </w:r>
            <w:r w:rsidRPr="005370BD">
              <w:rPr>
                <w:rFonts w:cs="Arial"/>
                <w:i/>
                <w:sz w:val="18"/>
                <w:szCs w:val="18"/>
              </w:rPr>
              <w:t>Προτεινόμενη Βιβλιογραφία :</w:t>
            </w:r>
          </w:p>
          <w:p w14:paraId="336AF3BE" w14:textId="77777777" w:rsidR="00D2572F" w:rsidRPr="006E38FC" w:rsidRDefault="00D2572F" w:rsidP="00102973">
            <w:pPr>
              <w:pStyle w:val="ListParagraph"/>
              <w:numPr>
                <w:ilvl w:val="0"/>
                <w:numId w:val="102"/>
              </w:numPr>
              <w:autoSpaceDE w:val="0"/>
              <w:autoSpaceDN w:val="0"/>
              <w:adjustRightInd w:val="0"/>
              <w:spacing w:after="0"/>
              <w:ind w:left="284" w:hanging="284"/>
              <w:contextualSpacing w:val="0"/>
              <w:jc w:val="both"/>
              <w:rPr>
                <w:rFonts w:ascii="Times New Roman" w:hAnsi="Times New Roman"/>
                <w:szCs w:val="22"/>
              </w:rPr>
            </w:pPr>
            <w:r w:rsidRPr="006E38FC">
              <w:rPr>
                <w:rFonts w:ascii="Times New Roman" w:hAnsi="Times New Roman"/>
                <w:szCs w:val="22"/>
              </w:rPr>
              <w:t xml:space="preserve">Α. </w:t>
            </w:r>
            <w:proofErr w:type="spellStart"/>
            <w:r w:rsidRPr="006E38FC">
              <w:rPr>
                <w:rFonts w:ascii="Times New Roman" w:hAnsi="Times New Roman"/>
                <w:szCs w:val="22"/>
              </w:rPr>
              <w:t>Αποστολέρης</w:t>
            </w:r>
            <w:proofErr w:type="spellEnd"/>
            <w:r w:rsidRPr="006E38FC">
              <w:rPr>
                <w:rFonts w:ascii="Times New Roman" w:hAnsi="Times New Roman"/>
                <w:szCs w:val="22"/>
              </w:rPr>
              <w:t>, "Οδοποιία – Χαράξεις, Θεωρία και Πρακτική", Αθήνα 2015</w:t>
            </w:r>
          </w:p>
          <w:p w14:paraId="29159FC9" w14:textId="77777777" w:rsidR="00D2572F" w:rsidRPr="006E38FC" w:rsidRDefault="00D2572F" w:rsidP="00102973">
            <w:pPr>
              <w:pStyle w:val="ListParagraph"/>
              <w:numPr>
                <w:ilvl w:val="0"/>
                <w:numId w:val="102"/>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 xml:space="preserve">Α. Μουρατίδης, “Οδοποιία: Η Κατασκευή των Οδικών Έργων”, </w:t>
            </w:r>
            <w:proofErr w:type="spellStart"/>
            <w:r w:rsidRPr="006E38FC">
              <w:rPr>
                <w:rFonts w:ascii="Times New Roman" w:hAnsi="Times New Roman"/>
                <w:szCs w:val="22"/>
              </w:rPr>
              <w:t>University</w:t>
            </w:r>
            <w:proofErr w:type="spellEnd"/>
            <w:r w:rsidRPr="006E38FC">
              <w:rPr>
                <w:rFonts w:ascii="Times New Roman" w:hAnsi="Times New Roman"/>
                <w:szCs w:val="22"/>
              </w:rPr>
              <w:t xml:space="preserve"> </w:t>
            </w:r>
            <w:proofErr w:type="spellStart"/>
            <w:r w:rsidRPr="006E38FC">
              <w:rPr>
                <w:rFonts w:ascii="Times New Roman" w:hAnsi="Times New Roman"/>
                <w:szCs w:val="22"/>
              </w:rPr>
              <w:t>Studio</w:t>
            </w:r>
            <w:proofErr w:type="spellEnd"/>
            <w:r w:rsidRPr="006E38FC">
              <w:rPr>
                <w:rFonts w:ascii="Times New Roman" w:hAnsi="Times New Roman"/>
                <w:szCs w:val="22"/>
              </w:rPr>
              <w:t xml:space="preserve"> </w:t>
            </w:r>
            <w:proofErr w:type="spellStart"/>
            <w:r w:rsidRPr="006E38FC">
              <w:rPr>
                <w:rFonts w:ascii="Times New Roman" w:hAnsi="Times New Roman"/>
                <w:szCs w:val="22"/>
              </w:rPr>
              <w:t>Press</w:t>
            </w:r>
            <w:proofErr w:type="spellEnd"/>
            <w:r w:rsidRPr="006E38FC">
              <w:rPr>
                <w:rFonts w:ascii="Times New Roman" w:hAnsi="Times New Roman"/>
                <w:szCs w:val="22"/>
              </w:rPr>
              <w:t>, 2005</w:t>
            </w:r>
          </w:p>
          <w:p w14:paraId="3D9F9ABE" w14:textId="77777777" w:rsidR="00D2572F" w:rsidRPr="005370BD" w:rsidRDefault="00D2572F" w:rsidP="006B774C">
            <w:pPr>
              <w:spacing w:before="120" w:after="120"/>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14:paraId="2F0031C2" w14:textId="77777777" w:rsidR="00D2572F" w:rsidRPr="005370BD" w:rsidRDefault="00D2572F" w:rsidP="00102973">
            <w:pPr>
              <w:pStyle w:val="Default"/>
              <w:numPr>
                <w:ilvl w:val="0"/>
                <w:numId w:val="103"/>
              </w:numPr>
              <w:spacing w:line="276" w:lineRule="auto"/>
              <w:ind w:left="284" w:hanging="284"/>
              <w:jc w:val="both"/>
              <w:rPr>
                <w:color w:val="auto"/>
                <w:sz w:val="22"/>
                <w:szCs w:val="22"/>
                <w:lang w:val="el-GR"/>
              </w:rPr>
            </w:pPr>
            <w:r w:rsidRPr="005370BD">
              <w:rPr>
                <w:color w:val="auto"/>
                <w:sz w:val="22"/>
                <w:szCs w:val="22"/>
                <w:lang w:val="el-GR"/>
              </w:rPr>
              <w:t xml:space="preserve">ASCE Journal of </w:t>
            </w:r>
            <w:proofErr w:type="spellStart"/>
            <w:r w:rsidRPr="005370BD">
              <w:rPr>
                <w:color w:val="auto"/>
                <w:sz w:val="22"/>
                <w:szCs w:val="22"/>
                <w:lang w:val="el-GR"/>
              </w:rPr>
              <w:t>Transportation</w:t>
            </w:r>
            <w:proofErr w:type="spellEnd"/>
            <w:r w:rsidRPr="005370BD">
              <w:rPr>
                <w:color w:val="auto"/>
                <w:sz w:val="22"/>
                <w:szCs w:val="22"/>
                <w:lang w:val="el-GR"/>
              </w:rPr>
              <w:t xml:space="preserve"> </w:t>
            </w:r>
            <w:proofErr w:type="spellStart"/>
            <w:r w:rsidRPr="005370BD">
              <w:rPr>
                <w:color w:val="auto"/>
                <w:sz w:val="22"/>
                <w:szCs w:val="22"/>
                <w:lang w:val="el-GR"/>
              </w:rPr>
              <w:t>Engineering</w:t>
            </w:r>
            <w:proofErr w:type="spellEnd"/>
            <w:r w:rsidRPr="005370BD">
              <w:rPr>
                <w:color w:val="auto"/>
                <w:sz w:val="22"/>
                <w:szCs w:val="22"/>
                <w:lang w:val="el-GR"/>
              </w:rPr>
              <w:t xml:space="preserve"> </w:t>
            </w:r>
          </w:p>
          <w:p w14:paraId="3581A4F0" w14:textId="77777777" w:rsidR="00D2572F" w:rsidRPr="005370BD" w:rsidRDefault="00D2572F" w:rsidP="00102973">
            <w:pPr>
              <w:pStyle w:val="Default"/>
              <w:numPr>
                <w:ilvl w:val="0"/>
                <w:numId w:val="103"/>
              </w:numPr>
              <w:spacing w:line="276" w:lineRule="auto"/>
              <w:ind w:left="284" w:hanging="284"/>
              <w:rPr>
                <w:color w:val="auto"/>
                <w:sz w:val="22"/>
                <w:szCs w:val="22"/>
              </w:rPr>
            </w:pPr>
            <w:r w:rsidRPr="005370BD">
              <w:rPr>
                <w:color w:val="auto"/>
                <w:sz w:val="22"/>
                <w:szCs w:val="22"/>
              </w:rPr>
              <w:t xml:space="preserve">Journal of Pavement Engineering </w:t>
            </w:r>
          </w:p>
          <w:p w14:paraId="49A14D46" w14:textId="77777777" w:rsidR="00D2572F" w:rsidRPr="005370BD" w:rsidRDefault="00D2572F" w:rsidP="00102973">
            <w:pPr>
              <w:pStyle w:val="Default"/>
              <w:numPr>
                <w:ilvl w:val="0"/>
                <w:numId w:val="103"/>
              </w:numPr>
              <w:spacing w:line="276" w:lineRule="auto"/>
              <w:ind w:left="284" w:hanging="284"/>
              <w:jc w:val="both"/>
              <w:rPr>
                <w:color w:val="auto"/>
                <w:sz w:val="22"/>
                <w:szCs w:val="22"/>
                <w:lang w:val="en-GB"/>
              </w:rPr>
            </w:pPr>
            <w:r w:rsidRPr="005370BD">
              <w:rPr>
                <w:color w:val="auto"/>
                <w:sz w:val="22"/>
                <w:szCs w:val="22"/>
                <w:lang w:val="en-GB"/>
              </w:rPr>
              <w:t xml:space="preserve">ASCE Journal of Infrastructure Systems </w:t>
            </w:r>
          </w:p>
          <w:p w14:paraId="4C1E5836" w14:textId="77777777" w:rsidR="00D2572F" w:rsidRPr="005370BD" w:rsidRDefault="00D2572F" w:rsidP="00102973">
            <w:pPr>
              <w:pStyle w:val="Default"/>
              <w:numPr>
                <w:ilvl w:val="0"/>
                <w:numId w:val="103"/>
              </w:numPr>
              <w:spacing w:line="276" w:lineRule="auto"/>
              <w:ind w:left="284" w:hanging="284"/>
              <w:rPr>
                <w:color w:val="auto"/>
                <w:sz w:val="22"/>
                <w:szCs w:val="22"/>
              </w:rPr>
            </w:pPr>
            <w:r w:rsidRPr="005370BD">
              <w:rPr>
                <w:color w:val="auto"/>
                <w:sz w:val="22"/>
                <w:szCs w:val="22"/>
                <w:lang w:val="en-GB"/>
              </w:rPr>
              <w:t xml:space="preserve">Computer-Aided Civil and Infrastructure Engineering </w:t>
            </w:r>
          </w:p>
          <w:p w14:paraId="432AEB08" w14:textId="77777777" w:rsidR="00D2572F" w:rsidRPr="005370BD" w:rsidRDefault="00D2572F" w:rsidP="006B774C">
            <w:pPr>
              <w:pStyle w:val="Default"/>
              <w:ind w:left="284"/>
              <w:jc w:val="both"/>
              <w:rPr>
                <w:color w:val="auto"/>
                <w:sz w:val="22"/>
                <w:szCs w:val="22"/>
                <w:lang w:val="en-GB"/>
              </w:rPr>
            </w:pPr>
          </w:p>
          <w:p w14:paraId="60875C75" w14:textId="77777777" w:rsidR="00D2572F" w:rsidRPr="005370BD" w:rsidRDefault="00D2572F" w:rsidP="006B774C">
            <w:pPr>
              <w:pStyle w:val="Default"/>
              <w:rPr>
                <w:rFonts w:ascii="Calibri" w:hAnsi="Calibri"/>
                <w:color w:val="auto"/>
                <w:sz w:val="20"/>
                <w:szCs w:val="20"/>
                <w:lang w:val="en-GB"/>
              </w:rPr>
            </w:pPr>
          </w:p>
        </w:tc>
      </w:tr>
    </w:tbl>
    <w:p w14:paraId="5918C724" w14:textId="77777777" w:rsidR="00D2572F" w:rsidRPr="005370BD" w:rsidRDefault="00D2572F" w:rsidP="00647630">
      <w:pPr>
        <w:rPr>
          <w:lang w:val="en-GB"/>
        </w:rPr>
      </w:pPr>
    </w:p>
    <w:p w14:paraId="269CA4F8" w14:textId="77777777" w:rsidR="00D2572F" w:rsidRPr="005370BD" w:rsidRDefault="00D2572F" w:rsidP="00647630">
      <w:pPr>
        <w:rPr>
          <w:b/>
          <w:sz w:val="56"/>
          <w:szCs w:val="56"/>
          <w:lang w:val="en-GB"/>
        </w:rPr>
      </w:pPr>
    </w:p>
    <w:p w14:paraId="62717F5B" w14:textId="77777777" w:rsidR="00D2572F" w:rsidRPr="005370BD" w:rsidRDefault="00D2572F" w:rsidP="00335C80">
      <w:pPr>
        <w:pStyle w:val="Default"/>
        <w:rPr>
          <w:b/>
          <w:color w:val="auto"/>
          <w:vertAlign w:val="superscript"/>
          <w:lang w:val="el-GR"/>
        </w:rPr>
      </w:pPr>
      <w:r w:rsidRPr="005370BD">
        <w:rPr>
          <w:color w:val="auto"/>
        </w:rPr>
        <w:br w:type="page"/>
      </w:r>
      <w:r w:rsidRPr="005370BD">
        <w:rPr>
          <w:b/>
          <w:color w:val="auto"/>
          <w:lang w:val="el-GR"/>
        </w:rPr>
        <w:lastRenderedPageBreak/>
        <w:t>ΕΞΑΜΗΝΟ 8</w:t>
      </w:r>
      <w:r w:rsidRPr="005370BD">
        <w:rPr>
          <w:b/>
          <w:color w:val="auto"/>
          <w:vertAlign w:val="superscript"/>
          <w:lang w:val="el-GR"/>
        </w:rPr>
        <w:t>ο</w:t>
      </w:r>
    </w:p>
    <w:p w14:paraId="372FA7EA" w14:textId="77777777" w:rsidR="00D2572F" w:rsidRPr="005370BD" w:rsidRDefault="00D2572F" w:rsidP="00AD367D">
      <w:pPr>
        <w:spacing w:before="120" w:line="276" w:lineRule="auto"/>
        <w:jc w:val="center"/>
        <w:rPr>
          <w:sz w:val="22"/>
          <w:szCs w:val="22"/>
        </w:rPr>
      </w:pPr>
      <w:r w:rsidRPr="005370BD">
        <w:rPr>
          <w:b/>
          <w:sz w:val="22"/>
          <w:szCs w:val="22"/>
        </w:rPr>
        <w:t>ΠΕΡΙΓΡΑΜΜΑ ΜΑΘΗΜΑΤΟΣ</w:t>
      </w:r>
    </w:p>
    <w:p w14:paraId="3A499E64" w14:textId="77777777" w:rsidR="00D2572F" w:rsidRPr="005370BD" w:rsidRDefault="00D2572F" w:rsidP="00102973">
      <w:pPr>
        <w:widowControl w:val="0"/>
        <w:numPr>
          <w:ilvl w:val="0"/>
          <w:numId w:val="187"/>
        </w:numPr>
        <w:autoSpaceDE w:val="0"/>
        <w:autoSpaceDN w:val="0"/>
        <w:adjustRightInd w:val="0"/>
        <w:spacing w:before="120" w:after="200" w:line="276" w:lineRule="auto"/>
        <w:rPr>
          <w:b/>
          <w:sz w:val="22"/>
          <w:szCs w:val="22"/>
          <w:lang w:val="en-US"/>
        </w:rPr>
      </w:pPr>
      <w:r w:rsidRPr="005370BD">
        <w:rPr>
          <w:b/>
          <w:sz w:val="22"/>
          <w:szCs w:val="22"/>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4"/>
        <w:gridCol w:w="1304"/>
        <w:gridCol w:w="977"/>
        <w:gridCol w:w="1608"/>
        <w:gridCol w:w="339"/>
        <w:gridCol w:w="1634"/>
      </w:tblGrid>
      <w:tr w:rsidR="00D2572F" w:rsidRPr="005370BD" w14:paraId="1C8567F5" w14:textId="77777777" w:rsidTr="008A4583">
        <w:tc>
          <w:tcPr>
            <w:tcW w:w="3205" w:type="dxa"/>
            <w:shd w:val="clear" w:color="auto" w:fill="DDD9C3"/>
          </w:tcPr>
          <w:p w14:paraId="354E28C3" w14:textId="77777777" w:rsidR="00D2572F" w:rsidRPr="005370BD" w:rsidRDefault="00D2572F" w:rsidP="008A4583">
            <w:pPr>
              <w:jc w:val="right"/>
              <w:rPr>
                <w:rFonts w:eastAsia="Times New Roman"/>
                <w:b/>
                <w:sz w:val="20"/>
                <w:szCs w:val="20"/>
              </w:rPr>
            </w:pPr>
            <w:r w:rsidRPr="005370BD">
              <w:rPr>
                <w:b/>
                <w:sz w:val="20"/>
                <w:szCs w:val="20"/>
              </w:rPr>
              <w:t>ΣΧΟΛΗ</w:t>
            </w:r>
          </w:p>
        </w:tc>
        <w:tc>
          <w:tcPr>
            <w:tcW w:w="5293" w:type="dxa"/>
            <w:gridSpan w:val="5"/>
          </w:tcPr>
          <w:p w14:paraId="127E90CB" w14:textId="77777777" w:rsidR="00D2572F" w:rsidRPr="00305F8D" w:rsidRDefault="00D2572F" w:rsidP="008A4583">
            <w:pPr>
              <w:rPr>
                <w:rFonts w:eastAsia="Times New Roman"/>
              </w:rPr>
            </w:pPr>
            <w:r w:rsidRPr="00305F8D">
              <w:rPr>
                <w:rStyle w:val="Hyperlink"/>
                <w:bCs/>
                <w:color w:val="auto"/>
                <w:sz w:val="22"/>
                <w:szCs w:val="22"/>
                <w:u w:val="none"/>
              </w:rPr>
              <w:t>ΠΟΛΥΤΕΧΝΙΚΉ</w:t>
            </w:r>
          </w:p>
        </w:tc>
      </w:tr>
      <w:tr w:rsidR="00D2572F" w:rsidRPr="005370BD" w14:paraId="3BBD8C0C" w14:textId="77777777" w:rsidTr="008A4583">
        <w:tc>
          <w:tcPr>
            <w:tcW w:w="3205" w:type="dxa"/>
            <w:shd w:val="clear" w:color="auto" w:fill="DDD9C3"/>
          </w:tcPr>
          <w:p w14:paraId="44F1DBEC" w14:textId="77777777" w:rsidR="00D2572F" w:rsidRPr="005370BD" w:rsidRDefault="00D2572F" w:rsidP="008A4583">
            <w:pPr>
              <w:jc w:val="right"/>
              <w:rPr>
                <w:rFonts w:eastAsia="Times New Roman"/>
                <w:b/>
                <w:sz w:val="20"/>
                <w:szCs w:val="20"/>
              </w:rPr>
            </w:pPr>
            <w:r w:rsidRPr="005370BD">
              <w:rPr>
                <w:b/>
                <w:sz w:val="20"/>
                <w:szCs w:val="20"/>
              </w:rPr>
              <w:t>ΤΜΗΜΑ</w:t>
            </w:r>
          </w:p>
        </w:tc>
        <w:tc>
          <w:tcPr>
            <w:tcW w:w="5293" w:type="dxa"/>
            <w:gridSpan w:val="5"/>
          </w:tcPr>
          <w:p w14:paraId="0D8ED63D" w14:textId="77777777" w:rsidR="00D2572F" w:rsidRPr="005370BD" w:rsidRDefault="00D2572F" w:rsidP="008A4583">
            <w:pPr>
              <w:rPr>
                <w:rFonts w:eastAsia="Times New Roman"/>
              </w:rPr>
            </w:pPr>
            <w:r w:rsidRPr="005370BD">
              <w:rPr>
                <w:sz w:val="22"/>
                <w:szCs w:val="22"/>
              </w:rPr>
              <w:t xml:space="preserve">ΠΟΛΙΤΙΚΩΝ ΜΗΧΑΝΙΚΩΝ </w:t>
            </w:r>
          </w:p>
        </w:tc>
      </w:tr>
      <w:tr w:rsidR="00D2572F" w:rsidRPr="005370BD" w14:paraId="70F965E7" w14:textId="77777777" w:rsidTr="008A4583">
        <w:tc>
          <w:tcPr>
            <w:tcW w:w="3205" w:type="dxa"/>
            <w:shd w:val="clear" w:color="auto" w:fill="DDD9C3"/>
          </w:tcPr>
          <w:p w14:paraId="71B27070" w14:textId="77777777" w:rsidR="00D2572F" w:rsidRPr="005370BD" w:rsidRDefault="00D2572F" w:rsidP="008A4583">
            <w:pPr>
              <w:jc w:val="right"/>
              <w:rPr>
                <w:rFonts w:eastAsia="Times New Roman"/>
                <w:b/>
                <w:sz w:val="20"/>
                <w:szCs w:val="20"/>
              </w:rPr>
            </w:pPr>
            <w:r w:rsidRPr="005370BD">
              <w:rPr>
                <w:b/>
                <w:sz w:val="20"/>
                <w:szCs w:val="20"/>
              </w:rPr>
              <w:t xml:space="preserve">ΕΠΙΠΕΔΟ ΣΠΟΥΔΩΝ </w:t>
            </w:r>
          </w:p>
        </w:tc>
        <w:tc>
          <w:tcPr>
            <w:tcW w:w="5293" w:type="dxa"/>
            <w:gridSpan w:val="5"/>
          </w:tcPr>
          <w:p w14:paraId="65906ED9" w14:textId="77777777" w:rsidR="00D2572F" w:rsidRPr="005370BD" w:rsidRDefault="00D2572F" w:rsidP="008A4583">
            <w:pPr>
              <w:rPr>
                <w:rFonts w:eastAsia="Times New Roman"/>
              </w:rPr>
            </w:pPr>
            <w:r w:rsidRPr="005370BD">
              <w:rPr>
                <w:sz w:val="22"/>
                <w:szCs w:val="22"/>
              </w:rPr>
              <w:t>ΠΡΟΠΤΥΧΙΑΚΟ</w:t>
            </w:r>
          </w:p>
        </w:tc>
      </w:tr>
      <w:tr w:rsidR="00D2572F" w:rsidRPr="005370BD" w14:paraId="5325C4B8" w14:textId="77777777" w:rsidTr="008A4583">
        <w:tc>
          <w:tcPr>
            <w:tcW w:w="3205" w:type="dxa"/>
            <w:shd w:val="clear" w:color="auto" w:fill="DDD9C3"/>
          </w:tcPr>
          <w:p w14:paraId="2AC73E6A" w14:textId="77777777" w:rsidR="00D2572F" w:rsidRPr="005370BD" w:rsidRDefault="00D2572F" w:rsidP="008A4583">
            <w:pPr>
              <w:jc w:val="right"/>
              <w:rPr>
                <w:rFonts w:eastAsia="Times New Roman"/>
                <w:b/>
                <w:sz w:val="20"/>
                <w:szCs w:val="20"/>
              </w:rPr>
            </w:pPr>
            <w:r w:rsidRPr="005370BD">
              <w:rPr>
                <w:b/>
                <w:sz w:val="20"/>
                <w:szCs w:val="20"/>
              </w:rPr>
              <w:t>ΚΩΔΙΚΟΣ ΜΑΘΗΜΑΤΟΣ</w:t>
            </w:r>
          </w:p>
        </w:tc>
        <w:tc>
          <w:tcPr>
            <w:tcW w:w="1197" w:type="dxa"/>
          </w:tcPr>
          <w:p w14:paraId="38B226C6" w14:textId="77777777" w:rsidR="00D2572F" w:rsidRPr="005370BD" w:rsidRDefault="00D2572F" w:rsidP="008A4583">
            <w:pPr>
              <w:rPr>
                <w:rFonts w:eastAsia="Times New Roman"/>
                <w:b/>
              </w:rPr>
            </w:pPr>
            <w:r w:rsidRPr="005370BD">
              <w:rPr>
                <w:sz w:val="22"/>
                <w:szCs w:val="22"/>
              </w:rPr>
              <w:t>CIV_7222Α</w:t>
            </w:r>
          </w:p>
        </w:tc>
        <w:tc>
          <w:tcPr>
            <w:tcW w:w="2505" w:type="dxa"/>
            <w:gridSpan w:val="2"/>
            <w:shd w:val="clear" w:color="auto" w:fill="DDD9C3"/>
          </w:tcPr>
          <w:p w14:paraId="25865199" w14:textId="77777777" w:rsidR="00D2572F" w:rsidRPr="005370BD" w:rsidRDefault="00D2572F" w:rsidP="008A4583">
            <w:pPr>
              <w:jc w:val="right"/>
              <w:rPr>
                <w:rFonts w:eastAsia="Times New Roman"/>
                <w:b/>
              </w:rPr>
            </w:pPr>
            <w:r w:rsidRPr="005370BD">
              <w:rPr>
                <w:b/>
                <w:sz w:val="22"/>
                <w:szCs w:val="22"/>
              </w:rPr>
              <w:t>ΕΞΑΜΗΝΟ ΣΠΟΥΔΩΝ</w:t>
            </w:r>
          </w:p>
        </w:tc>
        <w:tc>
          <w:tcPr>
            <w:tcW w:w="1591" w:type="dxa"/>
            <w:gridSpan w:val="2"/>
          </w:tcPr>
          <w:p w14:paraId="2CF521FD" w14:textId="77777777" w:rsidR="00D2572F" w:rsidRPr="005370BD" w:rsidRDefault="00D2572F" w:rsidP="008A4583">
            <w:pPr>
              <w:rPr>
                <w:rFonts w:eastAsia="Times New Roman"/>
              </w:rPr>
            </w:pPr>
            <w:r w:rsidRPr="005370BD">
              <w:rPr>
                <w:sz w:val="22"/>
                <w:szCs w:val="22"/>
              </w:rPr>
              <w:t xml:space="preserve">8o </w:t>
            </w:r>
          </w:p>
        </w:tc>
      </w:tr>
      <w:tr w:rsidR="00D2572F" w:rsidRPr="005370BD" w14:paraId="018C9A40" w14:textId="77777777" w:rsidTr="008A4583">
        <w:trPr>
          <w:trHeight w:val="375"/>
        </w:trPr>
        <w:tc>
          <w:tcPr>
            <w:tcW w:w="3205" w:type="dxa"/>
            <w:shd w:val="clear" w:color="auto" w:fill="DDD9C3"/>
            <w:vAlign w:val="center"/>
          </w:tcPr>
          <w:p w14:paraId="6AF8B091" w14:textId="77777777" w:rsidR="00D2572F" w:rsidRPr="005370BD" w:rsidRDefault="00D2572F" w:rsidP="008A4583">
            <w:pPr>
              <w:jc w:val="right"/>
              <w:rPr>
                <w:rFonts w:eastAsia="Times New Roman"/>
                <w:b/>
                <w:sz w:val="20"/>
                <w:szCs w:val="20"/>
              </w:rPr>
            </w:pPr>
            <w:r w:rsidRPr="005370BD">
              <w:rPr>
                <w:b/>
                <w:sz w:val="20"/>
                <w:szCs w:val="20"/>
              </w:rPr>
              <w:t>ΤΙΤΛΟΣ ΜΑΘΗΜΑΤΟΣ</w:t>
            </w:r>
          </w:p>
        </w:tc>
        <w:tc>
          <w:tcPr>
            <w:tcW w:w="5293" w:type="dxa"/>
            <w:gridSpan w:val="5"/>
            <w:vAlign w:val="center"/>
          </w:tcPr>
          <w:p w14:paraId="619A8FD4" w14:textId="77777777" w:rsidR="00D2572F" w:rsidRPr="005370BD" w:rsidRDefault="00F0155A" w:rsidP="008A4583">
            <w:pPr>
              <w:rPr>
                <w:rFonts w:eastAsia="Times New Roman"/>
              </w:rPr>
            </w:pPr>
            <w:hyperlink r:id="rId32" w:history="1">
              <w:r w:rsidR="00D2572F" w:rsidRPr="005370BD">
                <w:rPr>
                  <w:rStyle w:val="Hyperlink"/>
                  <w:bCs/>
                  <w:color w:val="auto"/>
                  <w:sz w:val="22"/>
                  <w:szCs w:val="22"/>
                  <w:u w:val="none"/>
                </w:rPr>
                <w:t>ΑΝΑΛΥΣΗ ΚΑΤΑΣΚΕΥΩΝ ΜΕ ΤΗ ΜΕΘΟΔΟ ΤΩΝ ΠΕΠΕΡΑΣΜΕΝΩΝ ΣΤΟΙΧΕΙΩΝ</w:t>
              </w:r>
            </w:hyperlink>
          </w:p>
        </w:tc>
      </w:tr>
      <w:tr w:rsidR="00D2572F" w:rsidRPr="005370BD" w14:paraId="0BBDF4F8" w14:textId="77777777" w:rsidTr="008A4583">
        <w:trPr>
          <w:trHeight w:val="196"/>
        </w:trPr>
        <w:tc>
          <w:tcPr>
            <w:tcW w:w="5699" w:type="dxa"/>
            <w:gridSpan w:val="3"/>
            <w:shd w:val="clear" w:color="auto" w:fill="DDD9C3"/>
            <w:vAlign w:val="center"/>
          </w:tcPr>
          <w:p w14:paraId="0A0641C0" w14:textId="77777777" w:rsidR="00D2572F" w:rsidRPr="005370BD" w:rsidRDefault="00D2572F" w:rsidP="008A4583">
            <w:pPr>
              <w:jc w:val="both"/>
              <w:rPr>
                <w:rFonts w:eastAsia="Times New Roman"/>
                <w:b/>
              </w:rPr>
            </w:pPr>
            <w:r w:rsidRPr="005370BD">
              <w:rPr>
                <w:b/>
                <w:sz w:val="20"/>
                <w:szCs w:val="20"/>
              </w:rPr>
              <w:t>ΑΥΤΟΤΕΛΕΙΣ ΔΙΔΑΚΤΙΚΕΣ ΔΡΑΣΤΗΡΙΟΤΗΤΕΣ</w:t>
            </w:r>
            <w:r w:rsidRPr="005370BD">
              <w:rPr>
                <w:b/>
                <w:sz w:val="22"/>
                <w:szCs w:val="22"/>
              </w:rPr>
              <w:t xml:space="preserve"> </w:t>
            </w:r>
            <w:r w:rsidRPr="005370BD">
              <w:rPr>
                <w:b/>
                <w:sz w:val="22"/>
                <w:szCs w:val="22"/>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D151494" w14:textId="77777777" w:rsidR="00D2572F" w:rsidRPr="005370BD" w:rsidRDefault="00D2572F" w:rsidP="008A4583">
            <w:pPr>
              <w:jc w:val="center"/>
              <w:rPr>
                <w:rFonts w:eastAsia="Times New Roman"/>
                <w:b/>
              </w:rPr>
            </w:pPr>
            <w:r w:rsidRPr="005370BD">
              <w:rPr>
                <w:b/>
                <w:sz w:val="22"/>
                <w:szCs w:val="22"/>
              </w:rPr>
              <w:t>ΕΒΔΟΜΑΔΙΑΙΕΣ</w:t>
            </w:r>
            <w:r w:rsidRPr="005370BD">
              <w:rPr>
                <w:b/>
                <w:sz w:val="22"/>
                <w:szCs w:val="22"/>
              </w:rPr>
              <w:br/>
              <w:t>ΩΡΕΣ Δ</w:t>
            </w:r>
            <w:r w:rsidRPr="005370BD">
              <w:rPr>
                <w:b/>
                <w:sz w:val="22"/>
                <w:szCs w:val="22"/>
                <w:shd w:val="clear" w:color="auto" w:fill="DDD9C3"/>
              </w:rPr>
              <w:t>ΙΔ</w:t>
            </w:r>
            <w:r w:rsidRPr="005370BD">
              <w:rPr>
                <w:b/>
                <w:sz w:val="22"/>
                <w:szCs w:val="22"/>
              </w:rPr>
              <w:t>ΑΣΚΑΛΙΑΣ</w:t>
            </w:r>
          </w:p>
        </w:tc>
        <w:tc>
          <w:tcPr>
            <w:tcW w:w="1240" w:type="dxa"/>
            <w:shd w:val="clear" w:color="auto" w:fill="DDD9C3"/>
            <w:vAlign w:val="center"/>
          </w:tcPr>
          <w:p w14:paraId="1CC34F17" w14:textId="77777777" w:rsidR="00D2572F" w:rsidRPr="005370BD" w:rsidRDefault="00D2572F" w:rsidP="008A4583">
            <w:pPr>
              <w:jc w:val="center"/>
              <w:rPr>
                <w:rFonts w:eastAsia="Times New Roman"/>
                <w:b/>
              </w:rPr>
            </w:pPr>
            <w:r w:rsidRPr="005370BD">
              <w:rPr>
                <w:b/>
                <w:sz w:val="22"/>
                <w:szCs w:val="22"/>
              </w:rPr>
              <w:t>ΠΙΣΤΩΤΙΚΕΣ ΜΟΝΑΔΕΣ</w:t>
            </w:r>
          </w:p>
        </w:tc>
      </w:tr>
      <w:tr w:rsidR="00D2572F" w:rsidRPr="005370BD" w14:paraId="4E9BEE9D" w14:textId="77777777" w:rsidTr="008A4583">
        <w:trPr>
          <w:trHeight w:val="399"/>
        </w:trPr>
        <w:tc>
          <w:tcPr>
            <w:tcW w:w="5699" w:type="dxa"/>
            <w:gridSpan w:val="3"/>
          </w:tcPr>
          <w:p w14:paraId="116B947E" w14:textId="77777777" w:rsidR="00D2572F" w:rsidRPr="005370BD" w:rsidRDefault="00D2572F" w:rsidP="008A4583">
            <w:pPr>
              <w:jc w:val="right"/>
              <w:rPr>
                <w:rFonts w:eastAsia="Times New Roman"/>
              </w:rPr>
            </w:pPr>
            <w:r w:rsidRPr="005370BD">
              <w:rPr>
                <w:sz w:val="22"/>
                <w:szCs w:val="22"/>
              </w:rPr>
              <w:t>Διαλέξεις και Εργαστήριο</w:t>
            </w:r>
          </w:p>
        </w:tc>
        <w:tc>
          <w:tcPr>
            <w:tcW w:w="1559" w:type="dxa"/>
            <w:gridSpan w:val="2"/>
          </w:tcPr>
          <w:p w14:paraId="672C5F0E" w14:textId="77777777" w:rsidR="00D2572F" w:rsidRPr="005370BD" w:rsidRDefault="00D2572F" w:rsidP="008A4583">
            <w:pPr>
              <w:jc w:val="center"/>
              <w:rPr>
                <w:rFonts w:eastAsia="Times New Roman"/>
              </w:rPr>
            </w:pPr>
            <w:r w:rsidRPr="005370BD">
              <w:rPr>
                <w:sz w:val="22"/>
                <w:szCs w:val="22"/>
              </w:rPr>
              <w:t>4 (</w:t>
            </w:r>
            <w:proofErr w:type="spellStart"/>
            <w:r w:rsidRPr="005370BD">
              <w:rPr>
                <w:sz w:val="22"/>
                <w:szCs w:val="22"/>
              </w:rPr>
              <w:t>Διαλ</w:t>
            </w:r>
            <w:proofErr w:type="spellEnd"/>
            <w:r w:rsidRPr="005370BD">
              <w:rPr>
                <w:sz w:val="22"/>
                <w:szCs w:val="22"/>
              </w:rPr>
              <w:t>.) 2(</w:t>
            </w:r>
            <w:proofErr w:type="spellStart"/>
            <w:r w:rsidRPr="005370BD">
              <w:rPr>
                <w:sz w:val="22"/>
                <w:szCs w:val="22"/>
              </w:rPr>
              <w:t>Εργ</w:t>
            </w:r>
            <w:proofErr w:type="spellEnd"/>
            <w:r w:rsidRPr="005370BD">
              <w:rPr>
                <w:sz w:val="22"/>
                <w:szCs w:val="22"/>
              </w:rPr>
              <w:t>.)</w:t>
            </w:r>
          </w:p>
        </w:tc>
        <w:tc>
          <w:tcPr>
            <w:tcW w:w="1240" w:type="dxa"/>
          </w:tcPr>
          <w:p w14:paraId="2C4783E7" w14:textId="77777777" w:rsidR="00D2572F" w:rsidRPr="005370BD" w:rsidRDefault="00D2572F" w:rsidP="008A4583">
            <w:pPr>
              <w:jc w:val="center"/>
              <w:rPr>
                <w:rFonts w:eastAsia="Times New Roman"/>
              </w:rPr>
            </w:pPr>
            <w:r w:rsidRPr="005370BD">
              <w:rPr>
                <w:sz w:val="22"/>
                <w:szCs w:val="22"/>
              </w:rPr>
              <w:t>7</w:t>
            </w:r>
          </w:p>
        </w:tc>
      </w:tr>
      <w:tr w:rsidR="00D2572F" w:rsidRPr="005370BD" w14:paraId="65637FC8" w14:textId="77777777" w:rsidTr="008A4583">
        <w:trPr>
          <w:trHeight w:val="410"/>
        </w:trPr>
        <w:tc>
          <w:tcPr>
            <w:tcW w:w="5699" w:type="dxa"/>
            <w:gridSpan w:val="3"/>
          </w:tcPr>
          <w:p w14:paraId="4F1DD1A1" w14:textId="77777777" w:rsidR="00D2572F" w:rsidRPr="005370BD" w:rsidRDefault="00D2572F" w:rsidP="008A4583">
            <w:pPr>
              <w:rPr>
                <w:rFonts w:eastAsia="Times New Roman"/>
                <w:b/>
              </w:rPr>
            </w:pPr>
          </w:p>
        </w:tc>
        <w:tc>
          <w:tcPr>
            <w:tcW w:w="1559" w:type="dxa"/>
            <w:gridSpan w:val="2"/>
          </w:tcPr>
          <w:p w14:paraId="45FFEA1A" w14:textId="77777777" w:rsidR="00D2572F" w:rsidRPr="005370BD" w:rsidRDefault="00D2572F" w:rsidP="008A4583">
            <w:pPr>
              <w:jc w:val="right"/>
              <w:rPr>
                <w:rFonts w:eastAsia="Times New Roman"/>
              </w:rPr>
            </w:pPr>
          </w:p>
        </w:tc>
        <w:tc>
          <w:tcPr>
            <w:tcW w:w="1240" w:type="dxa"/>
          </w:tcPr>
          <w:p w14:paraId="05C4AE68" w14:textId="77777777" w:rsidR="00D2572F" w:rsidRPr="005370BD" w:rsidRDefault="00D2572F" w:rsidP="008A4583">
            <w:pPr>
              <w:rPr>
                <w:rFonts w:eastAsia="Times New Roman"/>
              </w:rPr>
            </w:pPr>
          </w:p>
        </w:tc>
      </w:tr>
      <w:tr w:rsidR="00D2572F" w:rsidRPr="005370BD" w14:paraId="5668A52A" w14:textId="77777777" w:rsidTr="008A4583">
        <w:trPr>
          <w:trHeight w:val="194"/>
        </w:trPr>
        <w:tc>
          <w:tcPr>
            <w:tcW w:w="5699" w:type="dxa"/>
            <w:gridSpan w:val="3"/>
            <w:shd w:val="clear" w:color="auto" w:fill="DDD9C3"/>
          </w:tcPr>
          <w:p w14:paraId="3529F7BE" w14:textId="77777777" w:rsidR="00D2572F" w:rsidRPr="005370BD" w:rsidRDefault="00D2572F" w:rsidP="008A4583">
            <w:pPr>
              <w:jc w:val="both"/>
              <w:rPr>
                <w:rFonts w:eastAsia="Times New Roman"/>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61216EE" w14:textId="77777777" w:rsidR="00D2572F" w:rsidRPr="005370BD" w:rsidRDefault="00D2572F" w:rsidP="008A4583">
            <w:pPr>
              <w:jc w:val="right"/>
              <w:rPr>
                <w:rFonts w:eastAsia="Times New Roman"/>
              </w:rPr>
            </w:pPr>
          </w:p>
        </w:tc>
        <w:tc>
          <w:tcPr>
            <w:tcW w:w="1240" w:type="dxa"/>
          </w:tcPr>
          <w:p w14:paraId="1F067950" w14:textId="77777777" w:rsidR="00D2572F" w:rsidRPr="005370BD" w:rsidRDefault="00D2572F" w:rsidP="008A4583">
            <w:pPr>
              <w:rPr>
                <w:rFonts w:eastAsia="Times New Roman"/>
              </w:rPr>
            </w:pPr>
          </w:p>
        </w:tc>
      </w:tr>
      <w:tr w:rsidR="00D2572F" w:rsidRPr="005370BD" w14:paraId="0B79C598" w14:textId="77777777" w:rsidTr="008A4583">
        <w:trPr>
          <w:trHeight w:val="599"/>
        </w:trPr>
        <w:tc>
          <w:tcPr>
            <w:tcW w:w="3205" w:type="dxa"/>
            <w:shd w:val="clear" w:color="auto" w:fill="DDD9C3"/>
          </w:tcPr>
          <w:p w14:paraId="07951174" w14:textId="77777777" w:rsidR="00D2572F" w:rsidRPr="005370BD" w:rsidRDefault="00D2572F" w:rsidP="008A4583">
            <w:pPr>
              <w:rPr>
                <w:rFonts w:eastAsia="Times New Roman"/>
                <w:i/>
                <w:sz w:val="20"/>
                <w:szCs w:val="20"/>
              </w:rPr>
            </w:pPr>
            <w:r w:rsidRPr="005370BD">
              <w:rPr>
                <w:b/>
                <w:sz w:val="20"/>
                <w:szCs w:val="20"/>
              </w:rPr>
              <w:t>ΤΥΠΟΣ ΜΑΘΗΜΑΤΟΣ</w:t>
            </w:r>
            <w:r w:rsidRPr="005370BD">
              <w:rPr>
                <w:i/>
                <w:sz w:val="20"/>
                <w:szCs w:val="20"/>
              </w:rPr>
              <w:t xml:space="preserve"> </w:t>
            </w:r>
          </w:p>
          <w:p w14:paraId="7CCB56C5" w14:textId="77777777" w:rsidR="00D2572F" w:rsidRPr="005370BD" w:rsidRDefault="00D2572F" w:rsidP="008A4583">
            <w:pPr>
              <w:jc w:val="both"/>
              <w:rPr>
                <w:rFonts w:eastAsia="Times New Roman"/>
                <w:b/>
              </w:rPr>
            </w:pPr>
            <w:r w:rsidRPr="005370BD">
              <w:rPr>
                <w:i/>
                <w:sz w:val="18"/>
                <w:szCs w:val="18"/>
              </w:rPr>
              <w:t>Υποβάθρου , Γενικών Γνώσεων, Επιστημονικής Περιοχής, Ανάπτυξης Δεξιοτήτων</w:t>
            </w:r>
          </w:p>
        </w:tc>
        <w:tc>
          <w:tcPr>
            <w:tcW w:w="5293" w:type="dxa"/>
            <w:gridSpan w:val="5"/>
          </w:tcPr>
          <w:p w14:paraId="1FCCB649" w14:textId="77777777" w:rsidR="00D2572F" w:rsidRPr="005370BD" w:rsidRDefault="00D2572F" w:rsidP="008A4583">
            <w:pPr>
              <w:rPr>
                <w:rFonts w:eastAsia="Times New Roman"/>
              </w:rPr>
            </w:pPr>
            <w:r w:rsidRPr="005370BD">
              <w:rPr>
                <w:sz w:val="22"/>
                <w:szCs w:val="22"/>
              </w:rPr>
              <w:t>Επιστημονικής Περιοχής</w:t>
            </w:r>
          </w:p>
        </w:tc>
      </w:tr>
      <w:tr w:rsidR="00D2572F" w:rsidRPr="005370BD" w14:paraId="49B53190" w14:textId="77777777" w:rsidTr="008A4583">
        <w:tc>
          <w:tcPr>
            <w:tcW w:w="3205" w:type="dxa"/>
            <w:shd w:val="clear" w:color="auto" w:fill="DDD9C3"/>
          </w:tcPr>
          <w:p w14:paraId="599E1F1A" w14:textId="77777777" w:rsidR="00D2572F" w:rsidRPr="005370BD" w:rsidRDefault="00D2572F" w:rsidP="008A4583">
            <w:pPr>
              <w:rPr>
                <w:rFonts w:eastAsia="Times New Roman"/>
                <w:b/>
                <w:sz w:val="20"/>
                <w:szCs w:val="20"/>
              </w:rPr>
            </w:pPr>
            <w:r w:rsidRPr="005370BD">
              <w:rPr>
                <w:b/>
                <w:sz w:val="20"/>
                <w:szCs w:val="20"/>
              </w:rPr>
              <w:t>ΠΡΟΑΠΑΙΤΟΥΜΕΝΑ ΜΑΘΗΜΑΤΑ:</w:t>
            </w:r>
          </w:p>
          <w:p w14:paraId="221BFBD8" w14:textId="77777777" w:rsidR="00D2572F" w:rsidRPr="005370BD" w:rsidRDefault="00D2572F" w:rsidP="008A4583">
            <w:pPr>
              <w:rPr>
                <w:rFonts w:eastAsia="Times New Roman"/>
                <w:b/>
                <w:sz w:val="18"/>
                <w:szCs w:val="18"/>
              </w:rPr>
            </w:pPr>
          </w:p>
        </w:tc>
        <w:tc>
          <w:tcPr>
            <w:tcW w:w="5293" w:type="dxa"/>
            <w:gridSpan w:val="5"/>
          </w:tcPr>
          <w:p w14:paraId="26994751" w14:textId="77777777" w:rsidR="00D2572F" w:rsidRPr="005370BD" w:rsidRDefault="00D2572F" w:rsidP="008A4583">
            <w:pPr>
              <w:rPr>
                <w:rFonts w:eastAsia="Times New Roman"/>
              </w:rPr>
            </w:pPr>
            <w:r w:rsidRPr="005370BD">
              <w:rPr>
                <w:sz w:val="22"/>
                <w:szCs w:val="22"/>
              </w:rPr>
              <w:t>Όχι.</w:t>
            </w:r>
          </w:p>
          <w:p w14:paraId="6151AA97" w14:textId="77777777" w:rsidR="00D2572F" w:rsidRPr="005370BD" w:rsidRDefault="00D2572F" w:rsidP="008A4583"/>
          <w:p w14:paraId="150A5D97" w14:textId="77777777" w:rsidR="00D2572F" w:rsidRPr="005370BD" w:rsidRDefault="00D2572F" w:rsidP="008A4583">
            <w:pPr>
              <w:jc w:val="both"/>
            </w:pPr>
            <w:r w:rsidRPr="005370BD">
              <w:rPr>
                <w:sz w:val="22"/>
                <w:szCs w:val="22"/>
              </w:rPr>
              <w:t>Ωστόσο, θεωρούνται γνωστές (από προγενέστερα μαθήματα) βασικές γνώσεις όπως, αντοχή των υλικών ανάλυση κατασκευών, χρήση μητρώων</w:t>
            </w:r>
          </w:p>
        </w:tc>
      </w:tr>
      <w:tr w:rsidR="00D2572F" w:rsidRPr="005370BD" w14:paraId="692CCD01" w14:textId="77777777" w:rsidTr="008A4583">
        <w:tc>
          <w:tcPr>
            <w:tcW w:w="3205" w:type="dxa"/>
            <w:shd w:val="clear" w:color="auto" w:fill="DDD9C3"/>
          </w:tcPr>
          <w:p w14:paraId="473B34A2" w14:textId="77777777" w:rsidR="00D2572F" w:rsidRPr="005370BD" w:rsidRDefault="00D2572F" w:rsidP="008A4583">
            <w:pPr>
              <w:rPr>
                <w:rFonts w:eastAsia="Times New Roman"/>
                <w:b/>
                <w:sz w:val="20"/>
                <w:szCs w:val="20"/>
              </w:rPr>
            </w:pPr>
            <w:r w:rsidRPr="005370BD">
              <w:rPr>
                <w:b/>
                <w:sz w:val="20"/>
                <w:szCs w:val="20"/>
              </w:rPr>
              <w:t>ΓΛΩΣΣΑ ΔΙΔΑΣΚΑΛΙΑΣ και ΕΞΕΤΑΣΕΩΝ:</w:t>
            </w:r>
          </w:p>
        </w:tc>
        <w:tc>
          <w:tcPr>
            <w:tcW w:w="5293" w:type="dxa"/>
            <w:gridSpan w:val="5"/>
          </w:tcPr>
          <w:p w14:paraId="455F0417" w14:textId="77777777" w:rsidR="00D2572F" w:rsidRPr="005370BD" w:rsidRDefault="00D2572F" w:rsidP="008A4583">
            <w:pPr>
              <w:rPr>
                <w:rFonts w:eastAsia="Times New Roman"/>
              </w:rPr>
            </w:pPr>
            <w:r w:rsidRPr="005370BD">
              <w:rPr>
                <w:sz w:val="22"/>
                <w:szCs w:val="22"/>
              </w:rPr>
              <w:t>Ελληνική</w:t>
            </w:r>
          </w:p>
        </w:tc>
      </w:tr>
      <w:tr w:rsidR="00D2572F" w:rsidRPr="005370BD" w14:paraId="4F639F40" w14:textId="77777777" w:rsidTr="008A4583">
        <w:tc>
          <w:tcPr>
            <w:tcW w:w="3205" w:type="dxa"/>
            <w:shd w:val="clear" w:color="auto" w:fill="DDD9C3"/>
          </w:tcPr>
          <w:p w14:paraId="76C199B8" w14:textId="77777777" w:rsidR="00D2572F" w:rsidRPr="005370BD" w:rsidRDefault="00D2572F" w:rsidP="008A4583">
            <w:pPr>
              <w:rPr>
                <w:rFonts w:eastAsia="Times New Roman"/>
                <w:b/>
                <w:sz w:val="20"/>
                <w:szCs w:val="20"/>
              </w:rPr>
            </w:pPr>
            <w:r w:rsidRPr="005370BD">
              <w:rPr>
                <w:b/>
                <w:sz w:val="20"/>
                <w:szCs w:val="20"/>
              </w:rPr>
              <w:t xml:space="preserve">ΤΟ ΜΑΘΗΜΑ ΠΡΟΣΦΕΡΕΤΑΙ ΣΕ ΦΟΙΤΗΤΕΣ </w:t>
            </w:r>
            <w:r w:rsidRPr="005370BD">
              <w:rPr>
                <w:b/>
                <w:sz w:val="20"/>
                <w:szCs w:val="20"/>
                <w:lang w:val="en-GB"/>
              </w:rPr>
              <w:t>ERASMUS</w:t>
            </w:r>
            <w:r w:rsidRPr="005370BD">
              <w:rPr>
                <w:b/>
                <w:sz w:val="20"/>
                <w:szCs w:val="20"/>
              </w:rPr>
              <w:t xml:space="preserve"> </w:t>
            </w:r>
          </w:p>
        </w:tc>
        <w:tc>
          <w:tcPr>
            <w:tcW w:w="5293" w:type="dxa"/>
            <w:gridSpan w:val="5"/>
          </w:tcPr>
          <w:p w14:paraId="7C33196F" w14:textId="77777777" w:rsidR="00D2572F" w:rsidRPr="005370BD" w:rsidRDefault="00D2572F" w:rsidP="008A4583">
            <w:pPr>
              <w:rPr>
                <w:rFonts w:eastAsia="Times New Roman"/>
              </w:rPr>
            </w:pPr>
            <w:r w:rsidRPr="005370BD">
              <w:rPr>
                <w:sz w:val="22"/>
                <w:szCs w:val="22"/>
              </w:rPr>
              <w:t>Όχι</w:t>
            </w:r>
          </w:p>
        </w:tc>
      </w:tr>
      <w:tr w:rsidR="00D2572F" w:rsidRPr="007E41EB" w14:paraId="2477316F" w14:textId="77777777" w:rsidTr="008A4583">
        <w:tc>
          <w:tcPr>
            <w:tcW w:w="3205" w:type="dxa"/>
            <w:shd w:val="clear" w:color="auto" w:fill="DDD9C3"/>
          </w:tcPr>
          <w:p w14:paraId="3BE131B1" w14:textId="77777777" w:rsidR="00D2572F" w:rsidRPr="005370BD" w:rsidRDefault="00D2572F" w:rsidP="008A4583">
            <w:pPr>
              <w:rPr>
                <w:rFonts w:eastAsia="Times New Roman"/>
                <w:b/>
                <w:sz w:val="20"/>
                <w:szCs w:val="20"/>
                <w:lang w:val="en-GB"/>
              </w:rPr>
            </w:pPr>
            <w:r w:rsidRPr="005370BD">
              <w:rPr>
                <w:b/>
                <w:sz w:val="20"/>
                <w:szCs w:val="20"/>
              </w:rPr>
              <w:t>ΗΛΕΚΤΡΟΝΙΚΗ ΣΕΛΙΔΑ ΜΑΘΗΜΑΤΟΣ (</w:t>
            </w:r>
            <w:r w:rsidRPr="005370BD">
              <w:rPr>
                <w:b/>
                <w:sz w:val="20"/>
                <w:szCs w:val="20"/>
                <w:lang w:val="en-GB"/>
              </w:rPr>
              <w:t>URL)</w:t>
            </w:r>
          </w:p>
        </w:tc>
        <w:tc>
          <w:tcPr>
            <w:tcW w:w="5293" w:type="dxa"/>
            <w:gridSpan w:val="5"/>
          </w:tcPr>
          <w:p w14:paraId="493C2C2A" w14:textId="77777777" w:rsidR="00D2572F" w:rsidRPr="005370BD" w:rsidRDefault="00D2572F" w:rsidP="008A4583">
            <w:pPr>
              <w:spacing w:after="200" w:line="276" w:lineRule="auto"/>
              <w:rPr>
                <w:rFonts w:eastAsia="Times New Roman"/>
                <w:lang w:val="en-GB"/>
              </w:rPr>
            </w:pPr>
            <w:r w:rsidRPr="005370BD">
              <w:rPr>
                <w:rFonts w:eastAsia="Times New Roman"/>
                <w:sz w:val="22"/>
                <w:szCs w:val="22"/>
                <w:lang w:val="en-GB"/>
              </w:rPr>
              <w:t xml:space="preserve">https://eclass.upatras.gr/courses/CIV1685/ </w:t>
            </w:r>
          </w:p>
        </w:tc>
      </w:tr>
    </w:tbl>
    <w:p w14:paraId="0BB03190" w14:textId="77777777" w:rsidR="00D2572F" w:rsidRPr="005370BD" w:rsidRDefault="00D2572F" w:rsidP="00AD367D">
      <w:pPr>
        <w:rPr>
          <w:rFonts w:eastAsia="Times New Roman"/>
          <w:sz w:val="22"/>
          <w:szCs w:val="22"/>
          <w:lang w:val="en-US"/>
        </w:rPr>
      </w:pPr>
    </w:p>
    <w:p w14:paraId="016A2AAC" w14:textId="77777777" w:rsidR="00D2572F" w:rsidRPr="005370BD" w:rsidRDefault="00D2572F" w:rsidP="00102973">
      <w:pPr>
        <w:widowControl w:val="0"/>
        <w:numPr>
          <w:ilvl w:val="0"/>
          <w:numId w:val="187"/>
        </w:numPr>
        <w:autoSpaceDE w:val="0"/>
        <w:autoSpaceDN w:val="0"/>
        <w:adjustRightInd w:val="0"/>
        <w:spacing w:before="120" w:after="200" w:line="276" w:lineRule="auto"/>
        <w:rPr>
          <w:b/>
          <w:sz w:val="22"/>
          <w:szCs w:val="22"/>
          <w:lang w:val="en-US"/>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07EC98E" w14:textId="77777777" w:rsidTr="008A4583">
        <w:tc>
          <w:tcPr>
            <w:tcW w:w="8472" w:type="dxa"/>
            <w:gridSpan w:val="2"/>
            <w:tcBorders>
              <w:bottom w:val="nil"/>
            </w:tcBorders>
            <w:shd w:val="clear" w:color="auto" w:fill="DDD9C3"/>
          </w:tcPr>
          <w:p w14:paraId="60F3B54A" w14:textId="77777777" w:rsidR="00D2572F" w:rsidRPr="005370BD" w:rsidRDefault="00D2572F" w:rsidP="008A4583">
            <w:pPr>
              <w:rPr>
                <w:rFonts w:eastAsia="Times New Roman"/>
                <w:i/>
                <w:sz w:val="20"/>
                <w:szCs w:val="20"/>
              </w:rPr>
            </w:pPr>
            <w:r w:rsidRPr="005370BD">
              <w:rPr>
                <w:b/>
                <w:sz w:val="20"/>
                <w:szCs w:val="20"/>
              </w:rPr>
              <w:t>Μαθησιακά Αποτελέσματα</w:t>
            </w:r>
          </w:p>
        </w:tc>
      </w:tr>
      <w:tr w:rsidR="00D2572F" w:rsidRPr="005370BD" w14:paraId="74368318" w14:textId="77777777" w:rsidTr="008A4583">
        <w:tc>
          <w:tcPr>
            <w:tcW w:w="8472" w:type="dxa"/>
            <w:gridSpan w:val="2"/>
            <w:tcBorders>
              <w:top w:val="nil"/>
            </w:tcBorders>
            <w:shd w:val="clear" w:color="auto" w:fill="DDD9C3"/>
          </w:tcPr>
          <w:p w14:paraId="1B06FA38" w14:textId="77777777" w:rsidR="00D2572F" w:rsidRPr="005370BD" w:rsidRDefault="00D2572F" w:rsidP="008A4583">
            <w:pPr>
              <w:widowControl w:val="0"/>
              <w:autoSpaceDE w:val="0"/>
              <w:autoSpaceDN w:val="0"/>
              <w:adjustRightInd w:val="0"/>
              <w:spacing w:after="60"/>
              <w:rPr>
                <w:rFonts w:eastAsia="Times New Roman"/>
                <w:i/>
                <w:sz w:val="18"/>
                <w:szCs w:val="18"/>
              </w:rPr>
            </w:pPr>
            <w:r w:rsidRPr="005370BD">
              <w:rPr>
                <w:i/>
                <w:sz w:val="18"/>
                <w:szCs w:val="18"/>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5BA0192" w14:textId="77777777" w:rsidR="00D2572F" w:rsidRPr="005370BD" w:rsidRDefault="00D2572F" w:rsidP="008A4583">
            <w:pPr>
              <w:autoSpaceDE w:val="0"/>
              <w:autoSpaceDN w:val="0"/>
              <w:adjustRightInd w:val="0"/>
              <w:rPr>
                <w:i/>
                <w:sz w:val="18"/>
                <w:szCs w:val="18"/>
              </w:rPr>
            </w:pPr>
            <w:r w:rsidRPr="005370BD">
              <w:rPr>
                <w:i/>
                <w:sz w:val="18"/>
                <w:szCs w:val="18"/>
              </w:rPr>
              <w:t xml:space="preserve">Συμβουλευτείτε το Παράρτημα Α </w:t>
            </w:r>
          </w:p>
          <w:p w14:paraId="7BDB3176" w14:textId="77777777" w:rsidR="00D2572F" w:rsidRPr="005370BD" w:rsidRDefault="00D2572F" w:rsidP="00102973">
            <w:pPr>
              <w:pStyle w:val="msonormalcxspmiddle"/>
              <w:widowControl w:val="0"/>
              <w:numPr>
                <w:ilvl w:val="0"/>
                <w:numId w:val="14"/>
              </w:numPr>
              <w:autoSpaceDE w:val="0"/>
              <w:autoSpaceDN w:val="0"/>
              <w:adjustRightInd w:val="0"/>
              <w:spacing w:before="0" w:beforeAutospacing="0" w:after="200" w:afterAutospacing="0" w:line="276" w:lineRule="auto"/>
              <w:ind w:left="313" w:hanging="219"/>
              <w:contextualSpacing/>
              <w:rPr>
                <w:i/>
                <w:sz w:val="18"/>
                <w:szCs w:val="18"/>
              </w:rPr>
            </w:pPr>
            <w:r w:rsidRPr="005370BD">
              <w:rPr>
                <w:i/>
                <w:sz w:val="18"/>
                <w:szCs w:val="18"/>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305885C" w14:textId="56C8063F" w:rsidR="00D2572F" w:rsidRPr="005370BD" w:rsidRDefault="00D2572F" w:rsidP="00102973">
            <w:pPr>
              <w:pStyle w:val="msonormalcxspmiddle"/>
              <w:widowControl w:val="0"/>
              <w:numPr>
                <w:ilvl w:val="0"/>
                <w:numId w:val="14"/>
              </w:numPr>
              <w:autoSpaceDE w:val="0"/>
              <w:autoSpaceDN w:val="0"/>
              <w:adjustRightInd w:val="0"/>
              <w:spacing w:before="0" w:beforeAutospacing="0" w:after="60" w:afterAutospacing="0" w:line="276" w:lineRule="auto"/>
              <w:ind w:left="313" w:hanging="219"/>
              <w:contextualSpacing/>
              <w:rPr>
                <w:i/>
                <w:sz w:val="18"/>
                <w:szCs w:val="18"/>
              </w:rPr>
            </w:pPr>
            <w:r w:rsidRPr="005370BD">
              <w:rPr>
                <w:i/>
                <w:sz w:val="18"/>
                <w:szCs w:val="18"/>
              </w:rPr>
              <w:t xml:space="preserve">Περιγραφικοί Δείκτες Επιπέδων 6, 7 </w:t>
            </w:r>
            <w:r w:rsidR="002B5069">
              <w:rPr>
                <w:i/>
                <w:sz w:val="18"/>
                <w:szCs w:val="18"/>
              </w:rPr>
              <w:t>και</w:t>
            </w:r>
            <w:r w:rsidRPr="005370BD">
              <w:rPr>
                <w:i/>
                <w:sz w:val="18"/>
                <w:szCs w:val="18"/>
              </w:rPr>
              <w:t xml:space="preserve"> 8 του Ευρωπαϊκού Πλαισίου Προσόντων Διά Βίου Μάθησης</w:t>
            </w:r>
          </w:p>
          <w:p w14:paraId="264CFB14" w14:textId="77777777" w:rsidR="00D2572F" w:rsidRPr="005370BD" w:rsidRDefault="00D2572F" w:rsidP="008A4583">
            <w:pPr>
              <w:widowControl w:val="0"/>
              <w:autoSpaceDE w:val="0"/>
              <w:autoSpaceDN w:val="0"/>
              <w:adjustRightInd w:val="0"/>
              <w:rPr>
                <w:i/>
                <w:sz w:val="18"/>
                <w:szCs w:val="18"/>
              </w:rPr>
            </w:pPr>
            <w:r w:rsidRPr="005370BD">
              <w:rPr>
                <w:i/>
                <w:sz w:val="18"/>
                <w:szCs w:val="18"/>
              </w:rPr>
              <w:t>και Παράρτημα Β</w:t>
            </w:r>
          </w:p>
          <w:p w14:paraId="7248F6F1" w14:textId="77777777" w:rsidR="00D2572F" w:rsidRPr="005370BD" w:rsidRDefault="00D2572F" w:rsidP="00102973">
            <w:pPr>
              <w:pStyle w:val="msonormalcxspmiddle"/>
              <w:widowControl w:val="0"/>
              <w:numPr>
                <w:ilvl w:val="0"/>
                <w:numId w:val="14"/>
              </w:numPr>
              <w:autoSpaceDE w:val="0"/>
              <w:autoSpaceDN w:val="0"/>
              <w:adjustRightInd w:val="0"/>
              <w:spacing w:before="0" w:beforeAutospacing="0" w:after="200" w:afterAutospacing="0" w:line="276" w:lineRule="auto"/>
              <w:ind w:left="313" w:hanging="219"/>
              <w:contextualSpacing/>
              <w:rPr>
                <w:rFonts w:ascii="Calibri" w:hAnsi="Calibri"/>
                <w:i/>
              </w:rPr>
            </w:pPr>
            <w:r w:rsidRPr="005370BD">
              <w:rPr>
                <w:i/>
                <w:sz w:val="18"/>
                <w:szCs w:val="18"/>
              </w:rPr>
              <w:t>Περιληπτικός Οδηγός συγγραφής Μαθησιακών Αποτελεσμάτων</w:t>
            </w:r>
          </w:p>
        </w:tc>
      </w:tr>
      <w:tr w:rsidR="00D2572F" w:rsidRPr="005370BD" w14:paraId="09FC1F16" w14:textId="77777777" w:rsidTr="008A4583">
        <w:tc>
          <w:tcPr>
            <w:tcW w:w="8472" w:type="dxa"/>
            <w:gridSpan w:val="2"/>
          </w:tcPr>
          <w:p w14:paraId="6A50202F" w14:textId="77777777" w:rsidR="00D2572F" w:rsidRPr="005370BD" w:rsidRDefault="00D2572F" w:rsidP="008A4583">
            <w:pPr>
              <w:widowControl w:val="0"/>
              <w:autoSpaceDE w:val="0"/>
              <w:autoSpaceDN w:val="0"/>
              <w:adjustRightInd w:val="0"/>
              <w:rPr>
                <w:rFonts w:eastAsia="Times New Roman"/>
              </w:rPr>
            </w:pPr>
            <w:r w:rsidRPr="005370BD">
              <w:rPr>
                <w:sz w:val="22"/>
                <w:szCs w:val="22"/>
              </w:rPr>
              <w:lastRenderedPageBreak/>
              <w:t>Με την επιτυχή περάτωση της εκπαιδευτικής διαδικασίας, οι φοιτητές θα έχουν αποκτήσει τις απαραίτητες γνώσεις, ώστε:</w:t>
            </w:r>
          </w:p>
          <w:p w14:paraId="1EEF9DA4" w14:textId="77777777" w:rsidR="00D2572F" w:rsidRPr="005370BD" w:rsidRDefault="00D2572F" w:rsidP="00102973">
            <w:pPr>
              <w:widowControl w:val="0"/>
              <w:numPr>
                <w:ilvl w:val="0"/>
                <w:numId w:val="183"/>
              </w:numPr>
              <w:autoSpaceDE w:val="0"/>
              <w:autoSpaceDN w:val="0"/>
              <w:adjustRightInd w:val="0"/>
              <w:rPr>
                <w:rFonts w:eastAsia="Times New Roman"/>
              </w:rPr>
            </w:pPr>
            <w:r w:rsidRPr="005370BD">
              <w:rPr>
                <w:sz w:val="22"/>
                <w:szCs w:val="22"/>
              </w:rPr>
              <w:t xml:space="preserve">Να αναγνωρίζουν και να εφαρμόζουν το κατάλληλο </w:t>
            </w:r>
            <w:proofErr w:type="spellStart"/>
            <w:r w:rsidRPr="005370BD">
              <w:rPr>
                <w:sz w:val="22"/>
                <w:szCs w:val="22"/>
              </w:rPr>
              <w:t>προσομοίωμα</w:t>
            </w:r>
            <w:proofErr w:type="spellEnd"/>
            <w:r w:rsidRPr="005370BD">
              <w:rPr>
                <w:sz w:val="22"/>
                <w:szCs w:val="22"/>
              </w:rPr>
              <w:t xml:space="preserve"> για την ανάλυση ενός δεδομένου κατασκευαστικού συστήματος.</w:t>
            </w:r>
          </w:p>
          <w:p w14:paraId="697F6C00" w14:textId="77777777" w:rsidR="00D2572F" w:rsidRPr="005370BD" w:rsidRDefault="00D2572F" w:rsidP="00102973">
            <w:pPr>
              <w:widowControl w:val="0"/>
              <w:numPr>
                <w:ilvl w:val="0"/>
                <w:numId w:val="183"/>
              </w:numPr>
              <w:autoSpaceDE w:val="0"/>
              <w:autoSpaceDN w:val="0"/>
              <w:adjustRightInd w:val="0"/>
              <w:jc w:val="both"/>
              <w:rPr>
                <w:rFonts w:eastAsia="Times New Roman"/>
              </w:rPr>
            </w:pPr>
            <w:r w:rsidRPr="005370BD">
              <w:rPr>
                <w:sz w:val="22"/>
                <w:szCs w:val="22"/>
              </w:rPr>
              <w:t>Να χρησιμοποιούν προγράμματα Η/Υ για στατική και δυναμική ανάλυση κατασκευών.</w:t>
            </w:r>
          </w:p>
          <w:p w14:paraId="585F2A85" w14:textId="77777777" w:rsidR="00D2572F" w:rsidRPr="005370BD" w:rsidRDefault="00D2572F" w:rsidP="00102973">
            <w:pPr>
              <w:widowControl w:val="0"/>
              <w:numPr>
                <w:ilvl w:val="0"/>
                <w:numId w:val="183"/>
              </w:numPr>
              <w:autoSpaceDE w:val="0"/>
              <w:autoSpaceDN w:val="0"/>
              <w:adjustRightInd w:val="0"/>
              <w:jc w:val="both"/>
            </w:pPr>
            <w:r w:rsidRPr="005370BD">
              <w:rPr>
                <w:sz w:val="22"/>
                <w:szCs w:val="22"/>
              </w:rPr>
              <w:t xml:space="preserve">Να αναπτύσσουν κώδικα με </w:t>
            </w:r>
            <w:proofErr w:type="spellStart"/>
            <w:r w:rsidRPr="005370BD">
              <w:rPr>
                <w:sz w:val="22"/>
                <w:szCs w:val="22"/>
              </w:rPr>
              <w:t>υπόπρογράμματα</w:t>
            </w:r>
            <w:proofErr w:type="spellEnd"/>
            <w:r w:rsidRPr="005370BD">
              <w:rPr>
                <w:sz w:val="22"/>
                <w:szCs w:val="22"/>
              </w:rPr>
              <w:t xml:space="preserve"> (</w:t>
            </w:r>
            <w:proofErr w:type="spellStart"/>
            <w:r w:rsidRPr="005370BD">
              <w:rPr>
                <w:sz w:val="22"/>
                <w:szCs w:val="22"/>
              </w:rPr>
              <w:t>subroutines</w:t>
            </w:r>
            <w:proofErr w:type="spellEnd"/>
            <w:r w:rsidRPr="005370BD">
              <w:rPr>
                <w:sz w:val="22"/>
                <w:szCs w:val="22"/>
              </w:rPr>
              <w:t>) για τον υπολογισμό των μητρώων δυσκαμψίας, μάζας και απόσβεσης διαφόρων τύπων πεπερασμένων στοιχείων.</w:t>
            </w:r>
          </w:p>
          <w:p w14:paraId="55EF0715" w14:textId="77777777" w:rsidR="00D2572F" w:rsidRPr="005370BD" w:rsidRDefault="00D2572F" w:rsidP="00102973">
            <w:pPr>
              <w:widowControl w:val="0"/>
              <w:numPr>
                <w:ilvl w:val="0"/>
                <w:numId w:val="183"/>
              </w:numPr>
              <w:autoSpaceDE w:val="0"/>
              <w:autoSpaceDN w:val="0"/>
              <w:adjustRightInd w:val="0"/>
              <w:jc w:val="both"/>
            </w:pPr>
            <w:r w:rsidRPr="005370BD">
              <w:rPr>
                <w:sz w:val="22"/>
                <w:szCs w:val="22"/>
              </w:rPr>
              <w:t>Να εκτιμούν την ακρίβεια αναλύσεων που γίνονται με τη μέθοδο των πεπερασμένων στοιχείων.</w:t>
            </w:r>
          </w:p>
          <w:p w14:paraId="4DEF9781" w14:textId="77777777" w:rsidR="00D2572F" w:rsidRPr="005370BD" w:rsidRDefault="00D2572F" w:rsidP="008A4583">
            <w:pPr>
              <w:widowControl w:val="0"/>
              <w:autoSpaceDE w:val="0"/>
              <w:autoSpaceDN w:val="0"/>
              <w:adjustRightInd w:val="0"/>
              <w:jc w:val="both"/>
            </w:pPr>
          </w:p>
          <w:p w14:paraId="7B9418C2" w14:textId="77777777" w:rsidR="00D2572F" w:rsidRPr="005370BD" w:rsidRDefault="00D2572F" w:rsidP="008A4583">
            <w:pPr>
              <w:widowControl w:val="0"/>
              <w:autoSpaceDE w:val="0"/>
              <w:autoSpaceDN w:val="0"/>
              <w:adjustRightInd w:val="0"/>
              <w:jc w:val="both"/>
            </w:pPr>
            <w:r w:rsidRPr="005370BD">
              <w:rPr>
                <w:sz w:val="22"/>
                <w:szCs w:val="22"/>
              </w:rPr>
              <w:t>Επίσης, με την επιτυχή ολοκλήρωση του μαθήματος ο φοιτητής θα έχει περαιτέρω αναπτύξει τις ακόλουθες δεξιότητες:</w:t>
            </w:r>
          </w:p>
          <w:p w14:paraId="7B86D611" w14:textId="77777777" w:rsidR="00D2572F" w:rsidRPr="005370BD" w:rsidRDefault="00D2572F" w:rsidP="00102973">
            <w:pPr>
              <w:widowControl w:val="0"/>
              <w:numPr>
                <w:ilvl w:val="0"/>
                <w:numId w:val="184"/>
              </w:numPr>
              <w:autoSpaceDE w:val="0"/>
              <w:autoSpaceDN w:val="0"/>
              <w:adjustRightInd w:val="0"/>
              <w:ind w:hanging="234"/>
              <w:jc w:val="both"/>
            </w:pPr>
            <w:r w:rsidRPr="005370BD">
              <w:rPr>
                <w:sz w:val="22"/>
                <w:szCs w:val="22"/>
              </w:rPr>
              <w:t>Ικανότητα να προσδιορίζει το κατάλληλο μοντέλο για δεδομένο κατασκευαστικό σύστημα.</w:t>
            </w:r>
          </w:p>
          <w:p w14:paraId="7ECF334C" w14:textId="77777777" w:rsidR="00D2572F" w:rsidRPr="005370BD" w:rsidRDefault="00D2572F" w:rsidP="00102973">
            <w:pPr>
              <w:widowControl w:val="0"/>
              <w:numPr>
                <w:ilvl w:val="0"/>
                <w:numId w:val="184"/>
              </w:numPr>
              <w:autoSpaceDE w:val="0"/>
              <w:autoSpaceDN w:val="0"/>
              <w:adjustRightInd w:val="0"/>
              <w:ind w:hanging="234"/>
              <w:jc w:val="both"/>
            </w:pPr>
            <w:r w:rsidRPr="005370BD">
              <w:rPr>
                <w:sz w:val="22"/>
                <w:szCs w:val="22"/>
              </w:rPr>
              <w:t xml:space="preserve">Ικανότητα να αναγνωρίζει τα σημαντικά κατασκευαστικά χαρακτηριστικά που πρέπει να ληφθούν υπόψη για μια αποτελεσματική ανάλυση. </w:t>
            </w:r>
          </w:p>
          <w:p w14:paraId="6DEFE4D1" w14:textId="77777777" w:rsidR="00D2572F" w:rsidRPr="005370BD" w:rsidRDefault="00D2572F" w:rsidP="00102973">
            <w:pPr>
              <w:widowControl w:val="0"/>
              <w:numPr>
                <w:ilvl w:val="0"/>
                <w:numId w:val="184"/>
              </w:numPr>
              <w:autoSpaceDE w:val="0"/>
              <w:autoSpaceDN w:val="0"/>
              <w:adjustRightInd w:val="0"/>
              <w:ind w:hanging="234"/>
              <w:jc w:val="both"/>
            </w:pPr>
            <w:r w:rsidRPr="005370BD">
              <w:rPr>
                <w:sz w:val="22"/>
                <w:szCs w:val="22"/>
              </w:rPr>
              <w:t>Να προσομοιώνει αποτελεσματικά κατασκευές με δύσκολες/ασυνήθιστες γεωμετρίες.</w:t>
            </w:r>
          </w:p>
          <w:p w14:paraId="272A09A8" w14:textId="77777777" w:rsidR="00D2572F" w:rsidRPr="005370BD" w:rsidRDefault="00D2572F" w:rsidP="00102973">
            <w:pPr>
              <w:widowControl w:val="0"/>
              <w:numPr>
                <w:ilvl w:val="0"/>
                <w:numId w:val="184"/>
              </w:numPr>
              <w:autoSpaceDE w:val="0"/>
              <w:autoSpaceDN w:val="0"/>
              <w:adjustRightInd w:val="0"/>
              <w:ind w:hanging="234"/>
              <w:jc w:val="both"/>
            </w:pPr>
            <w:r w:rsidRPr="005370BD">
              <w:rPr>
                <w:sz w:val="22"/>
                <w:szCs w:val="22"/>
              </w:rPr>
              <w:t>Να μπορεί να προσομοιώνει αποτελεσματικά οποιοδήποτε τύπο φορτίων, συμπεριλαμβανομένων των δυναμικών/σεισμικών φορτίων.</w:t>
            </w:r>
          </w:p>
          <w:p w14:paraId="12C142E2" w14:textId="77777777" w:rsidR="00D2572F" w:rsidRPr="005370BD" w:rsidRDefault="00D2572F" w:rsidP="00102973">
            <w:pPr>
              <w:widowControl w:val="0"/>
              <w:numPr>
                <w:ilvl w:val="0"/>
                <w:numId w:val="184"/>
              </w:numPr>
              <w:autoSpaceDE w:val="0"/>
              <w:autoSpaceDN w:val="0"/>
              <w:adjustRightInd w:val="0"/>
              <w:ind w:hanging="234"/>
              <w:jc w:val="both"/>
            </w:pPr>
            <w:r w:rsidRPr="005370BD">
              <w:rPr>
                <w:sz w:val="22"/>
                <w:szCs w:val="22"/>
              </w:rPr>
              <w:t>Να μπορεί να ερμηνεύει τα αποτελέσματα από αναλύσεις με συνηθισμένα εμπορικά προγράμματα Η/Υ ανάλυσης των κατασκευών.</w:t>
            </w:r>
          </w:p>
          <w:p w14:paraId="1B2F8B35" w14:textId="77777777" w:rsidR="00D2572F" w:rsidRPr="005370BD" w:rsidRDefault="00D2572F" w:rsidP="008A4583">
            <w:pPr>
              <w:widowControl w:val="0"/>
              <w:autoSpaceDE w:val="0"/>
              <w:autoSpaceDN w:val="0"/>
              <w:adjustRightInd w:val="0"/>
              <w:ind w:left="360"/>
              <w:jc w:val="both"/>
              <w:rPr>
                <w:rFonts w:eastAsia="Times New Roman"/>
                <w:i/>
              </w:rPr>
            </w:pPr>
          </w:p>
        </w:tc>
      </w:tr>
      <w:tr w:rsidR="00D2572F" w:rsidRPr="005370BD" w14:paraId="6DA50479" w14:textId="77777777" w:rsidTr="008A4583">
        <w:tc>
          <w:tcPr>
            <w:tcW w:w="8472" w:type="dxa"/>
            <w:gridSpan w:val="2"/>
            <w:tcBorders>
              <w:bottom w:val="nil"/>
            </w:tcBorders>
            <w:shd w:val="clear" w:color="auto" w:fill="DDD9C3"/>
          </w:tcPr>
          <w:p w14:paraId="284156A0" w14:textId="77777777" w:rsidR="00D2572F" w:rsidRPr="005370BD" w:rsidRDefault="00D2572F" w:rsidP="008A4583">
            <w:pPr>
              <w:rPr>
                <w:rFonts w:eastAsia="Times New Roman"/>
                <w:b/>
                <w:sz w:val="20"/>
                <w:szCs w:val="20"/>
              </w:rPr>
            </w:pPr>
            <w:r w:rsidRPr="005370BD">
              <w:rPr>
                <w:b/>
                <w:sz w:val="20"/>
                <w:szCs w:val="20"/>
              </w:rPr>
              <w:t>Γενικές Ικανότητες</w:t>
            </w:r>
          </w:p>
        </w:tc>
      </w:tr>
      <w:tr w:rsidR="00D2572F" w:rsidRPr="005370BD" w14:paraId="7B798EA2" w14:textId="77777777" w:rsidTr="008A4583">
        <w:tc>
          <w:tcPr>
            <w:tcW w:w="8472" w:type="dxa"/>
            <w:gridSpan w:val="2"/>
            <w:tcBorders>
              <w:top w:val="nil"/>
              <w:bottom w:val="nil"/>
            </w:tcBorders>
            <w:shd w:val="clear" w:color="auto" w:fill="DDD9C3"/>
          </w:tcPr>
          <w:p w14:paraId="6EA999AE" w14:textId="77777777" w:rsidR="00D2572F" w:rsidRPr="005370BD" w:rsidRDefault="00D2572F" w:rsidP="008A4583">
            <w:pPr>
              <w:widowControl w:val="0"/>
              <w:autoSpaceDE w:val="0"/>
              <w:autoSpaceDN w:val="0"/>
              <w:adjustRightInd w:val="0"/>
              <w:spacing w:after="60"/>
              <w:rPr>
                <w:rFonts w:eastAsia="Times New Roman"/>
                <w:i/>
                <w:sz w:val="18"/>
                <w:szCs w:val="18"/>
              </w:rPr>
            </w:pPr>
            <w:r w:rsidRPr="005370BD">
              <w:rPr>
                <w:i/>
                <w:sz w:val="18"/>
                <w:szCs w:val="18"/>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CE1CC47" w14:textId="77777777" w:rsidTr="008A4583">
        <w:tc>
          <w:tcPr>
            <w:tcW w:w="3964" w:type="dxa"/>
            <w:tcBorders>
              <w:top w:val="nil"/>
              <w:right w:val="nil"/>
            </w:tcBorders>
            <w:shd w:val="clear" w:color="auto" w:fill="DDD9C3"/>
          </w:tcPr>
          <w:p w14:paraId="0161E8BF" w14:textId="77777777"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Αναζήτηση, ανάλυση και σύνθεση δεδομένων και πληροφοριών, με τη χρήση και των απαραίτητων τεχνολογιών </w:t>
            </w:r>
          </w:p>
          <w:p w14:paraId="242A9FA9"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Προσαρμογή σε νέες καταστάσεις </w:t>
            </w:r>
          </w:p>
          <w:p w14:paraId="123BD9AF"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Λήψη αποφάσεων </w:t>
            </w:r>
          </w:p>
          <w:p w14:paraId="1D1AD1E6"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Αυτόνομη εργασία </w:t>
            </w:r>
          </w:p>
          <w:p w14:paraId="28F3330B"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Ομαδική εργασία </w:t>
            </w:r>
          </w:p>
          <w:p w14:paraId="14F9FDF6"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Εργασία σε διεθνές περιβάλλον </w:t>
            </w:r>
          </w:p>
          <w:p w14:paraId="559070BD"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Εργασία σε διεπιστημονικό περιβάλλον </w:t>
            </w:r>
          </w:p>
          <w:p w14:paraId="2141E4DB" w14:textId="77777777"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Παράγωγή νέων ερευνητικών ιδεών </w:t>
            </w:r>
          </w:p>
        </w:tc>
        <w:tc>
          <w:tcPr>
            <w:tcW w:w="4508" w:type="dxa"/>
            <w:tcBorders>
              <w:top w:val="nil"/>
              <w:left w:val="nil"/>
            </w:tcBorders>
            <w:shd w:val="clear" w:color="auto" w:fill="DDD9C3"/>
          </w:tcPr>
          <w:p w14:paraId="77F56DC9" w14:textId="77777777" w:rsidR="00D2572F" w:rsidRPr="005370BD" w:rsidRDefault="00D2572F" w:rsidP="008A4583">
            <w:pPr>
              <w:widowControl w:val="0"/>
              <w:autoSpaceDE w:val="0"/>
              <w:autoSpaceDN w:val="0"/>
              <w:adjustRightInd w:val="0"/>
              <w:rPr>
                <w:rFonts w:eastAsia="Times New Roman"/>
                <w:i/>
                <w:sz w:val="18"/>
                <w:szCs w:val="18"/>
              </w:rPr>
            </w:pPr>
            <w:r w:rsidRPr="005370BD">
              <w:rPr>
                <w:i/>
                <w:sz w:val="18"/>
                <w:szCs w:val="18"/>
              </w:rPr>
              <w:t xml:space="preserve">Σχεδιασμός και διαχείριση έργων </w:t>
            </w:r>
          </w:p>
          <w:p w14:paraId="1D81BC1F"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Σεβασμός στη διαφορετικότητα και στην </w:t>
            </w:r>
            <w:proofErr w:type="spellStart"/>
            <w:r w:rsidRPr="005370BD">
              <w:rPr>
                <w:i/>
                <w:sz w:val="18"/>
                <w:szCs w:val="18"/>
              </w:rPr>
              <w:t>πολυπολιτισμικότητα</w:t>
            </w:r>
            <w:proofErr w:type="spellEnd"/>
            <w:r w:rsidRPr="005370BD">
              <w:rPr>
                <w:i/>
                <w:sz w:val="18"/>
                <w:szCs w:val="18"/>
              </w:rPr>
              <w:t xml:space="preserve"> </w:t>
            </w:r>
          </w:p>
          <w:p w14:paraId="151AADBB"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Σεβασμός στο φυσικό περιβάλλον </w:t>
            </w:r>
          </w:p>
          <w:p w14:paraId="3B87A8D0"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Επίδειξη κοινωνικής, επαγγελματικής και ηθικής υπευθυνότητας και ευαισθησίας σε θέματα φύλου </w:t>
            </w:r>
          </w:p>
          <w:p w14:paraId="5E641125" w14:textId="77777777" w:rsidR="00D2572F" w:rsidRPr="005370BD" w:rsidRDefault="00D2572F" w:rsidP="008A4583">
            <w:pPr>
              <w:widowControl w:val="0"/>
              <w:autoSpaceDE w:val="0"/>
              <w:autoSpaceDN w:val="0"/>
              <w:adjustRightInd w:val="0"/>
              <w:rPr>
                <w:i/>
                <w:sz w:val="18"/>
                <w:szCs w:val="18"/>
              </w:rPr>
            </w:pPr>
            <w:r w:rsidRPr="005370BD">
              <w:rPr>
                <w:i/>
                <w:sz w:val="18"/>
                <w:szCs w:val="18"/>
              </w:rPr>
              <w:t xml:space="preserve">Άσκηση κριτικής και αυτοκριτικής </w:t>
            </w:r>
          </w:p>
          <w:p w14:paraId="3FF2B3A0" w14:textId="77777777" w:rsidR="00D2572F" w:rsidRPr="005370BD" w:rsidRDefault="00D2572F" w:rsidP="008A4583">
            <w:pPr>
              <w:rPr>
                <w:rFonts w:eastAsia="Times New Roman"/>
                <w:b/>
                <w:sz w:val="18"/>
                <w:szCs w:val="18"/>
              </w:rPr>
            </w:pPr>
            <w:r w:rsidRPr="005370BD">
              <w:rPr>
                <w:i/>
                <w:sz w:val="18"/>
                <w:szCs w:val="18"/>
              </w:rPr>
              <w:t>Προαγωγή της ελεύθερης, δημιουργικής και επαγωγικής σκέψης</w:t>
            </w:r>
          </w:p>
        </w:tc>
      </w:tr>
      <w:tr w:rsidR="00D2572F" w:rsidRPr="005370BD" w14:paraId="20CF12AF" w14:textId="77777777" w:rsidTr="008A4583">
        <w:tc>
          <w:tcPr>
            <w:tcW w:w="8472" w:type="dxa"/>
            <w:gridSpan w:val="2"/>
          </w:tcPr>
          <w:p w14:paraId="5D66A0C0" w14:textId="77777777" w:rsidR="00D2572F" w:rsidRPr="005370BD" w:rsidRDefault="00D2572F" w:rsidP="008A4583">
            <w:pPr>
              <w:rPr>
                <w:rFonts w:eastAsia="Times New Roman"/>
              </w:rPr>
            </w:pPr>
            <w:r w:rsidRPr="005370BD">
              <w:rPr>
                <w:sz w:val="22"/>
                <w:szCs w:val="22"/>
              </w:rPr>
              <w:t>Αναζήτηση, ανάλυση και σύνθεση δεδομένων και πληροφοριών, με τη χρήση και των απαραίτητων τεχνολογιών.</w:t>
            </w:r>
          </w:p>
          <w:p w14:paraId="4531C13D" w14:textId="77777777" w:rsidR="00D2572F" w:rsidRPr="005370BD" w:rsidRDefault="00D2572F" w:rsidP="008A4583">
            <w:pPr>
              <w:rPr>
                <w:rFonts w:eastAsia="Times New Roman"/>
              </w:rPr>
            </w:pPr>
            <w:r w:rsidRPr="005370BD">
              <w:rPr>
                <w:sz w:val="22"/>
                <w:szCs w:val="22"/>
              </w:rPr>
              <w:t>Αυτόνομη εργασία.</w:t>
            </w:r>
          </w:p>
        </w:tc>
      </w:tr>
    </w:tbl>
    <w:p w14:paraId="430C8F07" w14:textId="77777777" w:rsidR="00D2572F" w:rsidRPr="005370BD" w:rsidRDefault="00D2572F" w:rsidP="00102973">
      <w:pPr>
        <w:widowControl w:val="0"/>
        <w:numPr>
          <w:ilvl w:val="0"/>
          <w:numId w:val="187"/>
        </w:numPr>
        <w:autoSpaceDE w:val="0"/>
        <w:autoSpaceDN w:val="0"/>
        <w:adjustRightInd w:val="0"/>
        <w:spacing w:before="120" w:line="276" w:lineRule="auto"/>
        <w:rPr>
          <w:rFonts w:eastAsia="Times New Roman"/>
          <w:b/>
          <w:sz w:val="20"/>
          <w:szCs w:val="20"/>
        </w:rPr>
      </w:pPr>
      <w:r w:rsidRPr="005370BD">
        <w:rPr>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FACD4D4" w14:textId="77777777" w:rsidTr="008A4583">
        <w:trPr>
          <w:trHeight w:val="2039"/>
        </w:trPr>
        <w:tc>
          <w:tcPr>
            <w:tcW w:w="8472" w:type="dxa"/>
          </w:tcPr>
          <w:p w14:paraId="53D7D602" w14:textId="77777777" w:rsidR="00D2572F" w:rsidRPr="005370BD" w:rsidRDefault="00D2572F" w:rsidP="00102973">
            <w:pPr>
              <w:numPr>
                <w:ilvl w:val="0"/>
                <w:numId w:val="185"/>
              </w:numPr>
              <w:rPr>
                <w:rFonts w:eastAsia="Times New Roman"/>
              </w:rPr>
            </w:pPr>
            <w:r w:rsidRPr="005370BD">
              <w:rPr>
                <w:sz w:val="22"/>
                <w:szCs w:val="22"/>
              </w:rPr>
              <w:t>Εισαγωγή στην Αρχή των Δυνατών Έργων</w:t>
            </w:r>
          </w:p>
          <w:p w14:paraId="1A39FC18" w14:textId="77777777" w:rsidR="00D2572F" w:rsidRPr="005370BD" w:rsidRDefault="00D2572F" w:rsidP="00102973">
            <w:pPr>
              <w:numPr>
                <w:ilvl w:val="0"/>
                <w:numId w:val="185"/>
              </w:numPr>
            </w:pPr>
            <w:r w:rsidRPr="005370BD">
              <w:rPr>
                <w:sz w:val="22"/>
                <w:szCs w:val="22"/>
              </w:rPr>
              <w:t xml:space="preserve">Η έννοια της </w:t>
            </w:r>
            <w:proofErr w:type="spellStart"/>
            <w:r w:rsidRPr="005370BD">
              <w:rPr>
                <w:sz w:val="22"/>
                <w:szCs w:val="22"/>
              </w:rPr>
              <w:t>διακριτοποίησης</w:t>
            </w:r>
            <w:proofErr w:type="spellEnd"/>
            <w:r w:rsidRPr="005370BD">
              <w:rPr>
                <w:sz w:val="22"/>
                <w:szCs w:val="22"/>
              </w:rPr>
              <w:t>, του μητρώου δυσκαμψίας, των κομβικών φορτίων και των κομβικών μετατοπίσεων.</w:t>
            </w:r>
          </w:p>
          <w:p w14:paraId="3D88F7BD" w14:textId="77777777" w:rsidR="00D2572F" w:rsidRPr="005370BD" w:rsidRDefault="00D2572F" w:rsidP="00102973">
            <w:pPr>
              <w:numPr>
                <w:ilvl w:val="0"/>
                <w:numId w:val="185"/>
              </w:numPr>
            </w:pPr>
            <w:r w:rsidRPr="005370BD">
              <w:rPr>
                <w:sz w:val="22"/>
                <w:szCs w:val="22"/>
              </w:rPr>
              <w:t xml:space="preserve">Ανάπτυξη μητρώων δυσκαμψίας απλών κατασκευών: δικτυώματα, δοκοί, δισδιάστατα πλαίσια. Λύση ασκήσεων. </w:t>
            </w:r>
          </w:p>
          <w:p w14:paraId="4A94F164" w14:textId="77777777" w:rsidR="00D2572F" w:rsidRPr="005370BD" w:rsidRDefault="00D2572F" w:rsidP="00102973">
            <w:pPr>
              <w:numPr>
                <w:ilvl w:val="0"/>
                <w:numId w:val="185"/>
              </w:numPr>
            </w:pPr>
            <w:r w:rsidRPr="005370BD">
              <w:rPr>
                <w:sz w:val="22"/>
                <w:szCs w:val="22"/>
              </w:rPr>
              <w:t>Τρισδιάστατα πλαίσια και εσχάρες. Λύση ασκήσεων.</w:t>
            </w:r>
          </w:p>
          <w:p w14:paraId="4EFD5A1A" w14:textId="77777777" w:rsidR="00D2572F" w:rsidRPr="005370BD" w:rsidRDefault="00D2572F" w:rsidP="00102973">
            <w:pPr>
              <w:numPr>
                <w:ilvl w:val="0"/>
                <w:numId w:val="185"/>
              </w:numPr>
            </w:pPr>
            <w:r w:rsidRPr="005370BD">
              <w:rPr>
                <w:sz w:val="22"/>
                <w:szCs w:val="22"/>
              </w:rPr>
              <w:t>Επίπεδη ένταση και επίπεδη παραμόρφωση. Τριγωνικά στοιχεία σταθερής και γραμμικής παραμόρφωσης, τετράπλευρα τεσσάρων κόμβων. Συγκρίσεις πεπερασμένων στοιχείων, ακρίβεια και σύγκλιση της αριθμητικής λύσης. Λύση ασκήσεων.</w:t>
            </w:r>
          </w:p>
          <w:p w14:paraId="687669F0" w14:textId="77777777" w:rsidR="00D2572F" w:rsidRPr="005370BD" w:rsidRDefault="00D2572F" w:rsidP="00102973">
            <w:pPr>
              <w:numPr>
                <w:ilvl w:val="0"/>
                <w:numId w:val="185"/>
              </w:numPr>
            </w:pPr>
            <w:proofErr w:type="spellStart"/>
            <w:r w:rsidRPr="005370BD">
              <w:rPr>
                <w:sz w:val="22"/>
                <w:szCs w:val="22"/>
              </w:rPr>
              <w:t>Αξονοσυμμετρικά</w:t>
            </w:r>
            <w:proofErr w:type="spellEnd"/>
            <w:r w:rsidRPr="005370BD">
              <w:rPr>
                <w:sz w:val="22"/>
                <w:szCs w:val="22"/>
              </w:rPr>
              <w:t xml:space="preserve"> στοιχεία. Λύση ασκήσεων.</w:t>
            </w:r>
          </w:p>
          <w:p w14:paraId="21CB1BDE" w14:textId="77777777" w:rsidR="00D2572F" w:rsidRPr="005370BD" w:rsidRDefault="00D2572F" w:rsidP="00102973">
            <w:pPr>
              <w:numPr>
                <w:ilvl w:val="0"/>
                <w:numId w:val="185"/>
              </w:numPr>
            </w:pPr>
            <w:r w:rsidRPr="005370BD">
              <w:rPr>
                <w:sz w:val="22"/>
                <w:szCs w:val="22"/>
              </w:rPr>
              <w:t>Τρισδιάστατα στοιχεία. Λύση ασκήσεων.</w:t>
            </w:r>
          </w:p>
          <w:p w14:paraId="07F8DAE9" w14:textId="77777777" w:rsidR="00D2572F" w:rsidRPr="005370BD" w:rsidRDefault="00D2572F" w:rsidP="00102973">
            <w:pPr>
              <w:numPr>
                <w:ilvl w:val="0"/>
                <w:numId w:val="185"/>
              </w:numPr>
            </w:pPr>
            <w:r w:rsidRPr="005370BD">
              <w:rPr>
                <w:sz w:val="22"/>
                <w:szCs w:val="22"/>
              </w:rPr>
              <w:t xml:space="preserve">Συνήθεις πρακτικές </w:t>
            </w:r>
            <w:proofErr w:type="spellStart"/>
            <w:r w:rsidRPr="005370BD">
              <w:rPr>
                <w:sz w:val="22"/>
                <w:szCs w:val="22"/>
              </w:rPr>
              <w:t>μοντελοποίησης</w:t>
            </w:r>
            <w:proofErr w:type="spellEnd"/>
            <w:r w:rsidRPr="005370BD">
              <w:rPr>
                <w:sz w:val="22"/>
                <w:szCs w:val="22"/>
              </w:rPr>
              <w:t>. Ερμηνεία αποτελεσμάτων.</w:t>
            </w:r>
          </w:p>
          <w:p w14:paraId="70F2C627" w14:textId="77777777" w:rsidR="00D2572F" w:rsidRPr="005370BD" w:rsidRDefault="00D2572F" w:rsidP="00102973">
            <w:pPr>
              <w:numPr>
                <w:ilvl w:val="0"/>
                <w:numId w:val="185"/>
              </w:numPr>
            </w:pPr>
            <w:r w:rsidRPr="005370BD">
              <w:rPr>
                <w:sz w:val="22"/>
                <w:szCs w:val="22"/>
              </w:rPr>
              <w:t>Στατική και δυναμική ανάλυση κατασκευών</w:t>
            </w:r>
          </w:p>
          <w:p w14:paraId="2CA8B823" w14:textId="77777777" w:rsidR="00D2572F" w:rsidRPr="005370BD" w:rsidRDefault="00D2572F" w:rsidP="00102973">
            <w:pPr>
              <w:numPr>
                <w:ilvl w:val="0"/>
                <w:numId w:val="185"/>
              </w:numPr>
              <w:rPr>
                <w:rFonts w:eastAsia="Times New Roman"/>
              </w:rPr>
            </w:pPr>
            <w:proofErr w:type="spellStart"/>
            <w:r w:rsidRPr="005370BD">
              <w:rPr>
                <w:sz w:val="22"/>
                <w:szCs w:val="22"/>
              </w:rPr>
              <w:t>Xρήση</w:t>
            </w:r>
            <w:proofErr w:type="spellEnd"/>
            <w:r w:rsidRPr="005370BD">
              <w:rPr>
                <w:sz w:val="22"/>
                <w:szCs w:val="22"/>
              </w:rPr>
              <w:t xml:space="preserve"> εμπορικών προγραμμάτων ΗΥ (π.χ. ANSYS, SAP, ETABS, κλπ.).</w:t>
            </w:r>
          </w:p>
        </w:tc>
      </w:tr>
    </w:tbl>
    <w:p w14:paraId="046DB91D" w14:textId="77777777" w:rsidR="00D2572F" w:rsidRPr="005370BD" w:rsidRDefault="00D2572F" w:rsidP="00102973">
      <w:pPr>
        <w:widowControl w:val="0"/>
        <w:numPr>
          <w:ilvl w:val="0"/>
          <w:numId w:val="187"/>
        </w:numPr>
        <w:autoSpaceDE w:val="0"/>
        <w:autoSpaceDN w:val="0"/>
        <w:adjustRightInd w:val="0"/>
        <w:spacing w:before="120" w:line="276" w:lineRule="auto"/>
        <w:rPr>
          <w:rFonts w:eastAsia="Times New Roman"/>
          <w:b/>
          <w:sz w:val="20"/>
          <w:szCs w:val="20"/>
        </w:rPr>
      </w:pPr>
      <w:r w:rsidRPr="005370BD">
        <w:rPr>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E6833AB" w14:textId="77777777" w:rsidTr="008A4583">
        <w:tc>
          <w:tcPr>
            <w:tcW w:w="3306" w:type="dxa"/>
            <w:shd w:val="clear" w:color="auto" w:fill="DDD9C3"/>
          </w:tcPr>
          <w:p w14:paraId="006336D3" w14:textId="77777777" w:rsidR="00D2572F" w:rsidRPr="005370BD" w:rsidRDefault="00D2572F" w:rsidP="008A4583">
            <w:pPr>
              <w:rPr>
                <w:rFonts w:eastAsia="Times New Roman"/>
                <w:b/>
                <w:sz w:val="18"/>
                <w:szCs w:val="18"/>
              </w:rPr>
            </w:pPr>
            <w:r w:rsidRPr="005370BD">
              <w:rPr>
                <w:b/>
                <w:sz w:val="18"/>
                <w:szCs w:val="18"/>
              </w:rPr>
              <w:lastRenderedPageBreak/>
              <w:t>ΤΡΟΠΟΣ ΠΑΡΑΔΟΣΗΣ</w:t>
            </w:r>
            <w:r w:rsidRPr="005370BD">
              <w:rPr>
                <w:b/>
                <w:sz w:val="18"/>
                <w:szCs w:val="18"/>
              </w:rPr>
              <w:br/>
            </w:r>
            <w:r w:rsidRPr="005370BD">
              <w:rPr>
                <w:i/>
                <w:sz w:val="18"/>
                <w:szCs w:val="18"/>
              </w:rPr>
              <w:t>Πρόσωπο με πρόσωπο, Εξ αποστάσεως εκπαίδευση κ.λπ.</w:t>
            </w:r>
          </w:p>
        </w:tc>
        <w:tc>
          <w:tcPr>
            <w:tcW w:w="5166" w:type="dxa"/>
          </w:tcPr>
          <w:p w14:paraId="793AF359" w14:textId="77777777" w:rsidR="00D2572F" w:rsidRPr="005370BD" w:rsidRDefault="00D2572F" w:rsidP="008A4583">
            <w:pPr>
              <w:spacing w:after="200" w:line="276" w:lineRule="auto"/>
              <w:jc w:val="both"/>
              <w:rPr>
                <w:rFonts w:eastAsia="Times New Roman"/>
                <w:b/>
                <w:iCs/>
              </w:rPr>
            </w:pPr>
            <w:r w:rsidRPr="005370BD">
              <w:rPr>
                <w:b/>
                <w:iCs/>
                <w:sz w:val="22"/>
                <w:szCs w:val="22"/>
              </w:rPr>
              <w:t>Πρόσωπο με πρόσωπο (διαλέξεις, εργαστήριο)</w:t>
            </w:r>
          </w:p>
          <w:p w14:paraId="65968E19" w14:textId="77777777" w:rsidR="00D2572F" w:rsidRPr="005370BD" w:rsidRDefault="00D2572F" w:rsidP="008A4583">
            <w:pPr>
              <w:spacing w:after="200" w:line="276" w:lineRule="auto"/>
              <w:jc w:val="both"/>
              <w:rPr>
                <w:rFonts w:eastAsia="Times New Roman"/>
                <w:iCs/>
              </w:rPr>
            </w:pPr>
            <w:r w:rsidRPr="005370BD">
              <w:rPr>
                <w:iCs/>
                <w:sz w:val="22"/>
                <w:szCs w:val="22"/>
              </w:rPr>
              <w:t xml:space="preserve">Παραδόσεις με χρήση παρουσιάσεων με </w:t>
            </w:r>
            <w:proofErr w:type="spellStart"/>
            <w:r w:rsidRPr="005370BD">
              <w:rPr>
                <w:iCs/>
                <w:sz w:val="22"/>
                <w:szCs w:val="22"/>
              </w:rPr>
              <w:t>βιντεοπροβολέα</w:t>
            </w:r>
            <w:proofErr w:type="spellEnd"/>
            <w:r w:rsidRPr="005370BD">
              <w:rPr>
                <w:iCs/>
                <w:sz w:val="22"/>
                <w:szCs w:val="22"/>
              </w:rPr>
              <w:t xml:space="preserve">  (</w:t>
            </w:r>
            <w:proofErr w:type="spellStart"/>
            <w:r w:rsidRPr="005370BD">
              <w:rPr>
                <w:iCs/>
                <w:sz w:val="22"/>
                <w:szCs w:val="22"/>
              </w:rPr>
              <w:t>powerpoint</w:t>
            </w:r>
            <w:proofErr w:type="spellEnd"/>
            <w:r w:rsidRPr="005370BD">
              <w:rPr>
                <w:iCs/>
                <w:sz w:val="22"/>
                <w:szCs w:val="22"/>
              </w:rPr>
              <w:t xml:space="preserve">) </w:t>
            </w:r>
          </w:p>
          <w:p w14:paraId="5BD64B8B" w14:textId="77777777" w:rsidR="00D2572F" w:rsidRPr="005370BD" w:rsidRDefault="00D2572F" w:rsidP="008A4583">
            <w:pPr>
              <w:spacing w:after="200" w:line="276" w:lineRule="auto"/>
              <w:jc w:val="both"/>
              <w:rPr>
                <w:rFonts w:eastAsia="Times New Roman"/>
                <w:iCs/>
              </w:rPr>
            </w:pPr>
            <w:r w:rsidRPr="005370BD">
              <w:rPr>
                <w:iCs/>
                <w:sz w:val="22"/>
                <w:szCs w:val="22"/>
              </w:rPr>
              <w:t>Υποδειγματική επίλυση ασκήσεων.</w:t>
            </w:r>
          </w:p>
          <w:p w14:paraId="471CF401" w14:textId="77777777" w:rsidR="00D2572F" w:rsidRPr="005370BD" w:rsidRDefault="00D2572F" w:rsidP="008A4583">
            <w:pPr>
              <w:spacing w:after="200" w:line="276" w:lineRule="auto"/>
              <w:jc w:val="both"/>
              <w:rPr>
                <w:rFonts w:eastAsia="Times New Roman"/>
                <w:iCs/>
              </w:rPr>
            </w:pPr>
            <w:r w:rsidRPr="005370BD">
              <w:rPr>
                <w:iCs/>
                <w:sz w:val="22"/>
                <w:szCs w:val="22"/>
              </w:rPr>
              <w:t>Παρουσιάσεις και επί τόπου επίλυση ασκήσεων στο εργαστήριο ηλεκτρονικών υπολογιστών.</w:t>
            </w:r>
          </w:p>
          <w:p w14:paraId="3CC9A268" w14:textId="77777777" w:rsidR="00D2572F" w:rsidRPr="005370BD" w:rsidRDefault="00D2572F" w:rsidP="008A4583">
            <w:pPr>
              <w:spacing w:after="200" w:line="276" w:lineRule="auto"/>
              <w:jc w:val="both"/>
              <w:rPr>
                <w:rFonts w:eastAsia="Times New Roman"/>
                <w:iCs/>
              </w:rPr>
            </w:pPr>
            <w:r w:rsidRPr="005370BD">
              <w:rPr>
                <w:iCs/>
                <w:sz w:val="22"/>
                <w:szCs w:val="22"/>
              </w:rPr>
              <w:t>Επεξεργασία από τους φοιτητές μικρών (εβδομαδιαίων) θεμάτων με τη βοήθεια διαθέσιμου προγράμματος Η/Υ.</w:t>
            </w:r>
          </w:p>
        </w:tc>
      </w:tr>
      <w:tr w:rsidR="00D2572F" w:rsidRPr="005370BD" w14:paraId="4370184C" w14:textId="77777777" w:rsidTr="008A4583">
        <w:tc>
          <w:tcPr>
            <w:tcW w:w="3306" w:type="dxa"/>
            <w:shd w:val="clear" w:color="auto" w:fill="DDD9C3"/>
          </w:tcPr>
          <w:p w14:paraId="1E92F054" w14:textId="77777777" w:rsidR="00D2572F" w:rsidRPr="005370BD" w:rsidRDefault="00D2572F" w:rsidP="008A4583">
            <w:pPr>
              <w:rPr>
                <w:rFonts w:eastAsia="Times New Roman"/>
                <w:i/>
                <w:sz w:val="18"/>
                <w:szCs w:val="18"/>
              </w:rPr>
            </w:pPr>
            <w:r w:rsidRPr="005370BD">
              <w:rPr>
                <w:b/>
                <w:sz w:val="20"/>
                <w:szCs w:val="20"/>
              </w:rPr>
              <w:t>ΧΡΗΣΗ ΤΕΧΝΟΛΟΓΙΩΝ ΠΛΗΡΟΦΟΡΙΑΣ ΚΑΙ ΕΠΙΚΟΙΝΩΝΙΩΝ</w:t>
            </w:r>
            <w:r w:rsidRPr="005370BD">
              <w:rPr>
                <w:b/>
                <w:sz w:val="18"/>
                <w:szCs w:val="18"/>
              </w:rPr>
              <w:br/>
            </w:r>
            <w:r w:rsidRPr="005370BD">
              <w:rPr>
                <w:i/>
                <w:sz w:val="18"/>
                <w:szCs w:val="18"/>
              </w:rPr>
              <w:t>Χρήση Τ.Π.Ε. στη Διδασκαλία, στην Εργαστηριακή Εκπαίδευση, στην Επικοινωνία με τους φοιτητές</w:t>
            </w:r>
          </w:p>
        </w:tc>
        <w:tc>
          <w:tcPr>
            <w:tcW w:w="5166" w:type="dxa"/>
          </w:tcPr>
          <w:p w14:paraId="061A8BC1" w14:textId="77777777" w:rsidR="00D2572F" w:rsidRPr="005370BD" w:rsidRDefault="00D2572F" w:rsidP="008A4583">
            <w:pPr>
              <w:rPr>
                <w:rFonts w:eastAsia="Times New Roman"/>
              </w:rPr>
            </w:pPr>
            <w:r w:rsidRPr="005370BD">
              <w:rPr>
                <w:sz w:val="22"/>
                <w:szCs w:val="22"/>
              </w:rPr>
              <w:t>ΝΑΙ</w:t>
            </w:r>
          </w:p>
        </w:tc>
      </w:tr>
      <w:tr w:rsidR="00D2572F" w:rsidRPr="005370BD" w14:paraId="59134519" w14:textId="77777777" w:rsidTr="008A4583">
        <w:tc>
          <w:tcPr>
            <w:tcW w:w="3306" w:type="dxa"/>
            <w:shd w:val="clear" w:color="auto" w:fill="DDD9C3"/>
          </w:tcPr>
          <w:p w14:paraId="3E60E364" w14:textId="77777777" w:rsidR="00D2572F" w:rsidRPr="005370BD" w:rsidRDefault="00D2572F" w:rsidP="008A4583">
            <w:pPr>
              <w:rPr>
                <w:rFonts w:eastAsia="Times New Roman"/>
                <w:b/>
                <w:sz w:val="20"/>
                <w:szCs w:val="20"/>
              </w:rPr>
            </w:pPr>
            <w:r w:rsidRPr="005370BD">
              <w:rPr>
                <w:b/>
                <w:sz w:val="20"/>
                <w:szCs w:val="20"/>
              </w:rPr>
              <w:t>ΟΡΓΑΝΩΣΗ ΔΙΔΑΣΚΑΛΙΑΣ</w:t>
            </w:r>
          </w:p>
          <w:p w14:paraId="26004D9E" w14:textId="77777777" w:rsidR="00D2572F" w:rsidRPr="005370BD" w:rsidRDefault="00D2572F" w:rsidP="008A4583">
            <w:pPr>
              <w:jc w:val="both"/>
              <w:rPr>
                <w:i/>
                <w:sz w:val="18"/>
                <w:szCs w:val="18"/>
              </w:rPr>
            </w:pPr>
            <w:r w:rsidRPr="005370BD">
              <w:rPr>
                <w:i/>
                <w:sz w:val="18"/>
                <w:szCs w:val="18"/>
              </w:rPr>
              <w:t>Περιγράφονται αναλυτικά ο τρόπος και μέθοδοι διδασκαλίας.</w:t>
            </w:r>
          </w:p>
          <w:p w14:paraId="74AE7B84" w14:textId="0D02AEDD" w:rsidR="00D2572F" w:rsidRPr="005370BD" w:rsidRDefault="00D2572F" w:rsidP="008A4583">
            <w:pPr>
              <w:jc w:val="both"/>
              <w:rPr>
                <w:i/>
                <w:sz w:val="18"/>
                <w:szCs w:val="18"/>
              </w:rPr>
            </w:pPr>
            <w:r w:rsidRPr="005370BD">
              <w:rPr>
                <w:i/>
                <w:sz w:val="18"/>
                <w:szCs w:val="18"/>
              </w:rPr>
              <w:t xml:space="preserve">Διαλέξεις, Σεμινάρια, Εργαστηριακή Άσκηση, Άσκηση Πεδίου, Μελέτη </w:t>
            </w:r>
            <w:r w:rsidR="002B5069">
              <w:rPr>
                <w:i/>
                <w:sz w:val="18"/>
                <w:szCs w:val="18"/>
              </w:rPr>
              <w:t>και</w:t>
            </w:r>
            <w:r w:rsidRPr="005370BD">
              <w:rPr>
                <w:i/>
                <w:sz w:val="18"/>
                <w:szCs w:val="18"/>
              </w:rPr>
              <w:t xml:space="preserve"> ανάλυση βιβλιογραφίας, Φροντιστήριο, Πρακτική (Τοποθέτηση), Κλινική Άσκηση, Καλλιτεχνικό Εργαστήριο, </w:t>
            </w:r>
            <w:proofErr w:type="spellStart"/>
            <w:r w:rsidRPr="005370BD">
              <w:rPr>
                <w:i/>
                <w:sz w:val="18"/>
                <w:szCs w:val="18"/>
              </w:rPr>
              <w:t>Διαδραστική</w:t>
            </w:r>
            <w:proofErr w:type="spellEnd"/>
            <w:r w:rsidRPr="005370BD">
              <w:rPr>
                <w:i/>
                <w:sz w:val="18"/>
                <w:szCs w:val="18"/>
              </w:rPr>
              <w:t xml:space="preserve"> διδασκαλία, Εκπαιδευτικές επισκέψεις, Εκπόνηση μελέτης (</w:t>
            </w:r>
            <w:proofErr w:type="spellStart"/>
            <w:r w:rsidRPr="005370BD">
              <w:rPr>
                <w:i/>
                <w:sz w:val="18"/>
                <w:szCs w:val="18"/>
              </w:rPr>
              <w:t>project</w:t>
            </w:r>
            <w:proofErr w:type="spellEnd"/>
            <w:r w:rsidRPr="005370BD">
              <w:rPr>
                <w:i/>
                <w:sz w:val="18"/>
                <w:szCs w:val="18"/>
              </w:rPr>
              <w:t>), Συγγραφή εργασίας / εργασιών, Καλλιτεχνική δημιουργία, κ.λπ.</w:t>
            </w:r>
          </w:p>
          <w:p w14:paraId="64C55DFA" w14:textId="77777777" w:rsidR="00D2572F" w:rsidRPr="005370BD" w:rsidRDefault="00D2572F" w:rsidP="008A4583">
            <w:pPr>
              <w:jc w:val="both"/>
              <w:rPr>
                <w:i/>
                <w:sz w:val="18"/>
                <w:szCs w:val="18"/>
              </w:rPr>
            </w:pPr>
          </w:p>
          <w:p w14:paraId="02B336BC" w14:textId="77777777" w:rsidR="00D2572F" w:rsidRPr="005370BD" w:rsidRDefault="00D2572F" w:rsidP="008A4583">
            <w:pPr>
              <w:jc w:val="both"/>
              <w:rPr>
                <w:rFonts w:eastAsia="Times New Roman"/>
                <w:i/>
                <w:sz w:val="18"/>
                <w:szCs w:val="18"/>
              </w:rPr>
            </w:pPr>
            <w:r w:rsidRPr="005370BD">
              <w:rPr>
                <w:i/>
                <w:sz w:val="18"/>
                <w:szCs w:val="18"/>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i/>
                <w:sz w:val="18"/>
                <w:szCs w:val="18"/>
              </w:rPr>
              <w:t>standards</w:t>
            </w:r>
            <w:proofErr w:type="spellEnd"/>
            <w:r w:rsidRPr="005370BD">
              <w:rPr>
                <w:i/>
                <w:sz w:val="18"/>
                <w:szCs w:val="18"/>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32"/>
              <w:gridCol w:w="2003"/>
            </w:tblGrid>
            <w:tr w:rsidR="00D2572F" w:rsidRPr="005370BD" w14:paraId="61AD6993" w14:textId="77777777" w:rsidTr="008A4583">
              <w:tc>
                <w:tcPr>
                  <w:tcW w:w="2932" w:type="dxa"/>
                  <w:tcBorders>
                    <w:top w:val="single" w:sz="4" w:space="0" w:color="auto"/>
                    <w:left w:val="single" w:sz="4" w:space="0" w:color="auto"/>
                    <w:bottom w:val="single" w:sz="4" w:space="0" w:color="auto"/>
                    <w:right w:val="single" w:sz="4" w:space="0" w:color="auto"/>
                  </w:tcBorders>
                  <w:shd w:val="clear" w:color="auto" w:fill="DDD9C3"/>
                  <w:vAlign w:val="center"/>
                </w:tcPr>
                <w:p w14:paraId="304787E4" w14:textId="77777777" w:rsidR="00D2572F" w:rsidRPr="005370BD" w:rsidRDefault="00D2572F" w:rsidP="008A4583">
                  <w:pPr>
                    <w:rPr>
                      <w:rFonts w:eastAsia="Times New Roman"/>
                      <w:b/>
                      <w:i/>
                      <w:sz w:val="20"/>
                      <w:szCs w:val="20"/>
                    </w:rPr>
                  </w:pPr>
                  <w:r w:rsidRPr="005370BD">
                    <w:rPr>
                      <w:b/>
                      <w:i/>
                      <w:sz w:val="20"/>
                      <w:szCs w:val="20"/>
                    </w:rPr>
                    <w:t>Δραστηριότητα</w:t>
                  </w:r>
                </w:p>
              </w:tc>
              <w:tc>
                <w:tcPr>
                  <w:tcW w:w="2003" w:type="dxa"/>
                  <w:tcBorders>
                    <w:top w:val="single" w:sz="4" w:space="0" w:color="auto"/>
                    <w:left w:val="single" w:sz="4" w:space="0" w:color="auto"/>
                    <w:bottom w:val="single" w:sz="4" w:space="0" w:color="auto"/>
                    <w:right w:val="single" w:sz="4" w:space="0" w:color="auto"/>
                  </w:tcBorders>
                  <w:shd w:val="clear" w:color="auto" w:fill="DDD9C3"/>
                  <w:vAlign w:val="center"/>
                </w:tcPr>
                <w:p w14:paraId="4334F525" w14:textId="77777777" w:rsidR="00D2572F" w:rsidRPr="005370BD" w:rsidRDefault="00D2572F" w:rsidP="008A4583">
                  <w:pPr>
                    <w:jc w:val="center"/>
                    <w:rPr>
                      <w:rFonts w:eastAsia="Times New Roman"/>
                      <w:b/>
                      <w:i/>
                      <w:sz w:val="20"/>
                      <w:szCs w:val="20"/>
                    </w:rPr>
                  </w:pPr>
                  <w:r w:rsidRPr="005370BD">
                    <w:rPr>
                      <w:b/>
                      <w:i/>
                      <w:sz w:val="20"/>
                      <w:szCs w:val="20"/>
                    </w:rPr>
                    <w:t>Φόρτος Εργασίας Εξαμήνου</w:t>
                  </w:r>
                </w:p>
              </w:tc>
            </w:tr>
            <w:tr w:rsidR="00D2572F" w:rsidRPr="005370BD" w14:paraId="74EE43ED"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54B82423" w14:textId="77777777" w:rsidR="00D2572F" w:rsidRPr="005370BD" w:rsidRDefault="00D2572F" w:rsidP="008A4583">
                  <w:pPr>
                    <w:rPr>
                      <w:rFonts w:eastAsia="Times New Roman"/>
                      <w:iCs/>
                      <w:sz w:val="20"/>
                      <w:szCs w:val="20"/>
                    </w:rPr>
                  </w:pPr>
                  <w:r w:rsidRPr="005370BD">
                    <w:rPr>
                      <w:iCs/>
                      <w:sz w:val="20"/>
                      <w:szCs w:val="20"/>
                    </w:rPr>
                    <w:t>Παρακολούθηση Διαλέξεων</w:t>
                  </w:r>
                </w:p>
              </w:tc>
              <w:tc>
                <w:tcPr>
                  <w:tcW w:w="2003" w:type="dxa"/>
                  <w:tcBorders>
                    <w:top w:val="single" w:sz="4" w:space="0" w:color="auto"/>
                    <w:left w:val="single" w:sz="4" w:space="0" w:color="auto"/>
                    <w:bottom w:val="single" w:sz="4" w:space="0" w:color="auto"/>
                    <w:right w:val="single" w:sz="4" w:space="0" w:color="auto"/>
                  </w:tcBorders>
                  <w:vAlign w:val="center"/>
                </w:tcPr>
                <w:p w14:paraId="374F3698" w14:textId="77777777" w:rsidR="00D2572F" w:rsidRPr="005370BD" w:rsidRDefault="00D2572F" w:rsidP="008A4583">
                  <w:pPr>
                    <w:jc w:val="center"/>
                    <w:rPr>
                      <w:rFonts w:eastAsia="Times New Roman"/>
                      <w:sz w:val="20"/>
                      <w:szCs w:val="20"/>
                    </w:rPr>
                  </w:pPr>
                  <w:r w:rsidRPr="005370BD">
                    <w:rPr>
                      <w:sz w:val="20"/>
                      <w:szCs w:val="20"/>
                    </w:rPr>
                    <w:t>52 ώρες</w:t>
                  </w:r>
                </w:p>
              </w:tc>
            </w:tr>
            <w:tr w:rsidR="00D2572F" w:rsidRPr="005370BD" w14:paraId="43D86C05"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73B0CBB6" w14:textId="4BD2D099" w:rsidR="00D2572F" w:rsidRPr="005370BD" w:rsidRDefault="00D2572F" w:rsidP="008A4583">
                  <w:pPr>
                    <w:rPr>
                      <w:rFonts w:eastAsia="Times New Roman"/>
                      <w:iCs/>
                      <w:sz w:val="20"/>
                      <w:szCs w:val="20"/>
                    </w:rPr>
                  </w:pPr>
                  <w:r w:rsidRPr="005370BD">
                    <w:rPr>
                      <w:iCs/>
                      <w:sz w:val="20"/>
                      <w:szCs w:val="20"/>
                    </w:rPr>
                    <w:t xml:space="preserve">Μελέτη </w:t>
                  </w:r>
                  <w:r w:rsidR="002B5069">
                    <w:rPr>
                      <w:iCs/>
                      <w:sz w:val="20"/>
                      <w:szCs w:val="20"/>
                    </w:rPr>
                    <w:t>και</w:t>
                  </w:r>
                  <w:r w:rsidRPr="005370BD">
                    <w:rPr>
                      <w:iCs/>
                      <w:sz w:val="20"/>
                      <w:szCs w:val="20"/>
                    </w:rPr>
                    <w:t xml:space="preserve"> ανάλυση βιβλιογραφίας</w:t>
                  </w:r>
                </w:p>
              </w:tc>
              <w:tc>
                <w:tcPr>
                  <w:tcW w:w="2003" w:type="dxa"/>
                  <w:tcBorders>
                    <w:top w:val="single" w:sz="4" w:space="0" w:color="auto"/>
                    <w:left w:val="single" w:sz="4" w:space="0" w:color="auto"/>
                    <w:bottom w:val="single" w:sz="4" w:space="0" w:color="auto"/>
                    <w:right w:val="single" w:sz="4" w:space="0" w:color="auto"/>
                  </w:tcBorders>
                  <w:vAlign w:val="center"/>
                </w:tcPr>
                <w:p w14:paraId="6084059E" w14:textId="77777777" w:rsidR="00D2572F" w:rsidRPr="005370BD" w:rsidRDefault="00D2572F" w:rsidP="008A4583">
                  <w:pPr>
                    <w:jc w:val="center"/>
                    <w:rPr>
                      <w:rFonts w:eastAsia="Times New Roman"/>
                      <w:sz w:val="20"/>
                      <w:szCs w:val="20"/>
                    </w:rPr>
                  </w:pPr>
                  <w:r w:rsidRPr="005370BD">
                    <w:rPr>
                      <w:sz w:val="20"/>
                      <w:szCs w:val="20"/>
                    </w:rPr>
                    <w:t>65 ώρες</w:t>
                  </w:r>
                </w:p>
              </w:tc>
            </w:tr>
            <w:tr w:rsidR="00D2572F" w:rsidRPr="005370BD" w14:paraId="2B505253"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60B4CBB0" w14:textId="77777777" w:rsidR="00D2572F" w:rsidRPr="005370BD" w:rsidRDefault="00D2572F" w:rsidP="008A4583">
                  <w:pPr>
                    <w:rPr>
                      <w:rFonts w:eastAsia="Times New Roman"/>
                      <w:iCs/>
                      <w:sz w:val="20"/>
                      <w:szCs w:val="20"/>
                    </w:rPr>
                  </w:pPr>
                  <w:r w:rsidRPr="005370BD">
                    <w:rPr>
                      <w:iCs/>
                      <w:sz w:val="20"/>
                      <w:szCs w:val="20"/>
                    </w:rPr>
                    <w:t>Εργαστήριο</w:t>
                  </w:r>
                </w:p>
              </w:tc>
              <w:tc>
                <w:tcPr>
                  <w:tcW w:w="2003" w:type="dxa"/>
                  <w:tcBorders>
                    <w:top w:val="single" w:sz="4" w:space="0" w:color="auto"/>
                    <w:left w:val="single" w:sz="4" w:space="0" w:color="auto"/>
                    <w:bottom w:val="single" w:sz="4" w:space="0" w:color="auto"/>
                    <w:right w:val="single" w:sz="4" w:space="0" w:color="auto"/>
                  </w:tcBorders>
                  <w:vAlign w:val="center"/>
                </w:tcPr>
                <w:p w14:paraId="12F710E8" w14:textId="77777777" w:rsidR="00D2572F" w:rsidRPr="005370BD" w:rsidRDefault="00D2572F" w:rsidP="008A4583">
                  <w:pPr>
                    <w:jc w:val="center"/>
                    <w:rPr>
                      <w:rFonts w:eastAsia="Times New Roman"/>
                      <w:sz w:val="20"/>
                      <w:szCs w:val="20"/>
                    </w:rPr>
                  </w:pPr>
                  <w:r w:rsidRPr="005370BD">
                    <w:rPr>
                      <w:sz w:val="20"/>
                      <w:szCs w:val="20"/>
                    </w:rPr>
                    <w:t>26 ώρες</w:t>
                  </w:r>
                </w:p>
              </w:tc>
            </w:tr>
            <w:tr w:rsidR="00D2572F" w:rsidRPr="005370BD" w14:paraId="74BC5EFA"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4372FCEA" w14:textId="77777777" w:rsidR="00D2572F" w:rsidRPr="005370BD" w:rsidRDefault="00D2572F" w:rsidP="008A4583">
                  <w:pPr>
                    <w:rPr>
                      <w:rFonts w:eastAsia="Times New Roman"/>
                      <w:iCs/>
                      <w:sz w:val="20"/>
                      <w:szCs w:val="20"/>
                    </w:rPr>
                  </w:pPr>
                  <w:r w:rsidRPr="005370BD">
                    <w:rPr>
                      <w:iCs/>
                      <w:sz w:val="20"/>
                      <w:szCs w:val="20"/>
                    </w:rPr>
                    <w:t>Προετοιμασία για τις ασκήσεις εργαστηρίου - συγγραφή εργασιών</w:t>
                  </w:r>
                </w:p>
              </w:tc>
              <w:tc>
                <w:tcPr>
                  <w:tcW w:w="2003" w:type="dxa"/>
                  <w:tcBorders>
                    <w:top w:val="single" w:sz="4" w:space="0" w:color="auto"/>
                    <w:left w:val="single" w:sz="4" w:space="0" w:color="auto"/>
                    <w:bottom w:val="single" w:sz="4" w:space="0" w:color="auto"/>
                    <w:right w:val="single" w:sz="4" w:space="0" w:color="auto"/>
                  </w:tcBorders>
                  <w:vAlign w:val="center"/>
                </w:tcPr>
                <w:p w14:paraId="2D5D70C7" w14:textId="77777777" w:rsidR="00D2572F" w:rsidRPr="005370BD" w:rsidRDefault="00D2572F" w:rsidP="008A4583">
                  <w:pPr>
                    <w:jc w:val="center"/>
                    <w:rPr>
                      <w:rFonts w:eastAsia="Times New Roman"/>
                      <w:sz w:val="20"/>
                      <w:szCs w:val="20"/>
                    </w:rPr>
                  </w:pPr>
                  <w:r w:rsidRPr="005370BD">
                    <w:rPr>
                      <w:sz w:val="20"/>
                      <w:szCs w:val="20"/>
                    </w:rPr>
                    <w:t>29 ώρες</w:t>
                  </w:r>
                </w:p>
              </w:tc>
            </w:tr>
            <w:tr w:rsidR="00D2572F" w:rsidRPr="005370BD" w14:paraId="4B2F800B"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7994911B" w14:textId="77777777" w:rsidR="00D2572F" w:rsidRPr="005370BD" w:rsidRDefault="00D2572F" w:rsidP="008A4583">
                  <w:pPr>
                    <w:rPr>
                      <w:rFonts w:eastAsia="Times New Roman"/>
                      <w:iCs/>
                      <w:sz w:val="20"/>
                      <w:szCs w:val="20"/>
                    </w:rPr>
                  </w:pPr>
                  <w:r w:rsidRPr="005370BD">
                    <w:rPr>
                      <w:iCs/>
                      <w:sz w:val="20"/>
                      <w:szCs w:val="20"/>
                    </w:rPr>
                    <w:t>Τελική γραπτή εξέταση</w:t>
                  </w:r>
                </w:p>
              </w:tc>
              <w:tc>
                <w:tcPr>
                  <w:tcW w:w="2003" w:type="dxa"/>
                  <w:tcBorders>
                    <w:top w:val="single" w:sz="4" w:space="0" w:color="auto"/>
                    <w:left w:val="single" w:sz="4" w:space="0" w:color="auto"/>
                    <w:bottom w:val="single" w:sz="4" w:space="0" w:color="auto"/>
                    <w:right w:val="single" w:sz="4" w:space="0" w:color="auto"/>
                  </w:tcBorders>
                  <w:vAlign w:val="center"/>
                </w:tcPr>
                <w:p w14:paraId="538FB56A" w14:textId="77777777" w:rsidR="00D2572F" w:rsidRPr="005370BD" w:rsidRDefault="00D2572F" w:rsidP="008A4583">
                  <w:pPr>
                    <w:jc w:val="center"/>
                    <w:rPr>
                      <w:rFonts w:eastAsia="Times New Roman"/>
                      <w:sz w:val="20"/>
                      <w:szCs w:val="20"/>
                    </w:rPr>
                  </w:pPr>
                  <w:r w:rsidRPr="005370BD">
                    <w:rPr>
                      <w:sz w:val="20"/>
                      <w:szCs w:val="20"/>
                    </w:rPr>
                    <w:t>3 ώρες</w:t>
                  </w:r>
                </w:p>
              </w:tc>
            </w:tr>
            <w:tr w:rsidR="00D2572F" w:rsidRPr="005370BD" w14:paraId="5B1E7DB6"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78500C58" w14:textId="77777777" w:rsidR="00D2572F" w:rsidRPr="005370BD" w:rsidRDefault="00D2572F" w:rsidP="008A4583">
                  <w:pPr>
                    <w:rPr>
                      <w:rFonts w:eastAsia="Times New Roman"/>
                      <w:iCs/>
                      <w:sz w:val="20"/>
                      <w:szCs w:val="20"/>
                    </w:rPr>
                  </w:pPr>
                </w:p>
              </w:tc>
              <w:tc>
                <w:tcPr>
                  <w:tcW w:w="2003" w:type="dxa"/>
                  <w:tcBorders>
                    <w:top w:val="single" w:sz="4" w:space="0" w:color="auto"/>
                    <w:left w:val="single" w:sz="4" w:space="0" w:color="auto"/>
                    <w:bottom w:val="single" w:sz="4" w:space="0" w:color="auto"/>
                    <w:right w:val="single" w:sz="4" w:space="0" w:color="auto"/>
                  </w:tcBorders>
                  <w:vAlign w:val="center"/>
                </w:tcPr>
                <w:p w14:paraId="31F690D1" w14:textId="77777777" w:rsidR="00D2572F" w:rsidRPr="005370BD" w:rsidRDefault="00D2572F" w:rsidP="008A4583">
                  <w:pPr>
                    <w:jc w:val="center"/>
                    <w:rPr>
                      <w:rFonts w:eastAsia="Times New Roman"/>
                      <w:sz w:val="20"/>
                      <w:szCs w:val="20"/>
                    </w:rPr>
                  </w:pPr>
                </w:p>
              </w:tc>
            </w:tr>
            <w:tr w:rsidR="00D2572F" w:rsidRPr="005370BD" w14:paraId="76C2EBB2" w14:textId="77777777" w:rsidTr="008A4583">
              <w:tc>
                <w:tcPr>
                  <w:tcW w:w="2932" w:type="dxa"/>
                  <w:tcBorders>
                    <w:top w:val="single" w:sz="4" w:space="0" w:color="auto"/>
                    <w:left w:val="single" w:sz="4" w:space="0" w:color="auto"/>
                    <w:bottom w:val="single" w:sz="4" w:space="0" w:color="auto"/>
                    <w:right w:val="single" w:sz="4" w:space="0" w:color="auto"/>
                  </w:tcBorders>
                  <w:vAlign w:val="center"/>
                </w:tcPr>
                <w:p w14:paraId="3BC99C83" w14:textId="77777777" w:rsidR="00D2572F" w:rsidRPr="005370BD" w:rsidRDefault="00D2572F" w:rsidP="008A4583">
                  <w:pPr>
                    <w:rPr>
                      <w:rFonts w:eastAsia="Times New Roman"/>
                      <w:iCs/>
                      <w:sz w:val="20"/>
                      <w:szCs w:val="20"/>
                    </w:rPr>
                  </w:pPr>
                  <w:r w:rsidRPr="005370BD">
                    <w:rPr>
                      <w:b/>
                      <w:iCs/>
                      <w:sz w:val="20"/>
                      <w:szCs w:val="20"/>
                    </w:rPr>
                    <w:t>Σύνολο Μαθήματος</w:t>
                  </w:r>
                </w:p>
              </w:tc>
              <w:tc>
                <w:tcPr>
                  <w:tcW w:w="2003" w:type="dxa"/>
                  <w:tcBorders>
                    <w:top w:val="single" w:sz="4" w:space="0" w:color="auto"/>
                    <w:left w:val="single" w:sz="4" w:space="0" w:color="auto"/>
                    <w:bottom w:val="single" w:sz="4" w:space="0" w:color="auto"/>
                    <w:right w:val="single" w:sz="4" w:space="0" w:color="auto"/>
                  </w:tcBorders>
                  <w:vAlign w:val="center"/>
                </w:tcPr>
                <w:p w14:paraId="40862EEC" w14:textId="77777777" w:rsidR="00D2572F" w:rsidRPr="005370BD" w:rsidRDefault="00D2572F" w:rsidP="008A4583">
                  <w:pPr>
                    <w:jc w:val="center"/>
                    <w:rPr>
                      <w:rFonts w:eastAsia="Times New Roman"/>
                      <w:i/>
                      <w:sz w:val="20"/>
                      <w:szCs w:val="20"/>
                    </w:rPr>
                  </w:pPr>
                  <w:r w:rsidRPr="005370BD">
                    <w:rPr>
                      <w:b/>
                      <w:i/>
                      <w:sz w:val="20"/>
                      <w:szCs w:val="20"/>
                    </w:rPr>
                    <w:t>175 ώρες</w:t>
                  </w:r>
                </w:p>
              </w:tc>
            </w:tr>
          </w:tbl>
          <w:p w14:paraId="2ED9154F" w14:textId="77777777" w:rsidR="00D2572F" w:rsidRPr="005370BD" w:rsidRDefault="00D2572F" w:rsidP="008A4583">
            <w:pPr>
              <w:rPr>
                <w:rFonts w:eastAsia="Times New Roman"/>
              </w:rPr>
            </w:pPr>
          </w:p>
        </w:tc>
      </w:tr>
      <w:tr w:rsidR="00D2572F" w:rsidRPr="005370BD" w14:paraId="02BA79C7" w14:textId="77777777" w:rsidTr="008A4583">
        <w:trPr>
          <w:trHeight w:val="2939"/>
        </w:trPr>
        <w:tc>
          <w:tcPr>
            <w:tcW w:w="3306" w:type="dxa"/>
          </w:tcPr>
          <w:p w14:paraId="534EC246" w14:textId="77777777" w:rsidR="00D2572F" w:rsidRPr="005370BD" w:rsidRDefault="00D2572F" w:rsidP="008A4583">
            <w:pPr>
              <w:jc w:val="right"/>
              <w:rPr>
                <w:rFonts w:eastAsia="Times New Roman"/>
                <w:b/>
                <w:sz w:val="20"/>
                <w:szCs w:val="20"/>
              </w:rPr>
            </w:pPr>
            <w:r w:rsidRPr="005370BD">
              <w:rPr>
                <w:b/>
                <w:sz w:val="20"/>
                <w:szCs w:val="20"/>
              </w:rPr>
              <w:t xml:space="preserve">ΑΞΙΟΛΟΓΗΣΗ ΦΟΙΤΗΤΩΝ </w:t>
            </w:r>
          </w:p>
          <w:p w14:paraId="0F7FCA61" w14:textId="77777777" w:rsidR="00D2572F" w:rsidRPr="005370BD" w:rsidRDefault="00D2572F" w:rsidP="008A4583">
            <w:pPr>
              <w:jc w:val="both"/>
              <w:rPr>
                <w:i/>
                <w:sz w:val="18"/>
                <w:szCs w:val="18"/>
              </w:rPr>
            </w:pPr>
            <w:r w:rsidRPr="005370BD">
              <w:rPr>
                <w:i/>
                <w:sz w:val="18"/>
                <w:szCs w:val="18"/>
              </w:rPr>
              <w:t>Περιγραφή της διαδικασίας αξιολόγησης</w:t>
            </w:r>
          </w:p>
          <w:p w14:paraId="3483A1A3" w14:textId="77777777" w:rsidR="00D2572F" w:rsidRPr="005370BD" w:rsidRDefault="00D2572F" w:rsidP="008A4583">
            <w:pPr>
              <w:jc w:val="both"/>
              <w:rPr>
                <w:i/>
                <w:sz w:val="18"/>
                <w:szCs w:val="18"/>
              </w:rPr>
            </w:pPr>
            <w:r w:rsidRPr="005370BD">
              <w:rPr>
                <w:i/>
                <w:sz w:val="18"/>
                <w:szCs w:val="18"/>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DCBF1C" w14:textId="77777777" w:rsidR="00D2572F" w:rsidRPr="005370BD" w:rsidRDefault="00D2572F" w:rsidP="008A4583">
            <w:pPr>
              <w:jc w:val="both"/>
              <w:rPr>
                <w:rFonts w:eastAsia="Times New Roman"/>
                <w:i/>
              </w:rPr>
            </w:pPr>
            <w:r w:rsidRPr="005370BD">
              <w:rPr>
                <w:i/>
                <w:sz w:val="18"/>
                <w:szCs w:val="18"/>
              </w:rPr>
              <w:t xml:space="preserve">Αναφέρονται  ρητά προσδιορισμένα κριτήρια αξιολόγησης και εάν και που είναι </w:t>
            </w:r>
            <w:proofErr w:type="spellStart"/>
            <w:r w:rsidRPr="005370BD">
              <w:rPr>
                <w:i/>
                <w:sz w:val="18"/>
                <w:szCs w:val="18"/>
              </w:rPr>
              <w:t>προσβάσιμα</w:t>
            </w:r>
            <w:proofErr w:type="spellEnd"/>
            <w:r w:rsidRPr="005370BD">
              <w:rPr>
                <w:i/>
                <w:sz w:val="18"/>
                <w:szCs w:val="18"/>
              </w:rPr>
              <w:t xml:space="preserve"> από τους φοιτητές.</w:t>
            </w:r>
          </w:p>
        </w:tc>
        <w:tc>
          <w:tcPr>
            <w:tcW w:w="5166" w:type="dxa"/>
          </w:tcPr>
          <w:p w14:paraId="079C674C" w14:textId="77777777" w:rsidR="00D2572F" w:rsidRPr="005370BD" w:rsidRDefault="00D2572F" w:rsidP="008A4583">
            <w:pPr>
              <w:rPr>
                <w:rFonts w:eastAsia="Times New Roman"/>
              </w:rPr>
            </w:pPr>
            <w:r w:rsidRPr="005370BD">
              <w:rPr>
                <w:sz w:val="22"/>
                <w:szCs w:val="22"/>
              </w:rPr>
              <w:t>Τελική γραπτή εξέταση μαθήματος (75%), ασκήσεις εργαστηρίου (25%)</w:t>
            </w:r>
          </w:p>
          <w:p w14:paraId="16338516" w14:textId="77777777" w:rsidR="00D2572F" w:rsidRPr="005370BD" w:rsidRDefault="00D2572F" w:rsidP="008A4583"/>
          <w:p w14:paraId="5185527E" w14:textId="77777777" w:rsidR="00D2572F" w:rsidRPr="005370BD" w:rsidRDefault="00D2572F" w:rsidP="008A4583">
            <w:pPr>
              <w:rPr>
                <w:rFonts w:eastAsia="Times New Roman"/>
              </w:rPr>
            </w:pPr>
          </w:p>
        </w:tc>
      </w:tr>
    </w:tbl>
    <w:p w14:paraId="46DE7E24" w14:textId="77777777" w:rsidR="00D2572F" w:rsidRPr="005370BD" w:rsidRDefault="00D2572F" w:rsidP="00102973">
      <w:pPr>
        <w:widowControl w:val="0"/>
        <w:numPr>
          <w:ilvl w:val="0"/>
          <w:numId w:val="187"/>
        </w:numPr>
        <w:autoSpaceDE w:val="0"/>
        <w:autoSpaceDN w:val="0"/>
        <w:adjustRightInd w:val="0"/>
        <w:spacing w:before="120" w:line="276" w:lineRule="auto"/>
        <w:rPr>
          <w:rFonts w:eastAsia="Times New Roman"/>
          <w:b/>
          <w:sz w:val="20"/>
          <w:szCs w:val="20"/>
          <w:lang w:val="en-US"/>
        </w:rPr>
      </w:pPr>
      <w:r w:rsidRPr="005370BD">
        <w:rPr>
          <w:b/>
          <w:sz w:val="20"/>
          <w:szCs w:val="20"/>
        </w:rPr>
        <w:t>ΣΥΝΙΣΤΩΜΕΝΗ</w:t>
      </w:r>
      <w:r w:rsidRPr="005370BD">
        <w:rPr>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00E03A6D" w14:textId="77777777" w:rsidTr="008A4583">
        <w:tc>
          <w:tcPr>
            <w:tcW w:w="8472" w:type="dxa"/>
          </w:tcPr>
          <w:p w14:paraId="609A036B" w14:textId="77777777" w:rsidR="00D2572F" w:rsidRPr="005370BD" w:rsidRDefault="00D2572F" w:rsidP="008A4583">
            <w:pPr>
              <w:jc w:val="both"/>
              <w:rPr>
                <w:rFonts w:eastAsia="Times New Roman"/>
                <w:i/>
              </w:rPr>
            </w:pPr>
            <w:r w:rsidRPr="005370BD">
              <w:rPr>
                <w:i/>
                <w:sz w:val="22"/>
                <w:szCs w:val="22"/>
              </w:rPr>
              <w:t>-Προτεινόμενη Βιβλιογραφία :</w:t>
            </w:r>
          </w:p>
          <w:p w14:paraId="0F8216A3" w14:textId="77777777" w:rsidR="00D2572F" w:rsidRPr="005370BD" w:rsidRDefault="00D2572F" w:rsidP="00102973">
            <w:pPr>
              <w:numPr>
                <w:ilvl w:val="0"/>
                <w:numId w:val="186"/>
              </w:numPr>
              <w:ind w:left="426" w:hanging="426"/>
              <w:jc w:val="both"/>
              <w:rPr>
                <w:rFonts w:eastAsia="Times New Roman"/>
              </w:rPr>
            </w:pPr>
            <w:r w:rsidRPr="005370BD">
              <w:rPr>
                <w:sz w:val="22"/>
                <w:szCs w:val="22"/>
              </w:rPr>
              <w:t xml:space="preserve">«Ανάλυση Φορέων με τη Μέθοδο των Πεπερασμένων Στοιχείων» Μ. </w:t>
            </w:r>
            <w:proofErr w:type="spellStart"/>
            <w:r w:rsidRPr="005370BD">
              <w:rPr>
                <w:sz w:val="22"/>
                <w:szCs w:val="22"/>
              </w:rPr>
              <w:t>Παπαδρακάκης</w:t>
            </w:r>
            <w:proofErr w:type="spellEnd"/>
            <w:r w:rsidRPr="005370BD">
              <w:rPr>
                <w:sz w:val="22"/>
                <w:szCs w:val="22"/>
              </w:rPr>
              <w:t>, Εκδόσεις Παπασωτηρίου, Αθήνα.</w:t>
            </w:r>
          </w:p>
          <w:p w14:paraId="0CAB1ADF" w14:textId="77777777" w:rsidR="00D2572F" w:rsidRPr="005370BD" w:rsidRDefault="00D2572F" w:rsidP="00102973">
            <w:pPr>
              <w:numPr>
                <w:ilvl w:val="0"/>
                <w:numId w:val="186"/>
              </w:numPr>
              <w:ind w:left="426" w:hanging="426"/>
              <w:jc w:val="both"/>
              <w:rPr>
                <w:rFonts w:eastAsia="Times New Roman"/>
                <w:lang w:val="en-GB"/>
              </w:rPr>
            </w:pPr>
            <w:r w:rsidRPr="005370BD">
              <w:rPr>
                <w:rFonts w:eastAsia="Times New Roman"/>
                <w:sz w:val="22"/>
                <w:szCs w:val="22"/>
                <w:lang w:val="en-GB"/>
              </w:rPr>
              <w:t xml:space="preserve">“Concepts and Applications of Finite Element Analysis” R.D. Cook, D.S. </w:t>
            </w:r>
            <w:proofErr w:type="spellStart"/>
            <w:r w:rsidRPr="005370BD">
              <w:rPr>
                <w:rFonts w:eastAsia="Times New Roman"/>
                <w:sz w:val="22"/>
                <w:szCs w:val="22"/>
                <w:lang w:val="en-GB"/>
              </w:rPr>
              <w:t>Malkus</w:t>
            </w:r>
            <w:proofErr w:type="spellEnd"/>
            <w:r w:rsidRPr="005370BD">
              <w:rPr>
                <w:rFonts w:eastAsia="Times New Roman"/>
                <w:sz w:val="22"/>
                <w:szCs w:val="22"/>
                <w:lang w:val="en-GB"/>
              </w:rPr>
              <w:t xml:space="preserve">, </w:t>
            </w:r>
            <w:proofErr w:type="spellStart"/>
            <w:r w:rsidRPr="005370BD">
              <w:rPr>
                <w:rFonts w:eastAsia="Times New Roman"/>
                <w:sz w:val="22"/>
                <w:szCs w:val="22"/>
                <w:lang w:val="en-GB"/>
              </w:rPr>
              <w:t>M.</w:t>
            </w:r>
            <w:proofErr w:type="gramStart"/>
            <w:r w:rsidRPr="005370BD">
              <w:rPr>
                <w:rFonts w:eastAsia="Times New Roman"/>
                <w:sz w:val="22"/>
                <w:szCs w:val="22"/>
                <w:lang w:val="en-GB"/>
              </w:rPr>
              <w:t>E.Plesha</w:t>
            </w:r>
            <w:proofErr w:type="spellEnd"/>
            <w:proofErr w:type="gramEnd"/>
            <w:r w:rsidRPr="005370BD">
              <w:rPr>
                <w:rFonts w:eastAsia="Times New Roman"/>
                <w:sz w:val="22"/>
                <w:szCs w:val="22"/>
                <w:lang w:val="en-GB"/>
              </w:rPr>
              <w:t>, John Wiley &amp; Sons, New York.</w:t>
            </w:r>
          </w:p>
          <w:p w14:paraId="1B32A492" w14:textId="77777777" w:rsidR="00D2572F" w:rsidRPr="005370BD" w:rsidRDefault="00D2572F" w:rsidP="00102973">
            <w:pPr>
              <w:numPr>
                <w:ilvl w:val="0"/>
                <w:numId w:val="186"/>
              </w:numPr>
              <w:ind w:left="426" w:hanging="426"/>
              <w:jc w:val="both"/>
              <w:rPr>
                <w:rFonts w:eastAsia="Times New Roman"/>
                <w:lang w:val="en-GB"/>
              </w:rPr>
            </w:pPr>
            <w:r w:rsidRPr="005370BD">
              <w:rPr>
                <w:rFonts w:eastAsia="Times New Roman"/>
                <w:sz w:val="22"/>
                <w:szCs w:val="22"/>
                <w:lang w:val="en-GB"/>
              </w:rPr>
              <w:lastRenderedPageBreak/>
              <w:t>“Finite Element Structural Analysis” T.Y. Yang, Prentice-Hall Inc., Englewood Cliffs, New Jersey.</w:t>
            </w:r>
          </w:p>
        </w:tc>
      </w:tr>
    </w:tbl>
    <w:p w14:paraId="352E22B8" w14:textId="77777777" w:rsidR="00D2572F" w:rsidRPr="005370BD" w:rsidRDefault="00D2572F" w:rsidP="00040159">
      <w:pPr>
        <w:spacing w:before="120" w:line="276" w:lineRule="auto"/>
        <w:jc w:val="center"/>
        <w:rPr>
          <w:b/>
          <w:strike/>
          <w:sz w:val="22"/>
          <w:szCs w:val="22"/>
          <w:lang w:val="en-GB"/>
        </w:rPr>
      </w:pPr>
    </w:p>
    <w:p w14:paraId="41B68F12" w14:textId="77777777" w:rsidR="00847198" w:rsidRPr="008C0BAA" w:rsidRDefault="00847198">
      <w:pPr>
        <w:rPr>
          <w:rFonts w:cs="Arial"/>
          <w:b/>
          <w:lang w:val="en-US"/>
        </w:rPr>
      </w:pPr>
      <w:r w:rsidRPr="008C0BAA">
        <w:rPr>
          <w:rFonts w:cs="Arial"/>
          <w:b/>
          <w:lang w:val="en-US"/>
        </w:rPr>
        <w:br w:type="page"/>
      </w:r>
    </w:p>
    <w:p w14:paraId="45F6AC62" w14:textId="213D24B9" w:rsidR="00D2572F" w:rsidRPr="005370BD" w:rsidRDefault="00D2572F" w:rsidP="00596BAC">
      <w:pPr>
        <w:spacing w:before="120"/>
        <w:jc w:val="center"/>
        <w:rPr>
          <w:rFonts w:cs="Arial"/>
        </w:rPr>
      </w:pPr>
      <w:r w:rsidRPr="005370BD">
        <w:rPr>
          <w:rFonts w:cs="Arial"/>
          <w:b/>
        </w:rPr>
        <w:lastRenderedPageBreak/>
        <w:t>ΠΕΡΙΓΡΑΜΜΑ ΜΑΘΗΜΑΤΟΣ</w:t>
      </w:r>
    </w:p>
    <w:p w14:paraId="23401225" w14:textId="77777777" w:rsidR="00D2572F" w:rsidRPr="005370BD" w:rsidRDefault="00D2572F" w:rsidP="00102973">
      <w:pPr>
        <w:widowControl w:val="0"/>
        <w:numPr>
          <w:ilvl w:val="0"/>
          <w:numId w:val="6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1416"/>
        <w:gridCol w:w="702"/>
        <w:gridCol w:w="1519"/>
        <w:gridCol w:w="320"/>
        <w:gridCol w:w="1505"/>
      </w:tblGrid>
      <w:tr w:rsidR="00D2572F" w:rsidRPr="005370BD" w14:paraId="78FAEE31" w14:textId="77777777" w:rsidTr="00D07374">
        <w:tc>
          <w:tcPr>
            <w:tcW w:w="2985" w:type="dxa"/>
            <w:shd w:val="clear" w:color="auto" w:fill="DDD9C3"/>
          </w:tcPr>
          <w:p w14:paraId="6C04CBD6" w14:textId="77777777" w:rsidR="00D2572F" w:rsidRPr="005370BD" w:rsidRDefault="00D2572F" w:rsidP="00D07374">
            <w:pPr>
              <w:jc w:val="right"/>
              <w:rPr>
                <w:rFonts w:cs="Arial"/>
                <w:b/>
                <w:sz w:val="20"/>
                <w:szCs w:val="20"/>
              </w:rPr>
            </w:pPr>
            <w:r w:rsidRPr="005370BD">
              <w:rPr>
                <w:rFonts w:cs="Arial"/>
                <w:b/>
                <w:sz w:val="20"/>
                <w:szCs w:val="20"/>
              </w:rPr>
              <w:t>ΣΧΟΛΗ</w:t>
            </w:r>
          </w:p>
        </w:tc>
        <w:tc>
          <w:tcPr>
            <w:tcW w:w="5537" w:type="dxa"/>
            <w:gridSpan w:val="5"/>
          </w:tcPr>
          <w:p w14:paraId="0F0CCC01" w14:textId="77777777" w:rsidR="00D2572F" w:rsidRPr="005370BD" w:rsidRDefault="00D2572F" w:rsidP="00D07374">
            <w:pPr>
              <w:rPr>
                <w:rFonts w:cs="Arial"/>
              </w:rPr>
            </w:pPr>
            <w:r w:rsidRPr="005370BD">
              <w:rPr>
                <w:rFonts w:cs="Arial"/>
                <w:sz w:val="22"/>
                <w:szCs w:val="22"/>
              </w:rPr>
              <w:t>ΠΟΛΥΤΕΧΝΙΚΗ ΣΧΟΛΗ</w:t>
            </w:r>
          </w:p>
        </w:tc>
      </w:tr>
      <w:tr w:rsidR="00D2572F" w:rsidRPr="005370BD" w14:paraId="26F10C1E" w14:textId="77777777" w:rsidTr="00D07374">
        <w:tc>
          <w:tcPr>
            <w:tcW w:w="2985" w:type="dxa"/>
            <w:shd w:val="clear" w:color="auto" w:fill="DDD9C3"/>
          </w:tcPr>
          <w:p w14:paraId="4D90D7F8" w14:textId="77777777" w:rsidR="00D2572F" w:rsidRPr="005370BD" w:rsidRDefault="00D2572F" w:rsidP="00D07374">
            <w:pPr>
              <w:jc w:val="right"/>
              <w:rPr>
                <w:rFonts w:cs="Arial"/>
                <w:b/>
                <w:sz w:val="20"/>
                <w:szCs w:val="20"/>
              </w:rPr>
            </w:pPr>
            <w:r w:rsidRPr="005370BD">
              <w:rPr>
                <w:rFonts w:cs="Arial"/>
                <w:b/>
                <w:sz w:val="20"/>
                <w:szCs w:val="20"/>
              </w:rPr>
              <w:t>ΤΜΗΜΑ</w:t>
            </w:r>
          </w:p>
        </w:tc>
        <w:tc>
          <w:tcPr>
            <w:tcW w:w="5537" w:type="dxa"/>
            <w:gridSpan w:val="5"/>
          </w:tcPr>
          <w:p w14:paraId="48BA1CD6" w14:textId="77777777" w:rsidR="00D2572F" w:rsidRPr="005370BD" w:rsidRDefault="00D2572F" w:rsidP="00D07374">
            <w:pPr>
              <w:rPr>
                <w:rFonts w:cs="Arial"/>
              </w:rPr>
            </w:pPr>
            <w:r w:rsidRPr="005370BD">
              <w:rPr>
                <w:rFonts w:cs="Arial"/>
                <w:sz w:val="22"/>
                <w:szCs w:val="22"/>
              </w:rPr>
              <w:t>ΠΟΛΙΤΙΚΩΝ ΜΗΧΑΝΙΚΩΝ</w:t>
            </w:r>
          </w:p>
        </w:tc>
      </w:tr>
      <w:tr w:rsidR="00D2572F" w:rsidRPr="005370BD" w14:paraId="66822A7C" w14:textId="77777777" w:rsidTr="00D07374">
        <w:tc>
          <w:tcPr>
            <w:tcW w:w="2985" w:type="dxa"/>
            <w:shd w:val="clear" w:color="auto" w:fill="DDD9C3"/>
          </w:tcPr>
          <w:p w14:paraId="086AB497" w14:textId="77777777"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5537" w:type="dxa"/>
            <w:gridSpan w:val="5"/>
          </w:tcPr>
          <w:p w14:paraId="009EC898" w14:textId="77777777" w:rsidR="00D2572F" w:rsidRPr="005370BD" w:rsidRDefault="00D2572F" w:rsidP="00D07374">
            <w:pPr>
              <w:rPr>
                <w:rFonts w:cs="Arial"/>
                <w:caps/>
              </w:rPr>
            </w:pPr>
            <w:r w:rsidRPr="005370BD">
              <w:rPr>
                <w:rFonts w:cs="Arial"/>
                <w:caps/>
                <w:sz w:val="22"/>
                <w:szCs w:val="22"/>
              </w:rPr>
              <w:t>Προπτυχιακό</w:t>
            </w:r>
          </w:p>
        </w:tc>
      </w:tr>
      <w:tr w:rsidR="00D2572F" w:rsidRPr="005370BD" w14:paraId="7E73E915" w14:textId="77777777" w:rsidTr="00D07374">
        <w:tc>
          <w:tcPr>
            <w:tcW w:w="2985" w:type="dxa"/>
            <w:shd w:val="clear" w:color="auto" w:fill="DDD9C3"/>
          </w:tcPr>
          <w:p w14:paraId="2AA4CAE4" w14:textId="77777777"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443" w:type="dxa"/>
          </w:tcPr>
          <w:p w14:paraId="0F0844BA" w14:textId="77777777" w:rsidR="00D2572F" w:rsidRPr="005370BD" w:rsidRDefault="00D2572F" w:rsidP="00D07374">
            <w:pPr>
              <w:rPr>
                <w:rFonts w:cs="Arial"/>
                <w:b/>
              </w:rPr>
            </w:pPr>
            <w:r w:rsidRPr="005370BD">
              <w:rPr>
                <w:rFonts w:cs="Arial"/>
                <w:sz w:val="22"/>
                <w:szCs w:val="22"/>
              </w:rPr>
              <w:t>CIV_8435A</w:t>
            </w:r>
          </w:p>
        </w:tc>
        <w:tc>
          <w:tcPr>
            <w:tcW w:w="2256" w:type="dxa"/>
            <w:gridSpan w:val="2"/>
            <w:shd w:val="clear" w:color="auto" w:fill="DDD9C3"/>
          </w:tcPr>
          <w:p w14:paraId="4B415A61" w14:textId="77777777" w:rsidR="00D2572F" w:rsidRPr="005370BD" w:rsidRDefault="00D2572F" w:rsidP="00D07374">
            <w:pPr>
              <w:rPr>
                <w:rFonts w:cs="Arial"/>
                <w:b/>
                <w:sz w:val="20"/>
                <w:szCs w:val="20"/>
              </w:rPr>
            </w:pPr>
            <w:r w:rsidRPr="005370BD">
              <w:rPr>
                <w:rFonts w:cs="Arial"/>
                <w:b/>
                <w:sz w:val="20"/>
                <w:szCs w:val="20"/>
              </w:rPr>
              <w:t>ΕΞΑΜΗΝΟ ΣΠΟΥΔΩΝ</w:t>
            </w:r>
          </w:p>
        </w:tc>
        <w:tc>
          <w:tcPr>
            <w:tcW w:w="1838" w:type="dxa"/>
            <w:gridSpan w:val="2"/>
          </w:tcPr>
          <w:p w14:paraId="253507AB" w14:textId="77777777" w:rsidR="00D2572F" w:rsidRPr="005370BD" w:rsidRDefault="00D2572F" w:rsidP="00D07374">
            <w:pPr>
              <w:rPr>
                <w:rFonts w:cs="Arial"/>
              </w:rPr>
            </w:pPr>
            <w:r w:rsidRPr="005370BD">
              <w:rPr>
                <w:rFonts w:cs="Arial"/>
                <w:sz w:val="22"/>
                <w:szCs w:val="22"/>
              </w:rPr>
              <w:t>8</w:t>
            </w:r>
            <w:r w:rsidRPr="005370BD">
              <w:rPr>
                <w:rFonts w:cs="Arial"/>
                <w:sz w:val="22"/>
                <w:szCs w:val="22"/>
                <w:vertAlign w:val="superscript"/>
              </w:rPr>
              <w:t>ο</w:t>
            </w:r>
          </w:p>
        </w:tc>
      </w:tr>
      <w:tr w:rsidR="00D2572F" w:rsidRPr="005370BD" w14:paraId="4634B8B8" w14:textId="77777777" w:rsidTr="00D07374">
        <w:trPr>
          <w:trHeight w:val="375"/>
        </w:trPr>
        <w:tc>
          <w:tcPr>
            <w:tcW w:w="2985" w:type="dxa"/>
            <w:shd w:val="clear" w:color="auto" w:fill="DDD9C3"/>
            <w:vAlign w:val="center"/>
          </w:tcPr>
          <w:p w14:paraId="3FC1D326" w14:textId="77777777"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5537" w:type="dxa"/>
            <w:gridSpan w:val="5"/>
            <w:vAlign w:val="center"/>
          </w:tcPr>
          <w:p w14:paraId="09CE30D9" w14:textId="77777777" w:rsidR="00D2572F" w:rsidRPr="005370BD" w:rsidRDefault="00D2572F" w:rsidP="00D07374">
            <w:pPr>
              <w:rPr>
                <w:rFonts w:cs="Arial"/>
              </w:rPr>
            </w:pPr>
            <w:r w:rsidRPr="005370BD">
              <w:rPr>
                <w:rFonts w:cs="Arial"/>
                <w:sz w:val="22"/>
                <w:szCs w:val="22"/>
              </w:rPr>
              <w:t>ΥΔΡΕΥΣΕΙΣ-ΑΠΟΧΕΤΕΥΣΕΙΣ</w:t>
            </w:r>
          </w:p>
        </w:tc>
      </w:tr>
      <w:tr w:rsidR="00D2572F" w:rsidRPr="005370BD" w14:paraId="6601BE01" w14:textId="77777777" w:rsidTr="00D07374">
        <w:trPr>
          <w:trHeight w:val="196"/>
        </w:trPr>
        <w:tc>
          <w:tcPr>
            <w:tcW w:w="5165" w:type="dxa"/>
            <w:gridSpan w:val="3"/>
            <w:shd w:val="clear" w:color="auto" w:fill="DDD9C3"/>
            <w:vAlign w:val="center"/>
          </w:tcPr>
          <w:p w14:paraId="6F9F340C" w14:textId="77777777" w:rsidR="00D2572F" w:rsidRPr="005370BD" w:rsidRDefault="00D2572F" w:rsidP="00D07374">
            <w:pPr>
              <w:jc w:val="both"/>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499C9BF5" w14:textId="77777777"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817D98D" w14:textId="77777777"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14:paraId="6F1ADBE8" w14:textId="77777777" w:rsidTr="00D07374">
        <w:trPr>
          <w:trHeight w:val="194"/>
        </w:trPr>
        <w:tc>
          <w:tcPr>
            <w:tcW w:w="5165" w:type="dxa"/>
            <w:gridSpan w:val="3"/>
          </w:tcPr>
          <w:p w14:paraId="6BE306A6" w14:textId="77777777" w:rsidR="00D2572F" w:rsidRPr="005370BD" w:rsidRDefault="00D2572F" w:rsidP="00D07374">
            <w:pPr>
              <w:jc w:val="right"/>
              <w:rPr>
                <w:rFonts w:cs="Arial"/>
              </w:rPr>
            </w:pPr>
            <w:r w:rsidRPr="005370BD">
              <w:rPr>
                <w:rFonts w:cs="Arial"/>
                <w:sz w:val="22"/>
                <w:szCs w:val="22"/>
              </w:rPr>
              <w:t xml:space="preserve">Διαλέξεις </w:t>
            </w:r>
          </w:p>
        </w:tc>
        <w:tc>
          <w:tcPr>
            <w:tcW w:w="1852" w:type="dxa"/>
            <w:gridSpan w:val="2"/>
          </w:tcPr>
          <w:p w14:paraId="7F8309C8" w14:textId="77777777" w:rsidR="00D2572F" w:rsidRPr="005370BD" w:rsidRDefault="00D2572F" w:rsidP="00D07374">
            <w:pPr>
              <w:jc w:val="center"/>
              <w:rPr>
                <w:rFonts w:cs="Arial"/>
              </w:rPr>
            </w:pPr>
            <w:r w:rsidRPr="005370BD">
              <w:rPr>
                <w:rFonts w:cs="Arial"/>
                <w:sz w:val="22"/>
                <w:szCs w:val="22"/>
              </w:rPr>
              <w:t>4</w:t>
            </w:r>
          </w:p>
        </w:tc>
        <w:tc>
          <w:tcPr>
            <w:tcW w:w="1505" w:type="dxa"/>
          </w:tcPr>
          <w:p w14:paraId="611B4B0B" w14:textId="77777777" w:rsidR="00D2572F" w:rsidRPr="005370BD" w:rsidRDefault="00D2572F" w:rsidP="00D07374">
            <w:pPr>
              <w:jc w:val="center"/>
              <w:rPr>
                <w:rFonts w:cs="Arial"/>
              </w:rPr>
            </w:pPr>
            <w:r w:rsidRPr="005370BD">
              <w:rPr>
                <w:rFonts w:cs="Arial"/>
                <w:sz w:val="22"/>
                <w:szCs w:val="22"/>
              </w:rPr>
              <w:t>6</w:t>
            </w:r>
          </w:p>
        </w:tc>
      </w:tr>
      <w:tr w:rsidR="00D2572F" w:rsidRPr="005370BD" w14:paraId="5608543B" w14:textId="77777777" w:rsidTr="00D07374">
        <w:trPr>
          <w:trHeight w:val="194"/>
        </w:trPr>
        <w:tc>
          <w:tcPr>
            <w:tcW w:w="5165" w:type="dxa"/>
            <w:gridSpan w:val="3"/>
          </w:tcPr>
          <w:p w14:paraId="7473373C" w14:textId="77777777" w:rsidR="00D2572F" w:rsidRPr="005370BD" w:rsidRDefault="00D2572F" w:rsidP="00D07374">
            <w:pPr>
              <w:jc w:val="right"/>
              <w:rPr>
                <w:rFonts w:cs="Arial"/>
                <w:b/>
                <w:sz w:val="20"/>
                <w:szCs w:val="20"/>
              </w:rPr>
            </w:pPr>
          </w:p>
        </w:tc>
        <w:tc>
          <w:tcPr>
            <w:tcW w:w="1852" w:type="dxa"/>
            <w:gridSpan w:val="2"/>
          </w:tcPr>
          <w:p w14:paraId="031ADEA1" w14:textId="77777777" w:rsidR="00D2572F" w:rsidRPr="005370BD" w:rsidRDefault="00D2572F" w:rsidP="00D07374">
            <w:pPr>
              <w:jc w:val="right"/>
              <w:rPr>
                <w:rFonts w:cs="Arial"/>
                <w:sz w:val="20"/>
                <w:szCs w:val="20"/>
              </w:rPr>
            </w:pPr>
          </w:p>
        </w:tc>
        <w:tc>
          <w:tcPr>
            <w:tcW w:w="1505" w:type="dxa"/>
          </w:tcPr>
          <w:p w14:paraId="38DB7445" w14:textId="77777777" w:rsidR="00D2572F" w:rsidRPr="005370BD" w:rsidRDefault="00D2572F" w:rsidP="00D07374">
            <w:pPr>
              <w:rPr>
                <w:rFonts w:cs="Arial"/>
                <w:sz w:val="20"/>
                <w:szCs w:val="20"/>
              </w:rPr>
            </w:pPr>
          </w:p>
        </w:tc>
      </w:tr>
      <w:tr w:rsidR="00D2572F" w:rsidRPr="005370BD" w14:paraId="41279408" w14:textId="77777777" w:rsidTr="00D07374">
        <w:trPr>
          <w:trHeight w:val="194"/>
        </w:trPr>
        <w:tc>
          <w:tcPr>
            <w:tcW w:w="5165" w:type="dxa"/>
            <w:gridSpan w:val="3"/>
          </w:tcPr>
          <w:p w14:paraId="1894521F" w14:textId="77777777" w:rsidR="00D2572F" w:rsidRPr="005370BD" w:rsidRDefault="00D2572F" w:rsidP="00D07374">
            <w:pPr>
              <w:rPr>
                <w:rFonts w:cs="Arial"/>
                <w:b/>
                <w:sz w:val="20"/>
                <w:szCs w:val="20"/>
              </w:rPr>
            </w:pPr>
          </w:p>
        </w:tc>
        <w:tc>
          <w:tcPr>
            <w:tcW w:w="1852" w:type="dxa"/>
            <w:gridSpan w:val="2"/>
          </w:tcPr>
          <w:p w14:paraId="0D1F3E51" w14:textId="77777777" w:rsidR="00D2572F" w:rsidRPr="005370BD" w:rsidRDefault="00D2572F" w:rsidP="00D07374">
            <w:pPr>
              <w:jc w:val="right"/>
              <w:rPr>
                <w:rFonts w:cs="Arial"/>
                <w:sz w:val="20"/>
                <w:szCs w:val="20"/>
              </w:rPr>
            </w:pPr>
          </w:p>
        </w:tc>
        <w:tc>
          <w:tcPr>
            <w:tcW w:w="1505" w:type="dxa"/>
          </w:tcPr>
          <w:p w14:paraId="02A64EBF" w14:textId="77777777" w:rsidR="00D2572F" w:rsidRPr="005370BD" w:rsidRDefault="00D2572F" w:rsidP="00D07374">
            <w:pPr>
              <w:rPr>
                <w:rFonts w:cs="Arial"/>
                <w:sz w:val="20"/>
                <w:szCs w:val="20"/>
              </w:rPr>
            </w:pPr>
          </w:p>
        </w:tc>
      </w:tr>
      <w:tr w:rsidR="00D2572F" w:rsidRPr="005370BD" w14:paraId="148D31FB" w14:textId="77777777" w:rsidTr="00D07374">
        <w:trPr>
          <w:trHeight w:val="194"/>
        </w:trPr>
        <w:tc>
          <w:tcPr>
            <w:tcW w:w="5165" w:type="dxa"/>
            <w:gridSpan w:val="3"/>
            <w:shd w:val="clear" w:color="auto" w:fill="DDD9C3"/>
          </w:tcPr>
          <w:p w14:paraId="2666DBEA" w14:textId="77777777" w:rsidR="00D2572F" w:rsidRPr="005370BD" w:rsidRDefault="00D2572F" w:rsidP="00D07374">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530F64CB" w14:textId="77777777" w:rsidR="00D2572F" w:rsidRPr="005370BD" w:rsidRDefault="00D2572F" w:rsidP="00D07374">
            <w:pPr>
              <w:jc w:val="right"/>
              <w:rPr>
                <w:rFonts w:cs="Arial"/>
                <w:sz w:val="20"/>
                <w:szCs w:val="20"/>
              </w:rPr>
            </w:pPr>
          </w:p>
        </w:tc>
        <w:tc>
          <w:tcPr>
            <w:tcW w:w="1505" w:type="dxa"/>
          </w:tcPr>
          <w:p w14:paraId="109A8FD9" w14:textId="77777777" w:rsidR="00D2572F" w:rsidRPr="005370BD" w:rsidRDefault="00D2572F" w:rsidP="00D07374">
            <w:pPr>
              <w:rPr>
                <w:rFonts w:cs="Arial"/>
                <w:sz w:val="20"/>
                <w:szCs w:val="20"/>
              </w:rPr>
            </w:pPr>
          </w:p>
        </w:tc>
      </w:tr>
      <w:tr w:rsidR="00D2572F" w:rsidRPr="005370BD" w14:paraId="7B4C5308" w14:textId="77777777" w:rsidTr="00D07374">
        <w:trPr>
          <w:trHeight w:val="599"/>
        </w:trPr>
        <w:tc>
          <w:tcPr>
            <w:tcW w:w="2985" w:type="dxa"/>
            <w:shd w:val="clear" w:color="auto" w:fill="DDD9C3"/>
          </w:tcPr>
          <w:p w14:paraId="07C31BDD" w14:textId="77777777" w:rsidR="00D2572F" w:rsidRPr="005370BD" w:rsidRDefault="00D2572F" w:rsidP="00D073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310B12B" w14:textId="77777777" w:rsidR="00D2572F" w:rsidRPr="005370BD" w:rsidRDefault="00D2572F" w:rsidP="00D073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14:paraId="1269AE31" w14:textId="77777777" w:rsidR="00D2572F" w:rsidRPr="005370BD" w:rsidRDefault="00D2572F" w:rsidP="00D07374">
            <w:pPr>
              <w:rPr>
                <w:rFonts w:cs="Arial"/>
              </w:rPr>
            </w:pPr>
            <w:r w:rsidRPr="005370BD">
              <w:rPr>
                <w:rFonts w:cs="Arial"/>
                <w:sz w:val="22"/>
                <w:szCs w:val="22"/>
              </w:rPr>
              <w:t>Επιστημονικής Περιοχής</w:t>
            </w:r>
          </w:p>
        </w:tc>
      </w:tr>
      <w:tr w:rsidR="00D2572F" w:rsidRPr="005370BD" w14:paraId="7D66F700" w14:textId="77777777" w:rsidTr="00D07374">
        <w:tc>
          <w:tcPr>
            <w:tcW w:w="2985" w:type="dxa"/>
            <w:shd w:val="clear" w:color="auto" w:fill="DDD9C3"/>
          </w:tcPr>
          <w:p w14:paraId="3A1A53D1" w14:textId="77777777" w:rsidR="00D2572F" w:rsidRPr="005370BD" w:rsidRDefault="00D2572F" w:rsidP="00D07374">
            <w:pPr>
              <w:rPr>
                <w:rFonts w:cs="Arial"/>
                <w:b/>
                <w:sz w:val="20"/>
                <w:szCs w:val="20"/>
              </w:rPr>
            </w:pPr>
            <w:r w:rsidRPr="005370BD">
              <w:rPr>
                <w:rFonts w:cs="Arial"/>
                <w:b/>
                <w:sz w:val="20"/>
                <w:szCs w:val="20"/>
              </w:rPr>
              <w:t>ΠΡΟΑΠΑΙΤΟΥΜΕΝΑ ΜΑΘΗΜΑΤΑ:</w:t>
            </w:r>
          </w:p>
          <w:p w14:paraId="1F0E40C9" w14:textId="77777777" w:rsidR="00D2572F" w:rsidRPr="005370BD" w:rsidRDefault="00D2572F" w:rsidP="00D07374">
            <w:pPr>
              <w:rPr>
                <w:rFonts w:cs="Arial"/>
                <w:b/>
                <w:sz w:val="20"/>
                <w:szCs w:val="20"/>
              </w:rPr>
            </w:pPr>
          </w:p>
        </w:tc>
        <w:tc>
          <w:tcPr>
            <w:tcW w:w="5537" w:type="dxa"/>
            <w:gridSpan w:val="5"/>
          </w:tcPr>
          <w:p w14:paraId="00D819EB" w14:textId="77777777" w:rsidR="00D2572F" w:rsidRPr="005370BD" w:rsidRDefault="00D2572F" w:rsidP="00D07374">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 φοιτητής πρέπει να έχει ικανοποιητικές γνώσεις Υδραυλικής.</w:t>
            </w:r>
          </w:p>
        </w:tc>
      </w:tr>
      <w:tr w:rsidR="00D2572F" w:rsidRPr="005370BD" w14:paraId="497A7712" w14:textId="77777777" w:rsidTr="00D07374">
        <w:tc>
          <w:tcPr>
            <w:tcW w:w="2985" w:type="dxa"/>
            <w:shd w:val="clear" w:color="auto" w:fill="DDD9C3"/>
          </w:tcPr>
          <w:p w14:paraId="721EC8C3" w14:textId="77777777" w:rsidR="00D2572F" w:rsidRPr="005370BD" w:rsidRDefault="00D2572F" w:rsidP="00D07374">
            <w:pPr>
              <w:rPr>
                <w:rFonts w:cs="Arial"/>
                <w:b/>
                <w:sz w:val="20"/>
                <w:szCs w:val="20"/>
              </w:rPr>
            </w:pPr>
            <w:r w:rsidRPr="005370BD">
              <w:rPr>
                <w:rFonts w:cs="Arial"/>
                <w:b/>
                <w:sz w:val="20"/>
                <w:szCs w:val="20"/>
              </w:rPr>
              <w:t>ΓΛΩΣΣΑ ΔΙΔΑΣΚΑΛΙΑΣ και ΕΞΕΤΑΣΕΩΝ:</w:t>
            </w:r>
          </w:p>
        </w:tc>
        <w:tc>
          <w:tcPr>
            <w:tcW w:w="5537" w:type="dxa"/>
            <w:gridSpan w:val="5"/>
          </w:tcPr>
          <w:p w14:paraId="2208DFB2" w14:textId="77777777" w:rsidR="00D2572F" w:rsidRPr="005370BD" w:rsidRDefault="00D2572F" w:rsidP="00D07374">
            <w:pPr>
              <w:rPr>
                <w:rFonts w:cs="Arial"/>
              </w:rPr>
            </w:pPr>
            <w:r w:rsidRPr="005370BD">
              <w:rPr>
                <w:rFonts w:cs="Arial"/>
                <w:sz w:val="22"/>
                <w:szCs w:val="22"/>
              </w:rPr>
              <w:t>Ελληνική</w:t>
            </w:r>
          </w:p>
        </w:tc>
      </w:tr>
      <w:tr w:rsidR="00D2572F" w:rsidRPr="005370BD" w14:paraId="36FCA151" w14:textId="77777777" w:rsidTr="00D07374">
        <w:tc>
          <w:tcPr>
            <w:tcW w:w="2985" w:type="dxa"/>
            <w:shd w:val="clear" w:color="auto" w:fill="DDD9C3"/>
          </w:tcPr>
          <w:p w14:paraId="7A36CB59" w14:textId="77777777" w:rsidR="00D2572F" w:rsidRPr="005370BD" w:rsidRDefault="00D2572F" w:rsidP="00D07374">
            <w:pPr>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14:paraId="2323FF0F" w14:textId="77777777" w:rsidR="00D2572F" w:rsidRPr="005370BD" w:rsidRDefault="00D2572F" w:rsidP="00D07374">
            <w:pPr>
              <w:rPr>
                <w:rFonts w:cs="Arial"/>
              </w:rPr>
            </w:pPr>
            <w:r w:rsidRPr="005370BD">
              <w:rPr>
                <w:rFonts w:cs="Arial"/>
                <w:sz w:val="22"/>
                <w:szCs w:val="22"/>
              </w:rPr>
              <w:t>ΝΑΙ (οι διαλέξεις διεξάγονται στην Ελληνική)</w:t>
            </w:r>
          </w:p>
        </w:tc>
      </w:tr>
      <w:tr w:rsidR="00D2572F" w:rsidRPr="005370BD" w14:paraId="61E3F00C" w14:textId="77777777" w:rsidTr="00D07374">
        <w:tc>
          <w:tcPr>
            <w:tcW w:w="2985" w:type="dxa"/>
            <w:shd w:val="clear" w:color="auto" w:fill="DDD9C3"/>
          </w:tcPr>
          <w:p w14:paraId="14C5631D" w14:textId="77777777" w:rsidR="00D2572F" w:rsidRPr="005370BD" w:rsidRDefault="00D2572F" w:rsidP="00D07374">
            <w:pPr>
              <w:rPr>
                <w:rFonts w:cs="Arial"/>
                <w:b/>
                <w:sz w:val="20"/>
                <w:szCs w:val="20"/>
              </w:rPr>
            </w:pPr>
            <w:r w:rsidRPr="005370BD">
              <w:rPr>
                <w:rFonts w:cs="Arial"/>
                <w:b/>
                <w:sz w:val="20"/>
                <w:szCs w:val="20"/>
              </w:rPr>
              <w:t>ΗΛΕΚΤΡΟΝΙΚΗ ΣΕΛΙΔΑ ΜΑΘΗΜΑΤΟΣ (URL)</w:t>
            </w:r>
          </w:p>
        </w:tc>
        <w:tc>
          <w:tcPr>
            <w:tcW w:w="5537" w:type="dxa"/>
            <w:gridSpan w:val="5"/>
          </w:tcPr>
          <w:p w14:paraId="73781C55" w14:textId="77777777" w:rsidR="00D2572F" w:rsidRPr="005370BD" w:rsidRDefault="00D2572F" w:rsidP="00D07374">
            <w:pPr>
              <w:rPr>
                <w:rFonts w:cs="Arial"/>
              </w:rPr>
            </w:pPr>
            <w:r w:rsidRPr="005370BD">
              <w:rPr>
                <w:rFonts w:cs="Arial"/>
                <w:sz w:val="22"/>
                <w:szCs w:val="22"/>
              </w:rPr>
              <w:t>https://eclass.upatras.gr/courses/CIV1593/</w:t>
            </w:r>
          </w:p>
        </w:tc>
      </w:tr>
    </w:tbl>
    <w:p w14:paraId="007CF047" w14:textId="77777777" w:rsidR="00D2572F" w:rsidRPr="005370BD" w:rsidRDefault="00D2572F" w:rsidP="00102973">
      <w:pPr>
        <w:widowControl w:val="0"/>
        <w:numPr>
          <w:ilvl w:val="0"/>
          <w:numId w:val="6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8C153DF" w14:textId="77777777" w:rsidTr="00D07374">
        <w:tc>
          <w:tcPr>
            <w:tcW w:w="8472" w:type="dxa"/>
            <w:gridSpan w:val="2"/>
            <w:tcBorders>
              <w:bottom w:val="nil"/>
            </w:tcBorders>
            <w:shd w:val="clear" w:color="auto" w:fill="DDD9C3"/>
          </w:tcPr>
          <w:p w14:paraId="541A8731" w14:textId="77777777" w:rsidR="00D2572F" w:rsidRPr="005370BD" w:rsidRDefault="00D2572F" w:rsidP="00D07374">
            <w:pPr>
              <w:rPr>
                <w:rFonts w:cs="Arial"/>
                <w:i/>
                <w:sz w:val="16"/>
                <w:szCs w:val="16"/>
              </w:rPr>
            </w:pPr>
            <w:r w:rsidRPr="005370BD">
              <w:rPr>
                <w:rFonts w:cs="Arial"/>
                <w:b/>
                <w:sz w:val="20"/>
                <w:szCs w:val="20"/>
              </w:rPr>
              <w:t>Μαθησιακά Αποτελέσματα</w:t>
            </w:r>
          </w:p>
        </w:tc>
      </w:tr>
      <w:tr w:rsidR="00D2572F" w:rsidRPr="005370BD" w14:paraId="112F50DC" w14:textId="77777777" w:rsidTr="00D07374">
        <w:tc>
          <w:tcPr>
            <w:tcW w:w="8472" w:type="dxa"/>
            <w:gridSpan w:val="2"/>
            <w:tcBorders>
              <w:top w:val="nil"/>
            </w:tcBorders>
            <w:shd w:val="clear" w:color="auto" w:fill="DDD9C3"/>
          </w:tcPr>
          <w:p w14:paraId="4BBB549F"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CAA43F5" w14:textId="77777777"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AFDF2E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B5D8813" w14:textId="2231A21E"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E3A252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και Παράρτημα Β</w:t>
            </w:r>
          </w:p>
          <w:p w14:paraId="07B04AB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177E54E" w14:textId="77777777" w:rsidTr="00D07374">
        <w:tc>
          <w:tcPr>
            <w:tcW w:w="8472" w:type="dxa"/>
            <w:gridSpan w:val="2"/>
          </w:tcPr>
          <w:p w14:paraId="5F3DBD7E" w14:textId="77777777" w:rsidR="00D2572F" w:rsidRPr="005370BD" w:rsidRDefault="00D2572F" w:rsidP="00D07374">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 xml:space="preserve">Ο φοιτητής έρχεται σε επαφή με τις βασικές έννοιες σχεδιασμού και </w:t>
            </w:r>
            <w:proofErr w:type="spellStart"/>
            <w:r w:rsidRPr="005370BD">
              <w:rPr>
                <w:rFonts w:ascii="Times New Roman" w:hAnsi="Times New Roman"/>
                <w:sz w:val="22"/>
                <w:szCs w:val="22"/>
                <w:lang w:val="el-GR"/>
              </w:rPr>
              <w:t>διαστασιολόγησης</w:t>
            </w:r>
            <w:proofErr w:type="spellEnd"/>
            <w:r w:rsidRPr="005370BD">
              <w:rPr>
                <w:rFonts w:ascii="Times New Roman" w:hAnsi="Times New Roman"/>
                <w:sz w:val="22"/>
                <w:szCs w:val="22"/>
                <w:lang w:val="el-GR"/>
              </w:rPr>
              <w:t xml:space="preserve"> δικτύων ύδρευσης και αποχέτευσης αστικών και ημιαστικών περιοχών (δηλ. αστικά υδραυλικά έργα). Η προσέγγιση του θέματος γίνεται τόσο θεωρητικά (δηλ. μέσω της ανάλυσης και κατανόησης των </w:t>
            </w:r>
            <w:proofErr w:type="spellStart"/>
            <w:r w:rsidRPr="005370BD">
              <w:rPr>
                <w:rFonts w:ascii="Times New Roman" w:hAnsi="Times New Roman"/>
                <w:sz w:val="22"/>
                <w:szCs w:val="22"/>
                <w:lang w:val="el-GR"/>
              </w:rPr>
              <w:t>ισχύοντων</w:t>
            </w:r>
            <w:proofErr w:type="spellEnd"/>
            <w:r w:rsidRPr="005370BD">
              <w:rPr>
                <w:rFonts w:ascii="Times New Roman" w:hAnsi="Times New Roman"/>
                <w:sz w:val="22"/>
                <w:szCs w:val="22"/>
                <w:lang w:val="el-GR"/>
              </w:rPr>
              <w:t xml:space="preserve"> κανονισμών και αρχών σχεδιασμού), όσο και πρακτικά (δηλ. μέσω αναλυτικών παραδειγμάτων και την επίλυση συγκεντρωτικών ασκήσεων από </w:t>
            </w:r>
            <w:proofErr w:type="spellStart"/>
            <w:r w:rsidRPr="005370BD">
              <w:rPr>
                <w:rFonts w:ascii="Times New Roman" w:hAnsi="Times New Roman"/>
                <w:sz w:val="22"/>
                <w:szCs w:val="22"/>
                <w:lang w:val="el-GR"/>
              </w:rPr>
              <w:t>πίνακος</w:t>
            </w:r>
            <w:proofErr w:type="spellEnd"/>
            <w:r w:rsidRPr="005370BD">
              <w:rPr>
                <w:rFonts w:ascii="Times New Roman" w:hAnsi="Times New Roman"/>
                <w:sz w:val="22"/>
                <w:szCs w:val="22"/>
                <w:lang w:val="el-GR"/>
              </w:rPr>
              <w:t>).</w:t>
            </w:r>
          </w:p>
          <w:p w14:paraId="5E9B861B" w14:textId="77777777" w:rsidR="00D2572F" w:rsidRPr="005370BD" w:rsidRDefault="00D2572F" w:rsidP="00D07374">
            <w:pPr>
              <w:pStyle w:val="ListParagraph1"/>
              <w:spacing w:after="0"/>
              <w:ind w:left="284"/>
              <w:jc w:val="both"/>
              <w:rPr>
                <w:rFonts w:ascii="Times New Roman" w:hAnsi="Times New Roman"/>
                <w:lang w:val="el-GR"/>
              </w:rPr>
            </w:pPr>
          </w:p>
          <w:p w14:paraId="0F7492E7" w14:textId="77777777" w:rsidR="00D2572F" w:rsidRPr="005370BD" w:rsidRDefault="00D2572F" w:rsidP="00D07374">
            <w:pPr>
              <w:pStyle w:val="ListParagraph1"/>
              <w:spacing w:after="0"/>
              <w:ind w:left="284"/>
              <w:jc w:val="both"/>
              <w:rPr>
                <w:rFonts w:ascii="Times New Roman" w:hAnsi="Times New Roman"/>
                <w:lang w:val="el-GR"/>
              </w:rPr>
            </w:pPr>
            <w:r w:rsidRPr="005370BD">
              <w:rPr>
                <w:rFonts w:ascii="Times New Roman" w:hAnsi="Times New Roman"/>
                <w:sz w:val="22"/>
                <w:szCs w:val="22"/>
                <w:lang w:val="el-GR"/>
              </w:rPr>
              <w:t xml:space="preserve">Στο τέλος του μαθήματος, ο φοιτητής έχει τις απαιτούμενες γνώσεις και δεξιότητες για να σχεδιάσει και να </w:t>
            </w:r>
            <w:proofErr w:type="spellStart"/>
            <w:r w:rsidRPr="005370BD">
              <w:rPr>
                <w:rFonts w:ascii="Times New Roman" w:hAnsi="Times New Roman"/>
                <w:sz w:val="22"/>
                <w:szCs w:val="22"/>
                <w:lang w:val="el-GR"/>
              </w:rPr>
              <w:t>διαστασιολογήσει</w:t>
            </w:r>
            <w:proofErr w:type="spellEnd"/>
            <w:r w:rsidRPr="005370BD">
              <w:rPr>
                <w:rFonts w:ascii="Times New Roman" w:hAnsi="Times New Roman"/>
                <w:sz w:val="22"/>
                <w:szCs w:val="22"/>
                <w:lang w:val="el-GR"/>
              </w:rPr>
              <w:t xml:space="preserve"> όλα τα επιμέρους έργα δικτύων ύδρευσης και αποχέτευσης (</w:t>
            </w:r>
            <w:proofErr w:type="spellStart"/>
            <w:r w:rsidRPr="005370BD">
              <w:rPr>
                <w:rFonts w:ascii="Times New Roman" w:hAnsi="Times New Roman"/>
                <w:sz w:val="22"/>
                <w:szCs w:val="22"/>
                <w:lang w:val="el-GR"/>
              </w:rPr>
              <w:t>ομβρίων</w:t>
            </w:r>
            <w:proofErr w:type="spellEnd"/>
            <w:r w:rsidRPr="005370BD">
              <w:rPr>
                <w:rFonts w:ascii="Times New Roman" w:hAnsi="Times New Roman"/>
                <w:sz w:val="22"/>
                <w:szCs w:val="22"/>
                <w:lang w:val="el-GR"/>
              </w:rPr>
              <w:t xml:space="preserve"> και ακαθάρτων) αστικών και ημιαστικών περιοχών, σε επίπεδο προμελέτης. </w:t>
            </w:r>
          </w:p>
          <w:p w14:paraId="06345A46" w14:textId="77777777" w:rsidR="00D2572F" w:rsidRPr="005370BD" w:rsidRDefault="00D2572F" w:rsidP="00D07374">
            <w:pPr>
              <w:widowControl w:val="0"/>
              <w:autoSpaceDE w:val="0"/>
              <w:autoSpaceDN w:val="0"/>
              <w:adjustRightInd w:val="0"/>
              <w:spacing w:after="60"/>
              <w:rPr>
                <w:rFonts w:cs="Arial"/>
                <w:i/>
                <w:sz w:val="16"/>
                <w:szCs w:val="16"/>
              </w:rPr>
            </w:pPr>
          </w:p>
        </w:tc>
      </w:tr>
      <w:tr w:rsidR="00D2572F" w:rsidRPr="005370BD" w14:paraId="3B603988" w14:textId="77777777" w:rsidTr="00D07374">
        <w:tblPrEx>
          <w:tblLook w:val="0000" w:firstRow="0" w:lastRow="0" w:firstColumn="0" w:lastColumn="0" w:noHBand="0" w:noVBand="0"/>
        </w:tblPrEx>
        <w:tc>
          <w:tcPr>
            <w:tcW w:w="8454" w:type="dxa"/>
            <w:gridSpan w:val="2"/>
            <w:tcBorders>
              <w:bottom w:val="nil"/>
            </w:tcBorders>
            <w:shd w:val="clear" w:color="auto" w:fill="DDD9C3"/>
          </w:tcPr>
          <w:p w14:paraId="0FA4ABD1" w14:textId="77777777" w:rsidR="00D2572F" w:rsidRPr="005370BD" w:rsidRDefault="00D2572F" w:rsidP="00D07374">
            <w:pPr>
              <w:rPr>
                <w:rFonts w:cs="Arial"/>
                <w:b/>
                <w:sz w:val="20"/>
                <w:szCs w:val="20"/>
              </w:rPr>
            </w:pPr>
            <w:r w:rsidRPr="005370BD">
              <w:rPr>
                <w:rFonts w:cs="Arial"/>
                <w:b/>
                <w:sz w:val="20"/>
                <w:szCs w:val="20"/>
              </w:rPr>
              <w:t>Γενικές Ικανότητες</w:t>
            </w:r>
          </w:p>
        </w:tc>
      </w:tr>
      <w:tr w:rsidR="00D2572F" w:rsidRPr="005370BD" w14:paraId="149AD1EA" w14:textId="77777777" w:rsidTr="00D07374">
        <w:tc>
          <w:tcPr>
            <w:tcW w:w="8472" w:type="dxa"/>
            <w:gridSpan w:val="2"/>
            <w:tcBorders>
              <w:top w:val="nil"/>
              <w:bottom w:val="nil"/>
            </w:tcBorders>
            <w:shd w:val="clear" w:color="auto" w:fill="DDD9C3"/>
          </w:tcPr>
          <w:p w14:paraId="758BF09E"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 xml:space="preserve">Λαμβάνοντας υπόψη τις γενικές ικανότητες που πρέπει να έχει αποκτήσει ο πτυχιούχος (όπως αυτές αναγράφονται στο Παράρτημα </w:t>
            </w:r>
            <w:r w:rsidRPr="005370BD">
              <w:rPr>
                <w:rFonts w:cs="Arial"/>
                <w:i/>
                <w:sz w:val="16"/>
                <w:szCs w:val="16"/>
              </w:rPr>
              <w:lastRenderedPageBreak/>
              <w:t>Διπλώματος και παρατίθενται ακολούθως) σε ποια / ποιες από αυτές αποσκοπεί το μάθημα;.</w:t>
            </w:r>
          </w:p>
        </w:tc>
      </w:tr>
      <w:tr w:rsidR="00D2572F" w:rsidRPr="005370BD" w14:paraId="5A8DD3B4" w14:textId="77777777" w:rsidTr="00D07374">
        <w:tblPrEx>
          <w:tblLook w:val="0000" w:firstRow="0" w:lastRow="0" w:firstColumn="0" w:lastColumn="0" w:noHBand="0" w:noVBand="0"/>
        </w:tblPrEx>
        <w:tc>
          <w:tcPr>
            <w:tcW w:w="3964" w:type="dxa"/>
            <w:tcBorders>
              <w:top w:val="nil"/>
              <w:right w:val="nil"/>
            </w:tcBorders>
            <w:shd w:val="clear" w:color="auto" w:fill="DDD9C3"/>
          </w:tcPr>
          <w:p w14:paraId="1273C2DF"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7E0795B6"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40769DF"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B754224"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C772669"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20960F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CDA9165"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8088E1C"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B408769"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597ACAC"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6C8210C"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6A885AE"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A1D202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A675DFF" w14:textId="77777777"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0FB8735" w14:textId="77777777" w:rsidTr="00D07374">
        <w:tc>
          <w:tcPr>
            <w:tcW w:w="8472" w:type="dxa"/>
            <w:gridSpan w:val="2"/>
          </w:tcPr>
          <w:p w14:paraId="0DFF98F4" w14:textId="77777777" w:rsidR="00D2572F" w:rsidRPr="005370BD" w:rsidRDefault="00D2572F" w:rsidP="00D07374">
            <w:pPr>
              <w:rPr>
                <w:rFonts w:cs="Arial"/>
              </w:rPr>
            </w:pPr>
          </w:p>
          <w:p w14:paraId="219B8616" w14:textId="77777777" w:rsidR="00D2572F" w:rsidRPr="005370BD" w:rsidRDefault="00D2572F" w:rsidP="00D07374">
            <w:pPr>
              <w:widowControl w:val="0"/>
              <w:autoSpaceDE w:val="0"/>
              <w:autoSpaceDN w:val="0"/>
              <w:adjustRightInd w:val="0"/>
              <w:ind w:left="454" w:hanging="454"/>
            </w:pPr>
            <w:r w:rsidRPr="005370BD">
              <w:rPr>
                <w:sz w:val="22"/>
                <w:szCs w:val="22"/>
              </w:rPr>
              <w:t>•</w:t>
            </w:r>
            <w:r w:rsidRPr="005370BD">
              <w:rPr>
                <w:sz w:val="22"/>
                <w:szCs w:val="22"/>
              </w:rPr>
              <w:tab/>
              <w:t>Αναζήτηση, Ανάλυση και Σύνθεση Δεδομένων και Πληροφοριών, με τη Χρήση και των Απαραίτητων Τεχνολογιών</w:t>
            </w:r>
          </w:p>
          <w:p w14:paraId="6673AB5E"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7E8229E2"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Αυτόνομη Εργασία</w:t>
            </w:r>
          </w:p>
          <w:p w14:paraId="628DC327"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Λήψη Αποφάσεων</w:t>
            </w:r>
          </w:p>
          <w:p w14:paraId="73849957" w14:textId="77777777" w:rsidR="00D2572F" w:rsidRPr="005370BD" w:rsidRDefault="00D2572F" w:rsidP="00D07374">
            <w:pPr>
              <w:widowControl w:val="0"/>
              <w:autoSpaceDE w:val="0"/>
              <w:autoSpaceDN w:val="0"/>
              <w:adjustRightInd w:val="0"/>
              <w:spacing w:after="60"/>
              <w:ind w:left="454" w:hanging="454"/>
              <w:rPr>
                <w:rFonts w:cs="Arial"/>
                <w:i/>
                <w:sz w:val="16"/>
                <w:szCs w:val="16"/>
              </w:rPr>
            </w:pPr>
          </w:p>
        </w:tc>
      </w:tr>
    </w:tbl>
    <w:p w14:paraId="0C7EC59D" w14:textId="77777777" w:rsidR="00D2572F" w:rsidRPr="005370BD" w:rsidRDefault="00D2572F" w:rsidP="00102973">
      <w:pPr>
        <w:widowControl w:val="0"/>
        <w:numPr>
          <w:ilvl w:val="0"/>
          <w:numId w:val="6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8DF5DC6" w14:textId="77777777" w:rsidTr="00D07374">
        <w:tc>
          <w:tcPr>
            <w:tcW w:w="8472" w:type="dxa"/>
          </w:tcPr>
          <w:p w14:paraId="766FC4D7" w14:textId="77777777" w:rsidR="00D2572F" w:rsidRPr="005370BD" w:rsidRDefault="00D2572F" w:rsidP="00D07374">
            <w:pPr>
              <w:jc w:val="both"/>
              <w:rPr>
                <w:rFonts w:cs="Arial"/>
              </w:rPr>
            </w:pPr>
            <w:r w:rsidRPr="005370BD">
              <w:rPr>
                <w:iCs/>
                <w:sz w:val="22"/>
                <w:szCs w:val="22"/>
              </w:rPr>
              <w:t xml:space="preserve">Εισαγωγή στα αστικά υδραυλικά έργα, ιστορική αναδρομή. Παράμετροι ποιότητας υδρευτικού νερού. Υπολογισμός αναγκών νερού: χρήσεις, εκτίμηση πληθυσμού σχεδιασμού, εποχιακή και ημερήσια διακύμανση της ζήτησης, απώλειες νερού, εκτίμηση παροχών σχεδιασμού εξωτερικού και εσωτερικού υδραγωγείου. </w:t>
            </w:r>
            <w:proofErr w:type="spellStart"/>
            <w:r w:rsidRPr="005370BD">
              <w:rPr>
                <w:iCs/>
                <w:sz w:val="22"/>
                <w:szCs w:val="22"/>
              </w:rPr>
              <w:t>Χωροθέτηση</w:t>
            </w:r>
            <w:proofErr w:type="spellEnd"/>
            <w:r w:rsidRPr="005370BD">
              <w:rPr>
                <w:iCs/>
                <w:sz w:val="22"/>
                <w:szCs w:val="22"/>
              </w:rPr>
              <w:t xml:space="preserve">, </w:t>
            </w:r>
            <w:proofErr w:type="spellStart"/>
            <w:r w:rsidRPr="005370BD">
              <w:rPr>
                <w:iCs/>
                <w:sz w:val="22"/>
                <w:szCs w:val="22"/>
              </w:rPr>
              <w:t>διαστασιολόγηση</w:t>
            </w:r>
            <w:proofErr w:type="spellEnd"/>
            <w:r w:rsidRPr="005370BD">
              <w:rPr>
                <w:iCs/>
                <w:sz w:val="22"/>
                <w:szCs w:val="22"/>
              </w:rPr>
              <w:t>, και σχεδιασμός δεξαμενών ρύθμισης και φρεατίων αποδόσεως/</w:t>
            </w:r>
            <w:proofErr w:type="spellStart"/>
            <w:r w:rsidRPr="005370BD">
              <w:rPr>
                <w:iCs/>
                <w:sz w:val="22"/>
                <w:szCs w:val="22"/>
              </w:rPr>
              <w:t>πιεζοθραύσεως</w:t>
            </w:r>
            <w:proofErr w:type="spellEnd"/>
            <w:r w:rsidRPr="005370BD">
              <w:rPr>
                <w:iCs/>
                <w:sz w:val="22"/>
                <w:szCs w:val="22"/>
              </w:rPr>
              <w:t xml:space="preserve">. Αγωγοί δικτύων ύδρευσης, ειδικές συσκευές δικτύων, μεθοδολογία υδραυλικών υπολογισμών. Σχεδιασμός και </w:t>
            </w:r>
            <w:proofErr w:type="spellStart"/>
            <w:r w:rsidRPr="005370BD">
              <w:rPr>
                <w:iCs/>
                <w:sz w:val="22"/>
                <w:szCs w:val="22"/>
              </w:rPr>
              <w:t>διαστασιολόγηση</w:t>
            </w:r>
            <w:proofErr w:type="spellEnd"/>
            <w:r w:rsidRPr="005370BD">
              <w:rPr>
                <w:iCs/>
                <w:sz w:val="22"/>
                <w:szCs w:val="22"/>
              </w:rPr>
              <w:t xml:space="preserve"> αγωγών εξωτερικού υδραγωγείου και αντλιοστασίων. Χάραξη και </w:t>
            </w:r>
            <w:proofErr w:type="spellStart"/>
            <w:r w:rsidRPr="005370BD">
              <w:rPr>
                <w:iCs/>
                <w:sz w:val="22"/>
                <w:szCs w:val="22"/>
              </w:rPr>
              <w:t>διαστασιολόγηση</w:t>
            </w:r>
            <w:proofErr w:type="spellEnd"/>
            <w:r w:rsidRPr="005370BD">
              <w:rPr>
                <w:iCs/>
                <w:sz w:val="22"/>
                <w:szCs w:val="22"/>
              </w:rPr>
              <w:t xml:space="preserve"> δικτύου διανομής: χωρικός επιμερισμός της ζήτησης βάσει πολεοδομικών δεδομένων, σενάρια κανονικής και έκτακτης λειτουργίας, μεθοδολογία υδραυλικών υπολογισμών, εισαγωγή σε υπολογιστικά εργαλεία. Χάραξη και σχεδιασμός δικτύων αποχέτευσης: σύσταση οικιακών λυμάτων, </w:t>
            </w:r>
            <w:proofErr w:type="spellStart"/>
            <w:r w:rsidRPr="005370BD">
              <w:rPr>
                <w:iCs/>
                <w:sz w:val="22"/>
                <w:szCs w:val="22"/>
              </w:rPr>
              <w:t>παντορροϊκά</w:t>
            </w:r>
            <w:proofErr w:type="spellEnd"/>
            <w:r w:rsidRPr="005370BD">
              <w:rPr>
                <w:iCs/>
                <w:sz w:val="22"/>
                <w:szCs w:val="22"/>
              </w:rPr>
              <w:t xml:space="preserve"> και χωριστικά δίκτυα, παρασιτικές εισροές, εκτίμηση παροχών σχεδιασμού ακαθάρτων και </w:t>
            </w:r>
            <w:proofErr w:type="spellStart"/>
            <w:r w:rsidRPr="005370BD">
              <w:rPr>
                <w:iCs/>
                <w:sz w:val="22"/>
                <w:szCs w:val="22"/>
              </w:rPr>
              <w:t>ομβρίων</w:t>
            </w:r>
            <w:proofErr w:type="spellEnd"/>
            <w:r w:rsidRPr="005370BD">
              <w:rPr>
                <w:iCs/>
                <w:sz w:val="22"/>
                <w:szCs w:val="22"/>
              </w:rPr>
              <w:t xml:space="preserve"> υδάτων, υδραυλική των υπονόμων (μεθοδολογία υδραυλικών υπολογισμών, περιορισμοί στα χαρακτηριστικά της ροής, συναρμογές). Τεχνολογία αγωγών αποχέτευσης και φρεατίων επισκέψεως, αποθέσεις φερτών, αερισμός </w:t>
            </w:r>
            <w:proofErr w:type="spellStart"/>
            <w:r w:rsidRPr="005370BD">
              <w:rPr>
                <w:iCs/>
                <w:sz w:val="22"/>
                <w:szCs w:val="22"/>
              </w:rPr>
              <w:t>συλλεκτήρων</w:t>
            </w:r>
            <w:proofErr w:type="spellEnd"/>
            <w:r w:rsidRPr="005370BD">
              <w:rPr>
                <w:iCs/>
                <w:sz w:val="22"/>
                <w:szCs w:val="22"/>
              </w:rPr>
              <w:t xml:space="preserve"> ακαθάρτων, ποσοτικοποίηση συνθηκών παραγωγής </w:t>
            </w:r>
            <w:proofErr w:type="spellStart"/>
            <w:r w:rsidRPr="005370BD">
              <w:rPr>
                <w:iCs/>
                <w:sz w:val="22"/>
                <w:szCs w:val="22"/>
              </w:rPr>
              <w:t>υδροθείου</w:t>
            </w:r>
            <w:proofErr w:type="spellEnd"/>
            <w:r w:rsidRPr="005370BD">
              <w:rPr>
                <w:iCs/>
                <w:sz w:val="22"/>
                <w:szCs w:val="22"/>
              </w:rPr>
              <w:t>, αντιδιαβρωτική προστασία αγωγών.</w:t>
            </w:r>
          </w:p>
        </w:tc>
      </w:tr>
    </w:tbl>
    <w:p w14:paraId="6C1D3D88" w14:textId="77777777" w:rsidR="00D2572F" w:rsidRPr="005370BD" w:rsidRDefault="00D2572F" w:rsidP="00102973">
      <w:pPr>
        <w:widowControl w:val="0"/>
        <w:numPr>
          <w:ilvl w:val="0"/>
          <w:numId w:val="6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A189ED1" w14:textId="77777777" w:rsidTr="00D07374">
        <w:tc>
          <w:tcPr>
            <w:tcW w:w="3306" w:type="dxa"/>
            <w:shd w:val="clear" w:color="auto" w:fill="FFFFFF"/>
          </w:tcPr>
          <w:p w14:paraId="38CE8AFC" w14:textId="77777777" w:rsidR="00D2572F" w:rsidRPr="005370BD" w:rsidRDefault="00D2572F" w:rsidP="00D07374">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shd w:val="clear" w:color="auto" w:fill="FFFFFF"/>
          </w:tcPr>
          <w:p w14:paraId="66B6B3B2" w14:textId="77777777" w:rsidR="00D2572F" w:rsidRPr="005370BD" w:rsidRDefault="00D2572F" w:rsidP="00D07374">
            <w:pPr>
              <w:rPr>
                <w:iCs/>
              </w:rPr>
            </w:pPr>
            <w:r w:rsidRPr="005370BD">
              <w:rPr>
                <w:iCs/>
                <w:sz w:val="22"/>
                <w:szCs w:val="22"/>
              </w:rPr>
              <w:t>Πρόσωπο με πρόσωπο</w:t>
            </w:r>
          </w:p>
        </w:tc>
      </w:tr>
      <w:tr w:rsidR="00D2572F" w:rsidRPr="005370BD" w14:paraId="5E6425F5" w14:textId="77777777" w:rsidTr="00D07374">
        <w:tc>
          <w:tcPr>
            <w:tcW w:w="3306" w:type="dxa"/>
            <w:shd w:val="clear" w:color="auto" w:fill="FFFFFF"/>
          </w:tcPr>
          <w:p w14:paraId="6D9161A9" w14:textId="77777777" w:rsidR="00D2572F" w:rsidRPr="005370BD" w:rsidRDefault="00D2572F" w:rsidP="00D07374">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shd w:val="clear" w:color="auto" w:fill="FFFFFF"/>
          </w:tcPr>
          <w:p w14:paraId="7D5C70E6" w14:textId="77777777" w:rsidR="00D2572F" w:rsidRPr="005370BD" w:rsidRDefault="00D2572F" w:rsidP="00D07374">
            <w:pPr>
              <w:rPr>
                <w:rFonts w:cs="Arial"/>
                <w:b/>
              </w:rPr>
            </w:pPr>
            <w:r w:rsidRPr="005370BD">
              <w:rPr>
                <w:iCs/>
                <w:sz w:val="22"/>
                <w:szCs w:val="22"/>
              </w:rPr>
              <w:t xml:space="preserve">Ελεύθερα </w:t>
            </w:r>
            <w:proofErr w:type="spellStart"/>
            <w:r w:rsidRPr="005370BD">
              <w:rPr>
                <w:iCs/>
                <w:sz w:val="22"/>
                <w:szCs w:val="22"/>
              </w:rPr>
              <w:t>Προσβάσιμο</w:t>
            </w:r>
            <w:proofErr w:type="spellEnd"/>
            <w:r w:rsidRPr="005370BD">
              <w:rPr>
                <w:iCs/>
                <w:sz w:val="22"/>
                <w:szCs w:val="22"/>
              </w:rPr>
              <w:t xml:space="preserve"> Λογισμικό Επίλυσης και Υδραυλικού Σχεδιασμού Δικτύων Ύδρευσης. Ελεύθερα </w:t>
            </w:r>
            <w:proofErr w:type="spellStart"/>
            <w:r w:rsidRPr="005370BD">
              <w:rPr>
                <w:iCs/>
                <w:sz w:val="22"/>
                <w:szCs w:val="22"/>
              </w:rPr>
              <w:t>Προσβάσιμο</w:t>
            </w:r>
            <w:proofErr w:type="spellEnd"/>
            <w:r w:rsidRPr="005370BD">
              <w:rPr>
                <w:iCs/>
                <w:sz w:val="22"/>
                <w:szCs w:val="22"/>
              </w:rPr>
              <w:t xml:space="preserve"> (για ακαδημαϊκή χρήση) Λογισμικό Σχεδιασμού Δικτύων Αποχέτευσης. 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tc>
      </w:tr>
      <w:tr w:rsidR="00D2572F" w:rsidRPr="005370BD" w14:paraId="1572AB77" w14:textId="77777777" w:rsidTr="00D07374">
        <w:tc>
          <w:tcPr>
            <w:tcW w:w="3306" w:type="dxa"/>
            <w:shd w:val="clear" w:color="auto" w:fill="FFFFFF"/>
          </w:tcPr>
          <w:p w14:paraId="43111254" w14:textId="77777777" w:rsidR="00D2572F" w:rsidRPr="005370BD" w:rsidRDefault="00D2572F" w:rsidP="00D07374">
            <w:pPr>
              <w:rPr>
                <w:rFonts w:cs="Arial"/>
                <w:b/>
                <w:sz w:val="20"/>
                <w:szCs w:val="20"/>
              </w:rPr>
            </w:pPr>
            <w:r w:rsidRPr="005370BD">
              <w:rPr>
                <w:rFonts w:cs="Arial"/>
                <w:b/>
                <w:sz w:val="20"/>
                <w:szCs w:val="20"/>
              </w:rPr>
              <w:t>ΟΡΓΑΝΩΣΗ ΔΙΔΑΣΚΑΛΙΑΣ</w:t>
            </w:r>
          </w:p>
          <w:p w14:paraId="00F8F0B1" w14:textId="77777777" w:rsidR="00D2572F" w:rsidRPr="005370BD" w:rsidRDefault="00D2572F" w:rsidP="00D07374">
            <w:pPr>
              <w:rPr>
                <w:rFonts w:cs="Arial"/>
                <w:i/>
                <w:sz w:val="16"/>
                <w:szCs w:val="16"/>
              </w:rPr>
            </w:pPr>
            <w:r w:rsidRPr="005370BD">
              <w:rPr>
                <w:rFonts w:cs="Arial"/>
                <w:i/>
                <w:sz w:val="16"/>
                <w:szCs w:val="16"/>
              </w:rPr>
              <w:t>Περιγράφονται αναλυτικά ο τρόπος και μέθοδοι διδασκαλίας.</w:t>
            </w:r>
          </w:p>
          <w:p w14:paraId="69367769" w14:textId="5A3306B8" w:rsidR="00D2572F" w:rsidRPr="005370BD" w:rsidRDefault="00D2572F" w:rsidP="00D07374">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698FF16D" w14:textId="77777777" w:rsidR="00D2572F" w:rsidRPr="005370BD" w:rsidRDefault="00D2572F" w:rsidP="00D07374">
            <w:pPr>
              <w:rPr>
                <w:rFonts w:cs="Arial"/>
                <w:i/>
                <w:sz w:val="16"/>
                <w:szCs w:val="16"/>
              </w:rPr>
            </w:pPr>
          </w:p>
          <w:p w14:paraId="522DD8AF" w14:textId="77777777" w:rsidR="00D2572F" w:rsidRPr="005370BD" w:rsidRDefault="00D2572F" w:rsidP="00D07374">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w:t>
            </w:r>
            <w:r w:rsidRPr="005370BD">
              <w:rPr>
                <w:rFonts w:cs="Arial"/>
                <w:i/>
                <w:sz w:val="16"/>
                <w:szCs w:val="16"/>
              </w:rPr>
              <w:lastRenderedPageBreak/>
              <w:t xml:space="preserve">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7FB863C"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3DE959B" w14:textId="77777777" w:rsidR="00D2572F" w:rsidRPr="005370BD" w:rsidRDefault="00D2572F" w:rsidP="00D07374">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D1E2197" w14:textId="77777777" w:rsidR="00D2572F" w:rsidRPr="005370BD" w:rsidRDefault="00D2572F" w:rsidP="00D07374">
                  <w:pPr>
                    <w:jc w:val="center"/>
                    <w:rPr>
                      <w:rFonts w:cs="Arial"/>
                      <w:b/>
                      <w:i/>
                      <w:sz w:val="20"/>
                      <w:szCs w:val="20"/>
                    </w:rPr>
                  </w:pPr>
                  <w:r w:rsidRPr="005370BD">
                    <w:rPr>
                      <w:rFonts w:cs="Arial"/>
                      <w:b/>
                      <w:i/>
                      <w:sz w:val="20"/>
                      <w:szCs w:val="20"/>
                    </w:rPr>
                    <w:t>Φόρτος Εργασίας Εξαμήνου</w:t>
                  </w:r>
                </w:p>
              </w:tc>
            </w:tr>
            <w:tr w:rsidR="00D2572F" w:rsidRPr="005370BD" w14:paraId="4324696A" w14:textId="77777777" w:rsidTr="00D07374">
              <w:tc>
                <w:tcPr>
                  <w:tcW w:w="2467" w:type="dxa"/>
                  <w:tcBorders>
                    <w:top w:val="single" w:sz="4" w:space="0" w:color="auto"/>
                    <w:left w:val="single" w:sz="4" w:space="0" w:color="auto"/>
                    <w:bottom w:val="single" w:sz="4" w:space="0" w:color="auto"/>
                    <w:right w:val="single" w:sz="4" w:space="0" w:color="auto"/>
                  </w:tcBorders>
                </w:tcPr>
                <w:p w14:paraId="27596040" w14:textId="77777777" w:rsidR="00D2572F" w:rsidRPr="005370BD" w:rsidRDefault="00D2572F" w:rsidP="00D07374">
                  <w:pPr>
                    <w:rPr>
                      <w:rFonts w:cs="Arial"/>
                      <w:sz w:val="20"/>
                      <w:szCs w:val="20"/>
                    </w:rPr>
                  </w:pPr>
                  <w:r w:rsidRPr="005370BD">
                    <w:rPr>
                      <w:rFonts w:cs="Arial"/>
                      <w:sz w:val="20"/>
                      <w:szCs w:val="20"/>
                    </w:rPr>
                    <w:t xml:space="preserve">Παραδόσεις από </w:t>
                  </w:r>
                  <w:proofErr w:type="spellStart"/>
                  <w:r w:rsidRPr="005370BD">
                    <w:rPr>
                      <w:rFonts w:cs="Arial"/>
                      <w:sz w:val="20"/>
                      <w:szCs w:val="20"/>
                    </w:rPr>
                    <w:t>πίνακος</w:t>
                  </w:r>
                  <w:proofErr w:type="spellEnd"/>
                  <w:r w:rsidRPr="005370BD">
                    <w:rPr>
                      <w:rFonts w:cs="Arial"/>
                      <w:sz w:val="20"/>
                      <w:szCs w:val="20"/>
                    </w:rPr>
                    <w:t>. Φροντιστηριακή επίλυση ασκήσεων. Διανομή εκπαιδευτικού υλικού μέσω του e-</w:t>
                  </w:r>
                  <w:proofErr w:type="spellStart"/>
                  <w:r w:rsidRPr="005370BD">
                    <w:rPr>
                      <w:rFonts w:cs="Arial"/>
                      <w:sz w:val="20"/>
                      <w:szCs w:val="20"/>
                    </w:rPr>
                    <w:t>class</w:t>
                  </w:r>
                  <w:proofErr w:type="spellEnd"/>
                  <w:r w:rsidRPr="005370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2ACE306C" w14:textId="77777777" w:rsidR="00D2572F" w:rsidRPr="005370BD" w:rsidRDefault="00D2572F" w:rsidP="00D07374">
                  <w:pPr>
                    <w:jc w:val="center"/>
                    <w:rPr>
                      <w:rFonts w:cs="Arial"/>
                      <w:sz w:val="20"/>
                      <w:szCs w:val="20"/>
                    </w:rPr>
                  </w:pPr>
                  <w:r w:rsidRPr="005370BD">
                    <w:rPr>
                      <w:rFonts w:cs="Arial"/>
                      <w:sz w:val="20"/>
                      <w:szCs w:val="20"/>
                    </w:rPr>
                    <w:t>52</w:t>
                  </w:r>
                </w:p>
              </w:tc>
            </w:tr>
            <w:tr w:rsidR="00D2572F" w:rsidRPr="005370BD" w14:paraId="21D5F698" w14:textId="77777777" w:rsidTr="00D07374">
              <w:tc>
                <w:tcPr>
                  <w:tcW w:w="2467" w:type="dxa"/>
                  <w:tcBorders>
                    <w:top w:val="single" w:sz="4" w:space="0" w:color="auto"/>
                    <w:left w:val="single" w:sz="4" w:space="0" w:color="auto"/>
                    <w:bottom w:val="single" w:sz="4" w:space="0" w:color="auto"/>
                    <w:right w:val="single" w:sz="4" w:space="0" w:color="auto"/>
                  </w:tcBorders>
                </w:tcPr>
                <w:p w14:paraId="66ECDA9A" w14:textId="77777777" w:rsidR="00D2572F" w:rsidRPr="005370BD" w:rsidRDefault="00D2572F" w:rsidP="00D07374">
                  <w:pPr>
                    <w:rPr>
                      <w:rFonts w:cs="Arial"/>
                      <w:i/>
                      <w:sz w:val="16"/>
                      <w:szCs w:val="16"/>
                    </w:rPr>
                  </w:pPr>
                  <w:r w:rsidRPr="005370BD">
                    <w:rPr>
                      <w:rFonts w:cs="Arial"/>
                      <w:sz w:val="20"/>
                      <w:szCs w:val="20"/>
                    </w:rPr>
                    <w:t>Ατομική μελέτη του διανεμηθέντος υλικού, και επίλυση παραδειγμάτων και εφαρμογών.</w:t>
                  </w:r>
                </w:p>
              </w:tc>
              <w:tc>
                <w:tcPr>
                  <w:tcW w:w="2468" w:type="dxa"/>
                  <w:tcBorders>
                    <w:top w:val="single" w:sz="4" w:space="0" w:color="auto"/>
                    <w:left w:val="single" w:sz="4" w:space="0" w:color="auto"/>
                    <w:bottom w:val="single" w:sz="4" w:space="0" w:color="auto"/>
                    <w:right w:val="single" w:sz="4" w:space="0" w:color="auto"/>
                  </w:tcBorders>
                </w:tcPr>
                <w:p w14:paraId="278B30A5" w14:textId="77777777" w:rsidR="00D2572F" w:rsidRPr="005370BD" w:rsidRDefault="00D2572F" w:rsidP="00D07374">
                  <w:pPr>
                    <w:jc w:val="center"/>
                    <w:rPr>
                      <w:rFonts w:cs="Arial"/>
                      <w:sz w:val="20"/>
                      <w:szCs w:val="20"/>
                    </w:rPr>
                  </w:pPr>
                  <w:r w:rsidRPr="005370BD">
                    <w:rPr>
                      <w:rFonts w:cs="Arial"/>
                      <w:sz w:val="20"/>
                      <w:szCs w:val="20"/>
                    </w:rPr>
                    <w:t>98</w:t>
                  </w:r>
                </w:p>
              </w:tc>
            </w:tr>
            <w:tr w:rsidR="00D2572F" w:rsidRPr="005370BD" w14:paraId="69FECC09" w14:textId="77777777" w:rsidTr="00D07374">
              <w:tc>
                <w:tcPr>
                  <w:tcW w:w="2467" w:type="dxa"/>
                  <w:tcBorders>
                    <w:top w:val="single" w:sz="4" w:space="0" w:color="auto"/>
                    <w:left w:val="single" w:sz="4" w:space="0" w:color="auto"/>
                    <w:bottom w:val="single" w:sz="4" w:space="0" w:color="auto"/>
                    <w:right w:val="single" w:sz="4" w:space="0" w:color="auto"/>
                  </w:tcBorders>
                </w:tcPr>
                <w:p w14:paraId="2861F817" w14:textId="77777777" w:rsidR="00D2572F" w:rsidRPr="005370BD" w:rsidRDefault="00D2572F" w:rsidP="00D07374">
                  <w:pPr>
                    <w:rPr>
                      <w:rFonts w:cs="Arial"/>
                      <w:b/>
                      <w:i/>
                      <w:sz w:val="20"/>
                      <w:szCs w:val="20"/>
                    </w:rPr>
                  </w:pPr>
                  <w:r w:rsidRPr="005370BD">
                    <w:rPr>
                      <w:rFonts w:cs="Arial"/>
                      <w:b/>
                      <w:i/>
                      <w:sz w:val="20"/>
                      <w:szCs w:val="20"/>
                    </w:rPr>
                    <w:t xml:space="preserve">Σύνολο Μαθήματος </w:t>
                  </w:r>
                </w:p>
                <w:p w14:paraId="51776026" w14:textId="77777777" w:rsidR="00D2572F" w:rsidRPr="005370BD" w:rsidRDefault="00D2572F" w:rsidP="00D07374">
                  <w:pPr>
                    <w:rPr>
                      <w:rFonts w:cs="Arial"/>
                      <w:b/>
                      <w:i/>
                      <w:sz w:val="20"/>
                      <w:szCs w:val="20"/>
                    </w:rPr>
                  </w:pPr>
                  <w:r w:rsidRPr="005370BD">
                    <w:rPr>
                      <w:rFonts w:cs="Arial"/>
                      <w:b/>
                      <w:i/>
                      <w:sz w:val="20"/>
                      <w:szCs w:val="20"/>
                    </w:rPr>
                    <w:lastRenderedPageBreak/>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BB06AD1" w14:textId="77777777" w:rsidR="00D2572F" w:rsidRPr="005370BD" w:rsidRDefault="00D2572F" w:rsidP="00D07374">
                  <w:pPr>
                    <w:jc w:val="center"/>
                    <w:rPr>
                      <w:rFonts w:cs="Arial"/>
                      <w:b/>
                      <w:i/>
                      <w:sz w:val="20"/>
                      <w:szCs w:val="20"/>
                    </w:rPr>
                  </w:pPr>
                  <w:r w:rsidRPr="005370BD">
                    <w:rPr>
                      <w:rFonts w:cs="Arial"/>
                      <w:b/>
                      <w:i/>
                      <w:sz w:val="20"/>
                      <w:szCs w:val="20"/>
                    </w:rPr>
                    <w:lastRenderedPageBreak/>
                    <w:t>150</w:t>
                  </w:r>
                </w:p>
              </w:tc>
            </w:tr>
          </w:tbl>
          <w:p w14:paraId="6EE655B3" w14:textId="77777777" w:rsidR="00D2572F" w:rsidRPr="005370BD" w:rsidRDefault="00D2572F" w:rsidP="00D07374">
            <w:pPr>
              <w:rPr>
                <w:rFonts w:ascii="Tahoma" w:hAnsi="Tahoma" w:cs="Tahoma"/>
              </w:rPr>
            </w:pPr>
          </w:p>
        </w:tc>
      </w:tr>
      <w:tr w:rsidR="00D2572F" w:rsidRPr="005370BD" w14:paraId="1A7AA704" w14:textId="77777777" w:rsidTr="00D07374">
        <w:tc>
          <w:tcPr>
            <w:tcW w:w="3306" w:type="dxa"/>
          </w:tcPr>
          <w:p w14:paraId="6B28BC62" w14:textId="77777777" w:rsidR="00D2572F" w:rsidRPr="005370BD" w:rsidRDefault="00D2572F" w:rsidP="00D07374">
            <w:pPr>
              <w:shd w:val="clear" w:color="auto" w:fill="FFFFFF"/>
              <w:rPr>
                <w:rFonts w:cs="Arial"/>
                <w:b/>
                <w:sz w:val="20"/>
                <w:szCs w:val="20"/>
              </w:rPr>
            </w:pPr>
            <w:r w:rsidRPr="005370BD">
              <w:rPr>
                <w:rFonts w:cs="Arial"/>
                <w:b/>
                <w:sz w:val="20"/>
                <w:szCs w:val="20"/>
              </w:rPr>
              <w:lastRenderedPageBreak/>
              <w:t xml:space="preserve">ΑΞΙΟΛΟΓΗΣΗ ΦΟΙΤΗΤΩΝ </w:t>
            </w:r>
          </w:p>
          <w:p w14:paraId="14CFF8BC" w14:textId="77777777" w:rsidR="00D2572F" w:rsidRPr="005370BD" w:rsidRDefault="00D2572F" w:rsidP="00D07374">
            <w:pPr>
              <w:shd w:val="clear" w:color="auto" w:fill="FFFFFF"/>
              <w:rPr>
                <w:rFonts w:cs="Arial"/>
                <w:i/>
                <w:sz w:val="16"/>
                <w:szCs w:val="16"/>
              </w:rPr>
            </w:pPr>
            <w:r w:rsidRPr="005370BD">
              <w:rPr>
                <w:rFonts w:cs="Arial"/>
                <w:i/>
                <w:sz w:val="16"/>
                <w:szCs w:val="16"/>
              </w:rPr>
              <w:t>Περιγραφή της διαδικασίας αξιολόγησης</w:t>
            </w:r>
          </w:p>
          <w:p w14:paraId="098604F7" w14:textId="77777777" w:rsidR="00D2572F" w:rsidRPr="005370BD" w:rsidRDefault="00D2572F" w:rsidP="00D07374">
            <w:pPr>
              <w:shd w:val="clear" w:color="auto" w:fill="FFFFFF"/>
              <w:rPr>
                <w:rFonts w:cs="Arial"/>
                <w:i/>
                <w:sz w:val="16"/>
                <w:szCs w:val="16"/>
              </w:rPr>
            </w:pPr>
          </w:p>
          <w:p w14:paraId="757921D6" w14:textId="77777777" w:rsidR="00D2572F" w:rsidRPr="005370BD" w:rsidRDefault="00D2572F" w:rsidP="00D07374">
            <w:pPr>
              <w:shd w:val="clear" w:color="auto" w:fill="FFFFFF"/>
              <w:rPr>
                <w:rFonts w:cs="Arial"/>
                <w:i/>
                <w:sz w:val="16"/>
                <w:szCs w:val="16"/>
              </w:rPr>
            </w:pPr>
            <w:r w:rsidRPr="005370BD">
              <w:rPr>
                <w:rFonts w:cs="Arial"/>
                <w:i/>
                <w:sz w:val="16"/>
                <w:szCs w:val="16"/>
              </w:rPr>
              <w:t xml:space="preserve">Γλώσσα Αξιολόγησης, Μέθοδοι αξιολόγησης, Διαμορφωτική  ή </w:t>
            </w:r>
            <w:r w:rsidRPr="005370BD">
              <w:rPr>
                <w:rFonts w:cs="Arial"/>
                <w:i/>
                <w:sz w:val="16"/>
                <w:szCs w:val="16"/>
                <w:shd w:val="clear" w:color="auto" w:fill="FFFFFF"/>
              </w:rPr>
              <w:t>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w:t>
            </w:r>
            <w:r w:rsidRPr="005370BD">
              <w:rPr>
                <w:rFonts w:cs="Arial"/>
                <w:i/>
                <w:sz w:val="16"/>
                <w:szCs w:val="16"/>
              </w:rPr>
              <w:t>τεχνική Ερμηνεία, Άλλη / Άλλες</w:t>
            </w:r>
          </w:p>
          <w:p w14:paraId="43141217" w14:textId="77777777" w:rsidR="00D2572F" w:rsidRPr="005370BD" w:rsidRDefault="00D2572F" w:rsidP="00D07374">
            <w:pPr>
              <w:shd w:val="clear" w:color="auto" w:fill="FFFFFF"/>
              <w:rPr>
                <w:rFonts w:cs="Arial"/>
                <w:i/>
                <w:sz w:val="16"/>
                <w:szCs w:val="16"/>
              </w:rPr>
            </w:pPr>
          </w:p>
          <w:p w14:paraId="7406E63A" w14:textId="77777777" w:rsidR="00D2572F" w:rsidRPr="005370BD" w:rsidRDefault="00D2572F" w:rsidP="00D07374">
            <w:pPr>
              <w:shd w:val="clear" w:color="auto" w:fill="FFFFFF"/>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7BB3229" w14:textId="77777777" w:rsidR="00D2572F" w:rsidRPr="005370BD" w:rsidRDefault="00D2572F" w:rsidP="00D07374">
            <w:pPr>
              <w:rPr>
                <w:iCs/>
              </w:rPr>
            </w:pPr>
          </w:p>
          <w:p w14:paraId="738028BB" w14:textId="77777777" w:rsidR="00D2572F" w:rsidRPr="005370BD" w:rsidRDefault="00D2572F" w:rsidP="00D07374">
            <w:pPr>
              <w:rPr>
                <w:iCs/>
              </w:rPr>
            </w:pPr>
            <w:r w:rsidRPr="005370BD">
              <w:rPr>
                <w:iCs/>
                <w:sz w:val="22"/>
                <w:szCs w:val="22"/>
              </w:rPr>
              <w:t>Γραπτή τελική εξέταση:</w:t>
            </w:r>
          </w:p>
          <w:p w14:paraId="16A785F9" w14:textId="77777777" w:rsidR="00D2572F" w:rsidRPr="006E38FC" w:rsidRDefault="00D2572F" w:rsidP="00102973">
            <w:pPr>
              <w:pStyle w:val="ListParagraph"/>
              <w:numPr>
                <w:ilvl w:val="0"/>
                <w:numId w:val="64"/>
              </w:numPr>
              <w:spacing w:after="0" w:line="240" w:lineRule="auto"/>
              <w:rPr>
                <w:rFonts w:ascii="Times New Roman" w:hAnsi="Times New Roman"/>
                <w:iCs/>
                <w:szCs w:val="22"/>
              </w:rPr>
            </w:pPr>
            <w:r w:rsidRPr="006E38FC">
              <w:rPr>
                <w:rFonts w:ascii="Times New Roman" w:hAnsi="Times New Roman"/>
                <w:iCs/>
                <w:szCs w:val="22"/>
              </w:rPr>
              <w:t>Δοκιμασία πολλαπλής επιλογής</w:t>
            </w:r>
          </w:p>
          <w:p w14:paraId="33CB54A2" w14:textId="77777777" w:rsidR="00D2572F" w:rsidRPr="006E38FC" w:rsidRDefault="00D2572F" w:rsidP="00102973">
            <w:pPr>
              <w:pStyle w:val="ListParagraph"/>
              <w:numPr>
                <w:ilvl w:val="0"/>
                <w:numId w:val="64"/>
              </w:numPr>
              <w:spacing w:after="0" w:line="240" w:lineRule="auto"/>
              <w:rPr>
                <w:iCs/>
                <w:szCs w:val="22"/>
              </w:rPr>
            </w:pPr>
            <w:r w:rsidRPr="006E38FC">
              <w:rPr>
                <w:rFonts w:ascii="Times New Roman" w:hAnsi="Times New Roman"/>
                <w:iCs/>
                <w:szCs w:val="22"/>
              </w:rPr>
              <w:t>Επίλυση προβλημάτων</w:t>
            </w:r>
          </w:p>
        </w:tc>
      </w:tr>
    </w:tbl>
    <w:p w14:paraId="6E6607F6" w14:textId="77777777" w:rsidR="00D2572F" w:rsidRPr="005370BD" w:rsidRDefault="00D2572F" w:rsidP="00102973">
      <w:pPr>
        <w:widowControl w:val="0"/>
        <w:numPr>
          <w:ilvl w:val="0"/>
          <w:numId w:val="6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4A0EEA0B" w14:textId="77777777" w:rsidTr="00D07374">
        <w:tc>
          <w:tcPr>
            <w:tcW w:w="8472" w:type="dxa"/>
          </w:tcPr>
          <w:p w14:paraId="5B4C5B75" w14:textId="77777777" w:rsidR="00D2572F" w:rsidRPr="005370BD" w:rsidRDefault="00D2572F" w:rsidP="00D07374">
            <w:pPr>
              <w:jc w:val="both"/>
              <w:rPr>
                <w:rFonts w:cs="Arial"/>
                <w:i/>
                <w:sz w:val="16"/>
                <w:szCs w:val="16"/>
              </w:rPr>
            </w:pPr>
            <w:r w:rsidRPr="005370BD">
              <w:rPr>
                <w:rFonts w:cs="Arial"/>
                <w:i/>
                <w:sz w:val="16"/>
                <w:szCs w:val="16"/>
              </w:rPr>
              <w:t>-Προτεινόμενη Βιβλιογραφία :</w:t>
            </w:r>
          </w:p>
          <w:p w14:paraId="1B5D7158" w14:textId="77777777" w:rsidR="00D2572F" w:rsidRPr="005370BD" w:rsidRDefault="00D2572F" w:rsidP="00D07374">
            <w:pPr>
              <w:jc w:val="both"/>
              <w:rPr>
                <w:rFonts w:cs="Arial"/>
                <w:i/>
                <w:sz w:val="16"/>
                <w:szCs w:val="16"/>
              </w:rPr>
            </w:pPr>
            <w:r w:rsidRPr="005370BD">
              <w:rPr>
                <w:rFonts w:cs="Arial"/>
                <w:i/>
                <w:sz w:val="16"/>
                <w:szCs w:val="16"/>
              </w:rPr>
              <w:t>-Συναφή επιστημονικά περιοδικά:</w:t>
            </w:r>
          </w:p>
          <w:p w14:paraId="6AD20EA3" w14:textId="77777777" w:rsidR="00D2572F" w:rsidRPr="005370BD" w:rsidRDefault="00D2572F" w:rsidP="00D07374">
            <w:pPr>
              <w:jc w:val="both"/>
              <w:rPr>
                <w:rFonts w:cs="Arial"/>
                <w:sz w:val="20"/>
                <w:szCs w:val="20"/>
              </w:rPr>
            </w:pPr>
          </w:p>
          <w:p w14:paraId="178882F8" w14:textId="77777777" w:rsidR="00D2572F" w:rsidRPr="005370BD" w:rsidRDefault="00D2572F" w:rsidP="00D07374">
            <w:pPr>
              <w:jc w:val="both"/>
              <w:rPr>
                <w:rFonts w:cs="Arial"/>
              </w:rPr>
            </w:pPr>
            <w:r w:rsidRPr="005370BD">
              <w:rPr>
                <w:rFonts w:cs="Arial"/>
                <w:sz w:val="20"/>
                <w:szCs w:val="20"/>
              </w:rPr>
              <w:t xml:space="preserve">1. </w:t>
            </w:r>
            <w:proofErr w:type="spellStart"/>
            <w:r w:rsidRPr="005370BD">
              <w:rPr>
                <w:rFonts w:cs="Arial"/>
                <w:sz w:val="22"/>
                <w:szCs w:val="22"/>
              </w:rPr>
              <w:t>Λαγγούσης</w:t>
            </w:r>
            <w:proofErr w:type="spellEnd"/>
            <w:r w:rsidRPr="005370BD">
              <w:rPr>
                <w:rFonts w:cs="Arial"/>
                <w:sz w:val="22"/>
                <w:szCs w:val="22"/>
              </w:rPr>
              <w:t xml:space="preserve">, Α. και Ν. </w:t>
            </w:r>
            <w:proofErr w:type="spellStart"/>
            <w:r w:rsidRPr="005370BD">
              <w:rPr>
                <w:rFonts w:cs="Arial"/>
                <w:sz w:val="22"/>
                <w:szCs w:val="22"/>
              </w:rPr>
              <w:t>Φουρνιώτης</w:t>
            </w:r>
            <w:proofErr w:type="spellEnd"/>
            <w:r w:rsidRPr="005370BD">
              <w:rPr>
                <w:rFonts w:cs="Arial"/>
                <w:sz w:val="22"/>
                <w:szCs w:val="22"/>
              </w:rPr>
              <w:t xml:space="preserve"> (2020) </w:t>
            </w:r>
            <w:r w:rsidRPr="005370BD">
              <w:rPr>
                <w:rFonts w:cs="Arial"/>
                <w:i/>
                <w:sz w:val="22"/>
                <w:szCs w:val="22"/>
              </w:rPr>
              <w:t>Στοιχεία Σχεδιασμού Έργων Ύδρευσης και Αποχέτευσης</w:t>
            </w:r>
            <w:r w:rsidRPr="005370BD">
              <w:rPr>
                <w:rFonts w:cs="Arial"/>
                <w:sz w:val="22"/>
                <w:szCs w:val="22"/>
              </w:rPr>
              <w:t xml:space="preserve">, Εκδόσεις </w:t>
            </w:r>
            <w:r w:rsidRPr="005370BD">
              <w:rPr>
                <w:rFonts w:cs="Arial"/>
                <w:sz w:val="22"/>
                <w:szCs w:val="22"/>
                <w:lang w:val="en-US"/>
              </w:rPr>
              <w:t>GOTSIS</w:t>
            </w:r>
            <w:r w:rsidRPr="005370BD">
              <w:rPr>
                <w:rFonts w:cs="Arial"/>
                <w:sz w:val="22"/>
                <w:szCs w:val="22"/>
              </w:rPr>
              <w:t>, ISBN: 9789609427890, σελ. 704.</w:t>
            </w:r>
          </w:p>
          <w:p w14:paraId="6B153264" w14:textId="77777777" w:rsidR="00D2572F" w:rsidRPr="005370BD" w:rsidRDefault="00D2572F" w:rsidP="00D07374">
            <w:pPr>
              <w:jc w:val="both"/>
              <w:rPr>
                <w:rFonts w:cs="Arial"/>
              </w:rPr>
            </w:pPr>
            <w:r w:rsidRPr="005370BD">
              <w:rPr>
                <w:rFonts w:cs="Arial"/>
                <w:sz w:val="22"/>
                <w:szCs w:val="22"/>
              </w:rPr>
              <w:t xml:space="preserve">2. </w:t>
            </w:r>
            <w:proofErr w:type="spellStart"/>
            <w:r w:rsidRPr="005370BD">
              <w:rPr>
                <w:rFonts w:cs="Arial"/>
                <w:sz w:val="22"/>
                <w:szCs w:val="22"/>
              </w:rPr>
              <w:t>Αφτιάς</w:t>
            </w:r>
            <w:proofErr w:type="spellEnd"/>
            <w:r w:rsidRPr="005370BD">
              <w:rPr>
                <w:rFonts w:cs="Arial"/>
                <w:sz w:val="22"/>
                <w:szCs w:val="22"/>
              </w:rPr>
              <w:t xml:space="preserve">, Μ. (1992) </w:t>
            </w:r>
            <w:r w:rsidRPr="005370BD">
              <w:rPr>
                <w:rFonts w:cs="Arial"/>
                <w:i/>
                <w:sz w:val="22"/>
                <w:szCs w:val="22"/>
              </w:rPr>
              <w:t>Υδρεύσεις</w:t>
            </w:r>
            <w:r w:rsidRPr="005370BD">
              <w:rPr>
                <w:rFonts w:cs="Arial"/>
                <w:sz w:val="22"/>
                <w:szCs w:val="22"/>
              </w:rPr>
              <w:t>, Εθνικό Μετσόβιο Πολυτεχνείο, Αθήνα.</w:t>
            </w:r>
          </w:p>
          <w:p w14:paraId="273B1F6A" w14:textId="77777777" w:rsidR="00D2572F" w:rsidRPr="005370BD" w:rsidRDefault="00D2572F" w:rsidP="00D07374">
            <w:pPr>
              <w:jc w:val="both"/>
              <w:rPr>
                <w:rFonts w:cs="Arial"/>
              </w:rPr>
            </w:pPr>
            <w:r w:rsidRPr="005370BD">
              <w:rPr>
                <w:rFonts w:cs="Arial"/>
                <w:sz w:val="22"/>
                <w:szCs w:val="22"/>
              </w:rPr>
              <w:t xml:space="preserve">3. Κουτσογιάννης, Δ. (2011) </w:t>
            </w:r>
            <w:r w:rsidRPr="005370BD">
              <w:rPr>
                <w:rFonts w:cs="Arial"/>
                <w:i/>
                <w:sz w:val="22"/>
                <w:szCs w:val="22"/>
              </w:rPr>
              <w:t>Σχεδιασμός Αστικών Δικτύων Αποχέτευσης</w:t>
            </w:r>
            <w:r w:rsidRPr="005370BD">
              <w:rPr>
                <w:rFonts w:cs="Arial"/>
                <w:sz w:val="22"/>
                <w:szCs w:val="22"/>
              </w:rPr>
              <w:t>, Εθνικό Μετσόβιο Πολυτεχνείο, Αθήνα.</w:t>
            </w:r>
          </w:p>
          <w:p w14:paraId="2230ED5E" w14:textId="77777777" w:rsidR="00D2572F" w:rsidRPr="005370BD" w:rsidRDefault="00D2572F" w:rsidP="00D07374">
            <w:pPr>
              <w:jc w:val="both"/>
              <w:rPr>
                <w:rFonts w:cs="Arial"/>
                <w:sz w:val="20"/>
                <w:szCs w:val="20"/>
                <w:lang w:val="en-GB"/>
              </w:rPr>
            </w:pPr>
            <w:r w:rsidRPr="005370BD">
              <w:rPr>
                <w:rFonts w:cs="Arial"/>
                <w:sz w:val="22"/>
                <w:szCs w:val="22"/>
                <w:lang w:val="en-GB"/>
              </w:rPr>
              <w:t xml:space="preserve">4. </w:t>
            </w:r>
            <w:proofErr w:type="spellStart"/>
            <w:r w:rsidRPr="005370BD">
              <w:rPr>
                <w:rFonts w:cs="Arial"/>
                <w:sz w:val="22"/>
                <w:szCs w:val="22"/>
                <w:lang w:val="en-GB"/>
              </w:rPr>
              <w:t>Emmanouil</w:t>
            </w:r>
            <w:proofErr w:type="spellEnd"/>
            <w:r w:rsidRPr="005370BD">
              <w:rPr>
                <w:rFonts w:cs="Arial"/>
                <w:sz w:val="22"/>
                <w:szCs w:val="22"/>
                <w:lang w:val="en-GB"/>
              </w:rPr>
              <w:t xml:space="preserve">, S. and A. </w:t>
            </w:r>
            <w:proofErr w:type="spellStart"/>
            <w:r w:rsidRPr="005370BD">
              <w:rPr>
                <w:rFonts w:cs="Arial"/>
                <w:sz w:val="22"/>
                <w:szCs w:val="22"/>
                <w:lang w:val="en-GB"/>
              </w:rPr>
              <w:t>Langousis</w:t>
            </w:r>
            <w:proofErr w:type="spellEnd"/>
            <w:r w:rsidRPr="005370BD">
              <w:rPr>
                <w:rFonts w:cs="Arial"/>
                <w:sz w:val="22"/>
                <w:szCs w:val="22"/>
                <w:lang w:val="en-GB"/>
              </w:rPr>
              <w:t xml:space="preserve"> (2017) </w:t>
            </w:r>
            <w:proofErr w:type="spellStart"/>
            <w:r w:rsidRPr="005370BD">
              <w:rPr>
                <w:rFonts w:cs="Arial"/>
                <w:sz w:val="22"/>
                <w:szCs w:val="22"/>
                <w:lang w:val="en-GB"/>
              </w:rPr>
              <w:t>UPStream</w:t>
            </w:r>
            <w:proofErr w:type="spellEnd"/>
            <w:r w:rsidRPr="005370BD">
              <w:rPr>
                <w:rFonts w:cs="Arial"/>
                <w:sz w:val="22"/>
                <w:szCs w:val="22"/>
                <w:lang w:val="en-GB"/>
              </w:rPr>
              <w:t xml:space="preserve">: Automated Hydraulic Design of Pressurized Water Distribution Networks, </w:t>
            </w:r>
            <w:proofErr w:type="spellStart"/>
            <w:r w:rsidRPr="005370BD">
              <w:rPr>
                <w:rFonts w:cs="Arial"/>
                <w:i/>
                <w:sz w:val="22"/>
                <w:szCs w:val="22"/>
                <w:lang w:val="en-GB"/>
              </w:rPr>
              <w:t>SoftwareX</w:t>
            </w:r>
            <w:proofErr w:type="spellEnd"/>
            <w:r w:rsidRPr="005370BD">
              <w:rPr>
                <w:rFonts w:cs="Arial"/>
                <w:sz w:val="22"/>
                <w:szCs w:val="22"/>
                <w:lang w:val="en-GB"/>
              </w:rPr>
              <w:t xml:space="preserve">, </w:t>
            </w:r>
            <w:r w:rsidRPr="005370BD">
              <w:rPr>
                <w:rFonts w:cs="Arial"/>
                <w:b/>
                <w:sz w:val="22"/>
                <w:szCs w:val="22"/>
                <w:lang w:val="en-GB"/>
              </w:rPr>
              <w:t>6</w:t>
            </w:r>
            <w:r w:rsidRPr="005370BD">
              <w:rPr>
                <w:rFonts w:cs="Arial"/>
                <w:sz w:val="22"/>
                <w:szCs w:val="22"/>
                <w:lang w:val="en-GB"/>
              </w:rPr>
              <w:t>, 248-254, https://doi.org/10.1016/j.softx.2017.09.001.</w:t>
            </w:r>
          </w:p>
        </w:tc>
      </w:tr>
    </w:tbl>
    <w:p w14:paraId="393578FF" w14:textId="77777777" w:rsidR="00D2572F" w:rsidRPr="005370BD" w:rsidRDefault="00D2572F" w:rsidP="00596BAC">
      <w:pPr>
        <w:jc w:val="both"/>
        <w:rPr>
          <w:rFonts w:ascii="Cambria" w:hAnsi="Cambria"/>
          <w:sz w:val="20"/>
          <w:lang w:val="en-GB"/>
        </w:rPr>
      </w:pPr>
    </w:p>
    <w:p w14:paraId="536F8FAC" w14:textId="77777777" w:rsidR="00D2572F" w:rsidRPr="005370BD" w:rsidRDefault="00D2572F" w:rsidP="00537CDB">
      <w:pPr>
        <w:rPr>
          <w:lang w:val="en-GB"/>
        </w:rPr>
      </w:pPr>
    </w:p>
    <w:p w14:paraId="79E7ACCC" w14:textId="77777777" w:rsidR="00D2572F" w:rsidRPr="005370BD" w:rsidRDefault="00D2572F" w:rsidP="00E9442C">
      <w:pPr>
        <w:spacing w:before="120"/>
        <w:jc w:val="center"/>
        <w:rPr>
          <w:rFonts w:cs="Arial"/>
          <w:b/>
          <w:strike/>
          <w:lang w:val="en-GB"/>
        </w:rPr>
      </w:pPr>
    </w:p>
    <w:p w14:paraId="47DCFCDA" w14:textId="77777777" w:rsidR="00D2572F" w:rsidRPr="005370BD" w:rsidRDefault="00D2572F" w:rsidP="00E9442C">
      <w:pPr>
        <w:rPr>
          <w:strike/>
          <w:lang w:val="en-GB"/>
        </w:rPr>
      </w:pPr>
    </w:p>
    <w:p w14:paraId="03DD2305" w14:textId="77777777" w:rsidR="001E046B" w:rsidRPr="001E046B" w:rsidRDefault="00D2572F" w:rsidP="001E046B">
      <w:pPr>
        <w:spacing w:before="120" w:line="276" w:lineRule="auto"/>
        <w:jc w:val="center"/>
        <w:rPr>
          <w:color w:val="000000" w:themeColor="text1"/>
          <w:sz w:val="22"/>
          <w:szCs w:val="22"/>
        </w:rPr>
      </w:pPr>
      <w:r w:rsidRPr="005370BD">
        <w:rPr>
          <w:strike/>
          <w:lang w:val="en-GB"/>
        </w:rPr>
        <w:br w:type="page"/>
      </w:r>
      <w:r w:rsidR="001E046B" w:rsidRPr="001E046B">
        <w:rPr>
          <w:lang w:val="en-US"/>
        </w:rPr>
        <w:lastRenderedPageBreak/>
        <w:t xml:space="preserve"> </w:t>
      </w:r>
      <w:r w:rsidR="001E046B" w:rsidRPr="001E046B">
        <w:rPr>
          <w:b/>
          <w:color w:val="000000" w:themeColor="text1"/>
          <w:sz w:val="22"/>
          <w:szCs w:val="22"/>
        </w:rPr>
        <w:t>ΠΕΡΙΓΡΑΜΜΑ ΜΑΘΗΜΑΤΟΣ</w:t>
      </w:r>
    </w:p>
    <w:p w14:paraId="559538E7" w14:textId="77777777" w:rsidR="001E046B" w:rsidRPr="001E046B" w:rsidRDefault="001E046B" w:rsidP="001E046B">
      <w:pPr>
        <w:widowControl w:val="0"/>
        <w:autoSpaceDE w:val="0"/>
        <w:autoSpaceDN w:val="0"/>
        <w:adjustRightInd w:val="0"/>
        <w:spacing w:before="120" w:after="200" w:line="276" w:lineRule="auto"/>
        <w:rPr>
          <w:b/>
          <w:color w:val="000000" w:themeColor="text1"/>
          <w:sz w:val="22"/>
          <w:szCs w:val="22"/>
        </w:rPr>
      </w:pPr>
      <w:r>
        <w:rPr>
          <w:b/>
          <w:color w:val="000000" w:themeColor="text1"/>
          <w:sz w:val="22"/>
          <w:szCs w:val="22"/>
          <w:lang w:val="en-US"/>
        </w:rPr>
        <w:t xml:space="preserve">1. </w:t>
      </w:r>
      <w:r w:rsidRPr="001E046B">
        <w:rPr>
          <w:b/>
          <w:color w:val="000000" w:themeColor="text1"/>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3"/>
        <w:gridCol w:w="1304"/>
        <w:gridCol w:w="888"/>
        <w:gridCol w:w="1617"/>
        <w:gridCol w:w="330"/>
        <w:gridCol w:w="1634"/>
      </w:tblGrid>
      <w:tr w:rsidR="001E046B" w:rsidRPr="001E046B" w14:paraId="6E13BE9A" w14:textId="77777777" w:rsidTr="0095104F">
        <w:tc>
          <w:tcPr>
            <w:tcW w:w="3117" w:type="dxa"/>
            <w:shd w:val="clear" w:color="auto" w:fill="DDD9C3" w:themeFill="background2" w:themeFillShade="E6"/>
          </w:tcPr>
          <w:p w14:paraId="58B4D7B3" w14:textId="77777777" w:rsidR="001E046B" w:rsidRPr="001E046B" w:rsidRDefault="001E046B" w:rsidP="0095104F">
            <w:pPr>
              <w:jc w:val="right"/>
              <w:rPr>
                <w:b/>
                <w:color w:val="000000" w:themeColor="text1"/>
                <w:sz w:val="22"/>
                <w:szCs w:val="22"/>
              </w:rPr>
            </w:pPr>
            <w:r w:rsidRPr="001E046B">
              <w:rPr>
                <w:b/>
                <w:color w:val="000000" w:themeColor="text1"/>
                <w:sz w:val="22"/>
                <w:szCs w:val="22"/>
              </w:rPr>
              <w:t>ΣΧΟΛΗ</w:t>
            </w:r>
          </w:p>
        </w:tc>
        <w:tc>
          <w:tcPr>
            <w:tcW w:w="5355" w:type="dxa"/>
            <w:gridSpan w:val="5"/>
          </w:tcPr>
          <w:p w14:paraId="2CC3C971" w14:textId="77777777" w:rsidR="001E046B" w:rsidRPr="001E046B" w:rsidRDefault="001E046B" w:rsidP="0095104F">
            <w:pPr>
              <w:rPr>
                <w:color w:val="000000" w:themeColor="text1"/>
                <w:sz w:val="22"/>
                <w:szCs w:val="22"/>
              </w:rPr>
            </w:pPr>
            <w:r w:rsidRPr="001E046B">
              <w:rPr>
                <w:color w:val="000000" w:themeColor="text1"/>
                <w:sz w:val="22"/>
                <w:szCs w:val="22"/>
              </w:rPr>
              <w:t>Πολυτεχνική</w:t>
            </w:r>
          </w:p>
        </w:tc>
      </w:tr>
      <w:tr w:rsidR="001E046B" w:rsidRPr="001E046B" w14:paraId="378C376E" w14:textId="77777777" w:rsidTr="0095104F">
        <w:tc>
          <w:tcPr>
            <w:tcW w:w="3117" w:type="dxa"/>
            <w:shd w:val="clear" w:color="auto" w:fill="DDD9C3" w:themeFill="background2" w:themeFillShade="E6"/>
          </w:tcPr>
          <w:p w14:paraId="06840FE3" w14:textId="77777777" w:rsidR="001E046B" w:rsidRPr="001E046B" w:rsidRDefault="001E046B" w:rsidP="0095104F">
            <w:pPr>
              <w:jc w:val="right"/>
              <w:rPr>
                <w:b/>
                <w:color w:val="000000" w:themeColor="text1"/>
                <w:sz w:val="22"/>
                <w:szCs w:val="22"/>
              </w:rPr>
            </w:pPr>
            <w:r w:rsidRPr="001E046B">
              <w:rPr>
                <w:b/>
                <w:color w:val="000000" w:themeColor="text1"/>
                <w:sz w:val="22"/>
                <w:szCs w:val="22"/>
              </w:rPr>
              <w:t>ΤΜΗΜΑ</w:t>
            </w:r>
          </w:p>
        </w:tc>
        <w:tc>
          <w:tcPr>
            <w:tcW w:w="5355" w:type="dxa"/>
            <w:gridSpan w:val="5"/>
          </w:tcPr>
          <w:p w14:paraId="13622759" w14:textId="77777777" w:rsidR="001E046B" w:rsidRPr="001E046B" w:rsidRDefault="001E046B" w:rsidP="0095104F">
            <w:pPr>
              <w:rPr>
                <w:color w:val="000000" w:themeColor="text1"/>
                <w:sz w:val="22"/>
                <w:szCs w:val="22"/>
              </w:rPr>
            </w:pPr>
            <w:r w:rsidRPr="001E046B">
              <w:rPr>
                <w:color w:val="000000" w:themeColor="text1"/>
                <w:sz w:val="22"/>
                <w:szCs w:val="22"/>
              </w:rPr>
              <w:t>Πολιτικών Μηχανικών</w:t>
            </w:r>
          </w:p>
        </w:tc>
      </w:tr>
      <w:tr w:rsidR="001E046B" w:rsidRPr="001E046B" w14:paraId="2337F2BE" w14:textId="77777777" w:rsidTr="0095104F">
        <w:tc>
          <w:tcPr>
            <w:tcW w:w="3117" w:type="dxa"/>
            <w:shd w:val="clear" w:color="auto" w:fill="DDD9C3" w:themeFill="background2" w:themeFillShade="E6"/>
          </w:tcPr>
          <w:p w14:paraId="19375659" w14:textId="77777777" w:rsidR="001E046B" w:rsidRPr="001E046B" w:rsidRDefault="001E046B" w:rsidP="0095104F">
            <w:pPr>
              <w:jc w:val="right"/>
              <w:rPr>
                <w:b/>
                <w:color w:val="000000" w:themeColor="text1"/>
                <w:sz w:val="22"/>
                <w:szCs w:val="22"/>
              </w:rPr>
            </w:pPr>
            <w:r w:rsidRPr="001E046B">
              <w:rPr>
                <w:b/>
                <w:color w:val="000000" w:themeColor="text1"/>
                <w:sz w:val="22"/>
                <w:szCs w:val="22"/>
              </w:rPr>
              <w:t xml:space="preserve">ΕΠΙΠΕΔΟ ΣΠΟΥΔΩΝ </w:t>
            </w:r>
          </w:p>
        </w:tc>
        <w:tc>
          <w:tcPr>
            <w:tcW w:w="5355" w:type="dxa"/>
            <w:gridSpan w:val="5"/>
          </w:tcPr>
          <w:p w14:paraId="7AF85092" w14:textId="77777777" w:rsidR="001E046B" w:rsidRPr="001E046B" w:rsidRDefault="001E046B" w:rsidP="0095104F">
            <w:pPr>
              <w:spacing w:line="276" w:lineRule="auto"/>
              <w:rPr>
                <w:color w:val="000000" w:themeColor="text1"/>
                <w:sz w:val="22"/>
                <w:szCs w:val="22"/>
              </w:rPr>
            </w:pPr>
            <w:r w:rsidRPr="001E046B">
              <w:rPr>
                <w:color w:val="000000" w:themeColor="text1"/>
                <w:sz w:val="22"/>
                <w:szCs w:val="22"/>
              </w:rPr>
              <w:t>Προπτυχιακό</w:t>
            </w:r>
          </w:p>
        </w:tc>
      </w:tr>
      <w:tr w:rsidR="001E046B" w:rsidRPr="001E046B" w14:paraId="7211E4E6" w14:textId="77777777" w:rsidTr="0095104F">
        <w:tc>
          <w:tcPr>
            <w:tcW w:w="3117" w:type="dxa"/>
            <w:shd w:val="clear" w:color="auto" w:fill="DDD9C3" w:themeFill="background2" w:themeFillShade="E6"/>
          </w:tcPr>
          <w:p w14:paraId="346826AF" w14:textId="77777777" w:rsidR="001E046B" w:rsidRPr="001E046B" w:rsidRDefault="001E046B" w:rsidP="0095104F">
            <w:pPr>
              <w:jc w:val="right"/>
              <w:rPr>
                <w:b/>
                <w:color w:val="000000" w:themeColor="text1"/>
                <w:sz w:val="22"/>
                <w:szCs w:val="22"/>
              </w:rPr>
            </w:pPr>
            <w:r w:rsidRPr="001E046B">
              <w:rPr>
                <w:b/>
                <w:color w:val="000000" w:themeColor="text1"/>
                <w:sz w:val="22"/>
                <w:szCs w:val="22"/>
              </w:rPr>
              <w:t>ΚΩΔΙΚΟΣ ΜΑΘΗΜΑΤΟΣ</w:t>
            </w:r>
          </w:p>
        </w:tc>
        <w:tc>
          <w:tcPr>
            <w:tcW w:w="1244" w:type="dxa"/>
          </w:tcPr>
          <w:p w14:paraId="1AA0E23D" w14:textId="77777777" w:rsidR="001E046B" w:rsidRPr="001E046B" w:rsidRDefault="001E046B" w:rsidP="0095104F">
            <w:pPr>
              <w:rPr>
                <w:b/>
                <w:color w:val="000000" w:themeColor="text1"/>
                <w:sz w:val="22"/>
                <w:szCs w:val="22"/>
              </w:rPr>
            </w:pPr>
            <w:r w:rsidRPr="001E046B">
              <w:rPr>
                <w:color w:val="000000" w:themeColor="text1"/>
                <w:sz w:val="22"/>
                <w:szCs w:val="22"/>
              </w:rPr>
              <w:t>CIV_5716Α</w:t>
            </w:r>
          </w:p>
        </w:tc>
        <w:tc>
          <w:tcPr>
            <w:tcW w:w="2351" w:type="dxa"/>
            <w:gridSpan w:val="2"/>
            <w:shd w:val="clear" w:color="auto" w:fill="DDD9C3" w:themeFill="background2" w:themeFillShade="E6"/>
          </w:tcPr>
          <w:p w14:paraId="29140FC2" w14:textId="77777777" w:rsidR="001E046B" w:rsidRPr="001E046B" w:rsidRDefault="001E046B" w:rsidP="0095104F">
            <w:pPr>
              <w:jc w:val="right"/>
              <w:rPr>
                <w:b/>
                <w:color w:val="000000" w:themeColor="text1"/>
                <w:sz w:val="22"/>
                <w:szCs w:val="22"/>
              </w:rPr>
            </w:pPr>
            <w:r w:rsidRPr="001E046B">
              <w:rPr>
                <w:b/>
                <w:color w:val="000000" w:themeColor="text1"/>
                <w:sz w:val="22"/>
                <w:szCs w:val="22"/>
              </w:rPr>
              <w:t>ΕΞΑΜΗΝΟ ΣΠΟΥΔΩΝ</w:t>
            </w:r>
          </w:p>
        </w:tc>
        <w:tc>
          <w:tcPr>
            <w:tcW w:w="1760" w:type="dxa"/>
            <w:gridSpan w:val="2"/>
          </w:tcPr>
          <w:p w14:paraId="01AD57E7" w14:textId="77777777" w:rsidR="001E046B" w:rsidRPr="001E046B" w:rsidRDefault="001E046B" w:rsidP="0095104F">
            <w:pPr>
              <w:rPr>
                <w:rFonts w:eastAsia="Malgun Gothic"/>
                <w:color w:val="000000" w:themeColor="text1"/>
                <w:sz w:val="22"/>
                <w:szCs w:val="22"/>
                <w:lang w:eastAsia="ko-KR"/>
              </w:rPr>
            </w:pPr>
            <w:r w:rsidRPr="001E046B">
              <w:rPr>
                <w:color w:val="000000" w:themeColor="text1"/>
                <w:sz w:val="22"/>
                <w:szCs w:val="22"/>
              </w:rPr>
              <w:t>8</w:t>
            </w:r>
            <w:r w:rsidRPr="001E046B">
              <w:rPr>
                <w:rFonts w:eastAsia="Malgun Gothic"/>
                <w:color w:val="000000" w:themeColor="text1"/>
                <w:sz w:val="22"/>
                <w:szCs w:val="22"/>
                <w:lang w:eastAsia="ko-KR"/>
              </w:rPr>
              <w:t>ο</w:t>
            </w:r>
          </w:p>
        </w:tc>
      </w:tr>
      <w:tr w:rsidR="001E046B" w:rsidRPr="001E046B" w14:paraId="23125652" w14:textId="77777777" w:rsidTr="0095104F">
        <w:trPr>
          <w:trHeight w:val="375"/>
        </w:trPr>
        <w:tc>
          <w:tcPr>
            <w:tcW w:w="3117" w:type="dxa"/>
            <w:shd w:val="clear" w:color="auto" w:fill="DDD9C3" w:themeFill="background2" w:themeFillShade="E6"/>
            <w:vAlign w:val="center"/>
          </w:tcPr>
          <w:p w14:paraId="33873D4D" w14:textId="77777777" w:rsidR="001E046B" w:rsidRPr="001E046B" w:rsidRDefault="001E046B" w:rsidP="0095104F">
            <w:pPr>
              <w:jc w:val="right"/>
              <w:rPr>
                <w:b/>
                <w:color w:val="000000" w:themeColor="text1"/>
                <w:sz w:val="22"/>
                <w:szCs w:val="22"/>
              </w:rPr>
            </w:pPr>
            <w:r w:rsidRPr="001E046B">
              <w:rPr>
                <w:b/>
                <w:color w:val="000000" w:themeColor="text1"/>
                <w:sz w:val="22"/>
                <w:szCs w:val="22"/>
              </w:rPr>
              <w:t>ΤΙΤΛΟΣ ΜΑΘΗΜΑΤΟΣ</w:t>
            </w:r>
          </w:p>
        </w:tc>
        <w:tc>
          <w:tcPr>
            <w:tcW w:w="5355" w:type="dxa"/>
            <w:gridSpan w:val="5"/>
            <w:vAlign w:val="center"/>
          </w:tcPr>
          <w:p w14:paraId="6647732F" w14:textId="77777777" w:rsidR="001E046B" w:rsidRPr="001E046B" w:rsidRDefault="001E046B" w:rsidP="0095104F">
            <w:pPr>
              <w:rPr>
                <w:color w:val="000000" w:themeColor="text1"/>
                <w:sz w:val="22"/>
                <w:szCs w:val="22"/>
              </w:rPr>
            </w:pPr>
          </w:p>
          <w:p w14:paraId="5E1AC576" w14:textId="77777777" w:rsidR="001E046B" w:rsidRPr="001E046B" w:rsidRDefault="001E046B" w:rsidP="0095104F">
            <w:pPr>
              <w:rPr>
                <w:color w:val="000000" w:themeColor="text1"/>
                <w:sz w:val="22"/>
                <w:szCs w:val="22"/>
                <w:lang w:eastAsia="el-GR"/>
              </w:rPr>
            </w:pPr>
            <w:r w:rsidRPr="001E046B">
              <w:rPr>
                <w:color w:val="000000" w:themeColor="text1"/>
                <w:sz w:val="22"/>
                <w:szCs w:val="22"/>
              </w:rPr>
              <w:t>Διαχείριση Τεχνικών Έργων</w:t>
            </w:r>
          </w:p>
          <w:p w14:paraId="44163594" w14:textId="77777777" w:rsidR="001E046B" w:rsidRPr="001E046B" w:rsidRDefault="001E046B" w:rsidP="0095104F">
            <w:pPr>
              <w:rPr>
                <w:color w:val="000000" w:themeColor="text1"/>
                <w:sz w:val="22"/>
                <w:szCs w:val="22"/>
                <w:lang w:eastAsia="el-GR"/>
              </w:rPr>
            </w:pPr>
          </w:p>
        </w:tc>
      </w:tr>
      <w:tr w:rsidR="001E046B" w:rsidRPr="001E046B" w14:paraId="380ED461" w14:textId="77777777" w:rsidTr="0095104F">
        <w:trPr>
          <w:trHeight w:val="196"/>
        </w:trPr>
        <w:tc>
          <w:tcPr>
            <w:tcW w:w="5504" w:type="dxa"/>
            <w:gridSpan w:val="3"/>
            <w:shd w:val="clear" w:color="auto" w:fill="DDD9C3" w:themeFill="background2" w:themeFillShade="E6"/>
            <w:vAlign w:val="center"/>
          </w:tcPr>
          <w:p w14:paraId="11863C51" w14:textId="77777777" w:rsidR="001E046B" w:rsidRPr="001E046B" w:rsidRDefault="001E046B" w:rsidP="0095104F">
            <w:pPr>
              <w:jc w:val="center"/>
              <w:rPr>
                <w:b/>
                <w:color w:val="000000" w:themeColor="text1"/>
                <w:sz w:val="22"/>
                <w:szCs w:val="22"/>
              </w:rPr>
            </w:pPr>
            <w:r w:rsidRPr="001E046B">
              <w:rPr>
                <w:b/>
                <w:color w:val="000000" w:themeColor="text1"/>
                <w:sz w:val="22"/>
                <w:szCs w:val="22"/>
              </w:rPr>
              <w:t xml:space="preserve">ΑΥΤΟΤΕΛΕΙΣ ΔΙΔΑΚΤΙΚΕΣ ΔΡΑΣΤΗΡΙΟΤΗΤΕΣ </w:t>
            </w:r>
            <w:r w:rsidRPr="001E046B">
              <w:rPr>
                <w:b/>
                <w:color w:val="000000" w:themeColor="text1"/>
                <w:sz w:val="22"/>
                <w:szCs w:val="22"/>
              </w:rPr>
              <w:br/>
            </w:r>
            <w:r w:rsidRPr="001E046B">
              <w:rPr>
                <w:i/>
                <w:color w:val="000000" w:themeColor="text1"/>
                <w:sz w:val="22"/>
                <w:szCs w:val="22"/>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themeFill="background2" w:themeFillShade="E6"/>
            <w:vAlign w:val="center"/>
          </w:tcPr>
          <w:p w14:paraId="65C4AF90" w14:textId="77777777" w:rsidR="001E046B" w:rsidRPr="001E046B" w:rsidRDefault="001E046B" w:rsidP="0095104F">
            <w:pPr>
              <w:jc w:val="center"/>
              <w:rPr>
                <w:b/>
                <w:color w:val="000000" w:themeColor="text1"/>
                <w:sz w:val="22"/>
                <w:szCs w:val="22"/>
              </w:rPr>
            </w:pPr>
            <w:r w:rsidRPr="001E046B">
              <w:rPr>
                <w:b/>
                <w:color w:val="000000" w:themeColor="text1"/>
                <w:sz w:val="22"/>
                <w:szCs w:val="22"/>
              </w:rPr>
              <w:t>ΕΒΔΟΜΑΔΙΑΙΕΣ</w:t>
            </w:r>
            <w:r w:rsidRPr="001E046B">
              <w:rPr>
                <w:b/>
                <w:color w:val="000000" w:themeColor="text1"/>
                <w:sz w:val="22"/>
                <w:szCs w:val="22"/>
              </w:rPr>
              <w:br/>
              <w:t>ΩΡΕΣ Δ</w:t>
            </w:r>
            <w:r w:rsidRPr="001E046B">
              <w:rPr>
                <w:b/>
                <w:color w:val="000000" w:themeColor="text1"/>
                <w:sz w:val="22"/>
                <w:szCs w:val="22"/>
                <w:shd w:val="clear" w:color="auto" w:fill="DDD9C3"/>
              </w:rPr>
              <w:t>ΙΔ</w:t>
            </w:r>
            <w:r w:rsidRPr="001E046B">
              <w:rPr>
                <w:b/>
                <w:color w:val="000000" w:themeColor="text1"/>
                <w:sz w:val="22"/>
                <w:szCs w:val="22"/>
              </w:rPr>
              <w:t>ΑΣΚΑΛΙΑΣ</w:t>
            </w:r>
          </w:p>
        </w:tc>
        <w:tc>
          <w:tcPr>
            <w:tcW w:w="1412" w:type="dxa"/>
            <w:shd w:val="clear" w:color="auto" w:fill="DDD9C3" w:themeFill="background2" w:themeFillShade="E6"/>
            <w:vAlign w:val="center"/>
          </w:tcPr>
          <w:p w14:paraId="459013BC" w14:textId="77777777" w:rsidR="001E046B" w:rsidRPr="001E046B" w:rsidRDefault="001E046B" w:rsidP="0095104F">
            <w:pPr>
              <w:jc w:val="center"/>
              <w:rPr>
                <w:b/>
                <w:color w:val="000000" w:themeColor="text1"/>
                <w:sz w:val="22"/>
                <w:szCs w:val="22"/>
              </w:rPr>
            </w:pPr>
            <w:r w:rsidRPr="001E046B">
              <w:rPr>
                <w:b/>
                <w:color w:val="000000" w:themeColor="text1"/>
                <w:sz w:val="22"/>
                <w:szCs w:val="22"/>
              </w:rPr>
              <w:t>ΠΙΣΤΩΤΙΚΕΣ ΜΟΝΑΔΕΣ</w:t>
            </w:r>
          </w:p>
          <w:p w14:paraId="4351E6C4" w14:textId="77777777" w:rsidR="001E046B" w:rsidRPr="001E046B" w:rsidRDefault="001E046B" w:rsidP="0095104F">
            <w:pPr>
              <w:jc w:val="center"/>
              <w:rPr>
                <w:b/>
                <w:color w:val="000000" w:themeColor="text1"/>
                <w:sz w:val="22"/>
                <w:szCs w:val="22"/>
              </w:rPr>
            </w:pPr>
            <w:r w:rsidRPr="001E046B">
              <w:rPr>
                <w:b/>
                <w:color w:val="000000" w:themeColor="text1"/>
                <w:sz w:val="22"/>
                <w:szCs w:val="22"/>
              </w:rPr>
              <w:t>(ECTS)</w:t>
            </w:r>
          </w:p>
        </w:tc>
      </w:tr>
      <w:tr w:rsidR="001E046B" w:rsidRPr="001E046B" w14:paraId="612FFB5C" w14:textId="77777777" w:rsidTr="0095104F">
        <w:trPr>
          <w:trHeight w:val="399"/>
        </w:trPr>
        <w:tc>
          <w:tcPr>
            <w:tcW w:w="5504" w:type="dxa"/>
            <w:gridSpan w:val="3"/>
          </w:tcPr>
          <w:p w14:paraId="2BF66BA6" w14:textId="77777777" w:rsidR="001E046B" w:rsidRPr="001E046B" w:rsidRDefault="001E046B" w:rsidP="0095104F">
            <w:pPr>
              <w:jc w:val="right"/>
              <w:rPr>
                <w:rFonts w:eastAsia="Malgun Gothic"/>
                <w:color w:val="000000" w:themeColor="text1"/>
                <w:sz w:val="22"/>
                <w:szCs w:val="22"/>
                <w:lang w:eastAsia="ko-KR"/>
              </w:rPr>
            </w:pPr>
            <w:r w:rsidRPr="001E046B">
              <w:rPr>
                <w:rFonts w:eastAsia="Malgun Gothic"/>
                <w:color w:val="000000" w:themeColor="text1"/>
                <w:sz w:val="22"/>
                <w:szCs w:val="22"/>
                <w:lang w:eastAsia="ko-KR"/>
              </w:rPr>
              <w:t>Διαλέξεις και εργαστηριακές ασκήσεις</w:t>
            </w:r>
          </w:p>
        </w:tc>
        <w:tc>
          <w:tcPr>
            <w:tcW w:w="1556" w:type="dxa"/>
            <w:gridSpan w:val="2"/>
          </w:tcPr>
          <w:p w14:paraId="278C940D" w14:textId="77777777" w:rsidR="001E046B" w:rsidRPr="001E046B" w:rsidRDefault="001E046B" w:rsidP="0095104F">
            <w:pPr>
              <w:jc w:val="center"/>
              <w:rPr>
                <w:color w:val="000000" w:themeColor="text1"/>
                <w:sz w:val="22"/>
                <w:szCs w:val="22"/>
                <w:lang w:val="en-GB"/>
              </w:rPr>
            </w:pPr>
            <w:r w:rsidRPr="001E046B">
              <w:rPr>
                <w:color w:val="000000" w:themeColor="text1"/>
                <w:sz w:val="22"/>
                <w:szCs w:val="22"/>
                <w:lang w:val="en-GB"/>
              </w:rPr>
              <w:t>6</w:t>
            </w:r>
          </w:p>
        </w:tc>
        <w:tc>
          <w:tcPr>
            <w:tcW w:w="1412" w:type="dxa"/>
          </w:tcPr>
          <w:p w14:paraId="57187AE8" w14:textId="77777777" w:rsidR="001E046B" w:rsidRPr="001E046B" w:rsidRDefault="001E046B" w:rsidP="0095104F">
            <w:pPr>
              <w:jc w:val="center"/>
              <w:rPr>
                <w:color w:val="000000" w:themeColor="text1"/>
                <w:sz w:val="22"/>
                <w:szCs w:val="22"/>
              </w:rPr>
            </w:pPr>
            <w:r w:rsidRPr="001E046B">
              <w:rPr>
                <w:color w:val="000000" w:themeColor="text1"/>
                <w:sz w:val="22"/>
                <w:szCs w:val="22"/>
              </w:rPr>
              <w:t>7</w:t>
            </w:r>
          </w:p>
        </w:tc>
      </w:tr>
      <w:tr w:rsidR="001E046B" w:rsidRPr="001E046B" w14:paraId="1FB2025C" w14:textId="77777777" w:rsidTr="0095104F">
        <w:trPr>
          <w:trHeight w:val="418"/>
        </w:trPr>
        <w:tc>
          <w:tcPr>
            <w:tcW w:w="5504" w:type="dxa"/>
            <w:gridSpan w:val="3"/>
          </w:tcPr>
          <w:p w14:paraId="08CAD38A" w14:textId="77777777" w:rsidR="001E046B" w:rsidRPr="001E046B" w:rsidRDefault="001E046B" w:rsidP="0095104F">
            <w:pPr>
              <w:jc w:val="right"/>
              <w:rPr>
                <w:b/>
                <w:color w:val="000000" w:themeColor="text1"/>
                <w:sz w:val="22"/>
                <w:szCs w:val="22"/>
              </w:rPr>
            </w:pPr>
          </w:p>
        </w:tc>
        <w:tc>
          <w:tcPr>
            <w:tcW w:w="1556" w:type="dxa"/>
            <w:gridSpan w:val="2"/>
          </w:tcPr>
          <w:p w14:paraId="682203D0" w14:textId="77777777" w:rsidR="001E046B" w:rsidRPr="001E046B" w:rsidRDefault="001E046B" w:rsidP="0095104F">
            <w:pPr>
              <w:jc w:val="right"/>
              <w:rPr>
                <w:color w:val="000000" w:themeColor="text1"/>
                <w:sz w:val="22"/>
                <w:szCs w:val="22"/>
              </w:rPr>
            </w:pPr>
          </w:p>
        </w:tc>
        <w:tc>
          <w:tcPr>
            <w:tcW w:w="1412" w:type="dxa"/>
          </w:tcPr>
          <w:p w14:paraId="7BF9229E" w14:textId="77777777" w:rsidR="001E046B" w:rsidRPr="001E046B" w:rsidRDefault="001E046B" w:rsidP="0095104F">
            <w:pPr>
              <w:rPr>
                <w:color w:val="000000" w:themeColor="text1"/>
                <w:sz w:val="22"/>
                <w:szCs w:val="22"/>
              </w:rPr>
            </w:pPr>
          </w:p>
        </w:tc>
      </w:tr>
      <w:tr w:rsidR="001E046B" w:rsidRPr="001E046B" w14:paraId="054CE5CD" w14:textId="77777777" w:rsidTr="0095104F">
        <w:trPr>
          <w:trHeight w:val="194"/>
        </w:trPr>
        <w:tc>
          <w:tcPr>
            <w:tcW w:w="5504" w:type="dxa"/>
            <w:gridSpan w:val="3"/>
            <w:shd w:val="clear" w:color="auto" w:fill="DDD9C3" w:themeFill="background2" w:themeFillShade="E6"/>
          </w:tcPr>
          <w:p w14:paraId="0B1139C0" w14:textId="77777777" w:rsidR="001E046B" w:rsidRPr="001E046B" w:rsidRDefault="001E046B" w:rsidP="0095104F">
            <w:pPr>
              <w:rPr>
                <w:i/>
                <w:color w:val="000000" w:themeColor="text1"/>
                <w:sz w:val="22"/>
                <w:szCs w:val="22"/>
              </w:rPr>
            </w:pPr>
            <w:r w:rsidRPr="001E046B">
              <w:rPr>
                <w:i/>
                <w:color w:val="000000" w:themeColor="text1"/>
                <w:sz w:val="22"/>
                <w:szCs w:val="22"/>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2EE12250" w14:textId="77777777" w:rsidR="001E046B" w:rsidRPr="001E046B" w:rsidRDefault="001E046B" w:rsidP="0095104F">
            <w:pPr>
              <w:jc w:val="right"/>
              <w:rPr>
                <w:color w:val="000000" w:themeColor="text1"/>
                <w:sz w:val="22"/>
                <w:szCs w:val="22"/>
              </w:rPr>
            </w:pPr>
          </w:p>
        </w:tc>
        <w:tc>
          <w:tcPr>
            <w:tcW w:w="1412" w:type="dxa"/>
          </w:tcPr>
          <w:p w14:paraId="0DEE2D4F" w14:textId="77777777" w:rsidR="001E046B" w:rsidRPr="001E046B" w:rsidRDefault="001E046B" w:rsidP="0095104F">
            <w:pPr>
              <w:rPr>
                <w:color w:val="000000" w:themeColor="text1"/>
                <w:sz w:val="22"/>
                <w:szCs w:val="22"/>
              </w:rPr>
            </w:pPr>
          </w:p>
        </w:tc>
      </w:tr>
      <w:tr w:rsidR="001E046B" w:rsidRPr="001E046B" w14:paraId="7F9E5359" w14:textId="77777777" w:rsidTr="0095104F">
        <w:trPr>
          <w:trHeight w:val="599"/>
        </w:trPr>
        <w:tc>
          <w:tcPr>
            <w:tcW w:w="3117" w:type="dxa"/>
            <w:shd w:val="clear" w:color="auto" w:fill="DDD9C3" w:themeFill="background2" w:themeFillShade="E6"/>
          </w:tcPr>
          <w:p w14:paraId="7218A27E" w14:textId="77777777" w:rsidR="001E046B" w:rsidRPr="001E046B" w:rsidRDefault="001E046B" w:rsidP="0095104F">
            <w:pPr>
              <w:jc w:val="right"/>
              <w:rPr>
                <w:i/>
                <w:color w:val="000000" w:themeColor="text1"/>
                <w:sz w:val="22"/>
                <w:szCs w:val="22"/>
              </w:rPr>
            </w:pPr>
            <w:r w:rsidRPr="001E046B">
              <w:rPr>
                <w:b/>
                <w:color w:val="000000" w:themeColor="text1"/>
                <w:sz w:val="22"/>
                <w:szCs w:val="22"/>
              </w:rPr>
              <w:t>ΤΥΠΟΣ ΜΑΘΗΜΑΤΟΣ</w:t>
            </w:r>
            <w:r w:rsidRPr="001E046B">
              <w:rPr>
                <w:i/>
                <w:color w:val="000000" w:themeColor="text1"/>
                <w:sz w:val="22"/>
                <w:szCs w:val="22"/>
              </w:rPr>
              <w:t xml:space="preserve"> </w:t>
            </w:r>
          </w:p>
          <w:p w14:paraId="361E9E61" w14:textId="77777777" w:rsidR="001E046B" w:rsidRPr="001E046B" w:rsidRDefault="001E046B" w:rsidP="0095104F">
            <w:pPr>
              <w:jc w:val="right"/>
              <w:rPr>
                <w:b/>
                <w:color w:val="000000" w:themeColor="text1"/>
                <w:sz w:val="22"/>
                <w:szCs w:val="22"/>
              </w:rPr>
            </w:pPr>
            <w:r w:rsidRPr="001E046B">
              <w:rPr>
                <w:i/>
                <w:color w:val="000000" w:themeColor="text1"/>
                <w:sz w:val="22"/>
                <w:szCs w:val="22"/>
              </w:rPr>
              <w:t>Υποβάθρου , Γενικών Γνώσεων, Επιστημονικής Περιοχής, Ανάπτυξης Δεξιοτήτων</w:t>
            </w:r>
          </w:p>
        </w:tc>
        <w:tc>
          <w:tcPr>
            <w:tcW w:w="5355" w:type="dxa"/>
            <w:gridSpan w:val="5"/>
          </w:tcPr>
          <w:p w14:paraId="4FAECA93" w14:textId="77777777" w:rsidR="001E046B" w:rsidRPr="001E046B" w:rsidRDefault="001E046B" w:rsidP="0095104F">
            <w:pPr>
              <w:rPr>
                <w:color w:val="000000" w:themeColor="text1"/>
                <w:sz w:val="22"/>
                <w:szCs w:val="22"/>
              </w:rPr>
            </w:pPr>
            <w:r w:rsidRPr="001E046B">
              <w:rPr>
                <w:color w:val="000000" w:themeColor="text1"/>
                <w:sz w:val="22"/>
                <w:szCs w:val="22"/>
              </w:rPr>
              <w:t>Επιστημονικής Περιοχής</w:t>
            </w:r>
            <w:r w:rsidRPr="001E046B">
              <w:rPr>
                <w:color w:val="000000" w:themeColor="text1"/>
                <w:sz w:val="22"/>
                <w:szCs w:val="22"/>
                <w:lang w:val="en-GB"/>
              </w:rPr>
              <w:t xml:space="preserve">, </w:t>
            </w:r>
            <w:r w:rsidRPr="001E046B">
              <w:rPr>
                <w:color w:val="000000" w:themeColor="text1"/>
                <w:sz w:val="22"/>
                <w:szCs w:val="22"/>
              </w:rPr>
              <w:t>Ανάπτυξης Δεξιοτήτων</w:t>
            </w:r>
          </w:p>
        </w:tc>
      </w:tr>
      <w:tr w:rsidR="001E046B" w:rsidRPr="001E046B" w14:paraId="53B55069" w14:textId="77777777" w:rsidTr="0095104F">
        <w:tc>
          <w:tcPr>
            <w:tcW w:w="3117" w:type="dxa"/>
            <w:shd w:val="clear" w:color="auto" w:fill="DDD9C3" w:themeFill="background2" w:themeFillShade="E6"/>
          </w:tcPr>
          <w:p w14:paraId="77F07763" w14:textId="77777777" w:rsidR="001E046B" w:rsidRPr="001E046B" w:rsidRDefault="001E046B" w:rsidP="0095104F">
            <w:pPr>
              <w:jc w:val="right"/>
              <w:rPr>
                <w:b/>
                <w:color w:val="000000" w:themeColor="text1"/>
                <w:sz w:val="22"/>
                <w:szCs w:val="22"/>
              </w:rPr>
            </w:pPr>
            <w:r w:rsidRPr="001E046B">
              <w:rPr>
                <w:b/>
                <w:color w:val="000000" w:themeColor="text1"/>
                <w:sz w:val="22"/>
                <w:szCs w:val="22"/>
              </w:rPr>
              <w:t>ΠΡΟΑΠΑΙΤΟΥΜΕΝΑ ΜΑΘΗΜΑΤΑ:</w:t>
            </w:r>
          </w:p>
          <w:p w14:paraId="5F210D1F" w14:textId="77777777" w:rsidR="001E046B" w:rsidRPr="001E046B" w:rsidRDefault="001E046B" w:rsidP="0095104F">
            <w:pPr>
              <w:jc w:val="right"/>
              <w:rPr>
                <w:b/>
                <w:color w:val="000000" w:themeColor="text1"/>
                <w:sz w:val="22"/>
                <w:szCs w:val="22"/>
              </w:rPr>
            </w:pPr>
          </w:p>
        </w:tc>
        <w:tc>
          <w:tcPr>
            <w:tcW w:w="5355" w:type="dxa"/>
            <w:gridSpan w:val="5"/>
          </w:tcPr>
          <w:p w14:paraId="1201375B" w14:textId="77777777" w:rsidR="001E046B" w:rsidRPr="001E046B" w:rsidRDefault="001E046B" w:rsidP="0095104F">
            <w:pPr>
              <w:rPr>
                <w:color w:val="000000" w:themeColor="text1"/>
                <w:sz w:val="22"/>
                <w:szCs w:val="22"/>
              </w:rPr>
            </w:pPr>
            <w:r w:rsidRPr="001E046B">
              <w:rPr>
                <w:color w:val="000000" w:themeColor="text1"/>
                <w:sz w:val="22"/>
                <w:szCs w:val="22"/>
              </w:rPr>
              <w:t>Δεν υπάρχουν</w:t>
            </w:r>
          </w:p>
        </w:tc>
      </w:tr>
      <w:tr w:rsidR="001E046B" w:rsidRPr="001E046B" w14:paraId="0EDD2863" w14:textId="77777777" w:rsidTr="0095104F">
        <w:tc>
          <w:tcPr>
            <w:tcW w:w="3117" w:type="dxa"/>
            <w:shd w:val="clear" w:color="auto" w:fill="DDD9C3" w:themeFill="background2" w:themeFillShade="E6"/>
          </w:tcPr>
          <w:p w14:paraId="6DDAA861" w14:textId="77777777" w:rsidR="001E046B" w:rsidRPr="001E046B" w:rsidRDefault="001E046B" w:rsidP="0095104F">
            <w:pPr>
              <w:jc w:val="right"/>
              <w:rPr>
                <w:b/>
                <w:color w:val="000000" w:themeColor="text1"/>
                <w:sz w:val="22"/>
                <w:szCs w:val="22"/>
              </w:rPr>
            </w:pPr>
            <w:r w:rsidRPr="001E046B">
              <w:rPr>
                <w:b/>
                <w:color w:val="000000" w:themeColor="text1"/>
                <w:sz w:val="22"/>
                <w:szCs w:val="22"/>
              </w:rPr>
              <w:t>ΓΛΩΣΣΑ ΔΙΔΑΣΚΑΛΙΑΣ και ΕΞΕΤΑΣΕΩΝ:</w:t>
            </w:r>
          </w:p>
        </w:tc>
        <w:tc>
          <w:tcPr>
            <w:tcW w:w="5355" w:type="dxa"/>
            <w:gridSpan w:val="5"/>
          </w:tcPr>
          <w:p w14:paraId="787A8214" w14:textId="77777777" w:rsidR="001E046B" w:rsidRPr="001E046B" w:rsidRDefault="001E046B" w:rsidP="0095104F">
            <w:pPr>
              <w:rPr>
                <w:color w:val="000000" w:themeColor="text1"/>
                <w:sz w:val="22"/>
                <w:szCs w:val="22"/>
              </w:rPr>
            </w:pPr>
            <w:r w:rsidRPr="001E046B">
              <w:rPr>
                <w:color w:val="000000" w:themeColor="text1"/>
                <w:sz w:val="22"/>
                <w:szCs w:val="22"/>
              </w:rPr>
              <w:t>Ελληνική</w:t>
            </w:r>
          </w:p>
        </w:tc>
      </w:tr>
      <w:tr w:rsidR="001E046B" w:rsidRPr="001E046B" w14:paraId="719C169A" w14:textId="77777777" w:rsidTr="0095104F">
        <w:tc>
          <w:tcPr>
            <w:tcW w:w="3117" w:type="dxa"/>
            <w:shd w:val="clear" w:color="auto" w:fill="DDD9C3" w:themeFill="background2" w:themeFillShade="E6"/>
          </w:tcPr>
          <w:p w14:paraId="55631FD3" w14:textId="77777777" w:rsidR="001E046B" w:rsidRPr="001E046B" w:rsidRDefault="001E046B" w:rsidP="0095104F">
            <w:pPr>
              <w:jc w:val="right"/>
              <w:rPr>
                <w:b/>
                <w:color w:val="000000" w:themeColor="text1"/>
                <w:sz w:val="22"/>
                <w:szCs w:val="22"/>
              </w:rPr>
            </w:pPr>
            <w:r w:rsidRPr="001E046B">
              <w:rPr>
                <w:b/>
                <w:color w:val="000000" w:themeColor="text1"/>
                <w:sz w:val="22"/>
                <w:szCs w:val="22"/>
              </w:rPr>
              <w:t xml:space="preserve">ΤΟ ΜΑΘΗΜΑ ΠΡΟΣΦΕΡΕΤΑΙ ΣΕ ΦΟΙΤΗΤΕΣ </w:t>
            </w:r>
            <w:r w:rsidRPr="001E046B">
              <w:rPr>
                <w:b/>
                <w:color w:val="000000" w:themeColor="text1"/>
                <w:sz w:val="22"/>
                <w:szCs w:val="22"/>
                <w:lang w:val="en-GB"/>
              </w:rPr>
              <w:t>ERASMUS</w:t>
            </w:r>
            <w:r w:rsidRPr="001E046B">
              <w:rPr>
                <w:b/>
                <w:color w:val="000000" w:themeColor="text1"/>
                <w:sz w:val="22"/>
                <w:szCs w:val="22"/>
              </w:rPr>
              <w:t xml:space="preserve"> </w:t>
            </w:r>
          </w:p>
        </w:tc>
        <w:tc>
          <w:tcPr>
            <w:tcW w:w="5355" w:type="dxa"/>
            <w:gridSpan w:val="5"/>
          </w:tcPr>
          <w:p w14:paraId="56C8D4E4" w14:textId="77777777" w:rsidR="001E046B" w:rsidRPr="001E046B" w:rsidRDefault="001E046B" w:rsidP="0095104F">
            <w:pPr>
              <w:rPr>
                <w:color w:val="000000" w:themeColor="text1"/>
                <w:sz w:val="22"/>
                <w:szCs w:val="22"/>
              </w:rPr>
            </w:pPr>
            <w:r w:rsidRPr="001E046B">
              <w:rPr>
                <w:color w:val="000000" w:themeColor="text1"/>
                <w:sz w:val="22"/>
                <w:szCs w:val="22"/>
              </w:rPr>
              <w:t>Όχι</w:t>
            </w:r>
          </w:p>
        </w:tc>
      </w:tr>
      <w:tr w:rsidR="001E046B" w:rsidRPr="007E41EB" w14:paraId="036244A9" w14:textId="77777777" w:rsidTr="0095104F">
        <w:tc>
          <w:tcPr>
            <w:tcW w:w="3117" w:type="dxa"/>
            <w:shd w:val="clear" w:color="auto" w:fill="DDD9C3" w:themeFill="background2" w:themeFillShade="E6"/>
          </w:tcPr>
          <w:p w14:paraId="0C1C01BE" w14:textId="77777777" w:rsidR="001E046B" w:rsidRPr="001E046B" w:rsidRDefault="001E046B" w:rsidP="0095104F">
            <w:pPr>
              <w:jc w:val="right"/>
              <w:rPr>
                <w:b/>
                <w:color w:val="000000" w:themeColor="text1"/>
                <w:sz w:val="22"/>
                <w:szCs w:val="22"/>
                <w:lang w:val="en-GB"/>
              </w:rPr>
            </w:pPr>
            <w:r w:rsidRPr="001E046B">
              <w:rPr>
                <w:b/>
                <w:color w:val="000000" w:themeColor="text1"/>
                <w:sz w:val="22"/>
                <w:szCs w:val="22"/>
              </w:rPr>
              <w:t>ΗΛΕΚΤΡΟΝΙΚΗ ΣΕΛΙΔΑ ΜΑΘΗΜΑΤΟΣ (</w:t>
            </w:r>
            <w:r w:rsidRPr="001E046B">
              <w:rPr>
                <w:b/>
                <w:color w:val="000000" w:themeColor="text1"/>
                <w:sz w:val="22"/>
                <w:szCs w:val="22"/>
                <w:lang w:val="en-GB"/>
              </w:rPr>
              <w:t>URL)</w:t>
            </w:r>
          </w:p>
        </w:tc>
        <w:tc>
          <w:tcPr>
            <w:tcW w:w="5355" w:type="dxa"/>
            <w:gridSpan w:val="5"/>
          </w:tcPr>
          <w:p w14:paraId="297B89CD" w14:textId="77777777" w:rsidR="001E046B" w:rsidRPr="001E046B" w:rsidRDefault="00F0155A" w:rsidP="0095104F">
            <w:pPr>
              <w:rPr>
                <w:color w:val="000000" w:themeColor="text1"/>
                <w:sz w:val="22"/>
                <w:szCs w:val="22"/>
                <w:lang w:val="en-GB"/>
              </w:rPr>
            </w:pPr>
            <w:hyperlink r:id="rId33" w:history="1">
              <w:r w:rsidR="001E046B" w:rsidRPr="001E046B">
                <w:rPr>
                  <w:rStyle w:val="Hyperlink"/>
                  <w:color w:val="000000" w:themeColor="text1"/>
                  <w:sz w:val="22"/>
                  <w:szCs w:val="22"/>
                  <w:lang w:val="en-GB"/>
                </w:rPr>
                <w:t>https://eclass.upatras.gr/courses/CIV1529/</w:t>
              </w:r>
            </w:hyperlink>
            <w:r w:rsidR="001E046B" w:rsidRPr="001E046B">
              <w:rPr>
                <w:color w:val="000000" w:themeColor="text1"/>
                <w:sz w:val="22"/>
                <w:szCs w:val="22"/>
                <w:lang w:val="en-GB"/>
              </w:rPr>
              <w:t xml:space="preserve"> </w:t>
            </w:r>
          </w:p>
        </w:tc>
      </w:tr>
    </w:tbl>
    <w:p w14:paraId="6BF0A9EF" w14:textId="77777777" w:rsidR="001E046B" w:rsidRPr="001E046B" w:rsidRDefault="001E046B" w:rsidP="001E046B">
      <w:pPr>
        <w:rPr>
          <w:color w:val="000000" w:themeColor="text1"/>
          <w:sz w:val="22"/>
          <w:szCs w:val="22"/>
          <w:lang w:val="en-GB"/>
        </w:rPr>
      </w:pPr>
    </w:p>
    <w:p w14:paraId="0AB42BEA" w14:textId="77777777" w:rsidR="001E046B" w:rsidRPr="001E046B" w:rsidRDefault="001E046B" w:rsidP="001E046B">
      <w:pPr>
        <w:widowControl w:val="0"/>
        <w:autoSpaceDE w:val="0"/>
        <w:autoSpaceDN w:val="0"/>
        <w:adjustRightInd w:val="0"/>
        <w:spacing w:before="120" w:after="200" w:line="276" w:lineRule="auto"/>
        <w:ind w:left="357"/>
        <w:rPr>
          <w:b/>
          <w:color w:val="000000" w:themeColor="text1"/>
          <w:sz w:val="22"/>
          <w:szCs w:val="22"/>
        </w:rPr>
      </w:pPr>
      <w:r>
        <w:rPr>
          <w:b/>
          <w:color w:val="000000" w:themeColor="text1"/>
          <w:sz w:val="22"/>
          <w:szCs w:val="22"/>
          <w:lang w:val="en-US"/>
        </w:rPr>
        <w:t xml:space="preserve">2. </w:t>
      </w:r>
      <w:r w:rsidRPr="001E046B">
        <w:rPr>
          <w:b/>
          <w:color w:val="000000" w:themeColor="text1"/>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1E046B" w:rsidRPr="001E046B" w14:paraId="144D4C22" w14:textId="77777777" w:rsidTr="0095104F">
        <w:tc>
          <w:tcPr>
            <w:tcW w:w="8472" w:type="dxa"/>
            <w:gridSpan w:val="2"/>
            <w:tcBorders>
              <w:bottom w:val="nil"/>
            </w:tcBorders>
            <w:shd w:val="clear" w:color="auto" w:fill="DDD9C3" w:themeFill="background2" w:themeFillShade="E6"/>
          </w:tcPr>
          <w:p w14:paraId="3D056DAD" w14:textId="77777777" w:rsidR="001E046B" w:rsidRPr="001E046B" w:rsidRDefault="001E046B" w:rsidP="0095104F">
            <w:pPr>
              <w:rPr>
                <w:i/>
                <w:color w:val="000000" w:themeColor="text1"/>
                <w:sz w:val="22"/>
                <w:szCs w:val="22"/>
              </w:rPr>
            </w:pPr>
            <w:r w:rsidRPr="001E046B">
              <w:rPr>
                <w:b/>
                <w:color w:val="000000" w:themeColor="text1"/>
                <w:sz w:val="22"/>
                <w:szCs w:val="22"/>
              </w:rPr>
              <w:t>Μαθησιακά Αποτελέσματα</w:t>
            </w:r>
          </w:p>
        </w:tc>
      </w:tr>
      <w:tr w:rsidR="001E046B" w:rsidRPr="001E046B" w14:paraId="4261DDB2" w14:textId="77777777" w:rsidTr="0095104F">
        <w:tc>
          <w:tcPr>
            <w:tcW w:w="8472" w:type="dxa"/>
            <w:gridSpan w:val="2"/>
            <w:tcBorders>
              <w:top w:val="nil"/>
            </w:tcBorders>
            <w:shd w:val="clear" w:color="auto" w:fill="DDD9C3" w:themeFill="background2" w:themeFillShade="E6"/>
          </w:tcPr>
          <w:p w14:paraId="746E765C" w14:textId="77777777" w:rsidR="001E046B" w:rsidRPr="001E046B" w:rsidRDefault="001E046B" w:rsidP="0095104F">
            <w:pPr>
              <w:widowControl w:val="0"/>
              <w:autoSpaceDE w:val="0"/>
              <w:autoSpaceDN w:val="0"/>
              <w:adjustRightInd w:val="0"/>
              <w:spacing w:after="60"/>
              <w:rPr>
                <w:i/>
                <w:color w:val="000000" w:themeColor="text1"/>
                <w:sz w:val="22"/>
                <w:szCs w:val="22"/>
              </w:rPr>
            </w:pPr>
            <w:r w:rsidRPr="001E046B">
              <w:rPr>
                <w:i/>
                <w:color w:val="000000" w:themeColor="text1"/>
                <w:sz w:val="22"/>
                <w:szCs w:val="22"/>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CBFA899" w14:textId="77777777" w:rsidR="001E046B" w:rsidRPr="001E046B" w:rsidRDefault="001E046B" w:rsidP="0095104F">
            <w:pPr>
              <w:autoSpaceDE w:val="0"/>
              <w:autoSpaceDN w:val="0"/>
              <w:adjustRightInd w:val="0"/>
              <w:rPr>
                <w:i/>
                <w:color w:val="000000" w:themeColor="text1"/>
                <w:sz w:val="22"/>
                <w:szCs w:val="22"/>
              </w:rPr>
            </w:pPr>
            <w:r w:rsidRPr="001E046B">
              <w:rPr>
                <w:i/>
                <w:color w:val="000000" w:themeColor="text1"/>
                <w:sz w:val="22"/>
                <w:szCs w:val="22"/>
              </w:rPr>
              <w:lastRenderedPageBreak/>
              <w:t xml:space="preserve">Συμβουλευτείτε το Παράρτημα Α </w:t>
            </w:r>
          </w:p>
          <w:p w14:paraId="6FB3D51D" w14:textId="77777777" w:rsidR="001E046B" w:rsidRPr="001E046B" w:rsidRDefault="001E046B" w:rsidP="00102973">
            <w:pPr>
              <w:widowControl w:val="0"/>
              <w:numPr>
                <w:ilvl w:val="0"/>
                <w:numId w:val="14"/>
              </w:numPr>
              <w:autoSpaceDE w:val="0"/>
              <w:autoSpaceDN w:val="0"/>
              <w:adjustRightInd w:val="0"/>
              <w:spacing w:after="200" w:line="276" w:lineRule="auto"/>
              <w:ind w:left="313" w:hanging="219"/>
              <w:contextualSpacing/>
              <w:rPr>
                <w:i/>
                <w:color w:val="000000" w:themeColor="text1"/>
                <w:sz w:val="22"/>
                <w:szCs w:val="22"/>
              </w:rPr>
            </w:pPr>
            <w:r w:rsidRPr="001E046B">
              <w:rPr>
                <w:i/>
                <w:color w:val="000000" w:themeColor="text1"/>
                <w:sz w:val="22"/>
                <w:szCs w:val="22"/>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103AA13" w14:textId="6F5948E2" w:rsidR="001E046B" w:rsidRPr="001E046B" w:rsidRDefault="001E046B" w:rsidP="00102973">
            <w:pPr>
              <w:widowControl w:val="0"/>
              <w:numPr>
                <w:ilvl w:val="0"/>
                <w:numId w:val="14"/>
              </w:numPr>
              <w:autoSpaceDE w:val="0"/>
              <w:autoSpaceDN w:val="0"/>
              <w:adjustRightInd w:val="0"/>
              <w:spacing w:after="60" w:line="276" w:lineRule="auto"/>
              <w:ind w:left="313" w:hanging="219"/>
              <w:contextualSpacing/>
              <w:rPr>
                <w:i/>
                <w:color w:val="000000" w:themeColor="text1"/>
                <w:sz w:val="22"/>
                <w:szCs w:val="22"/>
              </w:rPr>
            </w:pPr>
            <w:r w:rsidRPr="001E046B">
              <w:rPr>
                <w:i/>
                <w:color w:val="000000" w:themeColor="text1"/>
                <w:sz w:val="22"/>
                <w:szCs w:val="22"/>
              </w:rPr>
              <w:t xml:space="preserve">Περιγραφικοί Δείκτες Επιπέδων 6, 7 </w:t>
            </w:r>
            <w:r w:rsidR="002B5069">
              <w:rPr>
                <w:i/>
                <w:color w:val="000000" w:themeColor="text1"/>
                <w:sz w:val="22"/>
                <w:szCs w:val="22"/>
              </w:rPr>
              <w:t>και</w:t>
            </w:r>
            <w:r w:rsidRPr="001E046B">
              <w:rPr>
                <w:i/>
                <w:color w:val="000000" w:themeColor="text1"/>
                <w:sz w:val="22"/>
                <w:szCs w:val="22"/>
              </w:rPr>
              <w:t xml:space="preserve"> 8 του Ευρωπαϊκού Πλαισίου Προσόντων Διά Βίου Μάθησης</w:t>
            </w:r>
          </w:p>
          <w:p w14:paraId="64A09482"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και Παράρτημα Β</w:t>
            </w:r>
          </w:p>
          <w:p w14:paraId="7F6E37DC" w14:textId="77777777" w:rsidR="001E046B" w:rsidRPr="001E046B" w:rsidRDefault="001E046B" w:rsidP="00102973">
            <w:pPr>
              <w:widowControl w:val="0"/>
              <w:numPr>
                <w:ilvl w:val="0"/>
                <w:numId w:val="14"/>
              </w:numPr>
              <w:autoSpaceDE w:val="0"/>
              <w:autoSpaceDN w:val="0"/>
              <w:adjustRightInd w:val="0"/>
              <w:spacing w:after="200" w:line="276" w:lineRule="auto"/>
              <w:ind w:left="313" w:hanging="219"/>
              <w:contextualSpacing/>
              <w:rPr>
                <w:i/>
                <w:color w:val="000000" w:themeColor="text1"/>
                <w:sz w:val="22"/>
                <w:szCs w:val="22"/>
              </w:rPr>
            </w:pPr>
            <w:r w:rsidRPr="001E046B">
              <w:rPr>
                <w:i/>
                <w:color w:val="000000" w:themeColor="text1"/>
                <w:sz w:val="22"/>
                <w:szCs w:val="22"/>
              </w:rPr>
              <w:t>Περιληπτικός Οδηγός συγγραφής Μαθησιακών Αποτελεσμάτων</w:t>
            </w:r>
          </w:p>
        </w:tc>
      </w:tr>
      <w:tr w:rsidR="001E046B" w:rsidRPr="001E046B" w14:paraId="248AC7FB" w14:textId="77777777" w:rsidTr="0095104F">
        <w:tc>
          <w:tcPr>
            <w:tcW w:w="8472" w:type="dxa"/>
            <w:gridSpan w:val="2"/>
          </w:tcPr>
          <w:p w14:paraId="0B7F9AD8" w14:textId="77777777" w:rsidR="009B3B21" w:rsidRPr="009B3B21" w:rsidRDefault="009B3B21" w:rsidP="009B3B21">
            <w:pPr>
              <w:spacing w:before="120"/>
              <w:jc w:val="both"/>
              <w:rPr>
                <w:rFonts w:eastAsia="Times New Roman"/>
                <w:sz w:val="22"/>
                <w:szCs w:val="22"/>
                <w:lang w:eastAsia="en-US"/>
              </w:rPr>
            </w:pPr>
            <w:r w:rsidRPr="009B3B21">
              <w:rPr>
                <w:rFonts w:eastAsia="Times New Roman"/>
                <w:sz w:val="22"/>
                <w:szCs w:val="22"/>
                <w:lang w:eastAsia="en-US"/>
              </w:rPr>
              <w:lastRenderedPageBreak/>
              <w:t>Με την επιτυχή ολοκλήρωση του μαθήματος, ο φοιτητής θα είναι σε θέση να:</w:t>
            </w:r>
          </w:p>
          <w:p w14:paraId="39640DC3" w14:textId="77777777" w:rsidR="009B3B21" w:rsidRPr="009B3B21" w:rsidRDefault="009B3B21" w:rsidP="00102973">
            <w:pPr>
              <w:numPr>
                <w:ilvl w:val="0"/>
                <w:numId w:val="99"/>
              </w:numPr>
              <w:ind w:left="284" w:hanging="284"/>
              <w:jc w:val="both"/>
              <w:rPr>
                <w:rFonts w:eastAsia="Times New Roman"/>
                <w:sz w:val="22"/>
                <w:szCs w:val="22"/>
                <w:lang w:eastAsia="en-US"/>
              </w:rPr>
            </w:pPr>
            <w:r w:rsidRPr="009B3B21">
              <w:rPr>
                <w:rFonts w:eastAsia="Times New Roman"/>
                <w:sz w:val="22"/>
                <w:szCs w:val="22"/>
                <w:lang w:eastAsia="en-US"/>
              </w:rPr>
              <w:t>Εφαρμόζει μεθόδους οικονομικής αξιολόγησης επενδυτικών σχεδίων.</w:t>
            </w:r>
          </w:p>
          <w:p w14:paraId="4E70BBA5" w14:textId="77777777" w:rsidR="009B3B21" w:rsidRPr="009B3B21" w:rsidRDefault="009B3B21" w:rsidP="00102973">
            <w:pPr>
              <w:numPr>
                <w:ilvl w:val="0"/>
                <w:numId w:val="99"/>
              </w:numPr>
              <w:ind w:left="284" w:hanging="284"/>
              <w:jc w:val="both"/>
              <w:rPr>
                <w:rFonts w:eastAsia="Times New Roman"/>
                <w:sz w:val="22"/>
                <w:szCs w:val="22"/>
                <w:lang w:eastAsia="en-US"/>
              </w:rPr>
            </w:pPr>
            <w:r w:rsidRPr="009B3B21">
              <w:rPr>
                <w:rFonts w:eastAsia="Times New Roman"/>
                <w:sz w:val="22"/>
                <w:szCs w:val="22"/>
                <w:lang w:eastAsia="en-US"/>
              </w:rPr>
              <w:t>Αξιολογεί αποφάσεις βέλτιστης αξιοποίησης και αντικατάστασης τεχνικού εξοπλισμού έργων.</w:t>
            </w:r>
          </w:p>
          <w:p w14:paraId="55DB7F8F" w14:textId="77777777" w:rsidR="009B3B21" w:rsidRPr="009B3B21" w:rsidRDefault="009B3B21" w:rsidP="00102973">
            <w:pPr>
              <w:numPr>
                <w:ilvl w:val="0"/>
                <w:numId w:val="99"/>
              </w:numPr>
              <w:ind w:left="284" w:hanging="284"/>
              <w:jc w:val="both"/>
              <w:rPr>
                <w:rFonts w:eastAsia="Times New Roman"/>
                <w:sz w:val="22"/>
                <w:szCs w:val="22"/>
                <w:lang w:eastAsia="en-US"/>
              </w:rPr>
            </w:pPr>
            <w:r w:rsidRPr="009B3B21">
              <w:rPr>
                <w:rFonts w:eastAsia="Times New Roman"/>
                <w:sz w:val="22"/>
                <w:szCs w:val="22"/>
                <w:lang w:eastAsia="en-US"/>
              </w:rPr>
              <w:t>Αξιολογεί την οικονομική σκοπιμότητα έργων και βελτιστοποιεί τα χαρακτηριστικά τους.</w:t>
            </w:r>
          </w:p>
          <w:p w14:paraId="60B969E3" w14:textId="77777777" w:rsidR="009B3B21"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Αναλύει, περιγράφει και απεικονίζει γραφικά την οργανωτική δομή ενός έργου.</w:t>
            </w:r>
          </w:p>
          <w:p w14:paraId="44201A9B" w14:textId="77777777" w:rsidR="009B3B21"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Εκτιμά τη διάρκεια και το κόστος των εργασιών του έργου.</w:t>
            </w:r>
          </w:p>
          <w:p w14:paraId="1EA990CA" w14:textId="77777777" w:rsidR="009B3B21"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Εκπονεί τη μελέτη  προγραμματισμού έργου.</w:t>
            </w:r>
          </w:p>
          <w:p w14:paraId="6A245F1C" w14:textId="77777777" w:rsidR="009B3B21"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Εκπονεί μελέτη διαχείρισης κινδύνων.</w:t>
            </w:r>
          </w:p>
          <w:p w14:paraId="1061AB30" w14:textId="77777777" w:rsidR="009B3B21"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Ενσωματώνει μεθόδους βελτιστοποίησης για στήριξη αποφάσεων στη διαχείριση έργων</w:t>
            </w:r>
            <w:r w:rsidRPr="009B3B21">
              <w:rPr>
                <w:rFonts w:eastAsia="MS Mincho"/>
                <w:sz w:val="22"/>
                <w:szCs w:val="22"/>
                <w:lang w:eastAsia="ja-JP"/>
              </w:rPr>
              <w:t>.</w:t>
            </w:r>
          </w:p>
          <w:p w14:paraId="71D54DA4" w14:textId="77777777" w:rsidR="001E046B" w:rsidRPr="009B3B21" w:rsidRDefault="009B3B21" w:rsidP="00102973">
            <w:pPr>
              <w:numPr>
                <w:ilvl w:val="0"/>
                <w:numId w:val="99"/>
              </w:numPr>
              <w:autoSpaceDE w:val="0"/>
              <w:autoSpaceDN w:val="0"/>
              <w:adjustRightInd w:val="0"/>
              <w:ind w:left="284" w:hanging="284"/>
              <w:rPr>
                <w:rFonts w:eastAsia="Times New Roman"/>
                <w:sz w:val="22"/>
                <w:szCs w:val="22"/>
                <w:lang w:eastAsia="en-US"/>
              </w:rPr>
            </w:pPr>
            <w:r w:rsidRPr="009B3B21">
              <w:rPr>
                <w:rFonts w:eastAsia="Times New Roman"/>
                <w:sz w:val="22"/>
                <w:szCs w:val="22"/>
                <w:lang w:eastAsia="en-US"/>
              </w:rPr>
              <w:t xml:space="preserve">Εφαρμόζει λογισμικό </w:t>
            </w:r>
            <w:proofErr w:type="spellStart"/>
            <w:r w:rsidRPr="009B3B21">
              <w:rPr>
                <w:rFonts w:eastAsia="Times New Roman"/>
                <w:sz w:val="22"/>
                <w:szCs w:val="22"/>
                <w:lang w:eastAsia="en-US"/>
              </w:rPr>
              <w:t>μοντελοποίησης</w:t>
            </w:r>
            <w:proofErr w:type="spellEnd"/>
            <w:r w:rsidRPr="009B3B21">
              <w:rPr>
                <w:rFonts w:eastAsia="Times New Roman"/>
                <w:sz w:val="22"/>
                <w:szCs w:val="22"/>
                <w:lang w:eastAsia="en-US"/>
              </w:rPr>
              <w:t xml:space="preserve"> κατασκευαστικών πληροφοριών και λογισμικό διαχείρισης έργων</w:t>
            </w:r>
            <w:r w:rsidRPr="009B3B21">
              <w:rPr>
                <w:rFonts w:eastAsia="MS Mincho"/>
                <w:sz w:val="22"/>
                <w:szCs w:val="22"/>
                <w:lang w:eastAsia="ja-JP"/>
              </w:rPr>
              <w:t>.</w:t>
            </w:r>
          </w:p>
          <w:p w14:paraId="7167573E" w14:textId="0FD82377" w:rsidR="009B3B21" w:rsidRPr="009B3B21" w:rsidRDefault="009B3B21" w:rsidP="009B3B21">
            <w:pPr>
              <w:autoSpaceDE w:val="0"/>
              <w:autoSpaceDN w:val="0"/>
              <w:adjustRightInd w:val="0"/>
              <w:ind w:left="284"/>
              <w:rPr>
                <w:rFonts w:ascii="Calibri" w:eastAsia="Times New Roman" w:hAnsi="Calibri"/>
                <w:color w:val="002060"/>
                <w:sz w:val="20"/>
                <w:szCs w:val="20"/>
                <w:lang w:eastAsia="en-US"/>
              </w:rPr>
            </w:pPr>
          </w:p>
        </w:tc>
      </w:tr>
      <w:tr w:rsidR="001E046B" w:rsidRPr="001E046B" w14:paraId="1716C710" w14:textId="77777777" w:rsidTr="0095104F">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7B26B5BB" w14:textId="77777777" w:rsidR="001E046B" w:rsidRPr="001E046B" w:rsidRDefault="001E046B" w:rsidP="0095104F">
            <w:pPr>
              <w:rPr>
                <w:b/>
                <w:color w:val="000000" w:themeColor="text1"/>
                <w:sz w:val="22"/>
                <w:szCs w:val="22"/>
              </w:rPr>
            </w:pPr>
            <w:r w:rsidRPr="001E046B">
              <w:rPr>
                <w:b/>
                <w:color w:val="000000" w:themeColor="text1"/>
                <w:sz w:val="22"/>
                <w:szCs w:val="22"/>
              </w:rPr>
              <w:t>Γενικές Ικανότητες</w:t>
            </w:r>
          </w:p>
        </w:tc>
      </w:tr>
      <w:tr w:rsidR="001E046B" w:rsidRPr="001E046B" w14:paraId="1B981435" w14:textId="77777777" w:rsidTr="0095104F">
        <w:tc>
          <w:tcPr>
            <w:tcW w:w="8472" w:type="dxa"/>
            <w:gridSpan w:val="2"/>
            <w:tcBorders>
              <w:top w:val="nil"/>
              <w:bottom w:val="nil"/>
            </w:tcBorders>
            <w:shd w:val="clear" w:color="auto" w:fill="DDD9C3" w:themeFill="background2" w:themeFillShade="E6"/>
          </w:tcPr>
          <w:p w14:paraId="5FDF7BAA" w14:textId="77777777" w:rsidR="001E046B" w:rsidRPr="001E046B" w:rsidRDefault="001E046B" w:rsidP="0095104F">
            <w:pPr>
              <w:widowControl w:val="0"/>
              <w:autoSpaceDE w:val="0"/>
              <w:autoSpaceDN w:val="0"/>
              <w:adjustRightInd w:val="0"/>
              <w:spacing w:after="60"/>
              <w:rPr>
                <w:i/>
                <w:color w:val="000000" w:themeColor="text1"/>
                <w:sz w:val="22"/>
                <w:szCs w:val="22"/>
              </w:rPr>
            </w:pPr>
            <w:r w:rsidRPr="001E046B">
              <w:rPr>
                <w:i/>
                <w:color w:val="000000" w:themeColor="text1"/>
                <w:sz w:val="22"/>
                <w:szCs w:val="22"/>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1E046B" w:rsidRPr="001E046B" w14:paraId="53A8D3A0" w14:textId="77777777" w:rsidTr="0095104F">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44BFADD"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Αναζήτηση, ανάλυση και σύνθεση δεδομένων και πληροφοριών, με τη χρήση και των απαραίτητων τεχνολογιών </w:t>
            </w:r>
          </w:p>
          <w:p w14:paraId="61E3C04F"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Προσαρμογή σε νέες καταστάσεις </w:t>
            </w:r>
          </w:p>
          <w:p w14:paraId="7955703C"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Λήψη αποφάσεων </w:t>
            </w:r>
          </w:p>
          <w:p w14:paraId="5DBFB052"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Αυτόνομη εργασία </w:t>
            </w:r>
          </w:p>
          <w:p w14:paraId="1DDC23D1"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Ομαδική εργασία </w:t>
            </w:r>
          </w:p>
          <w:p w14:paraId="2156BD3A"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Εργασία σε διεθνές περιβάλλον </w:t>
            </w:r>
          </w:p>
          <w:p w14:paraId="17A62BAC"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Εργασία σε διεπιστημονικό περιβάλλον </w:t>
            </w:r>
          </w:p>
          <w:p w14:paraId="5CE6118A"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Παραγωγή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013BD3D9"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Σχεδιασμός και διαχείριση έργων </w:t>
            </w:r>
          </w:p>
          <w:p w14:paraId="6F3AD0D8"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Σεβασμός στη διαφορετικότητα και στην </w:t>
            </w:r>
            <w:proofErr w:type="spellStart"/>
            <w:r w:rsidRPr="001E046B">
              <w:rPr>
                <w:i/>
                <w:color w:val="000000" w:themeColor="text1"/>
                <w:sz w:val="22"/>
                <w:szCs w:val="22"/>
              </w:rPr>
              <w:t>πολυπολιτισμικότητα</w:t>
            </w:r>
            <w:proofErr w:type="spellEnd"/>
            <w:r w:rsidRPr="001E046B">
              <w:rPr>
                <w:i/>
                <w:color w:val="000000" w:themeColor="text1"/>
                <w:sz w:val="22"/>
                <w:szCs w:val="22"/>
              </w:rPr>
              <w:t xml:space="preserve"> </w:t>
            </w:r>
          </w:p>
          <w:p w14:paraId="3E6AE455"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Σεβασμός στο φυσικό περιβάλλον </w:t>
            </w:r>
          </w:p>
          <w:p w14:paraId="25C66B9E"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Επίδειξη κοινωνικής, επαγγελματικής και ηθικής υπευθυνότητας και ευαισθησίας σε θέματα φύλου </w:t>
            </w:r>
          </w:p>
          <w:p w14:paraId="481B64F7" w14:textId="77777777" w:rsidR="001E046B" w:rsidRPr="001E046B" w:rsidRDefault="001E046B" w:rsidP="0095104F">
            <w:pPr>
              <w:widowControl w:val="0"/>
              <w:autoSpaceDE w:val="0"/>
              <w:autoSpaceDN w:val="0"/>
              <w:adjustRightInd w:val="0"/>
              <w:rPr>
                <w:i/>
                <w:color w:val="000000" w:themeColor="text1"/>
                <w:sz w:val="22"/>
                <w:szCs w:val="22"/>
              </w:rPr>
            </w:pPr>
            <w:r w:rsidRPr="001E046B">
              <w:rPr>
                <w:i/>
                <w:color w:val="000000" w:themeColor="text1"/>
                <w:sz w:val="22"/>
                <w:szCs w:val="22"/>
              </w:rPr>
              <w:t xml:space="preserve">Άσκηση κριτικής και αυτοκριτικής </w:t>
            </w:r>
          </w:p>
          <w:p w14:paraId="5DFD2607" w14:textId="77777777" w:rsidR="001E046B" w:rsidRPr="001E046B" w:rsidRDefault="001E046B" w:rsidP="0095104F">
            <w:pPr>
              <w:rPr>
                <w:b/>
                <w:color w:val="000000" w:themeColor="text1"/>
                <w:sz w:val="22"/>
                <w:szCs w:val="22"/>
              </w:rPr>
            </w:pPr>
            <w:r w:rsidRPr="001E046B">
              <w:rPr>
                <w:i/>
                <w:color w:val="000000" w:themeColor="text1"/>
                <w:sz w:val="22"/>
                <w:szCs w:val="22"/>
              </w:rPr>
              <w:t>Προαγωγή της ελεύθερης, δημιουργικής και επαγωγικής σκέψης</w:t>
            </w:r>
          </w:p>
        </w:tc>
      </w:tr>
      <w:tr w:rsidR="001E046B" w:rsidRPr="001E046B" w14:paraId="7756AAC5" w14:textId="77777777" w:rsidTr="0095104F">
        <w:tc>
          <w:tcPr>
            <w:tcW w:w="8472" w:type="dxa"/>
            <w:gridSpan w:val="2"/>
          </w:tcPr>
          <w:p w14:paraId="0ECB8F59" w14:textId="77777777" w:rsidR="001E046B" w:rsidRPr="001E046B" w:rsidRDefault="001E046B" w:rsidP="0095104F">
            <w:pPr>
              <w:spacing w:before="120"/>
              <w:jc w:val="both"/>
              <w:rPr>
                <w:color w:val="000000" w:themeColor="text1"/>
                <w:sz w:val="22"/>
                <w:szCs w:val="22"/>
              </w:rPr>
            </w:pPr>
            <w:r w:rsidRPr="001E046B">
              <w:rPr>
                <w:color w:val="000000" w:themeColor="text1"/>
                <w:sz w:val="22"/>
                <w:szCs w:val="22"/>
              </w:rPr>
              <w:t xml:space="preserve">Με την επιτυχή ολοκλήρωση του μαθήματος, ο φοιτητής θα </w:t>
            </w:r>
            <w:r w:rsidRPr="001E046B">
              <w:rPr>
                <w:rFonts w:eastAsia="Malgun Gothic"/>
                <w:color w:val="000000" w:themeColor="text1"/>
                <w:sz w:val="22"/>
                <w:szCs w:val="22"/>
                <w:lang w:eastAsia="ko-KR"/>
              </w:rPr>
              <w:t>έχει αποκτήσει τις ακόλουθες γενικές ικανότητες (από τον παραπάνω κατάλογο)</w:t>
            </w:r>
            <w:r w:rsidRPr="001E046B">
              <w:rPr>
                <w:color w:val="000000" w:themeColor="text1"/>
                <w:sz w:val="22"/>
                <w:szCs w:val="22"/>
              </w:rPr>
              <w:t>:</w:t>
            </w:r>
          </w:p>
          <w:p w14:paraId="3247043A" w14:textId="77777777" w:rsidR="001E046B" w:rsidRPr="001E046B" w:rsidRDefault="001E046B"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 xml:space="preserve">Αναζήτηση, ανάλυση και σύνθεση δεδομένων και πληροφοριών, με τη χρήση και των απαραίτητων τεχνολογιών </w:t>
            </w:r>
          </w:p>
          <w:p w14:paraId="6979F611" w14:textId="77777777" w:rsidR="001E046B" w:rsidRPr="001E046B" w:rsidRDefault="001E046B"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 xml:space="preserve">Λήψη αποφάσεων </w:t>
            </w:r>
          </w:p>
          <w:p w14:paraId="06E1D195" w14:textId="77777777" w:rsidR="001E046B" w:rsidRPr="001E046B" w:rsidRDefault="001E046B"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Αυτόνομη εργασία</w:t>
            </w:r>
          </w:p>
          <w:p w14:paraId="2031E7B8" w14:textId="77777777" w:rsidR="001E046B" w:rsidRPr="001E046B" w:rsidRDefault="001E046B"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Ομαδική εργασία</w:t>
            </w:r>
          </w:p>
          <w:p w14:paraId="3593463A" w14:textId="77777777" w:rsidR="001E046B" w:rsidRPr="001E046B" w:rsidRDefault="001E046B"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Σχεδιασμός και διαχείριση έργων</w:t>
            </w:r>
          </w:p>
          <w:p w14:paraId="6DF9E460" w14:textId="77777777" w:rsidR="001E046B" w:rsidRPr="001E046B" w:rsidRDefault="001E046B"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Προαγωγή της ελεύθερης, δημιουργικής και επαγωγικής σκέψης</w:t>
            </w:r>
          </w:p>
          <w:p w14:paraId="26BB37C1" w14:textId="77777777" w:rsidR="001E046B" w:rsidRPr="001E046B" w:rsidRDefault="001E046B" w:rsidP="0095104F">
            <w:pPr>
              <w:widowControl w:val="0"/>
              <w:autoSpaceDE w:val="0"/>
              <w:autoSpaceDN w:val="0"/>
              <w:adjustRightInd w:val="0"/>
              <w:rPr>
                <w:color w:val="000000" w:themeColor="text1"/>
                <w:sz w:val="22"/>
                <w:szCs w:val="22"/>
              </w:rPr>
            </w:pPr>
          </w:p>
        </w:tc>
      </w:tr>
    </w:tbl>
    <w:p w14:paraId="52E24898" w14:textId="77777777" w:rsidR="001E046B" w:rsidRPr="001E046B" w:rsidRDefault="001E046B" w:rsidP="001E046B">
      <w:pPr>
        <w:rPr>
          <w:color w:val="000000" w:themeColor="text1"/>
          <w:sz w:val="22"/>
          <w:szCs w:val="22"/>
        </w:rPr>
      </w:pPr>
    </w:p>
    <w:p w14:paraId="4E07C0F7" w14:textId="77777777" w:rsidR="001E046B" w:rsidRPr="001E046B" w:rsidRDefault="001E046B" w:rsidP="001E046B">
      <w:pPr>
        <w:widowControl w:val="0"/>
        <w:autoSpaceDE w:val="0"/>
        <w:autoSpaceDN w:val="0"/>
        <w:adjustRightInd w:val="0"/>
        <w:spacing w:before="120" w:after="200"/>
        <w:rPr>
          <w:b/>
          <w:color w:val="000000" w:themeColor="text1"/>
          <w:sz w:val="22"/>
          <w:szCs w:val="22"/>
        </w:rPr>
      </w:pPr>
      <w:r>
        <w:rPr>
          <w:b/>
          <w:color w:val="000000" w:themeColor="text1"/>
          <w:sz w:val="22"/>
          <w:szCs w:val="22"/>
          <w:lang w:val="en-US"/>
        </w:rPr>
        <w:t xml:space="preserve">3. </w:t>
      </w:r>
      <w:r w:rsidRPr="001E046B">
        <w:rPr>
          <w:b/>
          <w:color w:val="000000" w:themeColor="text1"/>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E046B" w:rsidRPr="001E046B" w14:paraId="335A7001" w14:textId="77777777" w:rsidTr="0095104F">
        <w:trPr>
          <w:trHeight w:val="488"/>
        </w:trPr>
        <w:tc>
          <w:tcPr>
            <w:tcW w:w="8472" w:type="dxa"/>
          </w:tcPr>
          <w:p w14:paraId="4A833411" w14:textId="77777777" w:rsidR="009B3B21" w:rsidRPr="009B3B21" w:rsidRDefault="009B3B21" w:rsidP="00102973">
            <w:pPr>
              <w:pStyle w:val="ListParagraph"/>
              <w:numPr>
                <w:ilvl w:val="0"/>
                <w:numId w:val="235"/>
              </w:numPr>
              <w:ind w:left="453" w:hanging="141"/>
              <w:rPr>
                <w:rFonts w:ascii="Times New Roman" w:hAnsi="Times New Roman"/>
                <w:color w:val="000000" w:themeColor="text1"/>
                <w:szCs w:val="22"/>
              </w:rPr>
            </w:pPr>
            <w:r w:rsidRPr="009B3B21">
              <w:rPr>
                <w:rFonts w:ascii="Times New Roman" w:hAnsi="Times New Roman"/>
                <w:color w:val="000000" w:themeColor="text1"/>
                <w:szCs w:val="22"/>
              </w:rPr>
              <w:t>Εισαγωγή, βασικές έννοιες διαχείρισης έργων</w:t>
            </w:r>
          </w:p>
          <w:p w14:paraId="285E2430" w14:textId="77777777" w:rsidR="009B3B21" w:rsidRPr="009B3B21" w:rsidRDefault="009B3B21" w:rsidP="00102973">
            <w:pPr>
              <w:pStyle w:val="ListParagraph"/>
              <w:numPr>
                <w:ilvl w:val="0"/>
                <w:numId w:val="235"/>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Μέθοδοι αξιολόγησης επενδύσεων, οικονομική αξιολόγηση εναλλακτικών λύσεων</w:t>
            </w:r>
          </w:p>
          <w:p w14:paraId="663F29F2" w14:textId="5060B074" w:rsidR="009B3B21" w:rsidRPr="009B3B21" w:rsidRDefault="009B3B21" w:rsidP="00102973">
            <w:pPr>
              <w:pStyle w:val="ListParagraph"/>
              <w:numPr>
                <w:ilvl w:val="0"/>
                <w:numId w:val="235"/>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Ανάλυση αντικατάστασης εξοπλισμού, βέλτιστη περίοδος χρήσης μηχανημάτων</w:t>
            </w:r>
          </w:p>
          <w:p w14:paraId="20392047" w14:textId="77777777" w:rsidR="009B3B21" w:rsidRPr="009B3B21" w:rsidRDefault="009B3B21" w:rsidP="00102973">
            <w:pPr>
              <w:pStyle w:val="ListParagraph"/>
              <w:numPr>
                <w:ilvl w:val="0"/>
                <w:numId w:val="235"/>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lastRenderedPageBreak/>
              <w:t>Επιλογή και οικονομική αξιολόγηση δημόσιων έργων, ανάλυση ωφελειών-κόστους, μελέτες οικονομικής σκοπιμότητας έργων</w:t>
            </w:r>
          </w:p>
          <w:p w14:paraId="4A9804D5" w14:textId="77777777" w:rsidR="009B3B21" w:rsidRPr="009B3B21" w:rsidRDefault="009B3B21" w:rsidP="00102973">
            <w:pPr>
              <w:pStyle w:val="ListParagraph"/>
              <w:numPr>
                <w:ilvl w:val="0"/>
                <w:numId w:val="235"/>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 xml:space="preserve">Επιρροή αποσβέσεων, φορολογίας και πληθωρισμού στις οικονομικές αποφάσεις, ανάλυση ευαισθησίας αποφάσεων </w:t>
            </w:r>
          </w:p>
          <w:p w14:paraId="44FE2C55" w14:textId="77777777" w:rsidR="009B3B21" w:rsidRPr="009B3B21" w:rsidRDefault="009B3B21" w:rsidP="00102973">
            <w:pPr>
              <w:pStyle w:val="ListParagraph"/>
              <w:numPr>
                <w:ilvl w:val="0"/>
                <w:numId w:val="235"/>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Ανάλυση δομής έργου, σχεδιασμός και οργάνωση υλοποίησης</w:t>
            </w:r>
          </w:p>
          <w:p w14:paraId="65F78142" w14:textId="77777777" w:rsidR="009B3B21" w:rsidRPr="009B3B21" w:rsidRDefault="009B3B21" w:rsidP="00102973">
            <w:pPr>
              <w:pStyle w:val="ListParagraph"/>
              <w:numPr>
                <w:ilvl w:val="0"/>
                <w:numId w:val="235"/>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Εκτίμηση χρόνου και κόστους εργασιών</w:t>
            </w:r>
          </w:p>
          <w:p w14:paraId="6326ACA6" w14:textId="77777777" w:rsidR="009B3B21" w:rsidRPr="009B3B21" w:rsidRDefault="009B3B21" w:rsidP="00102973">
            <w:pPr>
              <w:pStyle w:val="ListParagraph"/>
              <w:numPr>
                <w:ilvl w:val="0"/>
                <w:numId w:val="235"/>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Χρονικός και οικονομικός προγραμματισμός έργου, προγραμματισμός διάθεσης των μέσων παραγωγής</w:t>
            </w:r>
          </w:p>
          <w:p w14:paraId="5DBA36D1" w14:textId="77777777" w:rsidR="009B3B21" w:rsidRPr="009B3B21" w:rsidRDefault="009B3B21" w:rsidP="00102973">
            <w:pPr>
              <w:pStyle w:val="ListParagraph"/>
              <w:numPr>
                <w:ilvl w:val="0"/>
                <w:numId w:val="235"/>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Παρακολούθηση κι έλεγχος υλοποίησης έργων</w:t>
            </w:r>
          </w:p>
          <w:p w14:paraId="4BD5D9F3" w14:textId="77777777" w:rsidR="009B3B21" w:rsidRPr="009B3B21" w:rsidRDefault="009B3B21" w:rsidP="00102973">
            <w:pPr>
              <w:pStyle w:val="ListParagraph"/>
              <w:numPr>
                <w:ilvl w:val="0"/>
                <w:numId w:val="235"/>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Διαχείριση κινδύνων στα τεχνικά έργα</w:t>
            </w:r>
          </w:p>
          <w:p w14:paraId="661719F0" w14:textId="77777777" w:rsidR="009B3B21" w:rsidRPr="009B3B21" w:rsidRDefault="009B3B21" w:rsidP="00102973">
            <w:pPr>
              <w:pStyle w:val="ListParagraph"/>
              <w:numPr>
                <w:ilvl w:val="0"/>
                <w:numId w:val="235"/>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Μέθοδοι βελτιστοποίησης και εφαρμογές στη διαχείριση έργων</w:t>
            </w:r>
          </w:p>
          <w:p w14:paraId="448AFD76" w14:textId="77777777" w:rsidR="009B3B21" w:rsidRPr="009B3B21" w:rsidRDefault="009B3B21" w:rsidP="00102973">
            <w:pPr>
              <w:pStyle w:val="ListParagraph"/>
              <w:numPr>
                <w:ilvl w:val="0"/>
                <w:numId w:val="235"/>
              </w:numPr>
              <w:spacing w:before="120"/>
              <w:ind w:left="453" w:hanging="141"/>
              <w:rPr>
                <w:rFonts w:ascii="Times New Roman" w:hAnsi="Times New Roman"/>
                <w:color w:val="000000" w:themeColor="text1"/>
                <w:szCs w:val="22"/>
              </w:rPr>
            </w:pPr>
            <w:r w:rsidRPr="009B3B21">
              <w:rPr>
                <w:rFonts w:ascii="Times New Roman" w:hAnsi="Times New Roman"/>
                <w:color w:val="000000" w:themeColor="text1"/>
                <w:szCs w:val="22"/>
              </w:rPr>
              <w:t xml:space="preserve">Εφαρμογές τεχνολογιών πληροφορικής και επικοινωνιών, λογισμικό προγραμματισμού έργων, λογισμικό </w:t>
            </w:r>
            <w:proofErr w:type="spellStart"/>
            <w:r w:rsidRPr="009B3B21">
              <w:rPr>
                <w:rFonts w:ascii="Times New Roman" w:hAnsi="Times New Roman"/>
                <w:color w:val="000000" w:themeColor="text1"/>
                <w:szCs w:val="22"/>
              </w:rPr>
              <w:t>μοντελοποίησης</w:t>
            </w:r>
            <w:proofErr w:type="spellEnd"/>
            <w:r w:rsidRPr="009B3B21">
              <w:rPr>
                <w:rFonts w:ascii="Times New Roman" w:hAnsi="Times New Roman"/>
                <w:color w:val="000000" w:themeColor="text1"/>
                <w:szCs w:val="22"/>
              </w:rPr>
              <w:t xml:space="preserve"> κατασκευαστικών πληροφοριών (</w:t>
            </w:r>
            <w:r w:rsidRPr="009B3B21">
              <w:rPr>
                <w:rFonts w:ascii="Times New Roman" w:hAnsi="Times New Roman"/>
                <w:color w:val="000000" w:themeColor="text1"/>
                <w:szCs w:val="22"/>
                <w:lang w:val="en-GB"/>
              </w:rPr>
              <w:t>Building</w:t>
            </w:r>
            <w:r w:rsidRPr="009B3B21">
              <w:rPr>
                <w:rFonts w:ascii="Times New Roman" w:hAnsi="Times New Roman"/>
                <w:color w:val="000000" w:themeColor="text1"/>
                <w:szCs w:val="22"/>
              </w:rPr>
              <w:t xml:space="preserve"> </w:t>
            </w:r>
            <w:r w:rsidRPr="009B3B21">
              <w:rPr>
                <w:rFonts w:ascii="Times New Roman" w:hAnsi="Times New Roman"/>
                <w:color w:val="000000" w:themeColor="text1"/>
                <w:szCs w:val="22"/>
                <w:lang w:val="en-GB"/>
              </w:rPr>
              <w:t>Information</w:t>
            </w:r>
            <w:r w:rsidRPr="009B3B21">
              <w:rPr>
                <w:rFonts w:ascii="Times New Roman" w:hAnsi="Times New Roman"/>
                <w:color w:val="000000" w:themeColor="text1"/>
                <w:szCs w:val="22"/>
              </w:rPr>
              <w:t xml:space="preserve"> </w:t>
            </w:r>
            <w:proofErr w:type="spellStart"/>
            <w:r w:rsidRPr="009B3B21">
              <w:rPr>
                <w:rFonts w:ascii="Times New Roman" w:hAnsi="Times New Roman"/>
                <w:color w:val="000000" w:themeColor="text1"/>
                <w:szCs w:val="22"/>
                <w:lang w:val="en-GB"/>
              </w:rPr>
              <w:t>Modeling</w:t>
            </w:r>
            <w:proofErr w:type="spellEnd"/>
            <w:r w:rsidRPr="009B3B21">
              <w:rPr>
                <w:rFonts w:ascii="Times New Roman" w:hAnsi="Times New Roman"/>
                <w:color w:val="000000" w:themeColor="text1"/>
                <w:szCs w:val="22"/>
              </w:rPr>
              <w:t xml:space="preserve"> - </w:t>
            </w:r>
            <w:r w:rsidRPr="009B3B21">
              <w:rPr>
                <w:rFonts w:ascii="Times New Roman" w:hAnsi="Times New Roman"/>
                <w:color w:val="000000" w:themeColor="text1"/>
                <w:szCs w:val="22"/>
                <w:lang w:val="en-GB"/>
              </w:rPr>
              <w:t>BIM</w:t>
            </w:r>
            <w:r w:rsidRPr="009B3B21">
              <w:rPr>
                <w:rFonts w:ascii="Times New Roman" w:hAnsi="Times New Roman"/>
                <w:color w:val="000000" w:themeColor="text1"/>
                <w:szCs w:val="22"/>
              </w:rPr>
              <w:t>) στη διαχείριση τεχνικών έργων</w:t>
            </w:r>
          </w:p>
          <w:p w14:paraId="20419B6B" w14:textId="13DDF19E" w:rsidR="009B3B21" w:rsidRPr="009B3B21" w:rsidRDefault="009B3B21" w:rsidP="009B3B21">
            <w:pPr>
              <w:spacing w:before="120"/>
              <w:rPr>
                <w:color w:val="000000" w:themeColor="text1"/>
                <w:sz w:val="22"/>
                <w:szCs w:val="22"/>
              </w:rPr>
            </w:pPr>
            <w:r w:rsidRPr="009B3B21">
              <w:rPr>
                <w:color w:val="000000" w:themeColor="text1"/>
                <w:sz w:val="22"/>
                <w:szCs w:val="22"/>
              </w:rPr>
              <w:t xml:space="preserve">Στο Εργαστήριο του μαθήματος, οι φοιτητές καλούνται να χρησιμοποιήσουν λογισμικό ΒΙΜ και να δημιουργήσουν στον Η/Υ, υπό την άμεση καθοδήγηση του </w:t>
            </w:r>
            <w:proofErr w:type="spellStart"/>
            <w:r w:rsidRPr="009B3B21">
              <w:rPr>
                <w:color w:val="000000" w:themeColor="text1"/>
                <w:sz w:val="22"/>
                <w:szCs w:val="22"/>
              </w:rPr>
              <w:t>εκπαιδευτού</w:t>
            </w:r>
            <w:proofErr w:type="spellEnd"/>
            <w:r w:rsidRPr="009B3B21">
              <w:rPr>
                <w:color w:val="000000" w:themeColor="text1"/>
                <w:sz w:val="22"/>
                <w:szCs w:val="22"/>
              </w:rPr>
              <w:t>, ένα μοντέλο κτιριακού έργου και να υλοποιήσουν τις παρακάτω ειδικότερες αναλύσεις και σχεδιασμούς ως μέρος θέματος του μαθήματος:</w:t>
            </w:r>
          </w:p>
          <w:p w14:paraId="4F338C83" w14:textId="77777777" w:rsidR="009B3B21" w:rsidRPr="009B3B21" w:rsidRDefault="009B3B21" w:rsidP="00102973">
            <w:pPr>
              <w:pStyle w:val="ListParagraph"/>
              <w:numPr>
                <w:ilvl w:val="0"/>
                <w:numId w:val="236"/>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Αρχιτεκτονικό μοντέλο κατασκευής</w:t>
            </w:r>
          </w:p>
          <w:p w14:paraId="588372D6" w14:textId="77777777" w:rsidR="009B3B21" w:rsidRPr="009B3B21" w:rsidRDefault="009B3B21" w:rsidP="00102973">
            <w:pPr>
              <w:pStyle w:val="ListParagraph"/>
              <w:numPr>
                <w:ilvl w:val="0"/>
                <w:numId w:val="236"/>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 xml:space="preserve">Κατασκευαστικές λεπτομέρειες, ενσωμάτωση στοιχείων για στατικές αναλύσεις (φέροντα στοιχεία), εξαγωγή </w:t>
            </w:r>
            <w:proofErr w:type="spellStart"/>
            <w:r w:rsidRPr="009B3B21">
              <w:rPr>
                <w:rFonts w:ascii="Times New Roman" w:hAnsi="Times New Roman"/>
                <w:color w:val="000000" w:themeColor="text1"/>
                <w:szCs w:val="22"/>
              </w:rPr>
              <w:t>προσομοιώματος</w:t>
            </w:r>
            <w:proofErr w:type="spellEnd"/>
            <w:r w:rsidRPr="009B3B21">
              <w:rPr>
                <w:rFonts w:ascii="Times New Roman" w:hAnsi="Times New Roman"/>
                <w:color w:val="000000" w:themeColor="text1"/>
                <w:szCs w:val="22"/>
              </w:rPr>
              <w:t xml:space="preserve"> για στατικές και δυναμικές αναλύσεις</w:t>
            </w:r>
          </w:p>
          <w:p w14:paraId="69A185DF" w14:textId="77777777" w:rsidR="009B3B21" w:rsidRPr="009B3B21" w:rsidRDefault="009B3B21" w:rsidP="00102973">
            <w:pPr>
              <w:pStyle w:val="ListParagraph"/>
              <w:numPr>
                <w:ilvl w:val="0"/>
                <w:numId w:val="236"/>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Ηλεκτρομηχανολογικές εγκαταστάσεις έργου</w:t>
            </w:r>
          </w:p>
          <w:p w14:paraId="6FDB6FB3" w14:textId="77777777" w:rsidR="009B3B21" w:rsidRPr="009B3B21" w:rsidRDefault="009B3B21" w:rsidP="00102973">
            <w:pPr>
              <w:pStyle w:val="ListParagraph"/>
              <w:numPr>
                <w:ilvl w:val="0"/>
                <w:numId w:val="236"/>
              </w:numPr>
              <w:spacing w:before="120"/>
              <w:ind w:left="312" w:hanging="284"/>
              <w:rPr>
                <w:rFonts w:ascii="Times New Roman" w:hAnsi="Times New Roman"/>
                <w:color w:val="000000" w:themeColor="text1"/>
                <w:szCs w:val="22"/>
              </w:rPr>
            </w:pPr>
            <w:proofErr w:type="spellStart"/>
            <w:r w:rsidRPr="009B3B21">
              <w:rPr>
                <w:rFonts w:ascii="Times New Roman" w:hAnsi="Times New Roman"/>
                <w:color w:val="000000" w:themeColor="text1"/>
                <w:szCs w:val="22"/>
              </w:rPr>
              <w:t>Περιβάλλων</w:t>
            </w:r>
            <w:proofErr w:type="spellEnd"/>
            <w:r w:rsidRPr="009B3B21">
              <w:rPr>
                <w:rFonts w:ascii="Times New Roman" w:hAnsi="Times New Roman"/>
                <w:color w:val="000000" w:themeColor="text1"/>
                <w:szCs w:val="22"/>
              </w:rPr>
              <w:t xml:space="preserve"> χώρος κατασκευής</w:t>
            </w:r>
          </w:p>
          <w:p w14:paraId="6439DA49" w14:textId="77777777" w:rsidR="009B3B21" w:rsidRPr="009B3B21" w:rsidRDefault="009B3B21" w:rsidP="00102973">
            <w:pPr>
              <w:pStyle w:val="ListParagraph"/>
              <w:numPr>
                <w:ilvl w:val="0"/>
                <w:numId w:val="236"/>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Ρεαλιστική απόδοση μοντέλου κατασκευής και περιβάλλοντος, εικονική πλοήγηση σε κάθε φάση και λεπτομέρεια ανάλυσης του έργου, έλεγχος κατασκευαστικών σφαλμάτων</w:t>
            </w:r>
          </w:p>
          <w:p w14:paraId="59801A6F" w14:textId="77777777" w:rsidR="009B3B21" w:rsidRPr="009B3B21" w:rsidRDefault="009B3B21" w:rsidP="00102973">
            <w:pPr>
              <w:pStyle w:val="ListParagraph"/>
              <w:numPr>
                <w:ilvl w:val="0"/>
                <w:numId w:val="236"/>
              </w:numPr>
              <w:spacing w:before="120"/>
              <w:ind w:left="312" w:hanging="284"/>
              <w:rPr>
                <w:rFonts w:ascii="Times New Roman" w:hAnsi="Times New Roman"/>
                <w:color w:val="000000" w:themeColor="text1"/>
                <w:szCs w:val="22"/>
              </w:rPr>
            </w:pPr>
            <w:proofErr w:type="spellStart"/>
            <w:r w:rsidRPr="009B3B21">
              <w:rPr>
                <w:rFonts w:ascii="Times New Roman" w:hAnsi="Times New Roman"/>
                <w:color w:val="000000" w:themeColor="text1"/>
                <w:szCs w:val="22"/>
              </w:rPr>
              <w:t>Προμέτρηση</w:t>
            </w:r>
            <w:proofErr w:type="spellEnd"/>
            <w:r w:rsidRPr="009B3B21">
              <w:rPr>
                <w:rFonts w:ascii="Times New Roman" w:hAnsi="Times New Roman"/>
                <w:color w:val="000000" w:themeColor="text1"/>
                <w:szCs w:val="22"/>
              </w:rPr>
              <w:t xml:space="preserve"> ποσοτήτων και εκτίμηση κόστους (προϋπολογισμός έργου)</w:t>
            </w:r>
          </w:p>
          <w:p w14:paraId="345C581C" w14:textId="77777777" w:rsidR="009B3B21" w:rsidRPr="009B3B21" w:rsidRDefault="009B3B21" w:rsidP="00102973">
            <w:pPr>
              <w:pStyle w:val="ListParagraph"/>
              <w:numPr>
                <w:ilvl w:val="0"/>
                <w:numId w:val="236"/>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Χρονικός προγραμματισμός έργου</w:t>
            </w:r>
          </w:p>
          <w:p w14:paraId="6B8ED327" w14:textId="77777777" w:rsidR="009B3B21" w:rsidRPr="009B3B21" w:rsidRDefault="009B3B21" w:rsidP="00102973">
            <w:pPr>
              <w:pStyle w:val="ListParagraph"/>
              <w:numPr>
                <w:ilvl w:val="0"/>
                <w:numId w:val="236"/>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Ενεργειακό αποτύπωμα κτιρίου</w:t>
            </w:r>
          </w:p>
          <w:p w14:paraId="79B4C1CA" w14:textId="77777777" w:rsidR="009B3B21" w:rsidRPr="009B3B21" w:rsidRDefault="009B3B21" w:rsidP="00102973">
            <w:pPr>
              <w:pStyle w:val="ListParagraph"/>
              <w:numPr>
                <w:ilvl w:val="0"/>
                <w:numId w:val="236"/>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 xml:space="preserve">Στοιχεία βιωσιμότητας έργου (φωτεινότητα, σκίαση, </w:t>
            </w:r>
            <w:proofErr w:type="spellStart"/>
            <w:r w:rsidRPr="009B3B21">
              <w:rPr>
                <w:rFonts w:ascii="Times New Roman" w:hAnsi="Times New Roman"/>
                <w:color w:val="000000" w:themeColor="text1"/>
                <w:szCs w:val="22"/>
              </w:rPr>
              <w:t>κλπ</w:t>
            </w:r>
            <w:proofErr w:type="spellEnd"/>
            <w:r w:rsidRPr="009B3B21">
              <w:rPr>
                <w:rFonts w:ascii="Times New Roman" w:hAnsi="Times New Roman"/>
                <w:color w:val="000000" w:themeColor="text1"/>
                <w:szCs w:val="22"/>
              </w:rPr>
              <w:t>)</w:t>
            </w:r>
          </w:p>
          <w:p w14:paraId="6020C4EB" w14:textId="77777777" w:rsidR="009B3B21" w:rsidRPr="009B3B21" w:rsidRDefault="009B3B21" w:rsidP="00102973">
            <w:pPr>
              <w:pStyle w:val="ListParagraph"/>
              <w:numPr>
                <w:ilvl w:val="0"/>
                <w:numId w:val="236"/>
              </w:numPr>
              <w:spacing w:before="120"/>
              <w:ind w:left="312" w:hanging="284"/>
              <w:rPr>
                <w:rFonts w:ascii="Times New Roman" w:hAnsi="Times New Roman"/>
                <w:color w:val="000000" w:themeColor="text1"/>
                <w:szCs w:val="22"/>
              </w:rPr>
            </w:pPr>
            <w:r w:rsidRPr="009B3B21">
              <w:rPr>
                <w:rFonts w:ascii="Times New Roman" w:hAnsi="Times New Roman"/>
                <w:color w:val="000000" w:themeColor="text1"/>
                <w:szCs w:val="22"/>
              </w:rPr>
              <w:t>Σχεδιασμός οδεύσεων διαφυγής</w:t>
            </w:r>
          </w:p>
          <w:p w14:paraId="128C81C0" w14:textId="09320CC6" w:rsidR="001E046B" w:rsidRPr="009B3B21" w:rsidRDefault="009B3B21" w:rsidP="00102973">
            <w:pPr>
              <w:pStyle w:val="ListParagraph"/>
              <w:numPr>
                <w:ilvl w:val="0"/>
                <w:numId w:val="236"/>
              </w:numPr>
              <w:spacing w:before="120"/>
              <w:ind w:left="312" w:hanging="284"/>
              <w:rPr>
                <w:color w:val="000000" w:themeColor="text1"/>
                <w:szCs w:val="22"/>
              </w:rPr>
            </w:pPr>
            <w:r w:rsidRPr="009B3B21">
              <w:rPr>
                <w:rFonts w:ascii="Times New Roman" w:hAnsi="Times New Roman"/>
                <w:color w:val="000000" w:themeColor="text1"/>
                <w:szCs w:val="22"/>
              </w:rPr>
              <w:t>Επεξεργασία μοντέλου για τρισδιάστατη εκτύπωση</w:t>
            </w:r>
          </w:p>
        </w:tc>
      </w:tr>
    </w:tbl>
    <w:p w14:paraId="2F879441" w14:textId="77777777" w:rsidR="001E046B" w:rsidRPr="001E046B" w:rsidRDefault="001E046B" w:rsidP="001E046B">
      <w:pPr>
        <w:rPr>
          <w:color w:val="000000" w:themeColor="text1"/>
          <w:sz w:val="22"/>
          <w:szCs w:val="22"/>
        </w:rPr>
      </w:pPr>
    </w:p>
    <w:p w14:paraId="7F4F5CCC" w14:textId="77777777" w:rsidR="001E046B" w:rsidRPr="001E046B" w:rsidRDefault="001E046B" w:rsidP="001E046B">
      <w:pPr>
        <w:widowControl w:val="0"/>
        <w:autoSpaceDE w:val="0"/>
        <w:autoSpaceDN w:val="0"/>
        <w:adjustRightInd w:val="0"/>
        <w:spacing w:before="120" w:after="200"/>
        <w:rPr>
          <w:b/>
          <w:color w:val="000000" w:themeColor="text1"/>
          <w:sz w:val="22"/>
          <w:szCs w:val="22"/>
        </w:rPr>
      </w:pPr>
      <w:r w:rsidRPr="001E046B">
        <w:rPr>
          <w:b/>
          <w:color w:val="000000" w:themeColor="text1"/>
          <w:sz w:val="22"/>
          <w:szCs w:val="22"/>
        </w:rPr>
        <w:t>4. 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E046B" w:rsidRPr="001E046B" w14:paraId="5E264884" w14:textId="77777777" w:rsidTr="0095104F">
        <w:tc>
          <w:tcPr>
            <w:tcW w:w="3306" w:type="dxa"/>
            <w:shd w:val="clear" w:color="auto" w:fill="DDD9C3" w:themeFill="background2" w:themeFillShade="E6"/>
          </w:tcPr>
          <w:p w14:paraId="22A8007D" w14:textId="77777777" w:rsidR="001E046B" w:rsidRPr="001E046B" w:rsidRDefault="001E046B" w:rsidP="0095104F">
            <w:pPr>
              <w:jc w:val="right"/>
              <w:rPr>
                <w:b/>
                <w:color w:val="000000" w:themeColor="text1"/>
                <w:sz w:val="22"/>
                <w:szCs w:val="22"/>
              </w:rPr>
            </w:pPr>
            <w:r w:rsidRPr="001E046B">
              <w:rPr>
                <w:b/>
                <w:color w:val="000000" w:themeColor="text1"/>
                <w:sz w:val="22"/>
                <w:szCs w:val="22"/>
              </w:rPr>
              <w:t>ΤΡΟΠΟΣ ΠΑΡΑΔΟΣΗΣ</w:t>
            </w:r>
            <w:r w:rsidRPr="001E046B">
              <w:rPr>
                <w:b/>
                <w:color w:val="000000" w:themeColor="text1"/>
                <w:sz w:val="22"/>
                <w:szCs w:val="22"/>
              </w:rPr>
              <w:br/>
            </w:r>
            <w:r w:rsidRPr="001E046B">
              <w:rPr>
                <w:i/>
                <w:color w:val="000000" w:themeColor="text1"/>
                <w:sz w:val="22"/>
                <w:szCs w:val="22"/>
              </w:rPr>
              <w:t>Πρόσωπο με πρόσωπο, Εξ αποστάσεως εκπαίδευση κ.λπ.</w:t>
            </w:r>
          </w:p>
        </w:tc>
        <w:tc>
          <w:tcPr>
            <w:tcW w:w="5166" w:type="dxa"/>
          </w:tcPr>
          <w:p w14:paraId="222770FC" w14:textId="77777777" w:rsidR="001E046B" w:rsidRPr="001E046B" w:rsidRDefault="001E046B" w:rsidP="0095104F">
            <w:pPr>
              <w:spacing w:after="200" w:line="276" w:lineRule="auto"/>
              <w:rPr>
                <w:rFonts w:eastAsia="Calibri"/>
                <w:iCs/>
                <w:color w:val="000000" w:themeColor="text1"/>
                <w:sz w:val="22"/>
                <w:szCs w:val="22"/>
              </w:rPr>
            </w:pPr>
            <w:r w:rsidRPr="001E046B">
              <w:rPr>
                <w:rFonts w:eastAsia="Calibri"/>
                <w:iCs/>
                <w:color w:val="000000" w:themeColor="text1"/>
                <w:sz w:val="22"/>
                <w:szCs w:val="22"/>
              </w:rPr>
              <w:t>Πρόσωπο με πρόσωπο</w:t>
            </w:r>
          </w:p>
        </w:tc>
      </w:tr>
      <w:tr w:rsidR="001E046B" w:rsidRPr="001E046B" w14:paraId="2F9AB95B" w14:textId="77777777" w:rsidTr="0095104F">
        <w:tc>
          <w:tcPr>
            <w:tcW w:w="3306" w:type="dxa"/>
            <w:shd w:val="clear" w:color="auto" w:fill="DDD9C3" w:themeFill="background2" w:themeFillShade="E6"/>
          </w:tcPr>
          <w:p w14:paraId="7DB8C90A" w14:textId="77777777" w:rsidR="001E046B" w:rsidRPr="001E046B" w:rsidRDefault="001E046B" w:rsidP="0095104F">
            <w:pPr>
              <w:jc w:val="right"/>
              <w:rPr>
                <w:i/>
                <w:color w:val="000000" w:themeColor="text1"/>
                <w:sz w:val="22"/>
                <w:szCs w:val="22"/>
              </w:rPr>
            </w:pPr>
            <w:r w:rsidRPr="001E046B">
              <w:rPr>
                <w:b/>
                <w:color w:val="000000" w:themeColor="text1"/>
                <w:sz w:val="22"/>
                <w:szCs w:val="22"/>
              </w:rPr>
              <w:t>ΧΡΗΣΗ ΤΕΧΝΟΛΟΓΙΩΝ ΠΛΗΡΟΦΟΡΙΑΣ ΚΑΙ ΕΠΙΚΟΙΝΩΝΙΩΝ</w:t>
            </w:r>
            <w:r w:rsidRPr="001E046B">
              <w:rPr>
                <w:b/>
                <w:color w:val="000000" w:themeColor="text1"/>
                <w:sz w:val="22"/>
                <w:szCs w:val="22"/>
              </w:rPr>
              <w:br/>
            </w:r>
            <w:r w:rsidRPr="001E046B">
              <w:rPr>
                <w:i/>
                <w:color w:val="000000" w:themeColor="text1"/>
                <w:sz w:val="22"/>
                <w:szCs w:val="22"/>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50583B6" w14:textId="6F3E4E0A" w:rsidR="001E046B" w:rsidRPr="001E046B" w:rsidRDefault="009B3B21" w:rsidP="0095104F">
            <w:pPr>
              <w:rPr>
                <w:b/>
                <w:color w:val="000000" w:themeColor="text1"/>
                <w:sz w:val="22"/>
                <w:szCs w:val="22"/>
              </w:rPr>
            </w:pPr>
            <w:r w:rsidRPr="009B3B21">
              <w:rPr>
                <w:color w:val="000000" w:themeColor="text1"/>
                <w:sz w:val="22"/>
                <w:szCs w:val="22"/>
              </w:rPr>
              <w:t>Παρουσιάσεις (</w:t>
            </w:r>
            <w:r w:rsidRPr="009B3B21">
              <w:rPr>
                <w:color w:val="000000" w:themeColor="text1"/>
                <w:sz w:val="22"/>
                <w:szCs w:val="22"/>
                <w:lang w:val="en-US"/>
              </w:rPr>
              <w:t>power</w:t>
            </w:r>
            <w:r w:rsidRPr="009B3B21">
              <w:rPr>
                <w:color w:val="000000" w:themeColor="text1"/>
                <w:sz w:val="22"/>
                <w:szCs w:val="22"/>
              </w:rPr>
              <w:t xml:space="preserve"> </w:t>
            </w:r>
            <w:r w:rsidRPr="009B3B21">
              <w:rPr>
                <w:color w:val="000000" w:themeColor="text1"/>
                <w:sz w:val="22"/>
                <w:szCs w:val="22"/>
                <w:lang w:val="en-US"/>
              </w:rPr>
              <w:t>point</w:t>
            </w:r>
            <w:r w:rsidRPr="009B3B21">
              <w:rPr>
                <w:color w:val="000000" w:themeColor="text1"/>
                <w:sz w:val="22"/>
                <w:szCs w:val="22"/>
              </w:rPr>
              <w:t>) ως μέρος των διαλέξεων, εργαστηριακή εκπαίδευση σε λογισμικά (</w:t>
            </w:r>
            <w:r w:rsidRPr="009B3B21">
              <w:rPr>
                <w:color w:val="000000" w:themeColor="text1"/>
                <w:sz w:val="22"/>
                <w:szCs w:val="22"/>
                <w:lang w:val="en-GB"/>
              </w:rPr>
              <w:t>Ms</w:t>
            </w:r>
            <w:r w:rsidRPr="009B3B21">
              <w:rPr>
                <w:color w:val="000000" w:themeColor="text1"/>
                <w:sz w:val="22"/>
                <w:szCs w:val="22"/>
              </w:rPr>
              <w:t>-</w:t>
            </w:r>
            <w:r w:rsidRPr="009B3B21">
              <w:rPr>
                <w:color w:val="000000" w:themeColor="text1"/>
                <w:sz w:val="22"/>
                <w:szCs w:val="22"/>
                <w:lang w:val="en-US"/>
              </w:rPr>
              <w:t>Excel</w:t>
            </w:r>
            <w:r w:rsidRPr="009B3B21">
              <w:rPr>
                <w:color w:val="000000" w:themeColor="text1"/>
                <w:sz w:val="22"/>
                <w:szCs w:val="22"/>
              </w:rPr>
              <w:t xml:space="preserve"> </w:t>
            </w:r>
            <w:r w:rsidRPr="009B3B21">
              <w:rPr>
                <w:color w:val="000000" w:themeColor="text1"/>
                <w:sz w:val="22"/>
                <w:szCs w:val="22"/>
                <w:lang w:val="en-GB"/>
              </w:rPr>
              <w:t>financial</w:t>
            </w:r>
            <w:r w:rsidRPr="009B3B21">
              <w:rPr>
                <w:color w:val="000000" w:themeColor="text1"/>
                <w:sz w:val="22"/>
                <w:szCs w:val="22"/>
              </w:rPr>
              <w:t xml:space="preserve"> </w:t>
            </w:r>
            <w:r w:rsidRPr="009B3B21">
              <w:rPr>
                <w:color w:val="000000" w:themeColor="text1"/>
                <w:sz w:val="22"/>
                <w:szCs w:val="22"/>
                <w:lang w:val="en-US"/>
              </w:rPr>
              <w:t>functions</w:t>
            </w:r>
            <w:r w:rsidRPr="009B3B21">
              <w:rPr>
                <w:color w:val="000000" w:themeColor="text1"/>
                <w:sz w:val="22"/>
                <w:szCs w:val="22"/>
              </w:rPr>
              <w:t xml:space="preserve">, </w:t>
            </w:r>
            <w:proofErr w:type="spellStart"/>
            <w:r w:rsidRPr="009B3B21">
              <w:rPr>
                <w:color w:val="000000" w:themeColor="text1"/>
                <w:sz w:val="22"/>
                <w:szCs w:val="22"/>
                <w:lang w:val="en-US"/>
              </w:rPr>
              <w:t>Ms</w:t>
            </w:r>
            <w:proofErr w:type="spellEnd"/>
            <w:r w:rsidRPr="009B3B21">
              <w:rPr>
                <w:color w:val="000000" w:themeColor="text1"/>
                <w:sz w:val="22"/>
                <w:szCs w:val="22"/>
              </w:rPr>
              <w:t>-</w:t>
            </w:r>
            <w:r w:rsidRPr="009B3B21">
              <w:rPr>
                <w:color w:val="000000" w:themeColor="text1"/>
                <w:sz w:val="22"/>
                <w:szCs w:val="22"/>
                <w:lang w:val="en-US"/>
              </w:rPr>
              <w:t>Project</w:t>
            </w:r>
            <w:r w:rsidRPr="009B3B21">
              <w:rPr>
                <w:color w:val="000000" w:themeColor="text1"/>
                <w:sz w:val="22"/>
                <w:szCs w:val="22"/>
              </w:rPr>
              <w:t xml:space="preserve">, </w:t>
            </w:r>
            <w:r w:rsidRPr="009B3B21">
              <w:rPr>
                <w:color w:val="000000" w:themeColor="text1"/>
                <w:sz w:val="22"/>
                <w:szCs w:val="22"/>
                <w:lang w:val="en-US"/>
              </w:rPr>
              <w:t>Building</w:t>
            </w:r>
            <w:r w:rsidRPr="009B3B21">
              <w:rPr>
                <w:color w:val="000000" w:themeColor="text1"/>
                <w:sz w:val="22"/>
                <w:szCs w:val="22"/>
              </w:rPr>
              <w:t xml:space="preserve"> </w:t>
            </w:r>
            <w:r w:rsidRPr="009B3B21">
              <w:rPr>
                <w:color w:val="000000" w:themeColor="text1"/>
                <w:sz w:val="22"/>
                <w:szCs w:val="22"/>
                <w:lang w:val="en-US"/>
              </w:rPr>
              <w:t>Information</w:t>
            </w:r>
            <w:r w:rsidRPr="009B3B21">
              <w:rPr>
                <w:color w:val="000000" w:themeColor="text1"/>
                <w:sz w:val="22"/>
                <w:szCs w:val="22"/>
              </w:rPr>
              <w:t xml:space="preserve"> </w:t>
            </w:r>
            <w:r w:rsidRPr="009B3B21">
              <w:rPr>
                <w:color w:val="000000" w:themeColor="text1"/>
                <w:sz w:val="22"/>
                <w:szCs w:val="22"/>
                <w:lang w:val="en-US"/>
              </w:rPr>
              <w:t>Modeling</w:t>
            </w:r>
            <w:r w:rsidRPr="009B3B21">
              <w:rPr>
                <w:color w:val="000000" w:themeColor="text1"/>
                <w:sz w:val="22"/>
                <w:szCs w:val="22"/>
              </w:rPr>
              <w:t>-</w:t>
            </w:r>
            <w:r w:rsidRPr="009B3B21">
              <w:rPr>
                <w:color w:val="000000" w:themeColor="text1"/>
                <w:sz w:val="22"/>
                <w:szCs w:val="22"/>
                <w:lang w:val="en-US"/>
              </w:rPr>
              <w:t>BIM</w:t>
            </w:r>
            <w:r w:rsidRPr="009B3B21">
              <w:rPr>
                <w:color w:val="000000" w:themeColor="text1"/>
                <w:sz w:val="22"/>
                <w:szCs w:val="22"/>
              </w:rPr>
              <w:t xml:space="preserve"> </w:t>
            </w:r>
            <w:r w:rsidRPr="009B3B21">
              <w:rPr>
                <w:color w:val="000000" w:themeColor="text1"/>
                <w:sz w:val="22"/>
                <w:szCs w:val="22"/>
                <w:lang w:val="en-US"/>
              </w:rPr>
              <w:t>software</w:t>
            </w:r>
            <w:r w:rsidRPr="009B3B21">
              <w:rPr>
                <w:color w:val="000000" w:themeColor="text1"/>
                <w:sz w:val="22"/>
                <w:szCs w:val="22"/>
              </w:rPr>
              <w:t xml:space="preserve">), συστηματική χρήση της πλατφόρμας </w:t>
            </w:r>
            <w:proofErr w:type="spellStart"/>
            <w:r w:rsidRPr="009B3B21">
              <w:rPr>
                <w:color w:val="000000" w:themeColor="text1"/>
                <w:sz w:val="22"/>
                <w:szCs w:val="22"/>
                <w:lang w:val="en-US"/>
              </w:rPr>
              <w:t>eclass</w:t>
            </w:r>
            <w:proofErr w:type="spellEnd"/>
            <w:r w:rsidRPr="009B3B21">
              <w:rPr>
                <w:color w:val="000000" w:themeColor="text1"/>
                <w:sz w:val="22"/>
                <w:szCs w:val="22"/>
              </w:rPr>
              <w:t xml:space="preserve"> για ενημέρωση και διανομή υλικού στους φοιτητές, δημιουργία εργαστηριακών ομάδων, κλπ.</w:t>
            </w:r>
          </w:p>
        </w:tc>
      </w:tr>
      <w:tr w:rsidR="001E046B" w:rsidRPr="001E046B" w14:paraId="3A3AA514" w14:textId="77777777" w:rsidTr="0095104F">
        <w:tc>
          <w:tcPr>
            <w:tcW w:w="3306" w:type="dxa"/>
            <w:shd w:val="clear" w:color="auto" w:fill="DDD9C3" w:themeFill="background2" w:themeFillShade="E6"/>
          </w:tcPr>
          <w:p w14:paraId="5DC5A289" w14:textId="77777777" w:rsidR="001E046B" w:rsidRPr="001E046B" w:rsidRDefault="001E046B" w:rsidP="0095104F">
            <w:pPr>
              <w:jc w:val="right"/>
              <w:rPr>
                <w:b/>
                <w:color w:val="000000" w:themeColor="text1"/>
                <w:sz w:val="22"/>
                <w:szCs w:val="22"/>
              </w:rPr>
            </w:pPr>
            <w:r w:rsidRPr="001E046B">
              <w:rPr>
                <w:b/>
                <w:color w:val="000000" w:themeColor="text1"/>
                <w:sz w:val="22"/>
                <w:szCs w:val="22"/>
              </w:rPr>
              <w:t>ΟΡΓΑΝΩΣΗ ΔΙΔΑΣΚΑΛΙΑΣ</w:t>
            </w:r>
          </w:p>
          <w:p w14:paraId="01F950BE" w14:textId="77777777" w:rsidR="001E046B" w:rsidRPr="001E046B" w:rsidRDefault="001E046B" w:rsidP="0095104F">
            <w:pPr>
              <w:jc w:val="both"/>
              <w:rPr>
                <w:i/>
                <w:color w:val="000000" w:themeColor="text1"/>
                <w:sz w:val="22"/>
                <w:szCs w:val="22"/>
              </w:rPr>
            </w:pPr>
            <w:r w:rsidRPr="001E046B">
              <w:rPr>
                <w:i/>
                <w:color w:val="000000" w:themeColor="text1"/>
                <w:sz w:val="22"/>
                <w:szCs w:val="22"/>
              </w:rPr>
              <w:t>Περιγράφονται αναλυτικά ο τρόπος και μέθοδοι διδασκαλίας.</w:t>
            </w:r>
          </w:p>
          <w:p w14:paraId="549B3CDF" w14:textId="7D5AC6D7" w:rsidR="001E046B" w:rsidRPr="001E046B" w:rsidRDefault="001E046B" w:rsidP="0095104F">
            <w:pPr>
              <w:jc w:val="both"/>
              <w:rPr>
                <w:i/>
                <w:color w:val="000000" w:themeColor="text1"/>
                <w:sz w:val="22"/>
                <w:szCs w:val="22"/>
              </w:rPr>
            </w:pPr>
            <w:r w:rsidRPr="001E046B">
              <w:rPr>
                <w:i/>
                <w:color w:val="000000" w:themeColor="text1"/>
                <w:sz w:val="22"/>
                <w:szCs w:val="22"/>
              </w:rPr>
              <w:lastRenderedPageBreak/>
              <w:t xml:space="preserve">Διαλέξεις, Σεμινάρια, Εργαστηριακή Άσκηση, Άσκηση Πεδίου, Μελέτη </w:t>
            </w:r>
            <w:r w:rsidR="002B5069">
              <w:rPr>
                <w:i/>
                <w:color w:val="000000" w:themeColor="text1"/>
                <w:sz w:val="22"/>
                <w:szCs w:val="22"/>
              </w:rPr>
              <w:t>και</w:t>
            </w:r>
            <w:r w:rsidRPr="001E046B">
              <w:rPr>
                <w:i/>
                <w:color w:val="000000" w:themeColor="text1"/>
                <w:sz w:val="22"/>
                <w:szCs w:val="22"/>
              </w:rPr>
              <w:t xml:space="preserve"> ανάλυση βιβλιογραφίας, Φροντιστήριο, Πρακτική (Τοποθέτηση), Κλινική Άσκηση, Καλλιτεχνικό Εργαστήριο, </w:t>
            </w:r>
            <w:proofErr w:type="spellStart"/>
            <w:r w:rsidRPr="001E046B">
              <w:rPr>
                <w:i/>
                <w:color w:val="000000" w:themeColor="text1"/>
                <w:sz w:val="22"/>
                <w:szCs w:val="22"/>
              </w:rPr>
              <w:t>Διαδραστική</w:t>
            </w:r>
            <w:proofErr w:type="spellEnd"/>
            <w:r w:rsidRPr="001E046B">
              <w:rPr>
                <w:i/>
                <w:color w:val="000000" w:themeColor="text1"/>
                <w:sz w:val="22"/>
                <w:szCs w:val="22"/>
              </w:rPr>
              <w:t xml:space="preserve"> διδασκαλία, Εκπαιδευτικές επισκέψεις, Εκπόνηση μελέτης (</w:t>
            </w:r>
            <w:proofErr w:type="spellStart"/>
            <w:r w:rsidRPr="001E046B">
              <w:rPr>
                <w:i/>
                <w:color w:val="000000" w:themeColor="text1"/>
                <w:sz w:val="22"/>
                <w:szCs w:val="22"/>
              </w:rPr>
              <w:t>project</w:t>
            </w:r>
            <w:proofErr w:type="spellEnd"/>
            <w:r w:rsidRPr="001E046B">
              <w:rPr>
                <w:i/>
                <w:color w:val="000000" w:themeColor="text1"/>
                <w:sz w:val="22"/>
                <w:szCs w:val="22"/>
              </w:rPr>
              <w:t>), Συγγραφή εργασίας / εργασιών, Καλλιτεχνική δημιουργία, κ.λπ.</w:t>
            </w:r>
          </w:p>
          <w:p w14:paraId="627B2B87" w14:textId="77777777" w:rsidR="001E046B" w:rsidRPr="001E046B" w:rsidRDefault="001E046B" w:rsidP="0095104F">
            <w:pPr>
              <w:jc w:val="both"/>
              <w:rPr>
                <w:i/>
                <w:color w:val="000000" w:themeColor="text1"/>
                <w:sz w:val="22"/>
                <w:szCs w:val="22"/>
              </w:rPr>
            </w:pPr>
          </w:p>
          <w:p w14:paraId="2A41B5D5" w14:textId="77777777" w:rsidR="001E046B" w:rsidRPr="001E046B" w:rsidRDefault="001E046B" w:rsidP="0095104F">
            <w:pPr>
              <w:jc w:val="both"/>
              <w:rPr>
                <w:i/>
                <w:color w:val="000000" w:themeColor="text1"/>
                <w:sz w:val="22"/>
                <w:szCs w:val="22"/>
              </w:rPr>
            </w:pPr>
            <w:r w:rsidRPr="001E046B">
              <w:rPr>
                <w:i/>
                <w:color w:val="000000" w:themeColor="text1"/>
                <w:sz w:val="22"/>
                <w:szCs w:val="22"/>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1E046B">
              <w:rPr>
                <w:i/>
                <w:color w:val="000000" w:themeColor="text1"/>
                <w:sz w:val="22"/>
                <w:szCs w:val="22"/>
              </w:rPr>
              <w:t>standards</w:t>
            </w:r>
            <w:proofErr w:type="spellEnd"/>
            <w:r w:rsidRPr="001E046B">
              <w:rPr>
                <w:i/>
                <w:color w:val="000000" w:themeColor="text1"/>
                <w:sz w:val="22"/>
                <w:szCs w:val="22"/>
              </w:rPr>
              <w:t xml:space="preserve"> του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1E046B" w:rsidRPr="001E046B" w14:paraId="2F04744A" w14:textId="77777777" w:rsidTr="0095104F">
              <w:tc>
                <w:tcPr>
                  <w:tcW w:w="2467" w:type="dxa"/>
                  <w:shd w:val="clear" w:color="auto" w:fill="DDD9C3" w:themeFill="background2" w:themeFillShade="E6"/>
                  <w:vAlign w:val="center"/>
                </w:tcPr>
                <w:p w14:paraId="35E97369" w14:textId="77777777" w:rsidR="001E046B" w:rsidRPr="001E046B" w:rsidRDefault="001E046B" w:rsidP="0095104F">
                  <w:pPr>
                    <w:jc w:val="center"/>
                    <w:rPr>
                      <w:b/>
                      <w:i/>
                      <w:color w:val="000000" w:themeColor="text1"/>
                      <w:sz w:val="22"/>
                      <w:szCs w:val="22"/>
                    </w:rPr>
                  </w:pPr>
                  <w:proofErr w:type="spellStart"/>
                  <w:r w:rsidRPr="001E046B">
                    <w:rPr>
                      <w:b/>
                      <w:i/>
                      <w:color w:val="000000" w:themeColor="text1"/>
                      <w:sz w:val="22"/>
                      <w:szCs w:val="22"/>
                    </w:rPr>
                    <w:lastRenderedPageBreak/>
                    <w:t>Δρ</w:t>
                  </w:r>
                  <w:proofErr w:type="spellEnd"/>
                  <w:r w:rsidRPr="001E046B">
                    <w:rPr>
                      <w:b/>
                      <w:i/>
                      <w:color w:val="000000" w:themeColor="text1"/>
                      <w:sz w:val="22"/>
                      <w:szCs w:val="22"/>
                    </w:rPr>
                    <w:t>αστηριότητα</w:t>
                  </w:r>
                </w:p>
              </w:tc>
              <w:tc>
                <w:tcPr>
                  <w:tcW w:w="2468" w:type="dxa"/>
                  <w:shd w:val="clear" w:color="auto" w:fill="DDD9C3" w:themeFill="background2" w:themeFillShade="E6"/>
                  <w:vAlign w:val="center"/>
                </w:tcPr>
                <w:p w14:paraId="57FD647A" w14:textId="77777777" w:rsidR="001E046B" w:rsidRPr="001E046B" w:rsidRDefault="001E046B" w:rsidP="0095104F">
                  <w:pPr>
                    <w:jc w:val="center"/>
                    <w:rPr>
                      <w:b/>
                      <w:i/>
                      <w:color w:val="000000" w:themeColor="text1"/>
                      <w:sz w:val="22"/>
                      <w:szCs w:val="22"/>
                    </w:rPr>
                  </w:pPr>
                  <w:proofErr w:type="spellStart"/>
                  <w:r w:rsidRPr="001E046B">
                    <w:rPr>
                      <w:b/>
                      <w:i/>
                      <w:color w:val="000000" w:themeColor="text1"/>
                      <w:sz w:val="22"/>
                      <w:szCs w:val="22"/>
                    </w:rPr>
                    <w:t>Φόρτος</w:t>
                  </w:r>
                  <w:proofErr w:type="spellEnd"/>
                  <w:r w:rsidRPr="001E046B">
                    <w:rPr>
                      <w:b/>
                      <w:i/>
                      <w:color w:val="000000" w:themeColor="text1"/>
                      <w:sz w:val="22"/>
                      <w:szCs w:val="22"/>
                    </w:rPr>
                    <w:t xml:space="preserve"> </w:t>
                  </w:r>
                  <w:proofErr w:type="spellStart"/>
                  <w:r w:rsidRPr="001E046B">
                    <w:rPr>
                      <w:b/>
                      <w:i/>
                      <w:color w:val="000000" w:themeColor="text1"/>
                      <w:sz w:val="22"/>
                      <w:szCs w:val="22"/>
                    </w:rPr>
                    <w:t>Εργ</w:t>
                  </w:r>
                  <w:proofErr w:type="spellEnd"/>
                  <w:r w:rsidRPr="001E046B">
                    <w:rPr>
                      <w:b/>
                      <w:i/>
                      <w:color w:val="000000" w:themeColor="text1"/>
                      <w:sz w:val="22"/>
                      <w:szCs w:val="22"/>
                    </w:rPr>
                    <w:t xml:space="preserve">ασίας </w:t>
                  </w:r>
                  <w:proofErr w:type="spellStart"/>
                  <w:r w:rsidRPr="001E046B">
                    <w:rPr>
                      <w:b/>
                      <w:i/>
                      <w:color w:val="000000" w:themeColor="text1"/>
                      <w:sz w:val="22"/>
                      <w:szCs w:val="22"/>
                    </w:rPr>
                    <w:t>Εξ</w:t>
                  </w:r>
                  <w:proofErr w:type="spellEnd"/>
                  <w:r w:rsidRPr="001E046B">
                    <w:rPr>
                      <w:b/>
                      <w:i/>
                      <w:color w:val="000000" w:themeColor="text1"/>
                      <w:sz w:val="22"/>
                      <w:szCs w:val="22"/>
                    </w:rPr>
                    <w:t>αμήνου</w:t>
                  </w:r>
                </w:p>
              </w:tc>
            </w:tr>
            <w:tr w:rsidR="001E046B" w:rsidRPr="001E046B" w14:paraId="3AEABD55" w14:textId="77777777" w:rsidTr="0095104F">
              <w:tc>
                <w:tcPr>
                  <w:tcW w:w="2467" w:type="dxa"/>
                </w:tcPr>
                <w:p w14:paraId="58EDF7CC" w14:textId="77777777" w:rsidR="001E046B" w:rsidRPr="001E046B" w:rsidRDefault="001E046B" w:rsidP="0095104F">
                  <w:pPr>
                    <w:rPr>
                      <w:iCs/>
                      <w:color w:val="000000" w:themeColor="text1"/>
                      <w:sz w:val="22"/>
                      <w:szCs w:val="22"/>
                      <w:lang w:val="el-GR"/>
                    </w:rPr>
                  </w:pPr>
                  <w:r w:rsidRPr="001E046B">
                    <w:rPr>
                      <w:color w:val="000000" w:themeColor="text1"/>
                      <w:sz w:val="22"/>
                      <w:szCs w:val="22"/>
                      <w:lang w:val="el-GR"/>
                    </w:rPr>
                    <w:t>Διαλέξεις</w:t>
                  </w:r>
                </w:p>
              </w:tc>
              <w:tc>
                <w:tcPr>
                  <w:tcW w:w="2468" w:type="dxa"/>
                </w:tcPr>
                <w:p w14:paraId="3C4840CD" w14:textId="77777777" w:rsidR="001E046B" w:rsidRPr="001E046B" w:rsidRDefault="001E046B" w:rsidP="0095104F">
                  <w:pPr>
                    <w:jc w:val="center"/>
                    <w:rPr>
                      <w:color w:val="000000" w:themeColor="text1"/>
                      <w:sz w:val="22"/>
                      <w:szCs w:val="22"/>
                      <w:lang w:val="el-GR"/>
                    </w:rPr>
                  </w:pPr>
                  <w:r w:rsidRPr="001E046B">
                    <w:rPr>
                      <w:color w:val="000000" w:themeColor="text1"/>
                      <w:sz w:val="22"/>
                      <w:szCs w:val="22"/>
                      <w:lang w:val="el-GR"/>
                    </w:rPr>
                    <w:t>52</w:t>
                  </w:r>
                </w:p>
              </w:tc>
            </w:tr>
            <w:tr w:rsidR="001E046B" w:rsidRPr="001E046B" w14:paraId="6D8A1E63" w14:textId="77777777" w:rsidTr="0095104F">
              <w:tc>
                <w:tcPr>
                  <w:tcW w:w="2467" w:type="dxa"/>
                  <w:shd w:val="clear" w:color="auto" w:fill="auto"/>
                </w:tcPr>
                <w:p w14:paraId="5A6E3CF2" w14:textId="77777777" w:rsidR="001E046B" w:rsidRPr="001E046B" w:rsidRDefault="001E046B" w:rsidP="0095104F">
                  <w:pPr>
                    <w:rPr>
                      <w:iCs/>
                      <w:color w:val="000000" w:themeColor="text1"/>
                      <w:sz w:val="22"/>
                      <w:szCs w:val="22"/>
                      <w:lang w:val="el-GR"/>
                    </w:rPr>
                  </w:pPr>
                  <w:r w:rsidRPr="001E046B">
                    <w:rPr>
                      <w:color w:val="000000" w:themeColor="text1"/>
                      <w:sz w:val="22"/>
                      <w:szCs w:val="22"/>
                      <w:lang w:val="el-GR"/>
                    </w:rPr>
                    <w:lastRenderedPageBreak/>
                    <w:t>Εργαστηριακή Άσκηση</w:t>
                  </w:r>
                </w:p>
              </w:tc>
              <w:tc>
                <w:tcPr>
                  <w:tcW w:w="2468" w:type="dxa"/>
                </w:tcPr>
                <w:p w14:paraId="5224EC4D" w14:textId="77777777" w:rsidR="001E046B" w:rsidRPr="001E046B" w:rsidRDefault="001E046B" w:rsidP="0095104F">
                  <w:pPr>
                    <w:jc w:val="center"/>
                    <w:rPr>
                      <w:color w:val="000000" w:themeColor="text1"/>
                      <w:sz w:val="22"/>
                      <w:szCs w:val="22"/>
                      <w:lang w:val="en-GB"/>
                    </w:rPr>
                  </w:pPr>
                  <w:r w:rsidRPr="001E046B">
                    <w:rPr>
                      <w:color w:val="000000" w:themeColor="text1"/>
                      <w:sz w:val="22"/>
                      <w:szCs w:val="22"/>
                      <w:lang w:val="en-GB"/>
                    </w:rPr>
                    <w:t>26</w:t>
                  </w:r>
                </w:p>
              </w:tc>
            </w:tr>
            <w:tr w:rsidR="001E046B" w:rsidRPr="001E046B" w14:paraId="1C8346AF" w14:textId="77777777" w:rsidTr="0095104F">
              <w:tc>
                <w:tcPr>
                  <w:tcW w:w="2467" w:type="dxa"/>
                  <w:shd w:val="clear" w:color="auto" w:fill="auto"/>
                </w:tcPr>
                <w:p w14:paraId="66BCA2B1" w14:textId="5BB9917A" w:rsidR="001E046B" w:rsidRPr="001E046B" w:rsidRDefault="001E046B" w:rsidP="0095104F">
                  <w:pPr>
                    <w:rPr>
                      <w:iCs/>
                      <w:color w:val="000000" w:themeColor="text1"/>
                      <w:sz w:val="22"/>
                      <w:szCs w:val="22"/>
                      <w:lang w:val="el-GR"/>
                    </w:rPr>
                  </w:pPr>
                  <w:r w:rsidRPr="001E046B">
                    <w:rPr>
                      <w:color w:val="000000" w:themeColor="text1"/>
                      <w:sz w:val="22"/>
                      <w:szCs w:val="22"/>
                      <w:lang w:val="el-GR"/>
                    </w:rPr>
                    <w:t xml:space="preserve">Μελέτη </w:t>
                  </w:r>
                  <w:r w:rsidR="002B5069">
                    <w:rPr>
                      <w:color w:val="000000" w:themeColor="text1"/>
                      <w:sz w:val="22"/>
                      <w:szCs w:val="22"/>
                      <w:lang w:val="el-GR"/>
                    </w:rPr>
                    <w:t>και</w:t>
                  </w:r>
                  <w:r w:rsidRPr="001E046B">
                    <w:rPr>
                      <w:color w:val="000000" w:themeColor="text1"/>
                      <w:sz w:val="22"/>
                      <w:szCs w:val="22"/>
                      <w:lang w:val="el-GR"/>
                    </w:rPr>
                    <w:t xml:space="preserve"> ανάλυση βιβλιογραφίας</w:t>
                  </w:r>
                </w:p>
              </w:tc>
              <w:tc>
                <w:tcPr>
                  <w:tcW w:w="2468" w:type="dxa"/>
                </w:tcPr>
                <w:p w14:paraId="6DBA3B56" w14:textId="77777777" w:rsidR="001E046B" w:rsidRPr="001E046B" w:rsidRDefault="001E046B" w:rsidP="0095104F">
                  <w:pPr>
                    <w:jc w:val="center"/>
                    <w:rPr>
                      <w:rFonts w:eastAsia="MS Mincho"/>
                      <w:color w:val="000000" w:themeColor="text1"/>
                      <w:sz w:val="22"/>
                      <w:szCs w:val="22"/>
                      <w:lang w:val="el-GR" w:eastAsia="ja-JP"/>
                    </w:rPr>
                  </w:pPr>
                  <w:r w:rsidRPr="001E046B">
                    <w:rPr>
                      <w:rFonts w:eastAsia="MS Mincho"/>
                      <w:color w:val="000000" w:themeColor="text1"/>
                      <w:sz w:val="22"/>
                      <w:szCs w:val="22"/>
                      <w:lang w:val="en-GB" w:eastAsia="ja-JP"/>
                    </w:rPr>
                    <w:t>4</w:t>
                  </w:r>
                  <w:r w:rsidRPr="001E046B">
                    <w:rPr>
                      <w:rFonts w:eastAsia="MS Mincho"/>
                      <w:color w:val="000000" w:themeColor="text1"/>
                      <w:sz w:val="22"/>
                      <w:szCs w:val="22"/>
                      <w:lang w:val="el-GR" w:eastAsia="ja-JP"/>
                    </w:rPr>
                    <w:t>0</w:t>
                  </w:r>
                </w:p>
              </w:tc>
            </w:tr>
            <w:tr w:rsidR="001E046B" w:rsidRPr="001E046B" w14:paraId="1FDC8BED" w14:textId="77777777" w:rsidTr="0095104F">
              <w:tc>
                <w:tcPr>
                  <w:tcW w:w="2467" w:type="dxa"/>
                  <w:shd w:val="clear" w:color="auto" w:fill="auto"/>
                </w:tcPr>
                <w:p w14:paraId="733B658A" w14:textId="77777777" w:rsidR="001E046B" w:rsidRPr="001E046B" w:rsidRDefault="001E046B" w:rsidP="0095104F">
                  <w:pPr>
                    <w:rPr>
                      <w:iCs/>
                      <w:color w:val="000000" w:themeColor="text1"/>
                      <w:sz w:val="22"/>
                      <w:szCs w:val="22"/>
                    </w:rPr>
                  </w:pPr>
                  <w:r w:rsidRPr="001E046B">
                    <w:rPr>
                      <w:color w:val="000000" w:themeColor="text1"/>
                      <w:sz w:val="22"/>
                      <w:szCs w:val="22"/>
                      <w:lang w:val="el-GR"/>
                    </w:rPr>
                    <w:t>Εκπόνηση μελέτης (</w:t>
                  </w:r>
                  <w:proofErr w:type="spellStart"/>
                  <w:r w:rsidRPr="001E046B">
                    <w:rPr>
                      <w:color w:val="000000" w:themeColor="text1"/>
                      <w:sz w:val="22"/>
                      <w:szCs w:val="22"/>
                      <w:lang w:val="el-GR"/>
                    </w:rPr>
                    <w:t>project</w:t>
                  </w:r>
                  <w:proofErr w:type="spellEnd"/>
                  <w:r w:rsidRPr="001E046B">
                    <w:rPr>
                      <w:color w:val="000000" w:themeColor="text1"/>
                      <w:sz w:val="22"/>
                      <w:szCs w:val="22"/>
                      <w:lang w:val="el-GR"/>
                    </w:rPr>
                    <w:t>)</w:t>
                  </w:r>
                </w:p>
              </w:tc>
              <w:tc>
                <w:tcPr>
                  <w:tcW w:w="2468" w:type="dxa"/>
                </w:tcPr>
                <w:p w14:paraId="48B3414A" w14:textId="77777777" w:rsidR="001E046B" w:rsidRPr="001E046B" w:rsidRDefault="001E046B" w:rsidP="0095104F">
                  <w:pPr>
                    <w:jc w:val="center"/>
                    <w:rPr>
                      <w:rFonts w:eastAsia="MS Mincho"/>
                      <w:color w:val="000000" w:themeColor="text1"/>
                      <w:sz w:val="22"/>
                      <w:szCs w:val="22"/>
                      <w:lang w:val="el-GR" w:eastAsia="ja-JP"/>
                    </w:rPr>
                  </w:pPr>
                  <w:r w:rsidRPr="001E046B">
                    <w:rPr>
                      <w:rFonts w:eastAsia="MS Mincho"/>
                      <w:color w:val="000000" w:themeColor="text1"/>
                      <w:sz w:val="22"/>
                      <w:szCs w:val="22"/>
                      <w:lang w:val="el-GR" w:eastAsia="ja-JP"/>
                    </w:rPr>
                    <w:t>45</w:t>
                  </w:r>
                </w:p>
              </w:tc>
            </w:tr>
            <w:tr w:rsidR="001E046B" w:rsidRPr="001E046B" w14:paraId="7088036B" w14:textId="77777777" w:rsidTr="0095104F">
              <w:tc>
                <w:tcPr>
                  <w:tcW w:w="2467" w:type="dxa"/>
                  <w:shd w:val="clear" w:color="auto" w:fill="auto"/>
                </w:tcPr>
                <w:p w14:paraId="6AF0C6FB" w14:textId="77777777" w:rsidR="001E046B" w:rsidRPr="001E046B" w:rsidRDefault="001E046B" w:rsidP="0095104F">
                  <w:pPr>
                    <w:rPr>
                      <w:iCs/>
                      <w:color w:val="000000" w:themeColor="text1"/>
                      <w:sz w:val="22"/>
                      <w:szCs w:val="22"/>
                      <w:lang w:val="el-GR"/>
                    </w:rPr>
                  </w:pPr>
                  <w:r w:rsidRPr="001E046B">
                    <w:rPr>
                      <w:color w:val="000000" w:themeColor="text1"/>
                      <w:sz w:val="22"/>
                      <w:szCs w:val="22"/>
                      <w:lang w:val="el-GR"/>
                    </w:rPr>
                    <w:t>Συγγραφή εργασιών</w:t>
                  </w:r>
                </w:p>
              </w:tc>
              <w:tc>
                <w:tcPr>
                  <w:tcW w:w="2468" w:type="dxa"/>
                </w:tcPr>
                <w:p w14:paraId="320E7AC1" w14:textId="77777777" w:rsidR="001E046B" w:rsidRPr="001E046B" w:rsidRDefault="001E046B" w:rsidP="0095104F">
                  <w:pPr>
                    <w:jc w:val="center"/>
                    <w:rPr>
                      <w:rFonts w:eastAsia="MS Mincho"/>
                      <w:color w:val="000000" w:themeColor="text1"/>
                      <w:sz w:val="22"/>
                      <w:szCs w:val="22"/>
                      <w:lang w:val="en-GB" w:eastAsia="ja-JP"/>
                    </w:rPr>
                  </w:pPr>
                  <w:r w:rsidRPr="001E046B">
                    <w:rPr>
                      <w:rFonts w:eastAsia="MS Mincho"/>
                      <w:color w:val="000000" w:themeColor="text1"/>
                      <w:sz w:val="22"/>
                      <w:szCs w:val="22"/>
                      <w:lang w:val="el-GR" w:eastAsia="ja-JP"/>
                    </w:rPr>
                    <w:t>1</w:t>
                  </w:r>
                  <w:r w:rsidRPr="001E046B">
                    <w:rPr>
                      <w:rFonts w:eastAsia="MS Mincho"/>
                      <w:color w:val="000000" w:themeColor="text1"/>
                      <w:sz w:val="22"/>
                      <w:szCs w:val="22"/>
                      <w:lang w:val="en-GB" w:eastAsia="ja-JP"/>
                    </w:rPr>
                    <w:t>2</w:t>
                  </w:r>
                </w:p>
              </w:tc>
            </w:tr>
            <w:tr w:rsidR="001E046B" w:rsidRPr="001E046B" w14:paraId="01FA7BD0" w14:textId="77777777" w:rsidTr="0095104F">
              <w:tc>
                <w:tcPr>
                  <w:tcW w:w="2467" w:type="dxa"/>
                  <w:shd w:val="clear" w:color="auto" w:fill="auto"/>
                </w:tcPr>
                <w:p w14:paraId="2CF820C0" w14:textId="77777777" w:rsidR="001E046B" w:rsidRPr="001E046B" w:rsidRDefault="001E046B" w:rsidP="0095104F">
                  <w:pPr>
                    <w:rPr>
                      <w:i/>
                      <w:iCs/>
                      <w:color w:val="000000" w:themeColor="text1"/>
                      <w:sz w:val="22"/>
                      <w:szCs w:val="22"/>
                    </w:rPr>
                  </w:pPr>
                </w:p>
              </w:tc>
              <w:tc>
                <w:tcPr>
                  <w:tcW w:w="2468" w:type="dxa"/>
                </w:tcPr>
                <w:p w14:paraId="460D2969" w14:textId="77777777" w:rsidR="001E046B" w:rsidRPr="001E046B" w:rsidRDefault="001E046B" w:rsidP="0095104F">
                  <w:pPr>
                    <w:rPr>
                      <w:i/>
                      <w:color w:val="000000" w:themeColor="text1"/>
                      <w:sz w:val="22"/>
                      <w:szCs w:val="22"/>
                      <w:lang w:val="el-GR"/>
                    </w:rPr>
                  </w:pPr>
                </w:p>
              </w:tc>
            </w:tr>
            <w:tr w:rsidR="001E046B" w:rsidRPr="001E046B" w14:paraId="62220BBF" w14:textId="77777777" w:rsidTr="0095104F">
              <w:tc>
                <w:tcPr>
                  <w:tcW w:w="2467" w:type="dxa"/>
                  <w:shd w:val="clear" w:color="auto" w:fill="auto"/>
                </w:tcPr>
                <w:p w14:paraId="016C85CD" w14:textId="77777777" w:rsidR="001E046B" w:rsidRPr="001E046B" w:rsidRDefault="001E046B" w:rsidP="0095104F">
                  <w:pPr>
                    <w:rPr>
                      <w:i/>
                      <w:iCs/>
                      <w:color w:val="000000" w:themeColor="text1"/>
                      <w:sz w:val="22"/>
                      <w:szCs w:val="22"/>
                      <w:lang w:val="el-GR"/>
                    </w:rPr>
                  </w:pPr>
                </w:p>
              </w:tc>
              <w:tc>
                <w:tcPr>
                  <w:tcW w:w="2468" w:type="dxa"/>
                </w:tcPr>
                <w:p w14:paraId="3B55B589" w14:textId="77777777" w:rsidR="001E046B" w:rsidRPr="001E046B" w:rsidRDefault="001E046B" w:rsidP="0095104F">
                  <w:pPr>
                    <w:jc w:val="center"/>
                    <w:rPr>
                      <w:i/>
                      <w:color w:val="000000" w:themeColor="text1"/>
                      <w:sz w:val="22"/>
                      <w:szCs w:val="22"/>
                      <w:lang w:val="el-GR"/>
                    </w:rPr>
                  </w:pPr>
                </w:p>
              </w:tc>
            </w:tr>
            <w:tr w:rsidR="001E046B" w:rsidRPr="001E046B" w14:paraId="745A70FD" w14:textId="77777777" w:rsidTr="0095104F">
              <w:tc>
                <w:tcPr>
                  <w:tcW w:w="2467" w:type="dxa"/>
                </w:tcPr>
                <w:p w14:paraId="4F299A51" w14:textId="77777777" w:rsidR="001E046B" w:rsidRPr="001E046B" w:rsidRDefault="001E046B" w:rsidP="0095104F">
                  <w:pPr>
                    <w:rPr>
                      <w:b/>
                      <w:i/>
                      <w:color w:val="000000" w:themeColor="text1"/>
                      <w:sz w:val="22"/>
                      <w:szCs w:val="22"/>
                      <w:lang w:val="el-GR"/>
                    </w:rPr>
                  </w:pPr>
                  <w:r w:rsidRPr="001E046B">
                    <w:rPr>
                      <w:b/>
                      <w:i/>
                      <w:color w:val="000000" w:themeColor="text1"/>
                      <w:sz w:val="22"/>
                      <w:szCs w:val="22"/>
                      <w:lang w:val="el-GR"/>
                    </w:rPr>
                    <w:t xml:space="preserve">Σύνολο Μαθήματος </w:t>
                  </w:r>
                </w:p>
                <w:p w14:paraId="0A11FFE7" w14:textId="77777777" w:rsidR="001E046B" w:rsidRPr="001E046B" w:rsidRDefault="001E046B" w:rsidP="0095104F">
                  <w:pPr>
                    <w:rPr>
                      <w:i/>
                      <w:iCs/>
                      <w:color w:val="000000" w:themeColor="text1"/>
                      <w:sz w:val="22"/>
                      <w:szCs w:val="22"/>
                      <w:lang w:val="el-GR"/>
                    </w:rPr>
                  </w:pPr>
                  <w:r w:rsidRPr="001E046B">
                    <w:rPr>
                      <w:b/>
                      <w:i/>
                      <w:color w:val="000000" w:themeColor="text1"/>
                      <w:sz w:val="22"/>
                      <w:szCs w:val="22"/>
                      <w:lang w:val="el-GR"/>
                    </w:rPr>
                    <w:t>(25 ώρες φόρτου εργασίας ανά πιστωτική μονάδα)</w:t>
                  </w:r>
                </w:p>
              </w:tc>
              <w:tc>
                <w:tcPr>
                  <w:tcW w:w="2468" w:type="dxa"/>
                  <w:vAlign w:val="center"/>
                </w:tcPr>
                <w:p w14:paraId="6F92F8A9" w14:textId="77777777" w:rsidR="001E046B" w:rsidRPr="001E046B" w:rsidRDefault="001E046B" w:rsidP="0095104F">
                  <w:pPr>
                    <w:jc w:val="center"/>
                    <w:rPr>
                      <w:rFonts w:eastAsia="MS Mincho"/>
                      <w:b/>
                      <w:i/>
                      <w:color w:val="000000" w:themeColor="text1"/>
                      <w:sz w:val="22"/>
                      <w:szCs w:val="22"/>
                      <w:lang w:eastAsia="ja-JP"/>
                    </w:rPr>
                  </w:pPr>
                  <w:r w:rsidRPr="001E046B">
                    <w:rPr>
                      <w:rFonts w:eastAsia="MS Mincho"/>
                      <w:b/>
                      <w:i/>
                      <w:color w:val="000000" w:themeColor="text1"/>
                      <w:sz w:val="22"/>
                      <w:szCs w:val="22"/>
                      <w:lang w:val="el-GR" w:eastAsia="ja-JP"/>
                    </w:rPr>
                    <w:t>175</w:t>
                  </w:r>
                </w:p>
              </w:tc>
            </w:tr>
          </w:tbl>
          <w:p w14:paraId="4CAD9504" w14:textId="77777777" w:rsidR="001E046B" w:rsidRPr="001E046B" w:rsidRDefault="001E046B" w:rsidP="0095104F">
            <w:pPr>
              <w:rPr>
                <w:color w:val="000000" w:themeColor="text1"/>
                <w:sz w:val="22"/>
                <w:szCs w:val="22"/>
              </w:rPr>
            </w:pPr>
          </w:p>
        </w:tc>
      </w:tr>
      <w:tr w:rsidR="001E046B" w:rsidRPr="001E046B" w14:paraId="4C5E97C2" w14:textId="77777777" w:rsidTr="0095104F">
        <w:trPr>
          <w:trHeight w:val="3388"/>
        </w:trPr>
        <w:tc>
          <w:tcPr>
            <w:tcW w:w="3306" w:type="dxa"/>
          </w:tcPr>
          <w:p w14:paraId="76DBB5F2" w14:textId="77777777" w:rsidR="001E046B" w:rsidRPr="001E046B" w:rsidRDefault="001E046B" w:rsidP="0095104F">
            <w:pPr>
              <w:jc w:val="right"/>
              <w:rPr>
                <w:b/>
                <w:color w:val="000000" w:themeColor="text1"/>
                <w:sz w:val="22"/>
                <w:szCs w:val="22"/>
              </w:rPr>
            </w:pPr>
            <w:r w:rsidRPr="001E046B">
              <w:rPr>
                <w:b/>
                <w:color w:val="000000" w:themeColor="text1"/>
                <w:sz w:val="22"/>
                <w:szCs w:val="22"/>
              </w:rPr>
              <w:lastRenderedPageBreak/>
              <w:t xml:space="preserve">ΑΞΙΟΛΟΓΗΣΗ ΦΟΙΤΗΤΩΝ </w:t>
            </w:r>
          </w:p>
          <w:p w14:paraId="65E00244" w14:textId="77777777" w:rsidR="001E046B" w:rsidRPr="001E046B" w:rsidRDefault="001E046B" w:rsidP="0095104F">
            <w:pPr>
              <w:jc w:val="both"/>
              <w:rPr>
                <w:i/>
                <w:color w:val="000000" w:themeColor="text1"/>
                <w:sz w:val="22"/>
                <w:szCs w:val="22"/>
              </w:rPr>
            </w:pPr>
            <w:r w:rsidRPr="001E046B">
              <w:rPr>
                <w:i/>
                <w:color w:val="000000" w:themeColor="text1"/>
                <w:sz w:val="22"/>
                <w:szCs w:val="22"/>
              </w:rPr>
              <w:t>Περιγραφή της διαδικασίας αξιολόγησης</w:t>
            </w:r>
          </w:p>
          <w:p w14:paraId="5DC3E68F" w14:textId="77777777" w:rsidR="001E046B" w:rsidRPr="001E046B" w:rsidRDefault="001E046B" w:rsidP="0095104F">
            <w:pPr>
              <w:jc w:val="both"/>
              <w:rPr>
                <w:i/>
                <w:color w:val="000000" w:themeColor="text1"/>
                <w:sz w:val="22"/>
                <w:szCs w:val="22"/>
              </w:rPr>
            </w:pPr>
          </w:p>
          <w:p w14:paraId="3F70DF74" w14:textId="77777777" w:rsidR="001E046B" w:rsidRPr="001E046B" w:rsidRDefault="001E046B" w:rsidP="0095104F">
            <w:pPr>
              <w:jc w:val="both"/>
              <w:rPr>
                <w:i/>
                <w:color w:val="000000" w:themeColor="text1"/>
                <w:sz w:val="22"/>
                <w:szCs w:val="22"/>
              </w:rPr>
            </w:pPr>
            <w:r w:rsidRPr="001E046B">
              <w:rPr>
                <w:i/>
                <w:color w:val="000000" w:themeColor="text1"/>
                <w:sz w:val="22"/>
                <w:szCs w:val="22"/>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839475F" w14:textId="77777777" w:rsidR="001E046B" w:rsidRPr="001E046B" w:rsidRDefault="001E046B" w:rsidP="0095104F">
            <w:pPr>
              <w:jc w:val="both"/>
              <w:rPr>
                <w:i/>
                <w:color w:val="000000" w:themeColor="text1"/>
                <w:sz w:val="22"/>
                <w:szCs w:val="22"/>
              </w:rPr>
            </w:pPr>
          </w:p>
          <w:p w14:paraId="7873E65E" w14:textId="77777777" w:rsidR="001E046B" w:rsidRPr="001E046B" w:rsidRDefault="001E046B" w:rsidP="0095104F">
            <w:pPr>
              <w:jc w:val="both"/>
              <w:rPr>
                <w:i/>
                <w:color w:val="000000" w:themeColor="text1"/>
                <w:sz w:val="22"/>
                <w:szCs w:val="22"/>
              </w:rPr>
            </w:pPr>
            <w:r w:rsidRPr="001E046B">
              <w:rPr>
                <w:i/>
                <w:color w:val="000000" w:themeColor="text1"/>
                <w:sz w:val="22"/>
                <w:szCs w:val="22"/>
              </w:rPr>
              <w:t xml:space="preserve">Αναφέρονται  ρητά προσδιορισμένα κριτήρια αξιολόγησης και εάν και που είναι </w:t>
            </w:r>
            <w:proofErr w:type="spellStart"/>
            <w:r w:rsidRPr="001E046B">
              <w:rPr>
                <w:i/>
                <w:color w:val="000000" w:themeColor="text1"/>
                <w:sz w:val="22"/>
                <w:szCs w:val="22"/>
              </w:rPr>
              <w:t>προσβάσιμα</w:t>
            </w:r>
            <w:proofErr w:type="spellEnd"/>
            <w:r w:rsidRPr="001E046B">
              <w:rPr>
                <w:i/>
                <w:color w:val="000000" w:themeColor="text1"/>
                <w:sz w:val="22"/>
                <w:szCs w:val="22"/>
              </w:rPr>
              <w:t xml:space="preserve"> από τους φοιτητές.</w:t>
            </w:r>
          </w:p>
        </w:tc>
        <w:tc>
          <w:tcPr>
            <w:tcW w:w="5166" w:type="dxa"/>
            <w:tcBorders>
              <w:bottom w:val="single" w:sz="4" w:space="0" w:color="auto"/>
            </w:tcBorders>
          </w:tcPr>
          <w:p w14:paraId="1A086F17" w14:textId="3BC6A683" w:rsidR="009B3B21" w:rsidRDefault="009B3B21" w:rsidP="009B3B21">
            <w:pPr>
              <w:spacing w:before="120"/>
              <w:rPr>
                <w:color w:val="000000" w:themeColor="text1"/>
                <w:sz w:val="22"/>
                <w:szCs w:val="22"/>
              </w:rPr>
            </w:pPr>
            <w:r w:rsidRPr="009B3B21">
              <w:rPr>
                <w:color w:val="000000" w:themeColor="text1"/>
                <w:sz w:val="22"/>
                <w:szCs w:val="22"/>
              </w:rPr>
              <w:t>Γλώσσα αξιολόγησης: Ελληνική.</w:t>
            </w:r>
          </w:p>
          <w:p w14:paraId="4EEECDED" w14:textId="77777777" w:rsidR="009B3B21" w:rsidRPr="009B3B21" w:rsidRDefault="009B3B21" w:rsidP="009B3B21">
            <w:pPr>
              <w:spacing w:before="120"/>
              <w:rPr>
                <w:color w:val="000000" w:themeColor="text1"/>
                <w:sz w:val="22"/>
                <w:szCs w:val="22"/>
              </w:rPr>
            </w:pPr>
          </w:p>
          <w:p w14:paraId="509A88CA" w14:textId="77777777" w:rsidR="009B3B21" w:rsidRPr="009B3B21" w:rsidRDefault="009B3B21" w:rsidP="009B3B21">
            <w:pPr>
              <w:spacing w:before="120"/>
              <w:rPr>
                <w:color w:val="000000" w:themeColor="text1"/>
                <w:sz w:val="22"/>
                <w:szCs w:val="22"/>
              </w:rPr>
            </w:pPr>
            <w:r w:rsidRPr="009B3B21">
              <w:rPr>
                <w:color w:val="000000" w:themeColor="text1"/>
                <w:sz w:val="22"/>
                <w:szCs w:val="22"/>
              </w:rPr>
              <w:t>Μέθοδοι αξιολόγησης:</w:t>
            </w:r>
          </w:p>
          <w:p w14:paraId="537E9981" w14:textId="77777777" w:rsidR="009B3B21" w:rsidRPr="009B3B21" w:rsidRDefault="009B3B21" w:rsidP="009B3B21">
            <w:pPr>
              <w:spacing w:before="120"/>
              <w:rPr>
                <w:color w:val="000000" w:themeColor="text1"/>
                <w:sz w:val="22"/>
                <w:szCs w:val="22"/>
              </w:rPr>
            </w:pPr>
            <w:r w:rsidRPr="009B3B21">
              <w:rPr>
                <w:color w:val="000000" w:themeColor="text1"/>
                <w:sz w:val="22"/>
                <w:szCs w:val="22"/>
              </w:rPr>
              <w:t>Εξέταση μαθήματος: 80%</w:t>
            </w:r>
          </w:p>
          <w:p w14:paraId="3AD3C7D3" w14:textId="77777777" w:rsidR="009B3B21" w:rsidRPr="009B3B21" w:rsidRDefault="009B3B21" w:rsidP="009B3B21">
            <w:pPr>
              <w:spacing w:before="120"/>
              <w:rPr>
                <w:color w:val="000000" w:themeColor="text1"/>
                <w:sz w:val="22"/>
                <w:szCs w:val="22"/>
              </w:rPr>
            </w:pPr>
            <w:r w:rsidRPr="009B3B21">
              <w:rPr>
                <w:color w:val="000000" w:themeColor="text1"/>
                <w:sz w:val="22"/>
                <w:szCs w:val="22"/>
              </w:rPr>
              <w:t xml:space="preserve">Θέμα με χρήση </w:t>
            </w:r>
            <w:r w:rsidRPr="009B3B21">
              <w:rPr>
                <w:color w:val="000000" w:themeColor="text1"/>
                <w:sz w:val="22"/>
                <w:szCs w:val="22"/>
                <w:lang w:val="en-GB"/>
              </w:rPr>
              <w:t>BIM</w:t>
            </w:r>
            <w:r w:rsidRPr="009B3B21">
              <w:rPr>
                <w:color w:val="000000" w:themeColor="text1"/>
                <w:sz w:val="22"/>
                <w:szCs w:val="22"/>
              </w:rPr>
              <w:t>: 20%</w:t>
            </w:r>
          </w:p>
          <w:p w14:paraId="69A5BAF3" w14:textId="77777777" w:rsidR="009B3B21" w:rsidRPr="009B3B21" w:rsidRDefault="009B3B21" w:rsidP="009B3B21">
            <w:pPr>
              <w:spacing w:before="120"/>
              <w:rPr>
                <w:color w:val="000000" w:themeColor="text1"/>
                <w:sz w:val="22"/>
                <w:szCs w:val="22"/>
              </w:rPr>
            </w:pPr>
            <w:r w:rsidRPr="009B3B21">
              <w:rPr>
                <w:color w:val="000000" w:themeColor="text1"/>
                <w:sz w:val="22"/>
                <w:szCs w:val="22"/>
              </w:rPr>
              <w:t xml:space="preserve">Ο βαθμός της εξέτασης προκύπτει από τη γραπτή τελική εξέταση (100%) ή, εναλλακτικά από δύο προόδους (ενδιάμεση και τελική γραπτή εξέταση προόδου (50% </w:t>
            </w:r>
            <w:proofErr w:type="spellStart"/>
            <w:r w:rsidRPr="009B3B21">
              <w:rPr>
                <w:color w:val="000000" w:themeColor="text1"/>
                <w:sz w:val="22"/>
                <w:szCs w:val="22"/>
              </w:rPr>
              <w:t>έκαστη</w:t>
            </w:r>
            <w:proofErr w:type="spellEnd"/>
            <w:r w:rsidRPr="009B3B21">
              <w:rPr>
                <w:color w:val="000000" w:themeColor="text1"/>
                <w:sz w:val="22"/>
                <w:szCs w:val="22"/>
              </w:rPr>
              <w:t xml:space="preserve">). </w:t>
            </w:r>
          </w:p>
          <w:p w14:paraId="1601D931" w14:textId="77777777" w:rsidR="009B3B21" w:rsidRPr="009B3B21" w:rsidRDefault="009B3B21" w:rsidP="009B3B21">
            <w:pPr>
              <w:spacing w:before="120"/>
              <w:rPr>
                <w:color w:val="000000" w:themeColor="text1"/>
                <w:sz w:val="22"/>
                <w:szCs w:val="22"/>
              </w:rPr>
            </w:pPr>
            <w:r w:rsidRPr="009B3B21">
              <w:rPr>
                <w:color w:val="000000" w:themeColor="text1"/>
                <w:sz w:val="22"/>
                <w:szCs w:val="22"/>
              </w:rPr>
              <w:t>Η εκπόνηση εργασιών λαμβάνεται υπόψη υποβοηθητικά.</w:t>
            </w:r>
          </w:p>
          <w:p w14:paraId="5FF5E944" w14:textId="77777777" w:rsidR="009B3B21" w:rsidRPr="009B3B21" w:rsidRDefault="009B3B21" w:rsidP="009B3B21">
            <w:pPr>
              <w:spacing w:before="120"/>
              <w:rPr>
                <w:color w:val="000000" w:themeColor="text1"/>
                <w:sz w:val="22"/>
                <w:szCs w:val="22"/>
              </w:rPr>
            </w:pPr>
          </w:p>
          <w:p w14:paraId="7802C5F1" w14:textId="77777777" w:rsidR="009B3B21" w:rsidRPr="009B3B21" w:rsidRDefault="009B3B21" w:rsidP="009B3B21">
            <w:pPr>
              <w:spacing w:before="120"/>
              <w:rPr>
                <w:color w:val="000000" w:themeColor="text1"/>
                <w:sz w:val="22"/>
                <w:szCs w:val="22"/>
              </w:rPr>
            </w:pPr>
            <w:r w:rsidRPr="009B3B21">
              <w:rPr>
                <w:color w:val="000000" w:themeColor="text1"/>
                <w:sz w:val="22"/>
                <w:szCs w:val="22"/>
              </w:rPr>
              <w:t xml:space="preserve">Τα κριτήρια αξιολόγησης αναφέρονται αναλυτικά στην πλατφόρμα </w:t>
            </w:r>
            <w:proofErr w:type="spellStart"/>
            <w:r w:rsidRPr="009B3B21">
              <w:rPr>
                <w:color w:val="000000" w:themeColor="text1"/>
                <w:sz w:val="22"/>
                <w:szCs w:val="22"/>
                <w:lang w:val="en-US"/>
              </w:rPr>
              <w:t>eclass</w:t>
            </w:r>
            <w:proofErr w:type="spellEnd"/>
            <w:r w:rsidRPr="009B3B21">
              <w:rPr>
                <w:color w:val="000000" w:themeColor="text1"/>
                <w:sz w:val="22"/>
                <w:szCs w:val="22"/>
              </w:rPr>
              <w:t xml:space="preserve"> του μαθήματος: </w:t>
            </w:r>
            <w:hyperlink r:id="rId34" w:history="1">
              <w:r w:rsidRPr="009B3B21">
                <w:rPr>
                  <w:rStyle w:val="Hyperlink"/>
                  <w:sz w:val="22"/>
                  <w:szCs w:val="22"/>
                  <w:lang w:val="en-US"/>
                </w:rPr>
                <w:t>https</w:t>
              </w:r>
              <w:r w:rsidRPr="009B3B21">
                <w:rPr>
                  <w:rStyle w:val="Hyperlink"/>
                  <w:sz w:val="22"/>
                  <w:szCs w:val="22"/>
                </w:rPr>
                <w:t>://</w:t>
              </w:r>
              <w:proofErr w:type="spellStart"/>
              <w:r w:rsidRPr="009B3B21">
                <w:rPr>
                  <w:rStyle w:val="Hyperlink"/>
                  <w:sz w:val="22"/>
                  <w:szCs w:val="22"/>
                  <w:lang w:val="en-US"/>
                </w:rPr>
                <w:t>eclass</w:t>
              </w:r>
              <w:proofErr w:type="spellEnd"/>
              <w:r w:rsidRPr="009B3B21">
                <w:rPr>
                  <w:rStyle w:val="Hyperlink"/>
                  <w:sz w:val="22"/>
                  <w:szCs w:val="22"/>
                </w:rPr>
                <w:t>.</w:t>
              </w:r>
              <w:proofErr w:type="spellStart"/>
              <w:r w:rsidRPr="009B3B21">
                <w:rPr>
                  <w:rStyle w:val="Hyperlink"/>
                  <w:sz w:val="22"/>
                  <w:szCs w:val="22"/>
                  <w:lang w:val="en-US"/>
                </w:rPr>
                <w:t>upatras</w:t>
              </w:r>
              <w:proofErr w:type="spellEnd"/>
              <w:r w:rsidRPr="009B3B21">
                <w:rPr>
                  <w:rStyle w:val="Hyperlink"/>
                  <w:sz w:val="22"/>
                  <w:szCs w:val="22"/>
                </w:rPr>
                <w:t>.</w:t>
              </w:r>
              <w:r w:rsidRPr="009B3B21">
                <w:rPr>
                  <w:rStyle w:val="Hyperlink"/>
                  <w:sz w:val="22"/>
                  <w:szCs w:val="22"/>
                  <w:lang w:val="en-US"/>
                </w:rPr>
                <w:t>gr</w:t>
              </w:r>
              <w:r w:rsidRPr="009B3B21">
                <w:rPr>
                  <w:rStyle w:val="Hyperlink"/>
                  <w:sz w:val="22"/>
                  <w:szCs w:val="22"/>
                </w:rPr>
                <w:t>/</w:t>
              </w:r>
              <w:r w:rsidRPr="009B3B21">
                <w:rPr>
                  <w:rStyle w:val="Hyperlink"/>
                  <w:sz w:val="22"/>
                  <w:szCs w:val="22"/>
                  <w:lang w:val="en-US"/>
                </w:rPr>
                <w:t>courses</w:t>
              </w:r>
              <w:r w:rsidRPr="009B3B21">
                <w:rPr>
                  <w:rStyle w:val="Hyperlink"/>
                  <w:sz w:val="22"/>
                  <w:szCs w:val="22"/>
                </w:rPr>
                <w:t>/</w:t>
              </w:r>
              <w:r w:rsidRPr="009B3B21">
                <w:rPr>
                  <w:rStyle w:val="Hyperlink"/>
                  <w:sz w:val="22"/>
                  <w:szCs w:val="22"/>
                  <w:lang w:val="en-US"/>
                </w:rPr>
                <w:t>CIV</w:t>
              </w:r>
              <w:r w:rsidRPr="009B3B21">
                <w:rPr>
                  <w:rStyle w:val="Hyperlink"/>
                  <w:sz w:val="22"/>
                  <w:szCs w:val="22"/>
                </w:rPr>
                <w:t>1529/</w:t>
              </w:r>
            </w:hyperlink>
          </w:p>
          <w:p w14:paraId="449CBF2A" w14:textId="77777777" w:rsidR="001E046B" w:rsidRPr="001E046B" w:rsidRDefault="001E046B" w:rsidP="0095104F">
            <w:pPr>
              <w:rPr>
                <w:color w:val="000000" w:themeColor="text1"/>
                <w:sz w:val="22"/>
                <w:szCs w:val="22"/>
              </w:rPr>
            </w:pPr>
          </w:p>
        </w:tc>
      </w:tr>
    </w:tbl>
    <w:p w14:paraId="63F0BDB9" w14:textId="77777777" w:rsidR="001E046B" w:rsidRPr="001E046B" w:rsidRDefault="001E046B" w:rsidP="001E046B">
      <w:pPr>
        <w:rPr>
          <w:color w:val="000000" w:themeColor="text1"/>
          <w:sz w:val="22"/>
          <w:szCs w:val="22"/>
        </w:rPr>
      </w:pPr>
    </w:p>
    <w:p w14:paraId="25AB50A7" w14:textId="77777777" w:rsidR="001E046B" w:rsidRPr="001E046B" w:rsidRDefault="001E046B" w:rsidP="001E046B">
      <w:pPr>
        <w:widowControl w:val="0"/>
        <w:autoSpaceDE w:val="0"/>
        <w:autoSpaceDN w:val="0"/>
        <w:adjustRightInd w:val="0"/>
        <w:spacing w:before="120" w:after="200"/>
        <w:ind w:left="357"/>
        <w:rPr>
          <w:b/>
          <w:color w:val="000000" w:themeColor="text1"/>
          <w:sz w:val="22"/>
          <w:szCs w:val="22"/>
        </w:rPr>
      </w:pPr>
      <w:r>
        <w:rPr>
          <w:b/>
          <w:color w:val="000000" w:themeColor="text1"/>
          <w:sz w:val="22"/>
          <w:szCs w:val="22"/>
          <w:lang w:val="en-US"/>
        </w:rPr>
        <w:t xml:space="preserve">5. </w:t>
      </w:r>
      <w:r w:rsidRPr="001E046B">
        <w:rPr>
          <w:b/>
          <w:color w:val="000000" w:themeColor="text1"/>
          <w:sz w:val="22"/>
          <w:szCs w:val="22"/>
        </w:rPr>
        <w:t>ΣΥΝΙΣΤΩΜΕΝΗ</w:t>
      </w:r>
      <w:r w:rsidRPr="001E046B">
        <w:rPr>
          <w:rFonts w:eastAsia="MS Mincho"/>
          <w:b/>
          <w:color w:val="000000" w:themeColor="text1"/>
          <w:sz w:val="22"/>
          <w:szCs w:val="22"/>
          <w:lang w:eastAsia="ja-JP"/>
        </w:rPr>
        <w:t xml:space="preserve"> </w:t>
      </w:r>
      <w:r w:rsidRPr="001E046B">
        <w:rPr>
          <w:b/>
          <w:color w:val="000000" w:themeColor="text1"/>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1E046B" w:rsidRPr="001E046B" w14:paraId="4D70E91C" w14:textId="77777777" w:rsidTr="0095104F">
        <w:tc>
          <w:tcPr>
            <w:tcW w:w="8472" w:type="dxa"/>
          </w:tcPr>
          <w:p w14:paraId="3841E678" w14:textId="77777777" w:rsidR="001E046B" w:rsidRPr="001E046B" w:rsidRDefault="001E046B" w:rsidP="0095104F">
            <w:pPr>
              <w:spacing w:before="120" w:after="120"/>
              <w:jc w:val="both"/>
              <w:rPr>
                <w:i/>
                <w:color w:val="000000" w:themeColor="text1"/>
                <w:sz w:val="22"/>
                <w:szCs w:val="22"/>
              </w:rPr>
            </w:pPr>
            <w:r w:rsidRPr="001E046B">
              <w:rPr>
                <w:i/>
                <w:color w:val="000000" w:themeColor="text1"/>
                <w:sz w:val="22"/>
                <w:szCs w:val="22"/>
              </w:rPr>
              <w:t>-</w:t>
            </w:r>
            <w:r w:rsidRPr="001E046B">
              <w:rPr>
                <w:rFonts w:eastAsia="MS Mincho"/>
                <w:i/>
                <w:color w:val="000000" w:themeColor="text1"/>
                <w:sz w:val="22"/>
                <w:szCs w:val="22"/>
                <w:lang w:eastAsia="ja-JP"/>
              </w:rPr>
              <w:t xml:space="preserve"> </w:t>
            </w:r>
            <w:r w:rsidRPr="001E046B">
              <w:rPr>
                <w:i/>
                <w:color w:val="000000" w:themeColor="text1"/>
                <w:sz w:val="22"/>
                <w:szCs w:val="22"/>
              </w:rPr>
              <w:t>Προτεινόμενη Βιβλιογραφία :</w:t>
            </w:r>
          </w:p>
          <w:p w14:paraId="53334E3A" w14:textId="77777777" w:rsidR="001E046B" w:rsidRPr="001E046B" w:rsidRDefault="001E046B" w:rsidP="00102973">
            <w:pPr>
              <w:pStyle w:val="ListParagraph"/>
              <w:numPr>
                <w:ilvl w:val="0"/>
                <w:numId w:val="102"/>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eastAsia="MS Mincho" w:hAnsi="Times New Roman"/>
                <w:color w:val="000000" w:themeColor="text1"/>
                <w:szCs w:val="22"/>
                <w:lang w:val="en-GB" w:eastAsia="ja-JP"/>
              </w:rPr>
              <w:t>A</w:t>
            </w:r>
            <w:r w:rsidRPr="001E046B">
              <w:rPr>
                <w:rFonts w:ascii="Times New Roman" w:eastAsia="MS Mincho" w:hAnsi="Times New Roman"/>
                <w:color w:val="000000" w:themeColor="text1"/>
                <w:szCs w:val="22"/>
                <w:lang w:eastAsia="ja-JP"/>
              </w:rPr>
              <w:t xml:space="preserve">. </w:t>
            </w:r>
            <w:proofErr w:type="spellStart"/>
            <w:r w:rsidRPr="001E046B">
              <w:rPr>
                <w:rFonts w:ascii="Times New Roman" w:hAnsi="Times New Roman"/>
                <w:color w:val="000000" w:themeColor="text1"/>
                <w:szCs w:val="22"/>
                <w:lang w:val="en-GB"/>
              </w:rPr>
              <w:t>Shtub</w:t>
            </w:r>
            <w:proofErr w:type="spellEnd"/>
            <w:r w:rsidRPr="001E046B">
              <w:rPr>
                <w:rFonts w:ascii="Times New Roman" w:hAnsi="Times New Roman"/>
                <w:color w:val="000000" w:themeColor="text1"/>
                <w:szCs w:val="22"/>
              </w:rPr>
              <w:t xml:space="preserve">, J. </w:t>
            </w:r>
            <w:proofErr w:type="spellStart"/>
            <w:r w:rsidRPr="001E046B">
              <w:rPr>
                <w:rFonts w:ascii="Times New Roman" w:hAnsi="Times New Roman"/>
                <w:color w:val="000000" w:themeColor="text1"/>
                <w:szCs w:val="22"/>
              </w:rPr>
              <w:t>Bard</w:t>
            </w:r>
            <w:proofErr w:type="spellEnd"/>
            <w:r w:rsidRPr="001E046B">
              <w:rPr>
                <w:rFonts w:ascii="Times New Roman" w:hAnsi="Times New Roman"/>
                <w:color w:val="000000" w:themeColor="text1"/>
                <w:szCs w:val="22"/>
              </w:rPr>
              <w:t xml:space="preserve"> and S. </w:t>
            </w:r>
            <w:proofErr w:type="spellStart"/>
            <w:proofErr w:type="gramStart"/>
            <w:r w:rsidRPr="001E046B">
              <w:rPr>
                <w:rFonts w:ascii="Times New Roman" w:hAnsi="Times New Roman"/>
                <w:color w:val="000000" w:themeColor="text1"/>
                <w:szCs w:val="22"/>
              </w:rPr>
              <w:t>Globerson</w:t>
            </w:r>
            <w:proofErr w:type="spellEnd"/>
            <w:r w:rsidRPr="001E046B">
              <w:rPr>
                <w:rFonts w:ascii="Times New Roman" w:hAnsi="Times New Roman"/>
                <w:color w:val="000000" w:themeColor="text1"/>
                <w:szCs w:val="22"/>
              </w:rPr>
              <w:t xml:space="preserve"> ,</w:t>
            </w:r>
            <w:proofErr w:type="gramEnd"/>
            <w:r w:rsidRPr="001E046B">
              <w:rPr>
                <w:rFonts w:ascii="Times New Roman" w:hAnsi="Times New Roman"/>
                <w:color w:val="000000" w:themeColor="text1"/>
                <w:szCs w:val="22"/>
              </w:rPr>
              <w:t xml:space="preserve"> “Διαχείριση Έργων – Διεργασίες, Μεθοδολογία και Τεχνικοοικονομική”, Εκδόσεις Επίκεντρο, 2008</w:t>
            </w:r>
          </w:p>
          <w:p w14:paraId="724CEF98" w14:textId="77777777" w:rsidR="001E046B" w:rsidRPr="001E046B" w:rsidRDefault="001E046B" w:rsidP="00102973">
            <w:pPr>
              <w:pStyle w:val="ListParagraph"/>
              <w:numPr>
                <w:ilvl w:val="0"/>
                <w:numId w:val="102"/>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 xml:space="preserve">R. </w:t>
            </w:r>
            <w:proofErr w:type="spellStart"/>
            <w:r w:rsidRPr="001E046B">
              <w:rPr>
                <w:rFonts w:ascii="Times New Roman" w:hAnsi="Times New Roman"/>
                <w:color w:val="000000" w:themeColor="text1"/>
                <w:szCs w:val="22"/>
              </w:rPr>
              <w:t>Burke</w:t>
            </w:r>
            <w:proofErr w:type="spellEnd"/>
            <w:r w:rsidRPr="001E046B">
              <w:rPr>
                <w:rFonts w:ascii="Times New Roman" w:hAnsi="Times New Roman"/>
                <w:color w:val="000000" w:themeColor="text1"/>
                <w:szCs w:val="22"/>
              </w:rPr>
              <w:t xml:space="preserve">, “Διαχείριση Έργου - Project </w:t>
            </w:r>
            <w:proofErr w:type="spellStart"/>
            <w:r w:rsidRPr="001E046B">
              <w:rPr>
                <w:rFonts w:ascii="Times New Roman" w:hAnsi="Times New Roman"/>
                <w:color w:val="000000" w:themeColor="text1"/>
                <w:szCs w:val="22"/>
              </w:rPr>
              <w:t>Management</w:t>
            </w:r>
            <w:proofErr w:type="spellEnd"/>
            <w:r w:rsidRPr="001E046B">
              <w:rPr>
                <w:rFonts w:ascii="Times New Roman" w:hAnsi="Times New Roman"/>
                <w:color w:val="000000" w:themeColor="text1"/>
                <w:szCs w:val="22"/>
              </w:rPr>
              <w:t>, Τεχνικές Σχεδιασμού και Ελέγχου”, Εκδόσεις Κριτική, 2014</w:t>
            </w:r>
          </w:p>
          <w:p w14:paraId="0C9082F9" w14:textId="77777777" w:rsidR="001E046B" w:rsidRPr="001E046B" w:rsidRDefault="001E046B" w:rsidP="00102973">
            <w:pPr>
              <w:pStyle w:val="ListParagraph"/>
              <w:numPr>
                <w:ilvl w:val="0"/>
                <w:numId w:val="102"/>
              </w:numPr>
              <w:autoSpaceDE w:val="0"/>
              <w:autoSpaceDN w:val="0"/>
              <w:adjustRightInd w:val="0"/>
              <w:spacing w:after="0" w:line="240" w:lineRule="auto"/>
              <w:ind w:left="284" w:hanging="284"/>
              <w:contextualSpacing w:val="0"/>
              <w:rPr>
                <w:rFonts w:ascii="Times New Roman" w:hAnsi="Times New Roman"/>
                <w:color w:val="000000" w:themeColor="text1"/>
                <w:szCs w:val="22"/>
              </w:rPr>
            </w:pPr>
            <w:r w:rsidRPr="001E046B">
              <w:rPr>
                <w:rFonts w:ascii="Times New Roman" w:hAnsi="Times New Roman"/>
                <w:color w:val="000000" w:themeColor="text1"/>
                <w:szCs w:val="22"/>
              </w:rPr>
              <w:t>Σ. Πολύζος, “Διοίκηση και Διαχείριση Έργων – Μέθοδοι και Τεχνικές”, Εκδόσεις Κριτική, 2011</w:t>
            </w:r>
          </w:p>
          <w:p w14:paraId="1EFD3B8A" w14:textId="77777777" w:rsidR="001E046B" w:rsidRPr="001E046B" w:rsidRDefault="001E046B" w:rsidP="0095104F">
            <w:pPr>
              <w:spacing w:before="120" w:after="120"/>
              <w:jc w:val="both"/>
              <w:rPr>
                <w:i/>
                <w:color w:val="000000" w:themeColor="text1"/>
                <w:sz w:val="22"/>
                <w:szCs w:val="22"/>
              </w:rPr>
            </w:pPr>
            <w:r w:rsidRPr="001E046B">
              <w:rPr>
                <w:i/>
                <w:color w:val="000000" w:themeColor="text1"/>
                <w:sz w:val="22"/>
                <w:szCs w:val="22"/>
              </w:rPr>
              <w:t>-</w:t>
            </w:r>
            <w:r w:rsidRPr="001E046B">
              <w:rPr>
                <w:rFonts w:eastAsia="MS Mincho"/>
                <w:i/>
                <w:color w:val="000000" w:themeColor="text1"/>
                <w:sz w:val="22"/>
                <w:szCs w:val="22"/>
                <w:lang w:eastAsia="ja-JP"/>
              </w:rPr>
              <w:t xml:space="preserve"> </w:t>
            </w:r>
            <w:r w:rsidRPr="001E046B">
              <w:rPr>
                <w:i/>
                <w:color w:val="000000" w:themeColor="text1"/>
                <w:sz w:val="22"/>
                <w:szCs w:val="22"/>
              </w:rPr>
              <w:t>Συναφή επιστημονικά περιοδικά:</w:t>
            </w:r>
          </w:p>
          <w:p w14:paraId="73E1CFA2"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t xml:space="preserve">ASCE Journal of Construction Engineering and Management </w:t>
            </w:r>
          </w:p>
          <w:p w14:paraId="38E76407"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lastRenderedPageBreak/>
              <w:t xml:space="preserve">ASCE Journal of Management in Engineering </w:t>
            </w:r>
          </w:p>
          <w:p w14:paraId="1FF522DB"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t xml:space="preserve">Automation in Construction </w:t>
            </w:r>
          </w:p>
          <w:p w14:paraId="1A46FBE2"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t xml:space="preserve">Construction Management and Economics </w:t>
            </w:r>
          </w:p>
          <w:p w14:paraId="3039DC27"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t>Information Technology in Construction (</w:t>
            </w:r>
            <w:proofErr w:type="spellStart"/>
            <w:r w:rsidRPr="001E046B">
              <w:rPr>
                <w:color w:val="000000" w:themeColor="text1"/>
                <w:sz w:val="22"/>
                <w:szCs w:val="22"/>
              </w:rPr>
              <w:t>ITcon</w:t>
            </w:r>
            <w:proofErr w:type="spellEnd"/>
            <w:r w:rsidRPr="001E046B">
              <w:rPr>
                <w:color w:val="000000" w:themeColor="text1"/>
                <w:sz w:val="22"/>
                <w:szCs w:val="22"/>
              </w:rPr>
              <w:t xml:space="preserve">) </w:t>
            </w:r>
          </w:p>
          <w:p w14:paraId="36BF8FD9" w14:textId="77777777" w:rsidR="001E046B" w:rsidRPr="001E046B" w:rsidRDefault="001E046B" w:rsidP="00102973">
            <w:pPr>
              <w:pStyle w:val="Default"/>
              <w:numPr>
                <w:ilvl w:val="0"/>
                <w:numId w:val="103"/>
              </w:numPr>
              <w:ind w:left="284" w:hanging="284"/>
              <w:rPr>
                <w:color w:val="000000" w:themeColor="text1"/>
                <w:sz w:val="22"/>
                <w:szCs w:val="22"/>
              </w:rPr>
            </w:pPr>
            <w:r w:rsidRPr="001E046B">
              <w:rPr>
                <w:color w:val="000000" w:themeColor="text1"/>
                <w:sz w:val="22"/>
                <w:szCs w:val="22"/>
              </w:rPr>
              <w:t xml:space="preserve">International Journal of Project Management </w:t>
            </w:r>
          </w:p>
          <w:p w14:paraId="6DFE3CD7" w14:textId="77777777" w:rsidR="001E046B" w:rsidRPr="001E046B" w:rsidRDefault="001E046B" w:rsidP="0095104F">
            <w:pPr>
              <w:pStyle w:val="Default"/>
              <w:rPr>
                <w:color w:val="000000" w:themeColor="text1"/>
                <w:sz w:val="22"/>
                <w:szCs w:val="22"/>
              </w:rPr>
            </w:pPr>
          </w:p>
        </w:tc>
      </w:tr>
    </w:tbl>
    <w:p w14:paraId="7FABAB50" w14:textId="77777777" w:rsidR="001E046B" w:rsidRPr="001E046B" w:rsidRDefault="001E046B" w:rsidP="001E046B">
      <w:pPr>
        <w:rPr>
          <w:sz w:val="22"/>
          <w:szCs w:val="22"/>
          <w:lang w:val="en-GB"/>
        </w:rPr>
      </w:pPr>
    </w:p>
    <w:p w14:paraId="77D81B96" w14:textId="77777777" w:rsidR="001E046B" w:rsidRPr="001E046B" w:rsidRDefault="001E046B" w:rsidP="001E046B">
      <w:pPr>
        <w:spacing w:before="120" w:line="276" w:lineRule="auto"/>
        <w:jc w:val="center"/>
        <w:rPr>
          <w:sz w:val="22"/>
          <w:szCs w:val="22"/>
        </w:rPr>
      </w:pPr>
    </w:p>
    <w:p w14:paraId="38A74FB1" w14:textId="77777777" w:rsidR="001E046B" w:rsidRDefault="001E046B" w:rsidP="00E9442C"/>
    <w:p w14:paraId="05A8F912" w14:textId="77777777" w:rsidR="001E046B" w:rsidRDefault="001E046B" w:rsidP="00E9442C"/>
    <w:p w14:paraId="3E67CAC1" w14:textId="77777777" w:rsidR="001E046B" w:rsidRDefault="001E046B" w:rsidP="00E9442C"/>
    <w:p w14:paraId="2EDA3631" w14:textId="77777777" w:rsidR="001E046B" w:rsidRDefault="001E046B" w:rsidP="00E9442C"/>
    <w:p w14:paraId="045DB4BF" w14:textId="77777777" w:rsidR="001E046B" w:rsidRDefault="001E046B" w:rsidP="00E9442C"/>
    <w:p w14:paraId="19EBA6AE" w14:textId="77777777" w:rsidR="001E046B" w:rsidRDefault="001E046B" w:rsidP="00E9442C"/>
    <w:p w14:paraId="006629E5" w14:textId="77777777" w:rsidR="001E046B" w:rsidRDefault="001E046B" w:rsidP="00E9442C"/>
    <w:p w14:paraId="6A61F102" w14:textId="3A5ECAE0" w:rsidR="001E046B" w:rsidRDefault="001E046B" w:rsidP="00E9442C"/>
    <w:p w14:paraId="6199BBAE" w14:textId="61C1E6EA" w:rsidR="009B3B21" w:rsidRDefault="009B3B21" w:rsidP="00E9442C"/>
    <w:p w14:paraId="66C47DA4" w14:textId="1B14E63B" w:rsidR="009B3B21" w:rsidRDefault="009B3B21" w:rsidP="00E9442C"/>
    <w:p w14:paraId="0BD11D42" w14:textId="705C2CD0" w:rsidR="009B3B21" w:rsidRDefault="009B3B21" w:rsidP="00E9442C"/>
    <w:p w14:paraId="1B301E7A" w14:textId="200DEBFD" w:rsidR="009B3B21" w:rsidRDefault="009B3B21" w:rsidP="00E9442C"/>
    <w:p w14:paraId="51230F31" w14:textId="490AB32D" w:rsidR="009B3B21" w:rsidRDefault="009B3B21" w:rsidP="00E9442C"/>
    <w:p w14:paraId="3A88A029" w14:textId="2675246E" w:rsidR="009B3B21" w:rsidRDefault="009B3B21" w:rsidP="00E9442C"/>
    <w:p w14:paraId="77035A23" w14:textId="56A5EA2C" w:rsidR="009B3B21" w:rsidRDefault="009B3B21" w:rsidP="00E9442C"/>
    <w:p w14:paraId="361584C2" w14:textId="7292DA18" w:rsidR="009B3B21" w:rsidRDefault="009B3B21" w:rsidP="00E9442C"/>
    <w:p w14:paraId="06C5BFD6" w14:textId="77777777" w:rsidR="009B3B21" w:rsidRDefault="009B3B21" w:rsidP="00E9442C"/>
    <w:p w14:paraId="4A67CA1F" w14:textId="6B5D249E" w:rsidR="001E046B" w:rsidRDefault="001E046B" w:rsidP="00E9442C"/>
    <w:p w14:paraId="6F52C438" w14:textId="553E9E3D" w:rsidR="009B3B21" w:rsidRDefault="009B3B21" w:rsidP="00E9442C"/>
    <w:p w14:paraId="5E497AC7" w14:textId="43F7FE5B" w:rsidR="009B3B21" w:rsidRDefault="009B3B21" w:rsidP="00E9442C"/>
    <w:p w14:paraId="1BE5CFA3" w14:textId="5A5B6D3D" w:rsidR="009B3B21" w:rsidRDefault="009B3B21" w:rsidP="00E9442C"/>
    <w:p w14:paraId="007AB2E0" w14:textId="7E2CFC8F" w:rsidR="009B3B21" w:rsidRDefault="009B3B21" w:rsidP="00E9442C"/>
    <w:p w14:paraId="1EE1FB34" w14:textId="5E6EC5A4" w:rsidR="009B3B21" w:rsidRDefault="009B3B21" w:rsidP="00E9442C"/>
    <w:p w14:paraId="5AA116EB" w14:textId="70F91640" w:rsidR="009B3B21" w:rsidRDefault="009B3B21" w:rsidP="00E9442C"/>
    <w:p w14:paraId="1ED79022" w14:textId="4EC13DFE" w:rsidR="009B3B21" w:rsidRDefault="009B3B21" w:rsidP="00E9442C"/>
    <w:p w14:paraId="66742AB6" w14:textId="11978879" w:rsidR="009B3B21" w:rsidRDefault="009B3B21" w:rsidP="00E9442C"/>
    <w:p w14:paraId="7D5B4333" w14:textId="312DF30A" w:rsidR="009B3B21" w:rsidRDefault="009B3B21" w:rsidP="00E9442C"/>
    <w:p w14:paraId="4AD195AF" w14:textId="65682640" w:rsidR="009B3B21" w:rsidRDefault="009B3B21" w:rsidP="00E9442C"/>
    <w:p w14:paraId="6790509F" w14:textId="2671C8C4" w:rsidR="009B3B21" w:rsidRDefault="009B3B21" w:rsidP="00E9442C"/>
    <w:p w14:paraId="762FDB58" w14:textId="24FEBE80" w:rsidR="009B3B21" w:rsidRDefault="009B3B21" w:rsidP="00E9442C"/>
    <w:p w14:paraId="5BDEEDF8" w14:textId="125C2926" w:rsidR="009B3B21" w:rsidRDefault="009B3B21" w:rsidP="00E9442C"/>
    <w:p w14:paraId="74A3596A" w14:textId="3CAA9DE3" w:rsidR="00F97E83" w:rsidRDefault="00F97E83">
      <w:r>
        <w:br w:type="page"/>
      </w:r>
    </w:p>
    <w:p w14:paraId="0AC1DACF" w14:textId="77777777" w:rsidR="00D2572F" w:rsidRPr="005370BD" w:rsidRDefault="00D2572F" w:rsidP="00E9442C">
      <w:r w:rsidRPr="005370BD">
        <w:lastRenderedPageBreak/>
        <w:t>ΜΑΘΗΜΑΤΑ ΥΠΟΧΡΕΩΤΙΚΑ ΕΠΙΛΟΓΗΣ ΚΑΤΕΥΘΥΝΣΗΣ (8</w:t>
      </w:r>
      <w:r w:rsidRPr="005370BD">
        <w:rPr>
          <w:vertAlign w:val="superscript"/>
        </w:rPr>
        <w:t>ο</w:t>
      </w:r>
      <w:r w:rsidRPr="005370BD">
        <w:t xml:space="preserve"> ΕΞΑΜΗΝΟ)</w:t>
      </w:r>
    </w:p>
    <w:p w14:paraId="49F3FEFB" w14:textId="77777777" w:rsidR="00D2572F" w:rsidRPr="005370BD" w:rsidRDefault="00D2572F" w:rsidP="00316370">
      <w:pPr>
        <w:spacing w:before="120"/>
        <w:jc w:val="center"/>
        <w:rPr>
          <w:rFonts w:cs="Arial"/>
          <w:b/>
        </w:rPr>
      </w:pPr>
    </w:p>
    <w:p w14:paraId="3089BD79" w14:textId="77777777" w:rsidR="00D2572F" w:rsidRPr="005370BD" w:rsidRDefault="00D2572F" w:rsidP="00316370">
      <w:r w:rsidRPr="005370BD">
        <w:rPr>
          <w:b/>
        </w:rPr>
        <w:t>ΕΞΑΜΗΝΟ 8</w:t>
      </w:r>
      <w:r w:rsidRPr="005370BD">
        <w:rPr>
          <w:b/>
          <w:vertAlign w:val="superscript"/>
        </w:rPr>
        <w:t>ο</w:t>
      </w:r>
    </w:p>
    <w:p w14:paraId="2F36A014" w14:textId="77777777" w:rsidR="00D2572F" w:rsidRPr="005370BD" w:rsidRDefault="00D2572F" w:rsidP="00641A2E">
      <w:pPr>
        <w:tabs>
          <w:tab w:val="left" w:pos="720"/>
          <w:tab w:val="left" w:pos="3168"/>
          <w:tab w:val="left" w:pos="4320"/>
          <w:tab w:val="left" w:pos="12616"/>
          <w:tab w:val="left" w:pos="13608"/>
        </w:tabs>
        <w:spacing w:before="60" w:after="60"/>
        <w:jc w:val="both"/>
        <w:outlineLvl w:val="0"/>
      </w:pPr>
      <w:r w:rsidRPr="005370BD">
        <w:t xml:space="preserve">Επιλέγεται το </w:t>
      </w:r>
      <w:r w:rsidRPr="005370BD">
        <w:rPr>
          <w:u w:val="single"/>
        </w:rPr>
        <w:t>Υποχρεωτικό Επιλογής Κατεύθυνσης</w:t>
      </w:r>
      <w:r w:rsidRPr="005370BD">
        <w:t xml:space="preserve"> μάθημα από τον παρακάτω κατάλογο σύμφωνα με την κατεύθυνση του φοιτητή.</w:t>
      </w:r>
    </w:p>
    <w:p w14:paraId="5DA7DFED" w14:textId="77777777" w:rsidR="00D2572F" w:rsidRPr="005370BD" w:rsidRDefault="00D2572F" w:rsidP="00537CDB"/>
    <w:p w14:paraId="0C467DF0" w14:textId="77777777" w:rsidR="00D2572F" w:rsidRPr="005370BD" w:rsidRDefault="00D2572F" w:rsidP="00537CDB">
      <w:pPr>
        <w:rPr>
          <w:b/>
          <w:u w:val="single"/>
        </w:rPr>
      </w:pPr>
      <w:r w:rsidRPr="005370BD">
        <w:rPr>
          <w:b/>
          <w:u w:val="single"/>
        </w:rPr>
        <w:t>1</w:t>
      </w:r>
      <w:r w:rsidRPr="005370BD">
        <w:rPr>
          <w:b/>
          <w:u w:val="single"/>
          <w:vertAlign w:val="superscript"/>
        </w:rPr>
        <w:t xml:space="preserve">η   </w:t>
      </w:r>
      <w:r w:rsidRPr="005370BD">
        <w:rPr>
          <w:b/>
          <w:u w:val="single"/>
        </w:rPr>
        <w:t>Κατεύθυνση “Κατασκευές”</w:t>
      </w:r>
    </w:p>
    <w:p w14:paraId="075A16D0" w14:textId="77777777" w:rsidR="00D2572F" w:rsidRPr="005370BD" w:rsidRDefault="00D2572F" w:rsidP="00537CDB">
      <w:pPr>
        <w:rPr>
          <w:b/>
        </w:rPr>
      </w:pPr>
    </w:p>
    <w:p w14:paraId="2629ED00" w14:textId="77777777" w:rsidR="00D2572F" w:rsidRPr="005370BD" w:rsidRDefault="00D2572F" w:rsidP="00561322">
      <w:pPr>
        <w:spacing w:before="120"/>
        <w:jc w:val="center"/>
        <w:outlineLvl w:val="0"/>
        <w:rPr>
          <w:rFonts w:cs="Arial"/>
          <w:b/>
          <w:lang w:val="en-US"/>
        </w:rPr>
      </w:pPr>
    </w:p>
    <w:p w14:paraId="3175DEC2" w14:textId="77777777" w:rsidR="00D2572F" w:rsidRPr="005370BD" w:rsidRDefault="00D2572F" w:rsidP="00561322">
      <w:pPr>
        <w:spacing w:before="120"/>
        <w:jc w:val="center"/>
        <w:outlineLvl w:val="0"/>
        <w:rPr>
          <w:rFonts w:cs="Arial"/>
        </w:rPr>
      </w:pPr>
      <w:r w:rsidRPr="005370BD">
        <w:rPr>
          <w:rFonts w:cs="Arial"/>
          <w:b/>
        </w:rPr>
        <w:t>ΠΕΡΙΓΡΑΜΜΑ ΜΑΘΗΜΑΤΟΣ</w:t>
      </w:r>
    </w:p>
    <w:p w14:paraId="11EF9671" w14:textId="77777777" w:rsidR="00D2572F" w:rsidRPr="005370BD" w:rsidRDefault="00D2572F" w:rsidP="00102973">
      <w:pPr>
        <w:widowControl w:val="0"/>
        <w:numPr>
          <w:ilvl w:val="0"/>
          <w:numId w:val="6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74529A55" w14:textId="77777777" w:rsidTr="00AB0458">
        <w:tc>
          <w:tcPr>
            <w:tcW w:w="3205" w:type="dxa"/>
            <w:shd w:val="clear" w:color="auto" w:fill="DDD9C3"/>
          </w:tcPr>
          <w:p w14:paraId="2F6B17FC" w14:textId="77777777" w:rsidR="00D2572F" w:rsidRPr="005370BD" w:rsidRDefault="00D2572F" w:rsidP="00AB0458">
            <w:pPr>
              <w:jc w:val="right"/>
              <w:rPr>
                <w:rFonts w:cs="Arial"/>
                <w:b/>
                <w:sz w:val="20"/>
                <w:szCs w:val="20"/>
              </w:rPr>
            </w:pPr>
            <w:r w:rsidRPr="005370BD">
              <w:rPr>
                <w:rFonts w:cs="Arial"/>
                <w:b/>
                <w:sz w:val="20"/>
                <w:szCs w:val="20"/>
              </w:rPr>
              <w:t>ΣΧΟΛΗ</w:t>
            </w:r>
          </w:p>
        </w:tc>
        <w:tc>
          <w:tcPr>
            <w:tcW w:w="5231" w:type="dxa"/>
            <w:gridSpan w:val="5"/>
          </w:tcPr>
          <w:p w14:paraId="3A83FB75" w14:textId="77777777" w:rsidR="00D2572F" w:rsidRPr="005370BD" w:rsidRDefault="00D2572F" w:rsidP="00AB0458">
            <w:pPr>
              <w:rPr>
                <w:rFonts w:cs="Arial"/>
                <w:caps/>
              </w:rPr>
            </w:pPr>
            <w:r w:rsidRPr="005370BD">
              <w:rPr>
                <w:rFonts w:cs="Arial"/>
                <w:caps/>
                <w:sz w:val="22"/>
                <w:szCs w:val="22"/>
              </w:rPr>
              <w:t>ΠΟΛΥΤΕΧΝΙΚΗ</w:t>
            </w:r>
          </w:p>
        </w:tc>
      </w:tr>
      <w:tr w:rsidR="00D2572F" w:rsidRPr="005370BD" w14:paraId="14AA2A65" w14:textId="77777777" w:rsidTr="00AB0458">
        <w:tc>
          <w:tcPr>
            <w:tcW w:w="3205" w:type="dxa"/>
            <w:shd w:val="clear" w:color="auto" w:fill="DDD9C3"/>
          </w:tcPr>
          <w:p w14:paraId="1FF79F20" w14:textId="77777777" w:rsidR="00D2572F" w:rsidRPr="005370BD" w:rsidRDefault="00D2572F" w:rsidP="00AB0458">
            <w:pPr>
              <w:jc w:val="right"/>
              <w:rPr>
                <w:rFonts w:cs="Arial"/>
                <w:b/>
                <w:sz w:val="20"/>
                <w:szCs w:val="20"/>
              </w:rPr>
            </w:pPr>
            <w:r w:rsidRPr="005370BD">
              <w:rPr>
                <w:rFonts w:cs="Arial"/>
                <w:b/>
                <w:sz w:val="20"/>
                <w:szCs w:val="20"/>
              </w:rPr>
              <w:t>ΤΜΗΜΑ</w:t>
            </w:r>
          </w:p>
        </w:tc>
        <w:tc>
          <w:tcPr>
            <w:tcW w:w="5231" w:type="dxa"/>
            <w:gridSpan w:val="5"/>
          </w:tcPr>
          <w:p w14:paraId="79A045FE" w14:textId="77777777" w:rsidR="00D2572F" w:rsidRPr="005370BD" w:rsidRDefault="00D2572F" w:rsidP="00AB0458">
            <w:pPr>
              <w:rPr>
                <w:rFonts w:cs="Arial"/>
                <w:caps/>
              </w:rPr>
            </w:pPr>
            <w:r w:rsidRPr="005370BD">
              <w:rPr>
                <w:rFonts w:cs="Arial"/>
                <w:caps/>
                <w:sz w:val="22"/>
                <w:szCs w:val="22"/>
              </w:rPr>
              <w:t>ΠΟΛΙΤΙΚΩΝ ΜΗΧΑΝΙΚΩΝ</w:t>
            </w:r>
          </w:p>
        </w:tc>
      </w:tr>
      <w:tr w:rsidR="00D2572F" w:rsidRPr="005370BD" w14:paraId="5C3B4EE4" w14:textId="77777777" w:rsidTr="00AB0458">
        <w:tc>
          <w:tcPr>
            <w:tcW w:w="3205" w:type="dxa"/>
            <w:shd w:val="clear" w:color="auto" w:fill="DDD9C3"/>
          </w:tcPr>
          <w:p w14:paraId="5F2927C0" w14:textId="77777777" w:rsidR="00D2572F" w:rsidRPr="005370BD" w:rsidRDefault="00D2572F" w:rsidP="00AB0458">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8E6E065" w14:textId="77777777" w:rsidR="00D2572F" w:rsidRPr="005370BD" w:rsidRDefault="00D2572F" w:rsidP="00AB0458">
            <w:pPr>
              <w:rPr>
                <w:rFonts w:cs="Arial"/>
                <w:caps/>
              </w:rPr>
            </w:pPr>
            <w:r w:rsidRPr="005370BD">
              <w:rPr>
                <w:rFonts w:cs="Arial"/>
                <w:caps/>
                <w:sz w:val="22"/>
                <w:szCs w:val="22"/>
              </w:rPr>
              <w:t>Προπτυχιακό</w:t>
            </w:r>
          </w:p>
        </w:tc>
      </w:tr>
      <w:tr w:rsidR="00D2572F" w:rsidRPr="005370BD" w14:paraId="4C00EDF0" w14:textId="77777777" w:rsidTr="00AB0458">
        <w:tc>
          <w:tcPr>
            <w:tcW w:w="3205" w:type="dxa"/>
            <w:shd w:val="clear" w:color="auto" w:fill="DDD9C3"/>
          </w:tcPr>
          <w:p w14:paraId="6A4E769D" w14:textId="77777777" w:rsidR="00D2572F" w:rsidRPr="005370BD" w:rsidRDefault="00D2572F" w:rsidP="00AB0458">
            <w:pPr>
              <w:jc w:val="right"/>
              <w:rPr>
                <w:rFonts w:cs="Arial"/>
                <w:b/>
                <w:sz w:val="20"/>
                <w:szCs w:val="20"/>
              </w:rPr>
            </w:pPr>
            <w:r w:rsidRPr="005370BD">
              <w:rPr>
                <w:rFonts w:cs="Arial"/>
                <w:b/>
                <w:sz w:val="20"/>
                <w:szCs w:val="20"/>
              </w:rPr>
              <w:t>ΚΩΔΙΚΟΣ ΜΑΘΗΜΑΤΟΣ</w:t>
            </w:r>
          </w:p>
        </w:tc>
        <w:tc>
          <w:tcPr>
            <w:tcW w:w="1135" w:type="dxa"/>
          </w:tcPr>
          <w:p w14:paraId="5F29538E" w14:textId="77777777" w:rsidR="00D2572F" w:rsidRPr="005370BD" w:rsidRDefault="00D2572F" w:rsidP="00AB0458">
            <w:pPr>
              <w:jc w:val="center"/>
              <w:rPr>
                <w:rFonts w:cs="Arial"/>
                <w:b/>
              </w:rPr>
            </w:pPr>
            <w:r w:rsidRPr="005370BD">
              <w:rPr>
                <w:rFonts w:cs="Arial"/>
                <w:caps/>
                <w:sz w:val="22"/>
                <w:szCs w:val="22"/>
              </w:rPr>
              <w:t>CIV_8232Α</w:t>
            </w:r>
            <w:r w:rsidRPr="005370BD" w:rsidDel="00FA6FF3">
              <w:rPr>
                <w:rFonts w:cs="Arial"/>
                <w:sz w:val="22"/>
                <w:szCs w:val="22"/>
              </w:rPr>
              <w:t xml:space="preserve"> </w:t>
            </w:r>
          </w:p>
        </w:tc>
        <w:tc>
          <w:tcPr>
            <w:tcW w:w="2505" w:type="dxa"/>
            <w:gridSpan w:val="2"/>
            <w:shd w:val="clear" w:color="auto" w:fill="DDD9C3"/>
          </w:tcPr>
          <w:p w14:paraId="4F77455A" w14:textId="77777777" w:rsidR="00D2572F" w:rsidRPr="005370BD" w:rsidRDefault="00D2572F" w:rsidP="00AB0458">
            <w:pPr>
              <w:jc w:val="right"/>
              <w:rPr>
                <w:rFonts w:cs="Arial"/>
                <w:b/>
                <w:sz w:val="20"/>
                <w:szCs w:val="20"/>
              </w:rPr>
            </w:pPr>
            <w:r w:rsidRPr="005370BD">
              <w:rPr>
                <w:rFonts w:cs="Arial"/>
                <w:b/>
                <w:sz w:val="20"/>
                <w:szCs w:val="20"/>
              </w:rPr>
              <w:t>ΕΞΑΜΗΝΟ ΣΠΟΥΔΩΝ</w:t>
            </w:r>
          </w:p>
        </w:tc>
        <w:tc>
          <w:tcPr>
            <w:tcW w:w="1591" w:type="dxa"/>
            <w:gridSpan w:val="2"/>
          </w:tcPr>
          <w:p w14:paraId="2DAC7493" w14:textId="77777777" w:rsidR="00D2572F" w:rsidRPr="005370BD" w:rsidRDefault="00D2572F" w:rsidP="00AB0458">
            <w:pPr>
              <w:jc w:val="cente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tc>
      </w:tr>
      <w:tr w:rsidR="00D2572F" w:rsidRPr="005370BD" w14:paraId="56AF56C0" w14:textId="77777777" w:rsidTr="00AB0458">
        <w:trPr>
          <w:trHeight w:val="375"/>
        </w:trPr>
        <w:tc>
          <w:tcPr>
            <w:tcW w:w="3205" w:type="dxa"/>
            <w:shd w:val="clear" w:color="auto" w:fill="DDD9C3"/>
            <w:vAlign w:val="center"/>
          </w:tcPr>
          <w:p w14:paraId="5AB4F56A" w14:textId="77777777" w:rsidR="00D2572F" w:rsidRPr="005370BD" w:rsidRDefault="00D2572F" w:rsidP="00AB0458">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B37CC8E" w14:textId="77777777" w:rsidR="00D2572F" w:rsidRPr="005370BD" w:rsidRDefault="00D2572F" w:rsidP="00AB0458">
            <w:pPr>
              <w:rPr>
                <w:rFonts w:cs="Arial"/>
                <w:caps/>
              </w:rPr>
            </w:pPr>
            <w:r w:rsidRPr="005370BD">
              <w:rPr>
                <w:rFonts w:cs="Arial"/>
                <w:caps/>
                <w:sz w:val="22"/>
                <w:szCs w:val="22"/>
              </w:rPr>
              <w:t>Σύνθεση και Σχεδιασμός Κατασκευών Οπλισμένου Σκυροδέματος</w:t>
            </w:r>
          </w:p>
        </w:tc>
      </w:tr>
      <w:tr w:rsidR="00D2572F" w:rsidRPr="005370BD" w14:paraId="46E4FA9C" w14:textId="77777777" w:rsidTr="00AB0458">
        <w:trPr>
          <w:trHeight w:val="196"/>
        </w:trPr>
        <w:tc>
          <w:tcPr>
            <w:tcW w:w="5637" w:type="dxa"/>
            <w:gridSpan w:val="3"/>
            <w:shd w:val="clear" w:color="auto" w:fill="DDD9C3"/>
            <w:vAlign w:val="center"/>
          </w:tcPr>
          <w:p w14:paraId="1F9FE4A2" w14:textId="77777777" w:rsidR="00D2572F" w:rsidRPr="005370BD" w:rsidRDefault="00D2572F" w:rsidP="00AB045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412EF5F" w14:textId="77777777" w:rsidR="00D2572F" w:rsidRPr="005370BD" w:rsidRDefault="00D2572F" w:rsidP="00AB045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575E527" w14:textId="77777777" w:rsidR="00D2572F" w:rsidRPr="005370BD" w:rsidRDefault="00D2572F" w:rsidP="00AB0458">
            <w:pPr>
              <w:jc w:val="center"/>
              <w:rPr>
                <w:rFonts w:cs="Arial"/>
                <w:b/>
                <w:sz w:val="20"/>
                <w:szCs w:val="20"/>
              </w:rPr>
            </w:pPr>
            <w:r w:rsidRPr="005370BD">
              <w:rPr>
                <w:rFonts w:cs="Arial"/>
                <w:b/>
                <w:sz w:val="20"/>
                <w:szCs w:val="20"/>
              </w:rPr>
              <w:t>ΠΙΣΤΩΤΙΚΕΣ ΜΟΝΑΔΕΣ</w:t>
            </w:r>
          </w:p>
        </w:tc>
      </w:tr>
      <w:tr w:rsidR="00D2572F" w:rsidRPr="005370BD" w14:paraId="584912F8" w14:textId="77777777" w:rsidTr="00AB0458">
        <w:trPr>
          <w:trHeight w:val="194"/>
        </w:trPr>
        <w:tc>
          <w:tcPr>
            <w:tcW w:w="5637" w:type="dxa"/>
            <w:gridSpan w:val="3"/>
          </w:tcPr>
          <w:p w14:paraId="596F0CCF" w14:textId="77777777" w:rsidR="00D2572F" w:rsidRPr="005370BD" w:rsidRDefault="00D2572F" w:rsidP="00AB0458">
            <w:pPr>
              <w:jc w:val="right"/>
              <w:rPr>
                <w:rFonts w:cs="Arial"/>
              </w:rPr>
            </w:pPr>
            <w:r w:rsidRPr="005370BD">
              <w:rPr>
                <w:rFonts w:cs="Arial"/>
                <w:sz w:val="22"/>
                <w:szCs w:val="22"/>
              </w:rPr>
              <w:t>Διαλέξεις</w:t>
            </w:r>
          </w:p>
        </w:tc>
        <w:tc>
          <w:tcPr>
            <w:tcW w:w="1559" w:type="dxa"/>
            <w:gridSpan w:val="2"/>
          </w:tcPr>
          <w:p w14:paraId="144B4EBF" w14:textId="77777777" w:rsidR="00D2572F" w:rsidRPr="005370BD" w:rsidRDefault="00D2572F" w:rsidP="00AB0458">
            <w:pPr>
              <w:jc w:val="center"/>
              <w:rPr>
                <w:rFonts w:cs="Arial"/>
              </w:rPr>
            </w:pPr>
            <w:r w:rsidRPr="005370BD">
              <w:rPr>
                <w:rFonts w:cs="Arial"/>
                <w:sz w:val="22"/>
                <w:szCs w:val="22"/>
              </w:rPr>
              <w:t>4</w:t>
            </w:r>
          </w:p>
        </w:tc>
        <w:tc>
          <w:tcPr>
            <w:tcW w:w="1240" w:type="dxa"/>
          </w:tcPr>
          <w:p w14:paraId="2818BE4B" w14:textId="77777777" w:rsidR="00D2572F" w:rsidRPr="005370BD" w:rsidRDefault="00D2572F" w:rsidP="00AB0458">
            <w:pPr>
              <w:jc w:val="center"/>
              <w:rPr>
                <w:rFonts w:cs="Arial"/>
              </w:rPr>
            </w:pPr>
            <w:r w:rsidRPr="005370BD">
              <w:rPr>
                <w:rFonts w:cs="Arial"/>
                <w:sz w:val="22"/>
                <w:szCs w:val="22"/>
              </w:rPr>
              <w:t>5</w:t>
            </w:r>
          </w:p>
        </w:tc>
      </w:tr>
      <w:tr w:rsidR="00D2572F" w:rsidRPr="005370BD" w14:paraId="5DA754D8" w14:textId="77777777" w:rsidTr="00AB0458">
        <w:trPr>
          <w:trHeight w:val="194"/>
        </w:trPr>
        <w:tc>
          <w:tcPr>
            <w:tcW w:w="5637" w:type="dxa"/>
            <w:gridSpan w:val="3"/>
          </w:tcPr>
          <w:p w14:paraId="06699820" w14:textId="77777777" w:rsidR="00D2572F" w:rsidRPr="005370BD" w:rsidRDefault="00D2572F" w:rsidP="00AB0458">
            <w:pPr>
              <w:jc w:val="right"/>
              <w:rPr>
                <w:rFonts w:cs="Arial"/>
                <w:b/>
                <w:sz w:val="20"/>
                <w:szCs w:val="20"/>
              </w:rPr>
            </w:pPr>
          </w:p>
        </w:tc>
        <w:tc>
          <w:tcPr>
            <w:tcW w:w="1559" w:type="dxa"/>
            <w:gridSpan w:val="2"/>
          </w:tcPr>
          <w:p w14:paraId="1BFDC9E9" w14:textId="77777777" w:rsidR="00D2572F" w:rsidRPr="005370BD" w:rsidRDefault="00D2572F" w:rsidP="00AB0458">
            <w:pPr>
              <w:jc w:val="right"/>
              <w:rPr>
                <w:rFonts w:cs="Arial"/>
                <w:sz w:val="20"/>
                <w:szCs w:val="20"/>
              </w:rPr>
            </w:pPr>
          </w:p>
        </w:tc>
        <w:tc>
          <w:tcPr>
            <w:tcW w:w="1240" w:type="dxa"/>
          </w:tcPr>
          <w:p w14:paraId="7237B1A7" w14:textId="77777777" w:rsidR="00D2572F" w:rsidRPr="005370BD" w:rsidRDefault="00D2572F" w:rsidP="00AB0458">
            <w:pPr>
              <w:rPr>
                <w:rFonts w:cs="Arial"/>
                <w:sz w:val="20"/>
                <w:szCs w:val="20"/>
              </w:rPr>
            </w:pPr>
          </w:p>
        </w:tc>
      </w:tr>
      <w:tr w:rsidR="00D2572F" w:rsidRPr="005370BD" w14:paraId="123F305F" w14:textId="77777777" w:rsidTr="00AB0458">
        <w:trPr>
          <w:trHeight w:val="194"/>
        </w:trPr>
        <w:tc>
          <w:tcPr>
            <w:tcW w:w="5637" w:type="dxa"/>
            <w:gridSpan w:val="3"/>
          </w:tcPr>
          <w:p w14:paraId="776EC200" w14:textId="77777777" w:rsidR="00D2572F" w:rsidRPr="005370BD" w:rsidRDefault="00D2572F" w:rsidP="00AB0458">
            <w:pPr>
              <w:rPr>
                <w:rFonts w:cs="Arial"/>
                <w:b/>
                <w:sz w:val="20"/>
                <w:szCs w:val="20"/>
              </w:rPr>
            </w:pPr>
          </w:p>
        </w:tc>
        <w:tc>
          <w:tcPr>
            <w:tcW w:w="1559" w:type="dxa"/>
            <w:gridSpan w:val="2"/>
          </w:tcPr>
          <w:p w14:paraId="6F156A8A" w14:textId="77777777" w:rsidR="00D2572F" w:rsidRPr="005370BD" w:rsidRDefault="00D2572F" w:rsidP="00AB0458">
            <w:pPr>
              <w:jc w:val="right"/>
              <w:rPr>
                <w:rFonts w:cs="Arial"/>
                <w:sz w:val="20"/>
                <w:szCs w:val="20"/>
              </w:rPr>
            </w:pPr>
          </w:p>
        </w:tc>
        <w:tc>
          <w:tcPr>
            <w:tcW w:w="1240" w:type="dxa"/>
          </w:tcPr>
          <w:p w14:paraId="23A529BE" w14:textId="77777777" w:rsidR="00D2572F" w:rsidRPr="005370BD" w:rsidRDefault="00D2572F" w:rsidP="00AB0458">
            <w:pPr>
              <w:rPr>
                <w:rFonts w:cs="Arial"/>
                <w:sz w:val="20"/>
                <w:szCs w:val="20"/>
              </w:rPr>
            </w:pPr>
          </w:p>
        </w:tc>
      </w:tr>
      <w:tr w:rsidR="00D2572F" w:rsidRPr="005370BD" w14:paraId="00B6B43A" w14:textId="77777777" w:rsidTr="00AB0458">
        <w:trPr>
          <w:trHeight w:val="194"/>
        </w:trPr>
        <w:tc>
          <w:tcPr>
            <w:tcW w:w="5637" w:type="dxa"/>
            <w:gridSpan w:val="3"/>
            <w:shd w:val="clear" w:color="auto" w:fill="DDD9C3"/>
          </w:tcPr>
          <w:p w14:paraId="1D2F77E4" w14:textId="77777777" w:rsidR="00D2572F" w:rsidRPr="005370BD" w:rsidRDefault="00D2572F" w:rsidP="00AB045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1173554" w14:textId="77777777" w:rsidR="00D2572F" w:rsidRPr="005370BD" w:rsidRDefault="00D2572F" w:rsidP="00AB0458">
            <w:pPr>
              <w:jc w:val="right"/>
              <w:rPr>
                <w:rFonts w:cs="Arial"/>
                <w:sz w:val="20"/>
                <w:szCs w:val="20"/>
              </w:rPr>
            </w:pPr>
          </w:p>
        </w:tc>
        <w:tc>
          <w:tcPr>
            <w:tcW w:w="1240" w:type="dxa"/>
          </w:tcPr>
          <w:p w14:paraId="3265A6A4" w14:textId="77777777" w:rsidR="00D2572F" w:rsidRPr="005370BD" w:rsidRDefault="00D2572F" w:rsidP="00AB0458">
            <w:pPr>
              <w:rPr>
                <w:rFonts w:cs="Arial"/>
                <w:sz w:val="20"/>
                <w:szCs w:val="20"/>
              </w:rPr>
            </w:pPr>
          </w:p>
        </w:tc>
      </w:tr>
      <w:tr w:rsidR="00D2572F" w:rsidRPr="005370BD" w14:paraId="6B382695" w14:textId="77777777" w:rsidTr="00AB0458">
        <w:trPr>
          <w:trHeight w:val="599"/>
        </w:trPr>
        <w:tc>
          <w:tcPr>
            <w:tcW w:w="3205" w:type="dxa"/>
            <w:shd w:val="clear" w:color="auto" w:fill="DDD9C3"/>
          </w:tcPr>
          <w:p w14:paraId="7C2CD5F4" w14:textId="77777777" w:rsidR="00D2572F" w:rsidRPr="005370BD" w:rsidRDefault="00D2572F" w:rsidP="00AB045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F18FD62" w14:textId="77777777" w:rsidR="00D2572F" w:rsidRPr="005370BD" w:rsidRDefault="00D2572F" w:rsidP="00AB045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CBD74D6" w14:textId="77777777" w:rsidR="00D2572F" w:rsidRPr="005370BD" w:rsidRDefault="00D2572F" w:rsidP="00AB0458">
            <w:pPr>
              <w:rPr>
                <w:rFonts w:cs="Arial"/>
              </w:rPr>
            </w:pPr>
            <w:r w:rsidRPr="005370BD">
              <w:rPr>
                <w:rFonts w:cs="Arial"/>
                <w:sz w:val="22"/>
                <w:szCs w:val="22"/>
              </w:rPr>
              <w:t>Επιστημονικής Περιοχής</w:t>
            </w:r>
          </w:p>
        </w:tc>
      </w:tr>
      <w:tr w:rsidR="00D2572F" w:rsidRPr="005370BD" w14:paraId="4DA6AA84" w14:textId="77777777" w:rsidTr="00AB0458">
        <w:tc>
          <w:tcPr>
            <w:tcW w:w="3205" w:type="dxa"/>
            <w:shd w:val="clear" w:color="auto" w:fill="DDD9C3"/>
          </w:tcPr>
          <w:p w14:paraId="642D1119" w14:textId="77777777" w:rsidR="00D2572F" w:rsidRPr="005370BD" w:rsidRDefault="00D2572F" w:rsidP="00AB0458">
            <w:pPr>
              <w:jc w:val="right"/>
              <w:rPr>
                <w:rFonts w:cs="Arial"/>
                <w:b/>
                <w:sz w:val="20"/>
                <w:szCs w:val="20"/>
              </w:rPr>
            </w:pPr>
            <w:r w:rsidRPr="005370BD">
              <w:rPr>
                <w:rFonts w:cs="Arial"/>
                <w:b/>
                <w:sz w:val="20"/>
                <w:szCs w:val="20"/>
              </w:rPr>
              <w:t>ΠΡΟΑΠΑΙΤΟΥΜΕΝΑ ΜΑΘΗΜΑΤΑ:</w:t>
            </w:r>
          </w:p>
          <w:p w14:paraId="2FF5C65F" w14:textId="77777777" w:rsidR="00D2572F" w:rsidRPr="005370BD" w:rsidRDefault="00D2572F" w:rsidP="00AB0458">
            <w:pPr>
              <w:jc w:val="right"/>
              <w:rPr>
                <w:rFonts w:cs="Arial"/>
                <w:b/>
                <w:sz w:val="20"/>
                <w:szCs w:val="20"/>
              </w:rPr>
            </w:pPr>
          </w:p>
        </w:tc>
        <w:tc>
          <w:tcPr>
            <w:tcW w:w="5231" w:type="dxa"/>
            <w:gridSpan w:val="5"/>
          </w:tcPr>
          <w:p w14:paraId="02C7FFA2" w14:textId="77777777" w:rsidR="00D2572F" w:rsidRPr="005370BD" w:rsidRDefault="00D2572F" w:rsidP="00AB0458">
            <w:pPr>
              <w:rPr>
                <w:rFonts w:cs="Arial"/>
              </w:rPr>
            </w:pPr>
            <w:r w:rsidRPr="005370BD">
              <w:rPr>
                <w:rFonts w:cs="Arial"/>
              </w:rPr>
              <w:t xml:space="preserve">Δεν υπάρχουν </w:t>
            </w:r>
            <w:proofErr w:type="spellStart"/>
            <w:r w:rsidRPr="005370BD">
              <w:rPr>
                <w:rFonts w:cs="Arial"/>
              </w:rPr>
              <w:t>προαπαιτούμενα</w:t>
            </w:r>
            <w:proofErr w:type="spellEnd"/>
            <w:r w:rsidRPr="005370BD">
              <w:rPr>
                <w:rFonts w:cs="Arial"/>
              </w:rPr>
              <w:t xml:space="preserve"> μαθήματα. Οι φοιτητές πρέπει να έχουν καλή γνώση των μαθημάτων «Σχεδιασμός γραμμικών στοιχείων οπλισμένου σκυροδέματος» και «Σχεδιασμός επίπεδων στοιχείων οπλισμένου σκυροδέματος».</w:t>
            </w:r>
          </w:p>
        </w:tc>
      </w:tr>
      <w:tr w:rsidR="00D2572F" w:rsidRPr="005370BD" w14:paraId="697D8A39" w14:textId="77777777" w:rsidTr="00AB0458">
        <w:tc>
          <w:tcPr>
            <w:tcW w:w="3205" w:type="dxa"/>
            <w:shd w:val="clear" w:color="auto" w:fill="DDD9C3"/>
          </w:tcPr>
          <w:p w14:paraId="0DE85A6F" w14:textId="77777777" w:rsidR="00D2572F" w:rsidRPr="005370BD" w:rsidRDefault="00D2572F" w:rsidP="00AB0458">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25E1FB97" w14:textId="77777777" w:rsidR="00D2572F" w:rsidRPr="005370BD" w:rsidRDefault="00D2572F" w:rsidP="00AB0458">
            <w:pPr>
              <w:rPr>
                <w:rFonts w:cs="Arial"/>
              </w:rPr>
            </w:pPr>
            <w:r w:rsidRPr="005370BD">
              <w:rPr>
                <w:rFonts w:cs="Arial"/>
                <w:sz w:val="22"/>
                <w:szCs w:val="22"/>
              </w:rPr>
              <w:t>Ελληνική</w:t>
            </w:r>
          </w:p>
        </w:tc>
      </w:tr>
      <w:tr w:rsidR="00D2572F" w:rsidRPr="005370BD" w14:paraId="5EB706EA" w14:textId="77777777" w:rsidTr="00AB0458">
        <w:tc>
          <w:tcPr>
            <w:tcW w:w="3205" w:type="dxa"/>
            <w:shd w:val="clear" w:color="auto" w:fill="DDD9C3"/>
          </w:tcPr>
          <w:p w14:paraId="102C99A8" w14:textId="77777777" w:rsidR="00D2572F" w:rsidRPr="005370BD" w:rsidRDefault="00D2572F" w:rsidP="00AB0458">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A0F798E" w14:textId="77777777" w:rsidR="00D2572F" w:rsidRPr="005370BD" w:rsidRDefault="00D2572F" w:rsidP="00AB0458">
            <w:pPr>
              <w:rPr>
                <w:rFonts w:cs="Arial"/>
              </w:rPr>
            </w:pPr>
            <w:r w:rsidRPr="005370BD">
              <w:rPr>
                <w:rFonts w:cs="Arial"/>
                <w:sz w:val="22"/>
                <w:szCs w:val="22"/>
              </w:rPr>
              <w:t>ΟΧΙ</w:t>
            </w:r>
          </w:p>
        </w:tc>
      </w:tr>
      <w:tr w:rsidR="00D2572F" w:rsidRPr="005370BD" w14:paraId="2667F9C2" w14:textId="77777777" w:rsidTr="00AB0458">
        <w:trPr>
          <w:trHeight w:val="70"/>
        </w:trPr>
        <w:tc>
          <w:tcPr>
            <w:tcW w:w="3205" w:type="dxa"/>
            <w:shd w:val="clear" w:color="auto" w:fill="DDD9C3"/>
          </w:tcPr>
          <w:p w14:paraId="2E91200B" w14:textId="77777777" w:rsidR="00D2572F" w:rsidRPr="005370BD" w:rsidRDefault="00D2572F" w:rsidP="00AB0458">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10870218" w14:textId="77777777" w:rsidR="00D2572F" w:rsidRPr="005370BD" w:rsidRDefault="00F0155A" w:rsidP="00AB0458">
            <w:hyperlink r:id="rId35" w:history="1">
              <w:r w:rsidR="00D2572F" w:rsidRPr="005370BD">
                <w:rPr>
                  <w:rStyle w:val="Hyperlink"/>
                  <w:color w:val="auto"/>
                  <w:sz w:val="22"/>
                  <w:szCs w:val="22"/>
                </w:rPr>
                <w:t>https://eclass.upatras.gr/courses/CIV1534/</w:t>
              </w:r>
            </w:hyperlink>
            <w:r w:rsidR="00D2572F" w:rsidRPr="005370BD">
              <w:rPr>
                <w:rStyle w:val="Hyperlink"/>
                <w:color w:val="auto"/>
                <w:sz w:val="22"/>
                <w:szCs w:val="22"/>
              </w:rPr>
              <w:t xml:space="preserve"> </w:t>
            </w:r>
          </w:p>
        </w:tc>
      </w:tr>
    </w:tbl>
    <w:p w14:paraId="7DE5534D" w14:textId="77777777" w:rsidR="00D2572F" w:rsidRPr="005370BD" w:rsidRDefault="00D2572F" w:rsidP="00102973">
      <w:pPr>
        <w:widowControl w:val="0"/>
        <w:numPr>
          <w:ilvl w:val="0"/>
          <w:numId w:val="6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AC668FE" w14:textId="77777777" w:rsidTr="00AB0458">
        <w:tc>
          <w:tcPr>
            <w:tcW w:w="8472" w:type="dxa"/>
            <w:gridSpan w:val="2"/>
            <w:tcBorders>
              <w:bottom w:val="nil"/>
            </w:tcBorders>
            <w:shd w:val="clear" w:color="auto" w:fill="DDD9C3"/>
          </w:tcPr>
          <w:p w14:paraId="61B9AA48" w14:textId="77777777" w:rsidR="00D2572F" w:rsidRPr="005370BD" w:rsidRDefault="00D2572F" w:rsidP="00AB0458">
            <w:pPr>
              <w:rPr>
                <w:rFonts w:cs="Arial"/>
                <w:i/>
                <w:sz w:val="16"/>
                <w:szCs w:val="16"/>
              </w:rPr>
            </w:pPr>
            <w:r w:rsidRPr="005370BD">
              <w:rPr>
                <w:rFonts w:cs="Arial"/>
                <w:b/>
                <w:sz w:val="20"/>
                <w:szCs w:val="20"/>
              </w:rPr>
              <w:t>Μαθησιακά Αποτελέσματα</w:t>
            </w:r>
          </w:p>
        </w:tc>
      </w:tr>
      <w:tr w:rsidR="00D2572F" w:rsidRPr="005370BD" w14:paraId="26A34140" w14:textId="77777777" w:rsidTr="00AB0458">
        <w:tc>
          <w:tcPr>
            <w:tcW w:w="8472" w:type="dxa"/>
            <w:gridSpan w:val="2"/>
            <w:tcBorders>
              <w:top w:val="nil"/>
            </w:tcBorders>
            <w:shd w:val="clear" w:color="auto" w:fill="DDD9C3"/>
          </w:tcPr>
          <w:p w14:paraId="18B6B423" w14:textId="77777777" w:rsidR="00D2572F" w:rsidRPr="005370BD" w:rsidRDefault="00D2572F" w:rsidP="00AB045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42970B7" w14:textId="77777777" w:rsidR="00D2572F" w:rsidRPr="005370BD" w:rsidRDefault="00D2572F" w:rsidP="00AB045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4D5F9B1"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FD8D3A5" w14:textId="491CBED5"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C3C1A57"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και Παράρτημα Β</w:t>
            </w:r>
          </w:p>
          <w:p w14:paraId="78CB345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7A555BF" w14:textId="77777777" w:rsidTr="00AB0458">
        <w:tc>
          <w:tcPr>
            <w:tcW w:w="8472" w:type="dxa"/>
            <w:gridSpan w:val="2"/>
          </w:tcPr>
          <w:p w14:paraId="600AF9B5" w14:textId="77777777" w:rsidR="00D2572F" w:rsidRPr="005370BD" w:rsidRDefault="00D2572F" w:rsidP="00AB0458">
            <w:pPr>
              <w:jc w:val="both"/>
              <w:rPr>
                <w:rFonts w:cs="Arial"/>
                <w:sz w:val="20"/>
                <w:szCs w:val="20"/>
              </w:rPr>
            </w:pPr>
          </w:p>
          <w:p w14:paraId="201A7D35" w14:textId="77777777" w:rsidR="00D2572F" w:rsidRPr="005370BD" w:rsidRDefault="00D2572F" w:rsidP="00AB0458">
            <w:pPr>
              <w:jc w:val="both"/>
            </w:pPr>
            <w:r w:rsidRPr="005370BD">
              <w:rPr>
                <w:sz w:val="22"/>
                <w:szCs w:val="22"/>
              </w:rPr>
              <w:t>Στο τέλος του μαθήματος ο φοιτητής θα μπορεί να γνωρίζει:</w:t>
            </w:r>
          </w:p>
          <w:p w14:paraId="334215AC"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τις αρχές σχεδιασμού για στοιχεία θεμελιώσεων και σκάλες,</w:t>
            </w:r>
          </w:p>
          <w:p w14:paraId="094642E7"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τις οριακές καταστάσεις λειτουργικότητας,</w:t>
            </w:r>
          </w:p>
          <w:p w14:paraId="67813C1B"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 xml:space="preserve">τις αρχές αντισεισμικού σχεδιασμού κατά τους σύγχρονους κανονισμούς και ιδιαίτερα τον </w:t>
            </w:r>
            <w:proofErr w:type="spellStart"/>
            <w:r w:rsidRPr="005370BD">
              <w:rPr>
                <w:rFonts w:ascii="Times New Roman" w:hAnsi="Times New Roman"/>
                <w:sz w:val="22"/>
                <w:szCs w:val="22"/>
                <w:lang w:val="el-GR"/>
              </w:rPr>
              <w:t>Ευρωκώδικα</w:t>
            </w:r>
            <w:proofErr w:type="spellEnd"/>
            <w:r w:rsidRPr="005370BD">
              <w:rPr>
                <w:rFonts w:ascii="Times New Roman" w:hAnsi="Times New Roman"/>
                <w:sz w:val="22"/>
                <w:szCs w:val="22"/>
                <w:lang w:val="el-GR"/>
              </w:rPr>
              <w:t xml:space="preserve"> 8</w:t>
            </w:r>
          </w:p>
          <w:p w14:paraId="63EBCDBE" w14:textId="77777777" w:rsidR="00D2572F" w:rsidRPr="005370BD" w:rsidRDefault="00D2572F" w:rsidP="00AB0458">
            <w:pPr>
              <w:pStyle w:val="ListParagraph1"/>
              <w:spacing w:after="0"/>
              <w:ind w:left="814"/>
              <w:jc w:val="both"/>
              <w:rPr>
                <w:rFonts w:ascii="Times New Roman" w:hAnsi="Times New Roman"/>
                <w:lang w:val="el-GR"/>
              </w:rPr>
            </w:pPr>
          </w:p>
          <w:p w14:paraId="6840EE7A" w14:textId="77777777" w:rsidR="00D2572F" w:rsidRPr="005370BD" w:rsidRDefault="00D2572F" w:rsidP="00AB0458">
            <w:pPr>
              <w:jc w:val="both"/>
            </w:pPr>
            <w:r w:rsidRPr="005370BD">
              <w:rPr>
                <w:sz w:val="22"/>
                <w:szCs w:val="22"/>
              </w:rPr>
              <w:t>Στο τέλος του μαθήματος ο φοιτητής θα έχει αναπτύξει τις ακόλουθες δεξιότητες:</w:t>
            </w:r>
          </w:p>
          <w:p w14:paraId="1E09B336"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ικανότητα σύνθεσης, σχεδιασμού και διαμόρφωσης λεπτομερειών για θεμελιώσεις και σκάλες,</w:t>
            </w:r>
          </w:p>
          <w:p w14:paraId="752CDFE0"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ικανότητα υπολογισμού και ελέγχου των παραμορφώσεων,</w:t>
            </w:r>
          </w:p>
          <w:p w14:paraId="55959C98" w14:textId="77777777" w:rsidR="00D2572F" w:rsidRPr="005370BD" w:rsidRDefault="00D2572F" w:rsidP="00102973">
            <w:pPr>
              <w:pStyle w:val="ListParagraph1"/>
              <w:numPr>
                <w:ilvl w:val="0"/>
                <w:numId w:val="14"/>
              </w:numPr>
              <w:spacing w:after="0"/>
              <w:ind w:left="284" w:hanging="284"/>
              <w:jc w:val="both"/>
              <w:rPr>
                <w:rFonts w:cs="Arial"/>
                <w:sz w:val="20"/>
                <w:szCs w:val="20"/>
                <w:lang w:val="el-GR"/>
              </w:rPr>
            </w:pPr>
            <w:r w:rsidRPr="005370BD">
              <w:rPr>
                <w:rFonts w:ascii="Times New Roman" w:hAnsi="Times New Roman"/>
                <w:sz w:val="22"/>
                <w:szCs w:val="22"/>
                <w:lang w:val="el-GR"/>
              </w:rPr>
              <w:t>ικανότητα εφαρμογής των αρχών αντισεισμικού σχεδιασμού.</w:t>
            </w:r>
          </w:p>
        </w:tc>
      </w:tr>
      <w:tr w:rsidR="00D2572F" w:rsidRPr="005370BD" w14:paraId="019B1BF9" w14:textId="77777777" w:rsidTr="00AB0458">
        <w:tblPrEx>
          <w:tblLook w:val="0000" w:firstRow="0" w:lastRow="0" w:firstColumn="0" w:lastColumn="0" w:noHBand="0" w:noVBand="0"/>
        </w:tblPrEx>
        <w:tc>
          <w:tcPr>
            <w:tcW w:w="8454" w:type="dxa"/>
            <w:gridSpan w:val="2"/>
            <w:tcBorders>
              <w:bottom w:val="nil"/>
            </w:tcBorders>
            <w:shd w:val="clear" w:color="auto" w:fill="DDD9C3"/>
          </w:tcPr>
          <w:p w14:paraId="4CD77B1E" w14:textId="77777777" w:rsidR="00D2572F" w:rsidRPr="005370BD" w:rsidRDefault="00D2572F" w:rsidP="00AB0458">
            <w:pPr>
              <w:rPr>
                <w:rFonts w:cs="Arial"/>
                <w:b/>
                <w:sz w:val="20"/>
                <w:szCs w:val="20"/>
              </w:rPr>
            </w:pPr>
            <w:r w:rsidRPr="005370BD">
              <w:rPr>
                <w:rFonts w:cs="Arial"/>
                <w:b/>
                <w:sz w:val="20"/>
                <w:szCs w:val="20"/>
              </w:rPr>
              <w:t>Γενικές Ικανότητες</w:t>
            </w:r>
          </w:p>
        </w:tc>
      </w:tr>
      <w:tr w:rsidR="00D2572F" w:rsidRPr="005370BD" w14:paraId="528AD7BF" w14:textId="77777777" w:rsidTr="00AB0458">
        <w:tc>
          <w:tcPr>
            <w:tcW w:w="8472" w:type="dxa"/>
            <w:gridSpan w:val="2"/>
            <w:tcBorders>
              <w:top w:val="nil"/>
              <w:bottom w:val="nil"/>
            </w:tcBorders>
            <w:shd w:val="clear" w:color="auto" w:fill="DDD9C3"/>
          </w:tcPr>
          <w:p w14:paraId="368CCC6A" w14:textId="77777777" w:rsidR="00D2572F" w:rsidRPr="005370BD" w:rsidRDefault="00D2572F" w:rsidP="00AB045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31D9493" w14:textId="77777777" w:rsidTr="00AB0458">
        <w:tblPrEx>
          <w:tblLook w:val="0000" w:firstRow="0" w:lastRow="0" w:firstColumn="0" w:lastColumn="0" w:noHBand="0" w:noVBand="0"/>
        </w:tblPrEx>
        <w:tc>
          <w:tcPr>
            <w:tcW w:w="3964" w:type="dxa"/>
            <w:tcBorders>
              <w:top w:val="nil"/>
              <w:right w:val="nil"/>
            </w:tcBorders>
            <w:shd w:val="clear" w:color="auto" w:fill="DDD9C3"/>
          </w:tcPr>
          <w:p w14:paraId="3383AC81"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D7D9CD7"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6F6C4FD"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3EFF26E"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7343B9B"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9DF7463"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C80D3F5"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5501741"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C98C366"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B8CEF07"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8BACA9D"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0FBD888"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8AE97AC" w14:textId="77777777" w:rsidR="00D2572F" w:rsidRPr="005370BD" w:rsidRDefault="00D2572F" w:rsidP="00AB045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CFD7926" w14:textId="77777777" w:rsidR="00D2572F" w:rsidRPr="005370BD" w:rsidRDefault="00D2572F" w:rsidP="00AB045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FE9945A" w14:textId="77777777" w:rsidTr="00AB0458">
        <w:tc>
          <w:tcPr>
            <w:tcW w:w="8472" w:type="dxa"/>
            <w:gridSpan w:val="2"/>
          </w:tcPr>
          <w:p w14:paraId="30D9A94A" w14:textId="77777777" w:rsidR="00D2572F" w:rsidRPr="005370BD" w:rsidRDefault="00D2572F" w:rsidP="00AB0458">
            <w:pPr>
              <w:rPr>
                <w:rFonts w:cs="Arial"/>
                <w:sz w:val="20"/>
                <w:szCs w:val="20"/>
              </w:rPr>
            </w:pPr>
          </w:p>
          <w:p w14:paraId="29404637" w14:textId="77777777" w:rsidR="00D2572F" w:rsidRPr="005370BD" w:rsidRDefault="00D2572F" w:rsidP="00AB0458">
            <w:pPr>
              <w:widowControl w:val="0"/>
              <w:autoSpaceDE w:val="0"/>
              <w:autoSpaceDN w:val="0"/>
              <w:adjustRightInd w:val="0"/>
              <w:ind w:left="454" w:hanging="454"/>
            </w:pPr>
            <w:r w:rsidRPr="005370BD">
              <w:t>•</w:t>
            </w:r>
            <w:r w:rsidRPr="005370BD">
              <w:rPr>
                <w:sz w:val="22"/>
                <w:szCs w:val="22"/>
              </w:rPr>
              <w:tab/>
              <w:t>Αναζήτηση, ανάλυση και σύνθεση δεδομένων και πληροφοριών, με τη χρήση και των απαραίτητων τεχνολογιών</w:t>
            </w:r>
          </w:p>
          <w:p w14:paraId="21D266A7" w14:textId="77777777" w:rsidR="00D2572F" w:rsidRPr="005370BD" w:rsidRDefault="00D2572F" w:rsidP="00AB0458">
            <w:pPr>
              <w:widowControl w:val="0"/>
              <w:autoSpaceDE w:val="0"/>
              <w:autoSpaceDN w:val="0"/>
              <w:adjustRightInd w:val="0"/>
              <w:ind w:left="454" w:hanging="454"/>
            </w:pPr>
            <w:r w:rsidRPr="005370BD">
              <w:rPr>
                <w:sz w:val="22"/>
                <w:szCs w:val="22"/>
              </w:rPr>
              <w:t>•</w:t>
            </w:r>
            <w:r w:rsidRPr="005370BD">
              <w:rPr>
                <w:sz w:val="22"/>
                <w:szCs w:val="22"/>
              </w:rPr>
              <w:tab/>
              <w:t>Λήψη αποφάσεων</w:t>
            </w:r>
          </w:p>
          <w:p w14:paraId="1FB8D0C3" w14:textId="77777777" w:rsidR="00D2572F" w:rsidRPr="005370BD" w:rsidRDefault="00D2572F" w:rsidP="00AB045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102D963E" w14:textId="77777777" w:rsidR="00D2572F" w:rsidRPr="005370BD" w:rsidRDefault="00D2572F" w:rsidP="00AB0458">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7EED13A3" w14:textId="77777777" w:rsidR="00D2572F" w:rsidRPr="005370BD" w:rsidRDefault="00D2572F" w:rsidP="00102973">
      <w:pPr>
        <w:widowControl w:val="0"/>
        <w:numPr>
          <w:ilvl w:val="0"/>
          <w:numId w:val="6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E703F6C" w14:textId="77777777" w:rsidTr="00AB0458">
        <w:tc>
          <w:tcPr>
            <w:tcW w:w="8472" w:type="dxa"/>
          </w:tcPr>
          <w:p w14:paraId="68175756" w14:textId="77777777" w:rsidR="00D2572F" w:rsidRPr="005370BD" w:rsidRDefault="00D2572F" w:rsidP="00102973">
            <w:pPr>
              <w:numPr>
                <w:ilvl w:val="0"/>
                <w:numId w:val="66"/>
              </w:numPr>
              <w:ind w:left="426" w:hanging="142"/>
              <w:jc w:val="both"/>
              <w:rPr>
                <w:iCs/>
              </w:rPr>
            </w:pPr>
            <w:r w:rsidRPr="005370BD">
              <w:rPr>
                <w:iCs/>
                <w:sz w:val="22"/>
                <w:szCs w:val="22"/>
              </w:rPr>
              <w:t>Σύνθεση και σχεδιασμός θεμελίωσης.</w:t>
            </w:r>
          </w:p>
          <w:p w14:paraId="627E79A6" w14:textId="77777777" w:rsidR="00D2572F" w:rsidRPr="005370BD" w:rsidRDefault="00D2572F" w:rsidP="00102973">
            <w:pPr>
              <w:numPr>
                <w:ilvl w:val="0"/>
                <w:numId w:val="66"/>
              </w:numPr>
              <w:ind w:left="426" w:hanging="142"/>
              <w:jc w:val="both"/>
              <w:rPr>
                <w:iCs/>
              </w:rPr>
            </w:pPr>
            <w:r w:rsidRPr="005370BD">
              <w:rPr>
                <w:iCs/>
                <w:sz w:val="22"/>
                <w:szCs w:val="22"/>
              </w:rPr>
              <w:t xml:space="preserve">Πέδιλα, συνδετήρες δοκοί, </w:t>
            </w:r>
            <w:proofErr w:type="spellStart"/>
            <w:r w:rsidRPr="005370BD">
              <w:rPr>
                <w:iCs/>
                <w:sz w:val="22"/>
                <w:szCs w:val="22"/>
              </w:rPr>
              <w:t>πεδιλοδοκοί</w:t>
            </w:r>
            <w:proofErr w:type="spellEnd"/>
            <w:r w:rsidRPr="005370BD">
              <w:rPr>
                <w:iCs/>
                <w:sz w:val="22"/>
                <w:szCs w:val="22"/>
              </w:rPr>
              <w:t xml:space="preserve">, γενικές </w:t>
            </w:r>
            <w:proofErr w:type="spellStart"/>
            <w:r w:rsidRPr="005370BD">
              <w:rPr>
                <w:iCs/>
                <w:sz w:val="22"/>
                <w:szCs w:val="22"/>
              </w:rPr>
              <w:t>κοιτοστρώσεις</w:t>
            </w:r>
            <w:proofErr w:type="spellEnd"/>
            <w:r w:rsidRPr="005370BD">
              <w:rPr>
                <w:iCs/>
                <w:sz w:val="22"/>
                <w:szCs w:val="22"/>
              </w:rPr>
              <w:t xml:space="preserve">: </w:t>
            </w:r>
            <w:proofErr w:type="spellStart"/>
            <w:r w:rsidRPr="005370BD">
              <w:rPr>
                <w:iCs/>
                <w:sz w:val="22"/>
                <w:szCs w:val="22"/>
              </w:rPr>
              <w:t>διαστασιολόγηση</w:t>
            </w:r>
            <w:proofErr w:type="spellEnd"/>
            <w:r w:rsidRPr="005370BD">
              <w:rPr>
                <w:iCs/>
                <w:sz w:val="22"/>
                <w:szCs w:val="22"/>
              </w:rPr>
              <w:t xml:space="preserve"> και κατασκευαστική διαμόρφωση.</w:t>
            </w:r>
          </w:p>
          <w:p w14:paraId="290DB55D" w14:textId="77777777" w:rsidR="00D2572F" w:rsidRPr="005370BD" w:rsidRDefault="00D2572F" w:rsidP="00102973">
            <w:pPr>
              <w:numPr>
                <w:ilvl w:val="0"/>
                <w:numId w:val="66"/>
              </w:numPr>
              <w:ind w:left="426" w:hanging="142"/>
              <w:jc w:val="both"/>
              <w:rPr>
                <w:iCs/>
              </w:rPr>
            </w:pPr>
            <w:r w:rsidRPr="005370BD">
              <w:rPr>
                <w:iCs/>
                <w:sz w:val="22"/>
                <w:szCs w:val="22"/>
              </w:rPr>
              <w:t>Σκάλες: σχεδιασμός και κατασκευαστική διαμόρφωση, επιρροή στην συμπεριφορά της κατασκευής υπό σεισμικές δράσεις.</w:t>
            </w:r>
          </w:p>
          <w:p w14:paraId="0DF38562" w14:textId="77777777" w:rsidR="00D2572F" w:rsidRPr="005370BD" w:rsidRDefault="00D2572F" w:rsidP="00102973">
            <w:pPr>
              <w:numPr>
                <w:ilvl w:val="0"/>
                <w:numId w:val="66"/>
              </w:numPr>
              <w:ind w:left="426" w:hanging="142"/>
              <w:jc w:val="both"/>
              <w:rPr>
                <w:iCs/>
              </w:rPr>
            </w:pPr>
            <w:r w:rsidRPr="005370BD">
              <w:rPr>
                <w:iCs/>
                <w:sz w:val="22"/>
                <w:szCs w:val="22"/>
              </w:rPr>
              <w:t>Υπολογισμός και έλεγχος παραμορφώσεων σε κατασκευές οπλισμένου σκυροδέματος.</w:t>
            </w:r>
          </w:p>
          <w:p w14:paraId="5250B6D9" w14:textId="77777777" w:rsidR="00D2572F" w:rsidRPr="005370BD" w:rsidRDefault="00D2572F" w:rsidP="00102973">
            <w:pPr>
              <w:numPr>
                <w:ilvl w:val="0"/>
                <w:numId w:val="66"/>
              </w:numPr>
              <w:ind w:left="426" w:hanging="142"/>
              <w:jc w:val="both"/>
              <w:rPr>
                <w:iCs/>
              </w:rPr>
            </w:pPr>
            <w:r w:rsidRPr="005370BD">
              <w:rPr>
                <w:iCs/>
                <w:sz w:val="22"/>
                <w:szCs w:val="22"/>
              </w:rPr>
              <w:t xml:space="preserve">Οι αρχές του σύγχρονου σεισμικού σχεδιασμού κατασκευών οπλισμένου σκυροδέματος: </w:t>
            </w:r>
            <w:proofErr w:type="spellStart"/>
            <w:r w:rsidRPr="005370BD">
              <w:rPr>
                <w:iCs/>
                <w:sz w:val="22"/>
                <w:szCs w:val="22"/>
              </w:rPr>
              <w:t>ικανοτικός</w:t>
            </w:r>
            <w:proofErr w:type="spellEnd"/>
            <w:r w:rsidRPr="005370BD">
              <w:rPr>
                <w:iCs/>
                <w:sz w:val="22"/>
                <w:szCs w:val="22"/>
              </w:rPr>
              <w:t xml:space="preserve"> σχεδιασμός και </w:t>
            </w:r>
            <w:proofErr w:type="spellStart"/>
            <w:r w:rsidRPr="005370BD">
              <w:rPr>
                <w:iCs/>
                <w:sz w:val="22"/>
                <w:szCs w:val="22"/>
              </w:rPr>
              <w:t>πλαστιμότητα</w:t>
            </w:r>
            <w:proofErr w:type="spellEnd"/>
            <w:r w:rsidRPr="005370BD">
              <w:rPr>
                <w:iCs/>
                <w:sz w:val="22"/>
                <w:szCs w:val="22"/>
              </w:rPr>
              <w:t>.</w:t>
            </w:r>
          </w:p>
          <w:p w14:paraId="7D839026" w14:textId="77777777" w:rsidR="00D2572F" w:rsidRPr="005370BD" w:rsidRDefault="00D2572F" w:rsidP="00102973">
            <w:pPr>
              <w:numPr>
                <w:ilvl w:val="0"/>
                <w:numId w:val="66"/>
              </w:numPr>
              <w:ind w:left="426" w:hanging="142"/>
              <w:jc w:val="both"/>
              <w:rPr>
                <w:iCs/>
              </w:rPr>
            </w:pPr>
            <w:r w:rsidRPr="005370BD">
              <w:rPr>
                <w:iCs/>
                <w:sz w:val="22"/>
                <w:szCs w:val="22"/>
              </w:rPr>
              <w:t xml:space="preserve">Σύνθεση και σχεδιασμός οικοδομικών έργων οπλισμένου σκυροδέματος για αντισεισμικότητα κατά τον </w:t>
            </w:r>
            <w:proofErr w:type="spellStart"/>
            <w:r w:rsidRPr="005370BD">
              <w:rPr>
                <w:iCs/>
                <w:sz w:val="22"/>
                <w:szCs w:val="22"/>
              </w:rPr>
              <w:t>Ευρωκώδικα</w:t>
            </w:r>
            <w:proofErr w:type="spellEnd"/>
            <w:r w:rsidRPr="005370BD">
              <w:rPr>
                <w:iCs/>
                <w:sz w:val="22"/>
                <w:szCs w:val="22"/>
              </w:rPr>
              <w:t xml:space="preserve"> 8</w:t>
            </w:r>
          </w:p>
          <w:p w14:paraId="3B3E0288" w14:textId="77777777" w:rsidR="00D2572F" w:rsidRPr="005370BD" w:rsidRDefault="00D2572F" w:rsidP="00AB0458">
            <w:pPr>
              <w:ind w:left="426" w:hanging="142"/>
              <w:rPr>
                <w:rFonts w:cs="Arial"/>
                <w:sz w:val="20"/>
                <w:szCs w:val="20"/>
              </w:rPr>
            </w:pPr>
          </w:p>
          <w:p w14:paraId="54F3F7A4" w14:textId="77777777" w:rsidR="00D2572F" w:rsidRPr="005370BD" w:rsidRDefault="00D2572F" w:rsidP="00AB0458">
            <w:pPr>
              <w:ind w:left="454" w:hanging="454"/>
              <w:rPr>
                <w:rFonts w:cs="Arial"/>
                <w:sz w:val="20"/>
                <w:szCs w:val="20"/>
              </w:rPr>
            </w:pPr>
          </w:p>
        </w:tc>
      </w:tr>
    </w:tbl>
    <w:p w14:paraId="233DDAD8" w14:textId="77777777" w:rsidR="00D2572F" w:rsidRPr="005370BD" w:rsidRDefault="00D2572F" w:rsidP="00102973">
      <w:pPr>
        <w:widowControl w:val="0"/>
        <w:numPr>
          <w:ilvl w:val="0"/>
          <w:numId w:val="6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7EAA155" w14:textId="77777777" w:rsidTr="00AB0458">
        <w:tc>
          <w:tcPr>
            <w:tcW w:w="3306" w:type="dxa"/>
            <w:shd w:val="clear" w:color="auto" w:fill="DDD9C3"/>
          </w:tcPr>
          <w:p w14:paraId="17014452" w14:textId="77777777" w:rsidR="00D2572F" w:rsidRPr="005370BD" w:rsidRDefault="00D2572F" w:rsidP="00AB045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6A6CBF1" w14:textId="77777777" w:rsidR="00D2572F" w:rsidRPr="005370BD" w:rsidRDefault="00D2572F" w:rsidP="00AB0458">
            <w:pPr>
              <w:rPr>
                <w:iCs/>
              </w:rPr>
            </w:pPr>
            <w:r w:rsidRPr="005370BD">
              <w:rPr>
                <w:iCs/>
                <w:sz w:val="22"/>
                <w:szCs w:val="22"/>
              </w:rPr>
              <w:t>Παραδόσεις στην τάξη (πίνακας και επικουρικές παρουσιάσεις)</w:t>
            </w:r>
          </w:p>
        </w:tc>
      </w:tr>
      <w:tr w:rsidR="00D2572F" w:rsidRPr="005370BD" w14:paraId="7E490BA6" w14:textId="77777777" w:rsidTr="00AB0458">
        <w:tc>
          <w:tcPr>
            <w:tcW w:w="3306" w:type="dxa"/>
            <w:shd w:val="clear" w:color="auto" w:fill="DDD9C3"/>
          </w:tcPr>
          <w:p w14:paraId="2F3C3058" w14:textId="77777777" w:rsidR="00D2572F" w:rsidRPr="005370BD" w:rsidRDefault="00D2572F" w:rsidP="00AB045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3175A1D" w14:textId="77777777" w:rsidR="00D2572F" w:rsidRPr="005370BD" w:rsidRDefault="00D2572F" w:rsidP="00AB0458">
            <w:pPr>
              <w:rPr>
                <w:iCs/>
              </w:rPr>
            </w:pPr>
            <w:r w:rsidRPr="005370BD">
              <w:rPr>
                <w:iCs/>
                <w:sz w:val="22"/>
                <w:szCs w:val="22"/>
              </w:rPr>
              <w:t xml:space="preserve">Χρήση Τ.Π.Ε. στη Διδασκαλία (πχ. παρουσιάσεις </w:t>
            </w:r>
            <w:proofErr w:type="spellStart"/>
            <w:r w:rsidRPr="005370BD">
              <w:rPr>
                <w:iCs/>
                <w:sz w:val="22"/>
                <w:szCs w:val="22"/>
              </w:rPr>
              <w:t>powerpoint</w:t>
            </w:r>
            <w:proofErr w:type="spellEnd"/>
            <w:r w:rsidRPr="005370BD">
              <w:rPr>
                <w:iCs/>
                <w:sz w:val="22"/>
                <w:szCs w:val="22"/>
              </w:rPr>
              <w:t xml:space="preserve">, φωτογραφίες </w:t>
            </w:r>
            <w:proofErr w:type="spellStart"/>
            <w:r w:rsidRPr="005370BD">
              <w:rPr>
                <w:iCs/>
                <w:sz w:val="22"/>
                <w:szCs w:val="22"/>
              </w:rPr>
              <w:t>κλπ</w:t>
            </w:r>
            <w:proofErr w:type="spellEnd"/>
            <w:r w:rsidRPr="005370BD">
              <w:rPr>
                <w:iCs/>
                <w:sz w:val="22"/>
                <w:szCs w:val="22"/>
              </w:rPr>
              <w:t>)</w:t>
            </w:r>
          </w:p>
          <w:p w14:paraId="21E8E294" w14:textId="77777777" w:rsidR="00D2572F" w:rsidRPr="005370BD" w:rsidRDefault="00D2572F" w:rsidP="00AB0458">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718E786C" w14:textId="77777777" w:rsidTr="00AB0458">
        <w:tc>
          <w:tcPr>
            <w:tcW w:w="3306" w:type="dxa"/>
            <w:shd w:val="clear" w:color="auto" w:fill="DDD9C3"/>
          </w:tcPr>
          <w:p w14:paraId="5350CEDF" w14:textId="77777777" w:rsidR="00D2572F" w:rsidRPr="005370BD" w:rsidRDefault="00D2572F" w:rsidP="00AB0458">
            <w:pPr>
              <w:jc w:val="right"/>
              <w:rPr>
                <w:rFonts w:cs="Arial"/>
                <w:b/>
                <w:sz w:val="20"/>
                <w:szCs w:val="20"/>
              </w:rPr>
            </w:pPr>
            <w:r w:rsidRPr="005370BD">
              <w:rPr>
                <w:rFonts w:cs="Arial"/>
                <w:b/>
                <w:sz w:val="20"/>
                <w:szCs w:val="20"/>
              </w:rPr>
              <w:t>ΟΡΓΑΝΩΣΗ ΔΙΔΑΣΚΑΛΙΑΣ</w:t>
            </w:r>
          </w:p>
          <w:p w14:paraId="5E1D2CAF" w14:textId="77777777" w:rsidR="00D2572F" w:rsidRPr="005370BD" w:rsidRDefault="00D2572F" w:rsidP="00AB045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0481017" w14:textId="01DB301B" w:rsidR="00D2572F" w:rsidRPr="005370BD" w:rsidRDefault="00D2572F" w:rsidP="00AB0458">
            <w:pPr>
              <w:jc w:val="both"/>
              <w:rPr>
                <w:rFonts w:cs="Arial"/>
                <w:i/>
                <w:sz w:val="16"/>
                <w:szCs w:val="16"/>
              </w:rPr>
            </w:pPr>
            <w:r w:rsidRPr="005370BD">
              <w:rPr>
                <w:rFonts w:cs="Arial"/>
                <w:i/>
                <w:sz w:val="16"/>
                <w:szCs w:val="16"/>
              </w:rPr>
              <w:lastRenderedPageBreak/>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79E0605" w14:textId="77777777" w:rsidR="00D2572F" w:rsidRPr="005370BD" w:rsidRDefault="00D2572F" w:rsidP="00AB0458">
            <w:pPr>
              <w:jc w:val="both"/>
              <w:rPr>
                <w:rFonts w:cs="Arial"/>
                <w:i/>
                <w:sz w:val="16"/>
                <w:szCs w:val="16"/>
              </w:rPr>
            </w:pPr>
          </w:p>
          <w:p w14:paraId="5459A21E" w14:textId="77777777" w:rsidR="00D2572F" w:rsidRPr="005370BD" w:rsidRDefault="00D2572F" w:rsidP="00AB0458">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B086C4C" w14:textId="77777777" w:rsidTr="00AB045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DAD2A80" w14:textId="77777777" w:rsidR="00D2572F" w:rsidRPr="005370BD" w:rsidRDefault="00D2572F" w:rsidP="00AB0458">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7441C8F" w14:textId="77777777" w:rsidR="00D2572F" w:rsidRPr="005370BD" w:rsidRDefault="00D2572F" w:rsidP="00AB0458">
                  <w:pPr>
                    <w:jc w:val="center"/>
                    <w:rPr>
                      <w:rFonts w:cs="Arial"/>
                      <w:b/>
                      <w:i/>
                      <w:sz w:val="20"/>
                      <w:szCs w:val="20"/>
                    </w:rPr>
                  </w:pPr>
                  <w:r w:rsidRPr="005370BD">
                    <w:rPr>
                      <w:rFonts w:cs="Arial"/>
                      <w:b/>
                      <w:i/>
                      <w:sz w:val="20"/>
                      <w:szCs w:val="20"/>
                    </w:rPr>
                    <w:t>Φόρτος Εργασίας Εξαμήνου</w:t>
                  </w:r>
                </w:p>
              </w:tc>
            </w:tr>
            <w:tr w:rsidR="00D2572F" w:rsidRPr="005370BD" w14:paraId="157BFA46" w14:textId="77777777" w:rsidTr="00AB0458">
              <w:tc>
                <w:tcPr>
                  <w:tcW w:w="2467" w:type="dxa"/>
                  <w:tcBorders>
                    <w:top w:val="single" w:sz="4" w:space="0" w:color="auto"/>
                    <w:left w:val="single" w:sz="4" w:space="0" w:color="auto"/>
                    <w:bottom w:val="single" w:sz="4" w:space="0" w:color="auto"/>
                    <w:right w:val="single" w:sz="4" w:space="0" w:color="auto"/>
                  </w:tcBorders>
                </w:tcPr>
                <w:p w14:paraId="2D2F6AFD" w14:textId="77777777" w:rsidR="00D2572F" w:rsidRPr="005370BD" w:rsidRDefault="00D2572F" w:rsidP="00AB0458">
                  <w:pPr>
                    <w:rPr>
                      <w:rFonts w:cs="Arial"/>
                      <w:sz w:val="20"/>
                      <w:szCs w:val="20"/>
                    </w:rPr>
                  </w:pPr>
                  <w:r w:rsidRPr="005370BD">
                    <w:rPr>
                      <w:rFonts w:cs="Arial"/>
                      <w:sz w:val="20"/>
                      <w:szCs w:val="20"/>
                    </w:rPr>
                    <w:lastRenderedPageBreak/>
                    <w:t>Διαλέξεις (4 ώρες/εβδομάδα x 13 εβδομάδες)</w:t>
                  </w:r>
                </w:p>
              </w:tc>
              <w:tc>
                <w:tcPr>
                  <w:tcW w:w="2468" w:type="dxa"/>
                  <w:tcBorders>
                    <w:top w:val="single" w:sz="4" w:space="0" w:color="auto"/>
                    <w:left w:val="single" w:sz="4" w:space="0" w:color="auto"/>
                    <w:bottom w:val="single" w:sz="4" w:space="0" w:color="auto"/>
                    <w:right w:val="single" w:sz="4" w:space="0" w:color="auto"/>
                  </w:tcBorders>
                </w:tcPr>
                <w:p w14:paraId="0F283B6A" w14:textId="77777777" w:rsidR="00D2572F" w:rsidRPr="005370BD" w:rsidRDefault="00D2572F" w:rsidP="00AB0458">
                  <w:pPr>
                    <w:jc w:val="center"/>
                    <w:rPr>
                      <w:rFonts w:cs="Arial"/>
                      <w:sz w:val="20"/>
                      <w:szCs w:val="20"/>
                    </w:rPr>
                  </w:pPr>
                  <w:r w:rsidRPr="005370BD">
                    <w:rPr>
                      <w:rFonts w:cs="Arial"/>
                      <w:sz w:val="20"/>
                      <w:szCs w:val="20"/>
                    </w:rPr>
                    <w:t>52</w:t>
                  </w:r>
                </w:p>
              </w:tc>
            </w:tr>
            <w:tr w:rsidR="00D2572F" w:rsidRPr="005370BD" w14:paraId="39916787" w14:textId="77777777" w:rsidTr="00AB0458">
              <w:tc>
                <w:tcPr>
                  <w:tcW w:w="2467" w:type="dxa"/>
                  <w:tcBorders>
                    <w:top w:val="single" w:sz="4" w:space="0" w:color="auto"/>
                    <w:left w:val="single" w:sz="4" w:space="0" w:color="auto"/>
                    <w:bottom w:val="single" w:sz="4" w:space="0" w:color="auto"/>
                    <w:right w:val="single" w:sz="4" w:space="0" w:color="auto"/>
                  </w:tcBorders>
                </w:tcPr>
                <w:p w14:paraId="503CFBB6" w14:textId="77777777" w:rsidR="00D2572F" w:rsidRPr="005370BD" w:rsidRDefault="00D2572F" w:rsidP="00AB0458">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E915C5E" w14:textId="77777777" w:rsidR="00D2572F" w:rsidRPr="005370BD" w:rsidRDefault="00D2572F" w:rsidP="00AB0458">
                  <w:pPr>
                    <w:rPr>
                      <w:rFonts w:cs="Arial"/>
                      <w:i/>
                      <w:sz w:val="16"/>
                      <w:szCs w:val="16"/>
                    </w:rPr>
                  </w:pPr>
                </w:p>
              </w:tc>
            </w:tr>
            <w:tr w:rsidR="00D2572F" w:rsidRPr="005370BD" w14:paraId="2F50EEC5" w14:textId="77777777" w:rsidTr="00AB0458">
              <w:tc>
                <w:tcPr>
                  <w:tcW w:w="2467" w:type="dxa"/>
                  <w:tcBorders>
                    <w:top w:val="single" w:sz="4" w:space="0" w:color="auto"/>
                    <w:left w:val="single" w:sz="4" w:space="0" w:color="auto"/>
                    <w:bottom w:val="single" w:sz="4" w:space="0" w:color="auto"/>
                    <w:right w:val="single" w:sz="4" w:space="0" w:color="auto"/>
                  </w:tcBorders>
                </w:tcPr>
                <w:p w14:paraId="1A3D76AB" w14:textId="77777777" w:rsidR="00D2572F" w:rsidRPr="005370BD" w:rsidRDefault="00D2572F" w:rsidP="00AB0458">
                  <w:pPr>
                    <w:rPr>
                      <w:rFonts w:cs="Arial"/>
                      <w:sz w:val="20"/>
                      <w:szCs w:val="20"/>
                    </w:rPr>
                  </w:pPr>
                  <w:r w:rsidRPr="005370BD">
                    <w:rPr>
                      <w:rFonts w:cs="Arial"/>
                      <w:sz w:val="20"/>
                      <w:szCs w:val="20"/>
                    </w:rPr>
                    <w:t>Αυτοτελής Μελέτη και προαιρετικές Ατομικές Εργασίες (δύο ή τρεις εργασίες)</w:t>
                  </w:r>
                </w:p>
              </w:tc>
              <w:tc>
                <w:tcPr>
                  <w:tcW w:w="2468" w:type="dxa"/>
                  <w:tcBorders>
                    <w:top w:val="single" w:sz="4" w:space="0" w:color="auto"/>
                    <w:left w:val="single" w:sz="4" w:space="0" w:color="auto"/>
                    <w:bottom w:val="single" w:sz="4" w:space="0" w:color="auto"/>
                    <w:right w:val="single" w:sz="4" w:space="0" w:color="auto"/>
                  </w:tcBorders>
                </w:tcPr>
                <w:p w14:paraId="42FE42AE" w14:textId="77777777" w:rsidR="00D2572F" w:rsidRPr="005370BD" w:rsidRDefault="00D2572F" w:rsidP="00AB0458">
                  <w:pPr>
                    <w:jc w:val="center"/>
                    <w:rPr>
                      <w:rFonts w:cs="Arial"/>
                      <w:sz w:val="20"/>
                      <w:szCs w:val="20"/>
                    </w:rPr>
                  </w:pPr>
                  <w:r w:rsidRPr="005370BD">
                    <w:rPr>
                      <w:rFonts w:cs="Arial"/>
                      <w:sz w:val="20"/>
                      <w:szCs w:val="20"/>
                    </w:rPr>
                    <w:t>73</w:t>
                  </w:r>
                </w:p>
              </w:tc>
            </w:tr>
            <w:tr w:rsidR="00D2572F" w:rsidRPr="005370BD" w14:paraId="192DD252" w14:textId="77777777" w:rsidTr="00AB0458">
              <w:tc>
                <w:tcPr>
                  <w:tcW w:w="2467" w:type="dxa"/>
                  <w:tcBorders>
                    <w:top w:val="single" w:sz="4" w:space="0" w:color="auto"/>
                    <w:left w:val="single" w:sz="4" w:space="0" w:color="auto"/>
                    <w:bottom w:val="single" w:sz="4" w:space="0" w:color="auto"/>
                    <w:right w:val="single" w:sz="4" w:space="0" w:color="auto"/>
                  </w:tcBorders>
                </w:tcPr>
                <w:p w14:paraId="4EE4C213" w14:textId="77777777" w:rsidR="00D2572F" w:rsidRPr="005370BD" w:rsidRDefault="00D2572F" w:rsidP="00AB0458">
                  <w:pPr>
                    <w:rPr>
                      <w:rFonts w:cs="Arial"/>
                      <w:b/>
                      <w:i/>
                      <w:sz w:val="20"/>
                      <w:szCs w:val="20"/>
                    </w:rPr>
                  </w:pPr>
                  <w:r w:rsidRPr="005370BD">
                    <w:rPr>
                      <w:rFonts w:cs="Arial"/>
                      <w:b/>
                      <w:i/>
                      <w:sz w:val="20"/>
                      <w:szCs w:val="20"/>
                    </w:rPr>
                    <w:t xml:space="preserve">Σύνολο Μαθήματος </w:t>
                  </w:r>
                </w:p>
                <w:p w14:paraId="38F629D2" w14:textId="77777777" w:rsidR="00D2572F" w:rsidRPr="005370BD" w:rsidRDefault="00D2572F" w:rsidP="00AB045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6AF2BBD" w14:textId="77777777" w:rsidR="00D2572F" w:rsidRPr="005370BD" w:rsidRDefault="00D2572F" w:rsidP="00AB0458">
                  <w:pPr>
                    <w:jc w:val="center"/>
                    <w:rPr>
                      <w:rFonts w:cs="Arial"/>
                      <w:b/>
                      <w:i/>
                      <w:sz w:val="20"/>
                      <w:szCs w:val="20"/>
                    </w:rPr>
                  </w:pPr>
                  <w:r w:rsidRPr="005370BD">
                    <w:rPr>
                      <w:rFonts w:cs="Arial"/>
                      <w:b/>
                      <w:i/>
                      <w:sz w:val="20"/>
                      <w:szCs w:val="20"/>
                    </w:rPr>
                    <w:t>125</w:t>
                  </w:r>
                </w:p>
              </w:tc>
            </w:tr>
          </w:tbl>
          <w:p w14:paraId="0DEA5368" w14:textId="77777777" w:rsidR="00D2572F" w:rsidRPr="005370BD" w:rsidRDefault="00D2572F" w:rsidP="00AB0458">
            <w:pPr>
              <w:rPr>
                <w:rFonts w:ascii="Tahoma" w:hAnsi="Tahoma" w:cs="Tahoma"/>
              </w:rPr>
            </w:pPr>
          </w:p>
        </w:tc>
      </w:tr>
      <w:tr w:rsidR="00D2572F" w:rsidRPr="005370BD" w14:paraId="6E46417E" w14:textId="77777777" w:rsidTr="00AB0458">
        <w:tc>
          <w:tcPr>
            <w:tcW w:w="3306" w:type="dxa"/>
          </w:tcPr>
          <w:p w14:paraId="01AEB78E" w14:textId="77777777" w:rsidR="00D2572F" w:rsidRPr="005370BD" w:rsidRDefault="00D2572F" w:rsidP="00AB0458">
            <w:pPr>
              <w:jc w:val="right"/>
              <w:rPr>
                <w:rFonts w:cs="Arial"/>
                <w:b/>
                <w:sz w:val="20"/>
                <w:szCs w:val="20"/>
              </w:rPr>
            </w:pPr>
            <w:r w:rsidRPr="005370BD">
              <w:rPr>
                <w:rFonts w:cs="Arial"/>
                <w:b/>
                <w:sz w:val="20"/>
                <w:szCs w:val="20"/>
              </w:rPr>
              <w:lastRenderedPageBreak/>
              <w:t xml:space="preserve">ΑΞΙΟΛΟΓΗΣΗ ΦΟΙΤΗΤΩΝ </w:t>
            </w:r>
          </w:p>
          <w:p w14:paraId="26C480DA" w14:textId="77777777" w:rsidR="00D2572F" w:rsidRPr="005370BD" w:rsidRDefault="00D2572F" w:rsidP="00AB0458">
            <w:pPr>
              <w:jc w:val="both"/>
              <w:rPr>
                <w:rFonts w:cs="Arial"/>
                <w:i/>
                <w:sz w:val="16"/>
                <w:szCs w:val="16"/>
              </w:rPr>
            </w:pPr>
            <w:r w:rsidRPr="005370BD">
              <w:rPr>
                <w:rFonts w:cs="Arial"/>
                <w:i/>
                <w:sz w:val="16"/>
                <w:szCs w:val="16"/>
              </w:rPr>
              <w:t>Περιγραφή της διαδικασίας αξιολόγησης</w:t>
            </w:r>
          </w:p>
          <w:p w14:paraId="5B9002DD" w14:textId="77777777" w:rsidR="00D2572F" w:rsidRPr="005370BD" w:rsidRDefault="00D2572F" w:rsidP="00AB0458">
            <w:pPr>
              <w:jc w:val="both"/>
              <w:rPr>
                <w:rFonts w:cs="Arial"/>
                <w:i/>
                <w:sz w:val="16"/>
                <w:szCs w:val="16"/>
              </w:rPr>
            </w:pPr>
          </w:p>
          <w:p w14:paraId="3ECAB6B2" w14:textId="77777777" w:rsidR="00D2572F" w:rsidRPr="005370BD" w:rsidRDefault="00D2572F" w:rsidP="00AB045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CF9F69" w14:textId="77777777" w:rsidR="00D2572F" w:rsidRPr="005370BD" w:rsidRDefault="00D2572F" w:rsidP="00AB0458">
            <w:pPr>
              <w:jc w:val="both"/>
              <w:rPr>
                <w:rFonts w:cs="Arial"/>
                <w:i/>
                <w:sz w:val="16"/>
                <w:szCs w:val="16"/>
              </w:rPr>
            </w:pPr>
          </w:p>
          <w:p w14:paraId="15234355" w14:textId="77777777" w:rsidR="00D2572F" w:rsidRPr="005370BD" w:rsidRDefault="00D2572F" w:rsidP="00AB045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4DAD29A" w14:textId="77777777" w:rsidR="00D2572F" w:rsidRPr="005370BD" w:rsidRDefault="00D2572F" w:rsidP="00AB0458">
            <w:pPr>
              <w:rPr>
                <w:iCs/>
              </w:rPr>
            </w:pPr>
          </w:p>
          <w:p w14:paraId="59CE0355" w14:textId="77777777" w:rsidR="00D2572F" w:rsidRPr="005370BD" w:rsidRDefault="00D2572F" w:rsidP="00AB0458">
            <w:pPr>
              <w:rPr>
                <w:iCs/>
              </w:rPr>
            </w:pPr>
            <w:r w:rsidRPr="005370BD">
              <w:rPr>
                <w:iCs/>
                <w:sz w:val="22"/>
                <w:szCs w:val="22"/>
              </w:rPr>
              <w:t>Η γραπτή τελική εξέταση είναι στα Ελληνικά και περιλαμβάνει επίλυση προβλημάτων.</w:t>
            </w:r>
          </w:p>
          <w:p w14:paraId="4F62C638" w14:textId="77777777" w:rsidR="00D2572F" w:rsidRPr="005370BD" w:rsidRDefault="00D2572F" w:rsidP="00AB0458">
            <w:pPr>
              <w:rPr>
                <w:iCs/>
              </w:rPr>
            </w:pPr>
            <w:r w:rsidRPr="005370BD">
              <w:rPr>
                <w:iCs/>
                <w:sz w:val="22"/>
                <w:szCs w:val="22"/>
              </w:rPr>
              <w:t>Ο τελικός βαθμός προκύπτει σύμφωνα με τα παρακάτω:</w:t>
            </w:r>
          </w:p>
          <w:p w14:paraId="1B5B333B" w14:textId="77777777" w:rsidR="00D2572F" w:rsidRPr="005370BD" w:rsidRDefault="00D2572F" w:rsidP="00AB0458">
            <w:pPr>
              <w:rPr>
                <w:iCs/>
              </w:rPr>
            </w:pPr>
          </w:p>
          <w:p w14:paraId="14C90C98" w14:textId="77777777" w:rsidR="00D2572F" w:rsidRPr="005370BD" w:rsidRDefault="00D2572F" w:rsidP="00AB0458">
            <w:pPr>
              <w:rPr>
                <w:iCs/>
              </w:rPr>
            </w:pPr>
            <w:r w:rsidRPr="005370BD">
              <w:rPr>
                <w:iCs/>
                <w:sz w:val="22"/>
                <w:szCs w:val="22"/>
              </w:rPr>
              <w:t>Α. Φοιτητής που δεν παρέδωσε τις προαιρετικές εργασίες:</w:t>
            </w:r>
          </w:p>
          <w:p w14:paraId="7FF4D27F" w14:textId="77777777" w:rsidR="00D2572F" w:rsidRPr="005370BD" w:rsidRDefault="00D2572F" w:rsidP="00AB0458">
            <w:pPr>
              <w:rPr>
                <w:iCs/>
              </w:rPr>
            </w:pPr>
            <w:r w:rsidRPr="005370BD">
              <w:rPr>
                <w:iCs/>
                <w:sz w:val="22"/>
                <w:szCs w:val="22"/>
              </w:rPr>
              <w:t>- Γραπτή τελική εξέταση (100%)</w:t>
            </w:r>
          </w:p>
          <w:p w14:paraId="6E3C4393" w14:textId="77777777" w:rsidR="00D2572F" w:rsidRPr="005370BD" w:rsidRDefault="00D2572F" w:rsidP="00AB0458">
            <w:pPr>
              <w:rPr>
                <w:iCs/>
              </w:rPr>
            </w:pPr>
          </w:p>
          <w:p w14:paraId="18F95EE8" w14:textId="77777777" w:rsidR="00D2572F" w:rsidRPr="005370BD" w:rsidRDefault="00D2572F" w:rsidP="00AB0458">
            <w:pPr>
              <w:rPr>
                <w:iCs/>
              </w:rPr>
            </w:pPr>
            <w:r w:rsidRPr="005370BD">
              <w:rPr>
                <w:iCs/>
                <w:sz w:val="22"/>
                <w:szCs w:val="22"/>
              </w:rPr>
              <w:t>Β. Φοιτητής που παρέδωσε τουλάχιστον μία εργασία (επί συνόλου δύο ή τριών):</w:t>
            </w:r>
          </w:p>
          <w:p w14:paraId="31BAB18A" w14:textId="77777777" w:rsidR="00D2572F" w:rsidRPr="005370BD" w:rsidRDefault="00D2572F" w:rsidP="00AB0458">
            <w:pPr>
              <w:rPr>
                <w:iCs/>
              </w:rPr>
            </w:pPr>
            <w:r w:rsidRPr="005370BD">
              <w:rPr>
                <w:iCs/>
                <w:sz w:val="22"/>
                <w:szCs w:val="22"/>
              </w:rPr>
              <w:t>- Γραπτή τελική εξέταση (80%)</w:t>
            </w:r>
          </w:p>
          <w:p w14:paraId="6239CB01" w14:textId="77777777" w:rsidR="00D2572F" w:rsidRPr="005370BD" w:rsidRDefault="00D2572F" w:rsidP="00AB0458">
            <w:pPr>
              <w:rPr>
                <w:iCs/>
              </w:rPr>
            </w:pPr>
            <w:r w:rsidRPr="005370BD">
              <w:rPr>
                <w:iCs/>
                <w:sz w:val="22"/>
                <w:szCs w:val="22"/>
              </w:rPr>
              <w:t>- Ατομικές εργασίες (20%)</w:t>
            </w:r>
          </w:p>
          <w:p w14:paraId="5E2DD754" w14:textId="77777777" w:rsidR="00D2572F" w:rsidRPr="005370BD" w:rsidRDefault="00D2572F" w:rsidP="00AB0458">
            <w:pPr>
              <w:rPr>
                <w:iCs/>
              </w:rPr>
            </w:pPr>
          </w:p>
          <w:p w14:paraId="1FAA95EC" w14:textId="77777777" w:rsidR="00D2572F" w:rsidRPr="005370BD" w:rsidRDefault="00D2572F" w:rsidP="00AB0458">
            <w:pPr>
              <w:rPr>
                <w:iCs/>
              </w:rPr>
            </w:pPr>
            <w:r w:rsidRPr="005370BD">
              <w:rPr>
                <w:iCs/>
                <w:sz w:val="22"/>
                <w:szCs w:val="22"/>
              </w:rPr>
              <w:t>Για την περίπτωση Β, ο τελικός βαθμός προκύπτει ως το μέγιστο μεταξύ της τελικής εξέτασης και του βαθμού που υπολογίζεται σύμφωνα με τα παραπάνω ποσοστά. Οι εργασίες ισχύουν μόνο για την εξεταστική στο τέλος του εξαμήνου κατά το οποίο εκπονήθηκαν.</w:t>
            </w:r>
          </w:p>
        </w:tc>
      </w:tr>
    </w:tbl>
    <w:p w14:paraId="184B78E9" w14:textId="77777777" w:rsidR="00D2572F" w:rsidRPr="005370BD" w:rsidRDefault="00D2572F" w:rsidP="00102973">
      <w:pPr>
        <w:widowControl w:val="0"/>
        <w:numPr>
          <w:ilvl w:val="0"/>
          <w:numId w:val="6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80A1CD3" w14:textId="77777777" w:rsidTr="00AB0458">
        <w:tc>
          <w:tcPr>
            <w:tcW w:w="8472" w:type="dxa"/>
          </w:tcPr>
          <w:p w14:paraId="226A391F" w14:textId="77777777" w:rsidR="00D2572F" w:rsidRPr="005370BD" w:rsidRDefault="00D2572F" w:rsidP="00AB0458">
            <w:pPr>
              <w:jc w:val="both"/>
              <w:rPr>
                <w:rFonts w:cs="Arial"/>
                <w:i/>
                <w:sz w:val="16"/>
                <w:szCs w:val="16"/>
              </w:rPr>
            </w:pPr>
            <w:r w:rsidRPr="005370BD">
              <w:rPr>
                <w:rFonts w:cs="Arial"/>
                <w:i/>
                <w:sz w:val="16"/>
                <w:szCs w:val="16"/>
              </w:rPr>
              <w:t>-Προτεινόμενη Βιβλιογραφία :</w:t>
            </w:r>
          </w:p>
          <w:p w14:paraId="601E0FC2" w14:textId="77777777" w:rsidR="00D2572F" w:rsidRPr="005370BD" w:rsidRDefault="00D2572F" w:rsidP="00AB0458">
            <w:pPr>
              <w:jc w:val="both"/>
              <w:rPr>
                <w:rFonts w:cs="Arial"/>
                <w:i/>
                <w:sz w:val="16"/>
                <w:szCs w:val="16"/>
              </w:rPr>
            </w:pPr>
            <w:r w:rsidRPr="005370BD">
              <w:rPr>
                <w:rFonts w:cs="Arial"/>
                <w:i/>
                <w:sz w:val="16"/>
                <w:szCs w:val="16"/>
              </w:rPr>
              <w:t>-Συναφή επιστημονικά περιοδικά:</w:t>
            </w:r>
          </w:p>
          <w:p w14:paraId="7C4F79D6" w14:textId="77777777" w:rsidR="00D2572F" w:rsidRPr="005370BD" w:rsidRDefault="00D2572F" w:rsidP="00AB0458">
            <w:pPr>
              <w:jc w:val="both"/>
              <w:rPr>
                <w:rFonts w:cs="Arial"/>
                <w:sz w:val="20"/>
                <w:szCs w:val="20"/>
              </w:rPr>
            </w:pPr>
          </w:p>
          <w:p w14:paraId="10020A52" w14:textId="77777777" w:rsidR="00D2572F" w:rsidRPr="005370BD" w:rsidRDefault="00D2572F" w:rsidP="00AB0458">
            <w:pPr>
              <w:spacing w:after="60"/>
              <w:jc w:val="both"/>
              <w:rPr>
                <w:rFonts w:cs="Arial"/>
              </w:rPr>
            </w:pPr>
            <w:r w:rsidRPr="005370BD">
              <w:t>Μ</w:t>
            </w:r>
            <w:r w:rsidRPr="005370BD">
              <w:rPr>
                <w:rFonts w:cs="Arial"/>
                <w:sz w:val="20"/>
                <w:szCs w:val="20"/>
              </w:rPr>
              <w:t>.</w:t>
            </w:r>
            <w:r w:rsidRPr="005370BD">
              <w:rPr>
                <w:rFonts w:cs="Arial"/>
                <w:sz w:val="22"/>
                <w:szCs w:val="22"/>
              </w:rPr>
              <w:t>Ν. Φαρδής, «Αντισεισμικός σχεδιασμός κατασκευών οπλισμένου σκυροδέματος». Ελληνικό Ανοικτό Πανεπιστήμιο 2003, ISBN 960-538-351-9</w:t>
            </w:r>
          </w:p>
          <w:p w14:paraId="39529DC4" w14:textId="77777777" w:rsidR="00D2572F" w:rsidRPr="005370BD" w:rsidRDefault="00D2572F" w:rsidP="00AB0458">
            <w:pPr>
              <w:spacing w:after="60"/>
              <w:jc w:val="both"/>
              <w:rPr>
                <w:rFonts w:cs="Arial"/>
              </w:rPr>
            </w:pPr>
            <w:r w:rsidRPr="005370BD">
              <w:rPr>
                <w:rFonts w:cs="Arial"/>
                <w:sz w:val="22"/>
                <w:szCs w:val="22"/>
              </w:rPr>
              <w:t>Μ.Ν. Φαρδής, «Μαθήματα οπλισμένου σκυροδέματος». 3η Έκδοση, Εκδοτικός Οίκος Πανεπιστημίου Πατρών 2003, Τόμος Ι, ΙΙ, ΙΙΙ</w:t>
            </w:r>
          </w:p>
          <w:p w14:paraId="317B47F6" w14:textId="77777777" w:rsidR="00D2572F" w:rsidRPr="005370BD" w:rsidRDefault="00D2572F" w:rsidP="00AB0458">
            <w:pPr>
              <w:spacing w:after="60"/>
              <w:jc w:val="both"/>
              <w:rPr>
                <w:rFonts w:cs="Arial"/>
                <w:lang w:val="en-GB"/>
              </w:rPr>
            </w:pPr>
            <w:r w:rsidRPr="005370BD">
              <w:rPr>
                <w:rFonts w:cs="Arial"/>
                <w:sz w:val="22"/>
                <w:szCs w:val="22"/>
                <w:lang w:val="en-GB"/>
              </w:rPr>
              <w:t xml:space="preserve">M.N. </w:t>
            </w:r>
            <w:proofErr w:type="spellStart"/>
            <w:r w:rsidRPr="005370BD">
              <w:rPr>
                <w:rFonts w:cs="Arial"/>
                <w:sz w:val="22"/>
                <w:szCs w:val="22"/>
                <w:lang w:val="en-GB"/>
              </w:rPr>
              <w:t>Fardis</w:t>
            </w:r>
            <w:proofErr w:type="spellEnd"/>
            <w:r w:rsidRPr="005370BD">
              <w:rPr>
                <w:rFonts w:cs="Arial"/>
                <w:sz w:val="22"/>
                <w:szCs w:val="22"/>
                <w:lang w:val="en-GB"/>
              </w:rPr>
              <w:t xml:space="preserve">, E. Carvalho, A. </w:t>
            </w:r>
            <w:proofErr w:type="spellStart"/>
            <w:r w:rsidRPr="005370BD">
              <w:rPr>
                <w:rFonts w:cs="Arial"/>
                <w:sz w:val="22"/>
                <w:szCs w:val="22"/>
                <w:lang w:val="en-GB"/>
              </w:rPr>
              <w:t>Elnashai</w:t>
            </w:r>
            <w:proofErr w:type="spellEnd"/>
            <w:r w:rsidRPr="005370BD">
              <w:rPr>
                <w:rFonts w:cs="Arial"/>
                <w:sz w:val="22"/>
                <w:szCs w:val="22"/>
                <w:lang w:val="en-GB"/>
              </w:rPr>
              <w:t xml:space="preserve">, E. </w:t>
            </w:r>
            <w:proofErr w:type="spellStart"/>
            <w:r w:rsidRPr="005370BD">
              <w:rPr>
                <w:rFonts w:cs="Arial"/>
                <w:sz w:val="22"/>
                <w:szCs w:val="22"/>
                <w:lang w:val="en-GB"/>
              </w:rPr>
              <w:t>Faccioli</w:t>
            </w:r>
            <w:proofErr w:type="spellEnd"/>
            <w:r w:rsidRPr="005370BD">
              <w:rPr>
                <w:rFonts w:cs="Arial"/>
                <w:sz w:val="22"/>
                <w:szCs w:val="22"/>
                <w:lang w:val="en-GB"/>
              </w:rPr>
              <w:t>, P. Pinto and A. Plumier, “Designers’ Guide to EN 1998-1 and EN 1998-5: Eurocode 8: Design of structures for earthquake resistance. General rules, seismic actions, design rules for buildings, foundations and retaining structures”. Thomas Telford Publishers 2005, ISBN 07277-3348-6</w:t>
            </w:r>
          </w:p>
          <w:p w14:paraId="61848773" w14:textId="77777777" w:rsidR="00D2572F" w:rsidRPr="005370BD" w:rsidRDefault="00D2572F" w:rsidP="00AB0458">
            <w:pPr>
              <w:spacing w:after="60"/>
              <w:jc w:val="both"/>
              <w:rPr>
                <w:rFonts w:cs="Arial"/>
                <w:lang w:val="en-GB"/>
              </w:rPr>
            </w:pPr>
            <w:r w:rsidRPr="005370BD">
              <w:rPr>
                <w:rFonts w:cs="Arial"/>
                <w:sz w:val="22"/>
                <w:szCs w:val="22"/>
                <w:lang w:val="en-GB"/>
              </w:rPr>
              <w:t xml:space="preserve">M.N. </w:t>
            </w:r>
            <w:proofErr w:type="spellStart"/>
            <w:r w:rsidRPr="005370BD">
              <w:rPr>
                <w:rFonts w:cs="Arial"/>
                <w:sz w:val="22"/>
                <w:szCs w:val="22"/>
                <w:lang w:val="en-GB"/>
              </w:rPr>
              <w:t>Fardis</w:t>
            </w:r>
            <w:proofErr w:type="spellEnd"/>
            <w:r w:rsidRPr="005370BD">
              <w:rPr>
                <w:rFonts w:cs="Arial"/>
                <w:sz w:val="22"/>
                <w:szCs w:val="22"/>
                <w:lang w:val="en-GB"/>
              </w:rPr>
              <w:t>, “Seismic design, assessment and retrofitting of concrete buildings (based on EN-Eurocode 8)”. Springer 2009, ISBN 978-1-4020-9841-3</w:t>
            </w:r>
          </w:p>
          <w:p w14:paraId="344D33E0" w14:textId="77777777" w:rsidR="00D2572F" w:rsidRPr="005370BD" w:rsidRDefault="00D2572F" w:rsidP="00AB0458">
            <w:pPr>
              <w:spacing w:after="60"/>
              <w:jc w:val="both"/>
              <w:rPr>
                <w:rFonts w:cs="Arial"/>
              </w:rPr>
            </w:pPr>
            <w:r w:rsidRPr="005370BD">
              <w:rPr>
                <w:rFonts w:cs="Arial"/>
                <w:sz w:val="22"/>
                <w:szCs w:val="22"/>
                <w:lang w:val="en-GB"/>
              </w:rPr>
              <w:t xml:space="preserve">M.N. </w:t>
            </w:r>
            <w:proofErr w:type="spellStart"/>
            <w:r w:rsidRPr="005370BD">
              <w:rPr>
                <w:rFonts w:cs="Arial"/>
                <w:sz w:val="22"/>
                <w:szCs w:val="22"/>
                <w:lang w:val="en-GB"/>
              </w:rPr>
              <w:t>Fardis</w:t>
            </w:r>
            <w:proofErr w:type="spellEnd"/>
            <w:r w:rsidRPr="005370BD">
              <w:rPr>
                <w:rFonts w:cs="Arial"/>
                <w:sz w:val="22"/>
                <w:szCs w:val="22"/>
                <w:lang w:val="en-GB"/>
              </w:rPr>
              <w:t xml:space="preserve">, E. Carvalho, A. </w:t>
            </w:r>
            <w:proofErr w:type="spellStart"/>
            <w:r w:rsidRPr="005370BD">
              <w:rPr>
                <w:rFonts w:cs="Arial"/>
                <w:sz w:val="22"/>
                <w:szCs w:val="22"/>
                <w:lang w:val="en-GB"/>
              </w:rPr>
              <w:t>Elnashai</w:t>
            </w:r>
            <w:proofErr w:type="spellEnd"/>
            <w:r w:rsidRPr="005370BD">
              <w:rPr>
                <w:rFonts w:cs="Arial"/>
                <w:sz w:val="22"/>
                <w:szCs w:val="22"/>
                <w:lang w:val="en-GB"/>
              </w:rPr>
              <w:t xml:space="preserve">, E. </w:t>
            </w:r>
            <w:proofErr w:type="spellStart"/>
            <w:r w:rsidRPr="005370BD">
              <w:rPr>
                <w:rFonts w:cs="Arial"/>
                <w:sz w:val="22"/>
                <w:szCs w:val="22"/>
                <w:lang w:val="en-GB"/>
              </w:rPr>
              <w:t>Faccioli</w:t>
            </w:r>
            <w:proofErr w:type="spellEnd"/>
            <w:r w:rsidRPr="005370BD">
              <w:rPr>
                <w:rFonts w:cs="Arial"/>
                <w:sz w:val="22"/>
                <w:szCs w:val="22"/>
                <w:lang w:val="en-GB"/>
              </w:rPr>
              <w:t>, P. Pinto and A. Plumier, «</w:t>
            </w:r>
            <w:r w:rsidRPr="005370BD">
              <w:rPr>
                <w:rFonts w:cs="Arial"/>
                <w:sz w:val="22"/>
                <w:szCs w:val="22"/>
              </w:rPr>
              <w:t>Οδηγός</w:t>
            </w:r>
            <w:r w:rsidRPr="005370BD">
              <w:rPr>
                <w:rFonts w:cs="Arial"/>
                <w:sz w:val="22"/>
                <w:szCs w:val="22"/>
                <w:lang w:val="en-GB"/>
              </w:rPr>
              <w:t xml:space="preserve"> </w:t>
            </w:r>
            <w:r w:rsidRPr="005370BD">
              <w:rPr>
                <w:rFonts w:cs="Arial"/>
                <w:sz w:val="22"/>
                <w:szCs w:val="22"/>
              </w:rPr>
              <w:t>σχεδιασμού</w:t>
            </w:r>
            <w:r w:rsidRPr="005370BD">
              <w:rPr>
                <w:rFonts w:cs="Arial"/>
                <w:sz w:val="22"/>
                <w:szCs w:val="22"/>
                <w:lang w:val="en-GB"/>
              </w:rPr>
              <w:t xml:space="preserve"> </w:t>
            </w:r>
            <w:r w:rsidRPr="005370BD">
              <w:rPr>
                <w:rFonts w:cs="Arial"/>
                <w:sz w:val="22"/>
                <w:szCs w:val="22"/>
              </w:rPr>
              <w:t>σύμφωνα</w:t>
            </w:r>
            <w:r w:rsidRPr="005370BD">
              <w:rPr>
                <w:rFonts w:cs="Arial"/>
                <w:sz w:val="22"/>
                <w:szCs w:val="22"/>
                <w:lang w:val="en-GB"/>
              </w:rPr>
              <w:t xml:space="preserve"> </w:t>
            </w:r>
            <w:r w:rsidRPr="005370BD">
              <w:rPr>
                <w:rFonts w:cs="Arial"/>
                <w:sz w:val="22"/>
                <w:szCs w:val="22"/>
              </w:rPr>
              <w:t>με</w:t>
            </w:r>
            <w:r w:rsidRPr="005370BD">
              <w:rPr>
                <w:rFonts w:cs="Arial"/>
                <w:sz w:val="22"/>
                <w:szCs w:val="22"/>
                <w:lang w:val="en-GB"/>
              </w:rPr>
              <w:t xml:space="preserve"> </w:t>
            </w:r>
            <w:r w:rsidRPr="005370BD">
              <w:rPr>
                <w:rFonts w:cs="Arial"/>
                <w:sz w:val="22"/>
                <w:szCs w:val="22"/>
              </w:rPr>
              <w:t>τον</w:t>
            </w:r>
            <w:r w:rsidRPr="005370BD">
              <w:rPr>
                <w:rFonts w:cs="Arial"/>
                <w:sz w:val="22"/>
                <w:szCs w:val="22"/>
                <w:lang w:val="en-GB"/>
              </w:rPr>
              <w:t xml:space="preserve"> </w:t>
            </w:r>
            <w:proofErr w:type="spellStart"/>
            <w:r w:rsidRPr="005370BD">
              <w:rPr>
                <w:rFonts w:cs="Arial"/>
                <w:sz w:val="22"/>
                <w:szCs w:val="22"/>
              </w:rPr>
              <w:t>Ευρωκώδικα</w:t>
            </w:r>
            <w:proofErr w:type="spellEnd"/>
            <w:r w:rsidRPr="005370BD">
              <w:rPr>
                <w:rFonts w:cs="Arial"/>
                <w:sz w:val="22"/>
                <w:szCs w:val="22"/>
                <w:lang w:val="en-GB"/>
              </w:rPr>
              <w:t xml:space="preserve"> 8: </w:t>
            </w:r>
            <w:r w:rsidRPr="005370BD">
              <w:rPr>
                <w:rFonts w:cs="Arial"/>
                <w:sz w:val="22"/>
                <w:szCs w:val="22"/>
              </w:rPr>
              <w:t>Αντισεισμικός</w:t>
            </w:r>
            <w:r w:rsidRPr="005370BD">
              <w:rPr>
                <w:rFonts w:cs="Arial"/>
                <w:sz w:val="22"/>
                <w:szCs w:val="22"/>
                <w:lang w:val="en-GB"/>
              </w:rPr>
              <w:t xml:space="preserve"> </w:t>
            </w:r>
            <w:r w:rsidRPr="005370BD">
              <w:rPr>
                <w:rFonts w:cs="Arial"/>
                <w:sz w:val="22"/>
                <w:szCs w:val="22"/>
              </w:rPr>
              <w:t>σχεδιασμός</w:t>
            </w:r>
            <w:r w:rsidRPr="005370BD">
              <w:rPr>
                <w:rFonts w:cs="Arial"/>
                <w:sz w:val="22"/>
                <w:szCs w:val="22"/>
                <w:lang w:val="en-GB"/>
              </w:rPr>
              <w:t xml:space="preserve"> </w:t>
            </w:r>
            <w:r w:rsidRPr="005370BD">
              <w:rPr>
                <w:rFonts w:cs="Arial"/>
                <w:sz w:val="22"/>
                <w:szCs w:val="22"/>
              </w:rPr>
              <w:t>κατασκευών</w:t>
            </w:r>
            <w:r w:rsidRPr="005370BD">
              <w:rPr>
                <w:rFonts w:cs="Arial"/>
                <w:sz w:val="22"/>
                <w:szCs w:val="22"/>
                <w:lang w:val="en-GB"/>
              </w:rPr>
              <w:t xml:space="preserve">. </w:t>
            </w:r>
            <w:r w:rsidRPr="005370BD">
              <w:rPr>
                <w:rFonts w:cs="Arial"/>
                <w:sz w:val="22"/>
                <w:szCs w:val="22"/>
              </w:rPr>
              <w:t>Κατά τα πρότυπα EN 1998-1 και EN 1998-5: Γενικοί κανόνες, σεισμικές δράσεις, κανόνες για κτήρια, θεμελιώσεις και κατασκευές αντιστήριξης». Εκδόσεις Κλειδάριθμος 2011, ISBN 978-960-461-452-3</w:t>
            </w:r>
          </w:p>
          <w:p w14:paraId="10CBDDD6" w14:textId="77777777" w:rsidR="00D2572F" w:rsidRPr="005370BD" w:rsidRDefault="00D2572F" w:rsidP="00AB0458">
            <w:pPr>
              <w:spacing w:after="60"/>
              <w:jc w:val="both"/>
              <w:rPr>
                <w:rFonts w:cs="Arial"/>
                <w:sz w:val="20"/>
                <w:szCs w:val="20"/>
              </w:rPr>
            </w:pPr>
            <w:r w:rsidRPr="005370BD">
              <w:rPr>
                <w:rFonts w:cs="Arial"/>
                <w:sz w:val="22"/>
                <w:szCs w:val="22"/>
              </w:rPr>
              <w:t xml:space="preserve">M.N. Φαρδής, Γ. </w:t>
            </w:r>
            <w:proofErr w:type="spellStart"/>
            <w:r w:rsidRPr="005370BD">
              <w:rPr>
                <w:rFonts w:cs="Arial"/>
                <w:sz w:val="22"/>
                <w:szCs w:val="22"/>
              </w:rPr>
              <w:t>Τσιώνης</w:t>
            </w:r>
            <w:proofErr w:type="spellEnd"/>
            <w:r w:rsidRPr="005370BD">
              <w:rPr>
                <w:rFonts w:cs="Arial"/>
                <w:sz w:val="22"/>
                <w:szCs w:val="22"/>
              </w:rPr>
              <w:t xml:space="preserve">, «Εφαρμογή του </w:t>
            </w:r>
            <w:proofErr w:type="spellStart"/>
            <w:r w:rsidRPr="005370BD">
              <w:rPr>
                <w:rFonts w:cs="Arial"/>
                <w:sz w:val="22"/>
                <w:szCs w:val="22"/>
              </w:rPr>
              <w:t>Ευρωκώδικα</w:t>
            </w:r>
            <w:proofErr w:type="spellEnd"/>
            <w:r w:rsidRPr="005370BD">
              <w:rPr>
                <w:rFonts w:cs="Arial"/>
                <w:sz w:val="22"/>
                <w:szCs w:val="22"/>
              </w:rPr>
              <w:t xml:space="preserve"> 8 – Μέρος 1 για τον αντισεισμικό σχεδιασμό πολυώροφων κτιρίων από οπλισμένο σκυρόδεμα». Εκδοτικός Οίκος Πανεπιστημίου Πατρών 2011, ISBN 978-960-89691-3-1</w:t>
            </w:r>
          </w:p>
        </w:tc>
      </w:tr>
    </w:tbl>
    <w:p w14:paraId="3700D2CC" w14:textId="77777777" w:rsidR="00D2572F" w:rsidRPr="005370BD" w:rsidRDefault="00D2572F" w:rsidP="00561322">
      <w:pPr>
        <w:jc w:val="both"/>
        <w:rPr>
          <w:rFonts w:ascii="Cambria" w:hAnsi="Cambria"/>
          <w:sz w:val="20"/>
        </w:rPr>
      </w:pPr>
    </w:p>
    <w:p w14:paraId="35A3B799" w14:textId="77777777" w:rsidR="00D2572F" w:rsidRPr="005370BD" w:rsidRDefault="00D2572F" w:rsidP="00171866">
      <w:pPr>
        <w:rPr>
          <w:b/>
          <w:u w:val="single"/>
        </w:rPr>
      </w:pPr>
      <w:r w:rsidRPr="005370BD">
        <w:rPr>
          <w:b/>
          <w:u w:val="single"/>
        </w:rPr>
        <w:t>2</w:t>
      </w:r>
      <w:r w:rsidRPr="005370BD">
        <w:rPr>
          <w:b/>
          <w:u w:val="single"/>
          <w:vertAlign w:val="superscript"/>
        </w:rPr>
        <w:t xml:space="preserve">η </w:t>
      </w:r>
      <w:r w:rsidRPr="005370BD">
        <w:rPr>
          <w:b/>
          <w:u w:val="single"/>
        </w:rPr>
        <w:t>Κατεύθυνση “Γεωτεχνική Μηχανική-Έργα Υποδομής”</w:t>
      </w:r>
    </w:p>
    <w:p w14:paraId="64C73A1A" w14:textId="77777777" w:rsidR="00D2572F" w:rsidRPr="005370BD" w:rsidRDefault="00D2572F" w:rsidP="00171866">
      <w:pPr>
        <w:rPr>
          <w:b/>
          <w:u w:val="single"/>
        </w:rPr>
      </w:pPr>
    </w:p>
    <w:p w14:paraId="4A0CE943" w14:textId="77777777" w:rsidR="00D2572F" w:rsidRPr="005370BD" w:rsidRDefault="00D2572F" w:rsidP="00171866">
      <w:pPr>
        <w:rPr>
          <w:b/>
          <w:u w:val="single"/>
        </w:rPr>
      </w:pPr>
    </w:p>
    <w:p w14:paraId="6C5D85CE" w14:textId="77777777" w:rsidR="00D2572F" w:rsidRPr="005370BD" w:rsidRDefault="00D2572F" w:rsidP="00244D85">
      <w:pPr>
        <w:spacing w:before="120"/>
        <w:jc w:val="center"/>
        <w:rPr>
          <w:rFonts w:cs="Arial"/>
        </w:rPr>
      </w:pPr>
      <w:r w:rsidRPr="005370BD">
        <w:rPr>
          <w:rFonts w:cs="Arial"/>
          <w:b/>
        </w:rPr>
        <w:t>ΠΕΡΙΓΡΑΜΜΑ ΜΑΘΗΜΑΤΟΣ</w:t>
      </w:r>
    </w:p>
    <w:p w14:paraId="5AE32133" w14:textId="77777777" w:rsidR="00D2572F" w:rsidRPr="005370BD" w:rsidRDefault="00D2572F" w:rsidP="00102973">
      <w:pPr>
        <w:widowControl w:val="0"/>
        <w:numPr>
          <w:ilvl w:val="0"/>
          <w:numId w:val="154"/>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0BA35D8B" w14:textId="77777777" w:rsidTr="00CA01D5">
        <w:tc>
          <w:tcPr>
            <w:tcW w:w="3205" w:type="dxa"/>
            <w:shd w:val="clear" w:color="auto" w:fill="DDD9C3"/>
          </w:tcPr>
          <w:p w14:paraId="567D9AFC" w14:textId="77777777" w:rsidR="00D2572F" w:rsidRPr="005370BD" w:rsidRDefault="00D2572F" w:rsidP="00CA01D5">
            <w:pPr>
              <w:jc w:val="right"/>
              <w:rPr>
                <w:rFonts w:cs="Arial"/>
                <w:b/>
                <w:sz w:val="20"/>
                <w:szCs w:val="20"/>
              </w:rPr>
            </w:pPr>
            <w:r w:rsidRPr="005370BD">
              <w:rPr>
                <w:rFonts w:cs="Arial"/>
                <w:b/>
                <w:sz w:val="20"/>
                <w:szCs w:val="20"/>
              </w:rPr>
              <w:t>ΣΧΟΛΗ</w:t>
            </w:r>
          </w:p>
        </w:tc>
        <w:tc>
          <w:tcPr>
            <w:tcW w:w="5231" w:type="dxa"/>
            <w:gridSpan w:val="5"/>
          </w:tcPr>
          <w:p w14:paraId="2BAFA03F" w14:textId="77777777" w:rsidR="00D2572F" w:rsidRPr="005370BD" w:rsidRDefault="00D2572F" w:rsidP="00CA01D5">
            <w:pPr>
              <w:rPr>
                <w:rFonts w:cs="Arial"/>
                <w:caps/>
              </w:rPr>
            </w:pPr>
            <w:r w:rsidRPr="005370BD">
              <w:rPr>
                <w:rFonts w:cs="Arial"/>
                <w:caps/>
                <w:sz w:val="22"/>
                <w:szCs w:val="22"/>
              </w:rPr>
              <w:t>ΠΟΛΥΤΕΧΝΙΚΗ ΣΧΟΛΗ</w:t>
            </w:r>
          </w:p>
        </w:tc>
      </w:tr>
      <w:tr w:rsidR="00D2572F" w:rsidRPr="005370BD" w14:paraId="26967D8C" w14:textId="77777777" w:rsidTr="00CA01D5">
        <w:tc>
          <w:tcPr>
            <w:tcW w:w="3205" w:type="dxa"/>
            <w:shd w:val="clear" w:color="auto" w:fill="DDD9C3"/>
          </w:tcPr>
          <w:p w14:paraId="15484A02" w14:textId="77777777" w:rsidR="00D2572F" w:rsidRPr="005370BD" w:rsidRDefault="00D2572F" w:rsidP="00CA01D5">
            <w:pPr>
              <w:jc w:val="right"/>
              <w:rPr>
                <w:rFonts w:cs="Arial"/>
                <w:b/>
                <w:sz w:val="20"/>
                <w:szCs w:val="20"/>
              </w:rPr>
            </w:pPr>
            <w:r w:rsidRPr="005370BD">
              <w:rPr>
                <w:rFonts w:cs="Arial"/>
                <w:b/>
                <w:sz w:val="20"/>
                <w:szCs w:val="20"/>
              </w:rPr>
              <w:t>ΤΜΗΜΑ</w:t>
            </w:r>
          </w:p>
        </w:tc>
        <w:tc>
          <w:tcPr>
            <w:tcW w:w="5231" w:type="dxa"/>
            <w:gridSpan w:val="5"/>
          </w:tcPr>
          <w:p w14:paraId="114BDE29" w14:textId="77777777" w:rsidR="00D2572F" w:rsidRPr="005370BD" w:rsidRDefault="00D2572F" w:rsidP="00CA01D5">
            <w:pPr>
              <w:rPr>
                <w:rFonts w:cs="Arial"/>
                <w:caps/>
                <w:lang w:val="en-US"/>
              </w:rPr>
            </w:pPr>
            <w:r w:rsidRPr="005370BD">
              <w:rPr>
                <w:rFonts w:cs="Arial"/>
                <w:caps/>
                <w:sz w:val="22"/>
                <w:szCs w:val="22"/>
              </w:rPr>
              <w:t>ΤΜΗΜΑ ΠΟΛΙΤΙΚΩΝ ΜΗΧΑΝΙΚΩΝ</w:t>
            </w:r>
          </w:p>
        </w:tc>
      </w:tr>
      <w:tr w:rsidR="00D2572F" w:rsidRPr="005370BD" w14:paraId="21DD7961" w14:textId="77777777" w:rsidTr="00CA01D5">
        <w:tc>
          <w:tcPr>
            <w:tcW w:w="3205" w:type="dxa"/>
            <w:shd w:val="clear" w:color="auto" w:fill="DDD9C3"/>
          </w:tcPr>
          <w:p w14:paraId="765B359A" w14:textId="77777777" w:rsidR="00D2572F" w:rsidRPr="005370BD" w:rsidRDefault="00D2572F" w:rsidP="00CA01D5">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4245BAB" w14:textId="77777777" w:rsidR="00D2572F" w:rsidRPr="005370BD" w:rsidRDefault="00D2572F" w:rsidP="00CA01D5">
            <w:pPr>
              <w:rPr>
                <w:rFonts w:cs="Arial"/>
                <w:caps/>
              </w:rPr>
            </w:pPr>
            <w:r w:rsidRPr="005370BD">
              <w:rPr>
                <w:rFonts w:cs="Arial"/>
                <w:caps/>
                <w:sz w:val="22"/>
                <w:szCs w:val="22"/>
              </w:rPr>
              <w:t>Προπτυχιακό</w:t>
            </w:r>
          </w:p>
        </w:tc>
      </w:tr>
      <w:tr w:rsidR="00D2572F" w:rsidRPr="005370BD" w14:paraId="22260C36" w14:textId="77777777" w:rsidTr="00CA01D5">
        <w:tc>
          <w:tcPr>
            <w:tcW w:w="3205" w:type="dxa"/>
            <w:shd w:val="clear" w:color="auto" w:fill="DDD9C3"/>
          </w:tcPr>
          <w:p w14:paraId="488631F0" w14:textId="77777777" w:rsidR="00D2572F" w:rsidRPr="005370BD" w:rsidRDefault="00D2572F" w:rsidP="00CA01D5">
            <w:pPr>
              <w:jc w:val="right"/>
              <w:rPr>
                <w:rFonts w:cs="Arial"/>
                <w:b/>
                <w:sz w:val="20"/>
                <w:szCs w:val="20"/>
                <w:lang w:val="en-US"/>
              </w:rPr>
            </w:pPr>
            <w:r w:rsidRPr="005370BD">
              <w:rPr>
                <w:rFonts w:cs="Arial"/>
                <w:b/>
                <w:sz w:val="20"/>
                <w:szCs w:val="20"/>
              </w:rPr>
              <w:t>ΚΩΔΙΚΟΣ ΜΑΘΗΜΑΤΟΣ</w:t>
            </w:r>
          </w:p>
        </w:tc>
        <w:tc>
          <w:tcPr>
            <w:tcW w:w="1135" w:type="dxa"/>
          </w:tcPr>
          <w:p w14:paraId="5F36AAC3" w14:textId="77777777" w:rsidR="00D2572F" w:rsidRPr="005370BD" w:rsidRDefault="00D2572F" w:rsidP="00CA01D5">
            <w:pPr>
              <w:rPr>
                <w:rFonts w:cs="Arial"/>
                <w:b/>
              </w:rPr>
            </w:pPr>
            <w:r w:rsidRPr="005370BD">
              <w:rPr>
                <w:rFonts w:cs="Arial"/>
                <w:sz w:val="22"/>
                <w:szCs w:val="22"/>
              </w:rPr>
              <w:t>CIV_8355Α</w:t>
            </w:r>
          </w:p>
        </w:tc>
        <w:tc>
          <w:tcPr>
            <w:tcW w:w="2505" w:type="dxa"/>
            <w:gridSpan w:val="2"/>
            <w:shd w:val="clear" w:color="auto" w:fill="DDD9C3"/>
          </w:tcPr>
          <w:p w14:paraId="4F41EE3B" w14:textId="77777777" w:rsidR="00D2572F" w:rsidRPr="005370BD" w:rsidRDefault="00D2572F" w:rsidP="00CA01D5">
            <w:pPr>
              <w:jc w:val="right"/>
              <w:rPr>
                <w:rFonts w:cs="Arial"/>
                <w:b/>
                <w:sz w:val="20"/>
                <w:szCs w:val="20"/>
                <w:lang w:val="en-US"/>
              </w:rPr>
            </w:pPr>
            <w:r w:rsidRPr="005370BD">
              <w:rPr>
                <w:rFonts w:cs="Arial"/>
                <w:b/>
                <w:sz w:val="20"/>
                <w:szCs w:val="20"/>
              </w:rPr>
              <w:t>ΕΞΑΜΗΝΟ ΣΠΟΥΔΩΝ</w:t>
            </w:r>
          </w:p>
        </w:tc>
        <w:tc>
          <w:tcPr>
            <w:tcW w:w="1591" w:type="dxa"/>
            <w:gridSpan w:val="2"/>
          </w:tcPr>
          <w:p w14:paraId="2F5D1CC9" w14:textId="77777777" w:rsidR="00D2572F" w:rsidRPr="005370BD" w:rsidRDefault="00D2572F" w:rsidP="00CA01D5">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r w:rsidRPr="005370BD">
              <w:rPr>
                <w:rFonts w:cs="Arial"/>
                <w:sz w:val="22"/>
                <w:szCs w:val="22"/>
              </w:rPr>
              <w:t xml:space="preserve"> </w:t>
            </w:r>
          </w:p>
        </w:tc>
      </w:tr>
      <w:tr w:rsidR="00D2572F" w:rsidRPr="005370BD" w14:paraId="41F8C130" w14:textId="77777777" w:rsidTr="00CA01D5">
        <w:trPr>
          <w:trHeight w:val="375"/>
        </w:trPr>
        <w:tc>
          <w:tcPr>
            <w:tcW w:w="3205" w:type="dxa"/>
            <w:shd w:val="clear" w:color="auto" w:fill="DDD9C3"/>
            <w:vAlign w:val="center"/>
          </w:tcPr>
          <w:p w14:paraId="28AF2825" w14:textId="77777777" w:rsidR="00D2572F" w:rsidRPr="005370BD" w:rsidRDefault="00D2572F" w:rsidP="00CA01D5">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2A3D394" w14:textId="77777777" w:rsidR="00D2572F" w:rsidRPr="005370BD" w:rsidRDefault="00D2572F" w:rsidP="00CA01D5">
            <w:pPr>
              <w:rPr>
                <w:rFonts w:cs="Arial"/>
              </w:rPr>
            </w:pPr>
            <w:r w:rsidRPr="005370BD">
              <w:rPr>
                <w:rFonts w:cs="Arial"/>
                <w:sz w:val="22"/>
                <w:szCs w:val="22"/>
              </w:rPr>
              <w:t>ΕΔΑΦΟΔΥΝΑΜΙΚΗ</w:t>
            </w:r>
          </w:p>
        </w:tc>
      </w:tr>
      <w:tr w:rsidR="00D2572F" w:rsidRPr="005370BD" w14:paraId="1F4EBBA0" w14:textId="77777777" w:rsidTr="00CA01D5">
        <w:trPr>
          <w:trHeight w:val="196"/>
        </w:trPr>
        <w:tc>
          <w:tcPr>
            <w:tcW w:w="5637" w:type="dxa"/>
            <w:gridSpan w:val="3"/>
            <w:shd w:val="clear" w:color="auto" w:fill="DDD9C3"/>
            <w:vAlign w:val="center"/>
          </w:tcPr>
          <w:p w14:paraId="7F1821E7" w14:textId="77777777" w:rsidR="00D2572F" w:rsidRPr="005370BD" w:rsidRDefault="00D2572F" w:rsidP="00FB79BA">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BD9A875" w14:textId="77777777" w:rsidR="00D2572F" w:rsidRPr="005370BD" w:rsidRDefault="00D2572F" w:rsidP="00CA01D5">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8206EFD" w14:textId="77777777" w:rsidR="00D2572F" w:rsidRPr="005370BD" w:rsidRDefault="00D2572F" w:rsidP="00CA01D5">
            <w:pPr>
              <w:jc w:val="center"/>
              <w:rPr>
                <w:rFonts w:cs="Arial"/>
                <w:b/>
                <w:sz w:val="20"/>
                <w:szCs w:val="20"/>
              </w:rPr>
            </w:pPr>
            <w:r w:rsidRPr="005370BD">
              <w:rPr>
                <w:rFonts w:cs="Arial"/>
                <w:b/>
                <w:sz w:val="20"/>
                <w:szCs w:val="20"/>
              </w:rPr>
              <w:t>ΠΙΣΤΩΤΙΚΕΣ ΜΟΝΑΔΕΣ</w:t>
            </w:r>
          </w:p>
        </w:tc>
      </w:tr>
      <w:tr w:rsidR="00D2572F" w:rsidRPr="005370BD" w14:paraId="1A0B3CAD" w14:textId="77777777" w:rsidTr="00CA01D5">
        <w:trPr>
          <w:trHeight w:val="194"/>
        </w:trPr>
        <w:tc>
          <w:tcPr>
            <w:tcW w:w="5637" w:type="dxa"/>
            <w:gridSpan w:val="3"/>
          </w:tcPr>
          <w:p w14:paraId="2A80A931" w14:textId="77777777" w:rsidR="00D2572F" w:rsidRPr="005370BD" w:rsidRDefault="00D2572F" w:rsidP="00CA01D5">
            <w:pPr>
              <w:jc w:val="right"/>
              <w:rPr>
                <w:rFonts w:cs="Arial"/>
              </w:rPr>
            </w:pPr>
            <w:r w:rsidRPr="005370BD">
              <w:rPr>
                <w:rFonts w:cs="Arial"/>
                <w:sz w:val="22"/>
                <w:szCs w:val="22"/>
              </w:rPr>
              <w:t>Διαλέξεις και Ασκήσεις Πράξης</w:t>
            </w:r>
          </w:p>
        </w:tc>
        <w:tc>
          <w:tcPr>
            <w:tcW w:w="1559" w:type="dxa"/>
            <w:gridSpan w:val="2"/>
          </w:tcPr>
          <w:p w14:paraId="24E77BE4" w14:textId="77777777" w:rsidR="00D2572F" w:rsidRPr="005370BD" w:rsidRDefault="00D2572F" w:rsidP="00CA01D5">
            <w:pPr>
              <w:jc w:val="center"/>
              <w:rPr>
                <w:rFonts w:cs="Arial"/>
              </w:rPr>
            </w:pPr>
            <w:r w:rsidRPr="005370BD">
              <w:rPr>
                <w:rFonts w:cs="Arial"/>
                <w:sz w:val="22"/>
                <w:szCs w:val="22"/>
              </w:rPr>
              <w:t>3</w:t>
            </w:r>
          </w:p>
        </w:tc>
        <w:tc>
          <w:tcPr>
            <w:tcW w:w="1240" w:type="dxa"/>
          </w:tcPr>
          <w:p w14:paraId="5F88B16B" w14:textId="77777777" w:rsidR="00D2572F" w:rsidRPr="005370BD" w:rsidRDefault="00D2572F" w:rsidP="00CA01D5">
            <w:pPr>
              <w:jc w:val="center"/>
              <w:rPr>
                <w:rFonts w:cs="Arial"/>
                <w:lang w:val="en-US"/>
              </w:rPr>
            </w:pPr>
            <w:r w:rsidRPr="005370BD">
              <w:rPr>
                <w:rFonts w:cs="Arial"/>
                <w:sz w:val="22"/>
                <w:szCs w:val="22"/>
              </w:rPr>
              <w:t>5</w:t>
            </w:r>
          </w:p>
        </w:tc>
      </w:tr>
      <w:tr w:rsidR="00D2572F" w:rsidRPr="005370BD" w14:paraId="401A071F" w14:textId="77777777" w:rsidTr="00CA01D5">
        <w:trPr>
          <w:trHeight w:val="194"/>
        </w:trPr>
        <w:tc>
          <w:tcPr>
            <w:tcW w:w="5637" w:type="dxa"/>
            <w:gridSpan w:val="3"/>
          </w:tcPr>
          <w:p w14:paraId="3C23746B" w14:textId="77777777" w:rsidR="00D2572F" w:rsidRPr="005370BD" w:rsidRDefault="00D2572F" w:rsidP="00CA01D5">
            <w:pPr>
              <w:jc w:val="right"/>
              <w:rPr>
                <w:rFonts w:cs="Arial"/>
                <w:sz w:val="20"/>
                <w:szCs w:val="20"/>
              </w:rPr>
            </w:pPr>
          </w:p>
        </w:tc>
        <w:tc>
          <w:tcPr>
            <w:tcW w:w="1559" w:type="dxa"/>
            <w:gridSpan w:val="2"/>
          </w:tcPr>
          <w:p w14:paraId="3735EFDC" w14:textId="77777777" w:rsidR="00D2572F" w:rsidRPr="005370BD" w:rsidRDefault="00D2572F" w:rsidP="00CA01D5">
            <w:pPr>
              <w:jc w:val="center"/>
              <w:rPr>
                <w:rFonts w:cs="Arial"/>
                <w:sz w:val="20"/>
                <w:szCs w:val="20"/>
              </w:rPr>
            </w:pPr>
          </w:p>
        </w:tc>
        <w:tc>
          <w:tcPr>
            <w:tcW w:w="1240" w:type="dxa"/>
          </w:tcPr>
          <w:p w14:paraId="2B3F8D3C" w14:textId="77777777" w:rsidR="00D2572F" w:rsidRPr="005370BD" w:rsidRDefault="00D2572F" w:rsidP="00CA01D5">
            <w:pPr>
              <w:rPr>
                <w:rFonts w:cs="Arial"/>
                <w:sz w:val="20"/>
                <w:szCs w:val="20"/>
              </w:rPr>
            </w:pPr>
          </w:p>
        </w:tc>
      </w:tr>
      <w:tr w:rsidR="00D2572F" w:rsidRPr="005370BD" w14:paraId="5662A0E9" w14:textId="77777777" w:rsidTr="00CA01D5">
        <w:trPr>
          <w:trHeight w:val="194"/>
        </w:trPr>
        <w:tc>
          <w:tcPr>
            <w:tcW w:w="5637" w:type="dxa"/>
            <w:gridSpan w:val="3"/>
          </w:tcPr>
          <w:p w14:paraId="418FFF50" w14:textId="77777777" w:rsidR="00D2572F" w:rsidRPr="005370BD" w:rsidRDefault="00D2572F" w:rsidP="00CA01D5">
            <w:pPr>
              <w:rPr>
                <w:rFonts w:cs="Arial"/>
                <w:b/>
                <w:sz w:val="20"/>
                <w:szCs w:val="20"/>
              </w:rPr>
            </w:pPr>
          </w:p>
        </w:tc>
        <w:tc>
          <w:tcPr>
            <w:tcW w:w="1559" w:type="dxa"/>
            <w:gridSpan w:val="2"/>
          </w:tcPr>
          <w:p w14:paraId="4C426BBD" w14:textId="77777777" w:rsidR="00D2572F" w:rsidRPr="005370BD" w:rsidRDefault="00D2572F" w:rsidP="00CA01D5">
            <w:pPr>
              <w:jc w:val="right"/>
              <w:rPr>
                <w:rFonts w:cs="Arial"/>
                <w:sz w:val="20"/>
                <w:szCs w:val="20"/>
              </w:rPr>
            </w:pPr>
          </w:p>
        </w:tc>
        <w:tc>
          <w:tcPr>
            <w:tcW w:w="1240" w:type="dxa"/>
          </w:tcPr>
          <w:p w14:paraId="2B2C1D09" w14:textId="77777777" w:rsidR="00D2572F" w:rsidRPr="005370BD" w:rsidRDefault="00D2572F" w:rsidP="00CA01D5">
            <w:pPr>
              <w:rPr>
                <w:rFonts w:cs="Arial"/>
                <w:sz w:val="20"/>
                <w:szCs w:val="20"/>
              </w:rPr>
            </w:pPr>
          </w:p>
        </w:tc>
      </w:tr>
      <w:tr w:rsidR="00D2572F" w:rsidRPr="005370BD" w14:paraId="2C0DC29D" w14:textId="77777777" w:rsidTr="00CA01D5">
        <w:trPr>
          <w:trHeight w:val="194"/>
        </w:trPr>
        <w:tc>
          <w:tcPr>
            <w:tcW w:w="5637" w:type="dxa"/>
            <w:gridSpan w:val="3"/>
            <w:shd w:val="clear" w:color="auto" w:fill="DDD9C3"/>
          </w:tcPr>
          <w:p w14:paraId="20C3DECB" w14:textId="77777777" w:rsidR="00D2572F" w:rsidRPr="005370BD" w:rsidRDefault="00D2572F" w:rsidP="00CA01D5">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546C48D" w14:textId="77777777" w:rsidR="00D2572F" w:rsidRPr="005370BD" w:rsidRDefault="00D2572F" w:rsidP="00CA01D5">
            <w:pPr>
              <w:jc w:val="right"/>
              <w:rPr>
                <w:rFonts w:cs="Arial"/>
                <w:sz w:val="20"/>
                <w:szCs w:val="20"/>
              </w:rPr>
            </w:pPr>
          </w:p>
        </w:tc>
        <w:tc>
          <w:tcPr>
            <w:tcW w:w="1240" w:type="dxa"/>
          </w:tcPr>
          <w:p w14:paraId="56EF0E8B" w14:textId="77777777" w:rsidR="00D2572F" w:rsidRPr="005370BD" w:rsidRDefault="00D2572F" w:rsidP="00CA01D5">
            <w:pPr>
              <w:rPr>
                <w:rFonts w:cs="Arial"/>
                <w:sz w:val="20"/>
                <w:szCs w:val="20"/>
              </w:rPr>
            </w:pPr>
          </w:p>
        </w:tc>
      </w:tr>
      <w:tr w:rsidR="00D2572F" w:rsidRPr="005370BD" w14:paraId="4EDCD96C" w14:textId="77777777" w:rsidTr="00CA01D5">
        <w:trPr>
          <w:trHeight w:val="599"/>
        </w:trPr>
        <w:tc>
          <w:tcPr>
            <w:tcW w:w="3205" w:type="dxa"/>
            <w:shd w:val="clear" w:color="auto" w:fill="DDD9C3"/>
          </w:tcPr>
          <w:p w14:paraId="26EFCBE4" w14:textId="77777777" w:rsidR="00D2572F" w:rsidRPr="005370BD" w:rsidRDefault="00D2572F" w:rsidP="00FB79BA">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86DAEE9" w14:textId="77777777" w:rsidR="00D2572F" w:rsidRPr="005370BD" w:rsidRDefault="00D2572F" w:rsidP="00FB79BA">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02DC0C9F" w14:textId="77777777" w:rsidR="00D2572F" w:rsidRPr="005370BD" w:rsidRDefault="00D2572F" w:rsidP="00CA01D5">
            <w:pPr>
              <w:rPr>
                <w:rFonts w:cs="Arial"/>
              </w:rPr>
            </w:pPr>
            <w:r w:rsidRPr="005370BD">
              <w:rPr>
                <w:rFonts w:cs="Arial"/>
                <w:sz w:val="22"/>
                <w:szCs w:val="22"/>
              </w:rPr>
              <w:t>Επιστημονικής Περιοχής</w:t>
            </w:r>
          </w:p>
        </w:tc>
      </w:tr>
      <w:tr w:rsidR="00D2572F" w:rsidRPr="005370BD" w14:paraId="7A5A2597" w14:textId="77777777" w:rsidTr="00CA01D5">
        <w:tc>
          <w:tcPr>
            <w:tcW w:w="3205" w:type="dxa"/>
            <w:shd w:val="clear" w:color="auto" w:fill="DDD9C3"/>
          </w:tcPr>
          <w:p w14:paraId="098DDDC8" w14:textId="77777777" w:rsidR="00D2572F" w:rsidRPr="005370BD" w:rsidRDefault="00D2572F" w:rsidP="00FB79BA">
            <w:pPr>
              <w:rPr>
                <w:rFonts w:cs="Arial"/>
                <w:b/>
                <w:sz w:val="20"/>
                <w:szCs w:val="20"/>
              </w:rPr>
            </w:pPr>
            <w:r w:rsidRPr="005370BD">
              <w:rPr>
                <w:rFonts w:cs="Arial"/>
                <w:b/>
                <w:sz w:val="20"/>
                <w:szCs w:val="20"/>
              </w:rPr>
              <w:t>ΠΡΟΑΠΑΙΤΟΥΜΕΝΑ ΜΑΘΗΜΑΤΑ:</w:t>
            </w:r>
          </w:p>
          <w:p w14:paraId="2281E819" w14:textId="77777777" w:rsidR="00D2572F" w:rsidRPr="005370BD" w:rsidRDefault="00D2572F" w:rsidP="00FB79BA">
            <w:pPr>
              <w:rPr>
                <w:rFonts w:cs="Arial"/>
                <w:b/>
                <w:sz w:val="20"/>
                <w:szCs w:val="20"/>
              </w:rPr>
            </w:pPr>
          </w:p>
        </w:tc>
        <w:tc>
          <w:tcPr>
            <w:tcW w:w="5231" w:type="dxa"/>
            <w:gridSpan w:val="5"/>
          </w:tcPr>
          <w:p w14:paraId="6CB1C186" w14:textId="77777777" w:rsidR="00D2572F" w:rsidRPr="005370BD" w:rsidRDefault="00D2572F" w:rsidP="00CA01D5">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 φοιτητές πρέπει να έχουν τουλάχιστον βασική γνώση </w:t>
            </w:r>
            <w:proofErr w:type="spellStart"/>
            <w:r w:rsidRPr="005370BD">
              <w:rPr>
                <w:rFonts w:cs="Arial"/>
                <w:sz w:val="22"/>
                <w:szCs w:val="22"/>
              </w:rPr>
              <w:t>εδαφομηχανικής</w:t>
            </w:r>
            <w:proofErr w:type="spellEnd"/>
            <w:r w:rsidRPr="005370BD">
              <w:rPr>
                <w:rFonts w:cs="Arial"/>
                <w:sz w:val="22"/>
                <w:szCs w:val="22"/>
              </w:rPr>
              <w:t>.</w:t>
            </w:r>
          </w:p>
        </w:tc>
      </w:tr>
      <w:tr w:rsidR="00D2572F" w:rsidRPr="005370BD" w14:paraId="3794AD99" w14:textId="77777777" w:rsidTr="00CA01D5">
        <w:tc>
          <w:tcPr>
            <w:tcW w:w="3205" w:type="dxa"/>
            <w:shd w:val="clear" w:color="auto" w:fill="DDD9C3"/>
          </w:tcPr>
          <w:p w14:paraId="6F61120E" w14:textId="77777777" w:rsidR="00D2572F" w:rsidRPr="005370BD" w:rsidRDefault="00D2572F" w:rsidP="00FB79BA">
            <w:pPr>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14:paraId="79FE9B31" w14:textId="77777777" w:rsidR="00D2572F" w:rsidRPr="005370BD" w:rsidRDefault="00D2572F" w:rsidP="00CA01D5">
            <w:pPr>
              <w:rPr>
                <w:rFonts w:cs="Arial"/>
                <w:lang w:val="en-US"/>
              </w:rPr>
            </w:pPr>
            <w:r w:rsidRPr="005370BD">
              <w:rPr>
                <w:rFonts w:cs="Arial"/>
                <w:sz w:val="22"/>
                <w:szCs w:val="22"/>
              </w:rPr>
              <w:t>Ελληνική</w:t>
            </w:r>
          </w:p>
        </w:tc>
      </w:tr>
      <w:tr w:rsidR="00D2572F" w:rsidRPr="005370BD" w14:paraId="50E2425A" w14:textId="77777777" w:rsidTr="00CA01D5">
        <w:tc>
          <w:tcPr>
            <w:tcW w:w="3205" w:type="dxa"/>
            <w:shd w:val="clear" w:color="auto" w:fill="DDD9C3"/>
          </w:tcPr>
          <w:p w14:paraId="5DD497BA" w14:textId="77777777" w:rsidR="00D2572F" w:rsidRPr="005370BD" w:rsidRDefault="00D2572F" w:rsidP="00FB79BA">
            <w:pPr>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14:paraId="3FCDAFE9" w14:textId="77777777" w:rsidR="00D2572F" w:rsidRPr="005370BD" w:rsidRDefault="00D2572F" w:rsidP="00CA01D5">
            <w:pPr>
              <w:rPr>
                <w:rFonts w:cs="Arial"/>
              </w:rPr>
            </w:pPr>
            <w:r w:rsidRPr="005370BD">
              <w:rPr>
                <w:rFonts w:cs="Arial"/>
                <w:sz w:val="22"/>
                <w:szCs w:val="22"/>
              </w:rPr>
              <w:t>ΝΑΙ (στην Αγγλική)</w:t>
            </w:r>
          </w:p>
        </w:tc>
      </w:tr>
      <w:tr w:rsidR="00D2572F" w:rsidRPr="007E41EB" w14:paraId="081577D8" w14:textId="77777777" w:rsidTr="00CA01D5">
        <w:tc>
          <w:tcPr>
            <w:tcW w:w="3205" w:type="dxa"/>
            <w:shd w:val="clear" w:color="auto" w:fill="DDD9C3"/>
          </w:tcPr>
          <w:p w14:paraId="13186631" w14:textId="77777777" w:rsidR="00D2572F" w:rsidRPr="005370BD" w:rsidRDefault="00D2572F" w:rsidP="00FB79BA">
            <w:pPr>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14:paraId="2A152411" w14:textId="77777777" w:rsidR="00D2572F" w:rsidRPr="005370BD" w:rsidRDefault="00D2572F" w:rsidP="00CA01D5">
            <w:pPr>
              <w:rPr>
                <w:rFonts w:cs="Arial"/>
                <w:lang w:val="en-GB"/>
              </w:rPr>
            </w:pPr>
            <w:r w:rsidRPr="005370BD">
              <w:rPr>
                <w:rFonts w:cs="Arial"/>
                <w:sz w:val="22"/>
                <w:szCs w:val="22"/>
                <w:lang w:val="en-GB"/>
              </w:rPr>
              <w:t>https://eclass.upatras.gr/courses/CIV1737/</w:t>
            </w:r>
          </w:p>
        </w:tc>
      </w:tr>
    </w:tbl>
    <w:p w14:paraId="3AA360E0" w14:textId="77777777" w:rsidR="00D2572F" w:rsidRPr="005370BD" w:rsidRDefault="00D2572F" w:rsidP="00102973">
      <w:pPr>
        <w:widowControl w:val="0"/>
        <w:numPr>
          <w:ilvl w:val="0"/>
          <w:numId w:val="154"/>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792A7CD" w14:textId="77777777" w:rsidTr="00CA01D5">
        <w:tc>
          <w:tcPr>
            <w:tcW w:w="8472" w:type="dxa"/>
            <w:gridSpan w:val="2"/>
            <w:tcBorders>
              <w:bottom w:val="nil"/>
            </w:tcBorders>
            <w:shd w:val="clear" w:color="auto" w:fill="DDD9C3"/>
          </w:tcPr>
          <w:p w14:paraId="28C84F30" w14:textId="77777777" w:rsidR="00D2572F" w:rsidRPr="005370BD" w:rsidRDefault="00D2572F" w:rsidP="00CA01D5">
            <w:pPr>
              <w:rPr>
                <w:rFonts w:cs="Arial"/>
                <w:i/>
                <w:sz w:val="16"/>
                <w:szCs w:val="16"/>
              </w:rPr>
            </w:pPr>
            <w:r w:rsidRPr="005370BD">
              <w:rPr>
                <w:rFonts w:cs="Arial"/>
                <w:b/>
                <w:sz w:val="20"/>
                <w:szCs w:val="20"/>
              </w:rPr>
              <w:t>Μαθησιακά Αποτελέσματα</w:t>
            </w:r>
          </w:p>
        </w:tc>
      </w:tr>
      <w:tr w:rsidR="00D2572F" w:rsidRPr="005370BD" w14:paraId="6DD30D4C" w14:textId="77777777" w:rsidTr="00CA01D5">
        <w:tc>
          <w:tcPr>
            <w:tcW w:w="8472" w:type="dxa"/>
            <w:gridSpan w:val="2"/>
            <w:tcBorders>
              <w:top w:val="nil"/>
            </w:tcBorders>
            <w:shd w:val="clear" w:color="auto" w:fill="DDD9C3"/>
          </w:tcPr>
          <w:p w14:paraId="403C2243"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DFB466B" w14:textId="77777777" w:rsidR="00D2572F" w:rsidRPr="005370BD" w:rsidRDefault="00D2572F" w:rsidP="00CA01D5">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BC96E2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993D4F7" w14:textId="0385DB68"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2B5069">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75DD8CE" w14:textId="77777777" w:rsidR="00D2572F" w:rsidRPr="005370BD" w:rsidRDefault="00D2572F" w:rsidP="00CA01D5">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76531ED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823DF1E" w14:textId="77777777" w:rsidTr="00CA01D5">
        <w:tc>
          <w:tcPr>
            <w:tcW w:w="8472" w:type="dxa"/>
            <w:gridSpan w:val="2"/>
          </w:tcPr>
          <w:p w14:paraId="54B20BBA" w14:textId="77777777" w:rsidR="00D2572F" w:rsidRPr="005370BD" w:rsidRDefault="00D2572F" w:rsidP="00CA01D5">
            <w:pPr>
              <w:jc w:val="both"/>
              <w:rPr>
                <w:rFonts w:cs="Arial"/>
              </w:rPr>
            </w:pPr>
            <w:r w:rsidRPr="005370BD">
              <w:rPr>
                <w:rFonts w:cs="Arial"/>
                <w:sz w:val="22"/>
                <w:szCs w:val="22"/>
              </w:rPr>
              <w:t>Στο τέλος αυτού του μαθήματος ο φοιτητής μπορεί να:</w:t>
            </w:r>
          </w:p>
          <w:p w14:paraId="4D78C6CC" w14:textId="77777777" w:rsidR="00D2572F" w:rsidRPr="005370BD" w:rsidRDefault="00D2572F" w:rsidP="00102973">
            <w:pPr>
              <w:numPr>
                <w:ilvl w:val="0"/>
                <w:numId w:val="196"/>
              </w:numPr>
              <w:jc w:val="both"/>
              <w:rPr>
                <w:rFonts w:cs="Arial"/>
              </w:rPr>
            </w:pPr>
            <w:r w:rsidRPr="005370BD">
              <w:rPr>
                <w:rFonts w:cs="Arial"/>
                <w:sz w:val="22"/>
                <w:szCs w:val="22"/>
              </w:rPr>
              <w:t>Αναγνωρίζει τα είδη των δυναμικών φορτίσεων που μπορεί να ασκηθούν σε μία εδαφική μάζα</w:t>
            </w:r>
          </w:p>
          <w:p w14:paraId="2D6F4CFD" w14:textId="77777777" w:rsidR="00D2572F" w:rsidRPr="005370BD" w:rsidRDefault="00D2572F" w:rsidP="00102973">
            <w:pPr>
              <w:numPr>
                <w:ilvl w:val="0"/>
                <w:numId w:val="196"/>
              </w:numPr>
              <w:jc w:val="both"/>
              <w:rPr>
                <w:rFonts w:cs="Arial"/>
              </w:rPr>
            </w:pPr>
            <w:r w:rsidRPr="005370BD">
              <w:rPr>
                <w:rFonts w:cs="Arial"/>
                <w:sz w:val="22"/>
                <w:szCs w:val="22"/>
              </w:rPr>
              <w:t>Γνωρίζει τα βήματα που ακολουθούνται για: την αντιμετώπιση των προβλημάτων που περιλαμβάνουν δυναμική εδαφική φόρτιση, και την ανάλυση και σχεδιασμό των διαφόρων κατηγοριών γεωτεχνικών έργων.</w:t>
            </w:r>
          </w:p>
          <w:p w14:paraId="21E94753" w14:textId="77777777" w:rsidR="00D2572F" w:rsidRPr="005370BD" w:rsidRDefault="00D2572F" w:rsidP="00102973">
            <w:pPr>
              <w:numPr>
                <w:ilvl w:val="0"/>
                <w:numId w:val="196"/>
              </w:numPr>
              <w:jc w:val="both"/>
              <w:rPr>
                <w:rFonts w:cs="Arial"/>
              </w:rPr>
            </w:pPr>
            <w:r w:rsidRPr="005370BD">
              <w:rPr>
                <w:rFonts w:cs="Arial"/>
                <w:sz w:val="22"/>
                <w:szCs w:val="22"/>
              </w:rPr>
              <w:t>Κατέχει το απαραίτητο υπόβαθρο από τη θεωρία ταλαντώσεων συστημάτων ενός ή περισσοτέρων βαθμών ελευθερίας</w:t>
            </w:r>
          </w:p>
          <w:p w14:paraId="0D620496" w14:textId="77777777" w:rsidR="00D2572F" w:rsidRPr="005370BD" w:rsidRDefault="00D2572F" w:rsidP="00102973">
            <w:pPr>
              <w:numPr>
                <w:ilvl w:val="0"/>
                <w:numId w:val="196"/>
              </w:numPr>
              <w:jc w:val="both"/>
              <w:rPr>
                <w:rFonts w:cs="Arial"/>
              </w:rPr>
            </w:pPr>
            <w:r w:rsidRPr="005370BD">
              <w:rPr>
                <w:rFonts w:cs="Arial"/>
                <w:sz w:val="22"/>
                <w:szCs w:val="22"/>
              </w:rPr>
              <w:t>Αντιμετωπίζει προβλήματα διάδοσης κυμάτων σε (ομοιογενές ή ανομοιογενές) έδαφος</w:t>
            </w:r>
          </w:p>
          <w:p w14:paraId="0456A246" w14:textId="77777777" w:rsidR="00D2572F" w:rsidRPr="005370BD" w:rsidRDefault="00D2572F" w:rsidP="00102973">
            <w:pPr>
              <w:numPr>
                <w:ilvl w:val="0"/>
                <w:numId w:val="196"/>
              </w:numPr>
              <w:jc w:val="both"/>
            </w:pPr>
            <w:r w:rsidRPr="005370BD">
              <w:rPr>
                <w:rFonts w:cs="Arial"/>
                <w:sz w:val="22"/>
                <w:szCs w:val="22"/>
              </w:rPr>
              <w:lastRenderedPageBreak/>
              <w:t xml:space="preserve">Γνωρίζει τις διαθέσιμες μεθόδους (εργαστηριακές, επί-τόπου και έμμεσες) για τον </w:t>
            </w:r>
            <w:r w:rsidRPr="005370BD">
              <w:rPr>
                <w:sz w:val="22"/>
                <w:szCs w:val="22"/>
              </w:rPr>
              <w:t>προσδιορισμό των δυναμικών ιδιοτήτων του εδάφους</w:t>
            </w:r>
          </w:p>
          <w:p w14:paraId="0A9BF840" w14:textId="77777777" w:rsidR="00D2572F" w:rsidRPr="005370BD" w:rsidRDefault="00D2572F" w:rsidP="00102973">
            <w:pPr>
              <w:numPr>
                <w:ilvl w:val="0"/>
                <w:numId w:val="196"/>
              </w:numPr>
              <w:jc w:val="both"/>
            </w:pPr>
            <w:r w:rsidRPr="005370BD">
              <w:rPr>
                <w:sz w:val="22"/>
                <w:szCs w:val="22"/>
              </w:rPr>
              <w:t xml:space="preserve">Χρησιμοποιεί αναλυτικά </w:t>
            </w:r>
            <w:proofErr w:type="spellStart"/>
            <w:r w:rsidRPr="005370BD">
              <w:rPr>
                <w:sz w:val="22"/>
                <w:szCs w:val="22"/>
              </w:rPr>
              <w:t>προσμοιώματα</w:t>
            </w:r>
            <w:proofErr w:type="spellEnd"/>
            <w:r w:rsidRPr="005370BD">
              <w:rPr>
                <w:sz w:val="22"/>
                <w:szCs w:val="22"/>
              </w:rPr>
              <w:t xml:space="preserve"> για την περιγραφή της δυναμικής συμπεριφοράς του εδάφους (γραμμική, ισοδύναμη-γραμμική, μη-γραμμική ανελαστική)</w:t>
            </w:r>
          </w:p>
          <w:p w14:paraId="1C8F7828" w14:textId="77777777" w:rsidR="00D2572F" w:rsidRPr="005370BD" w:rsidRDefault="00D2572F" w:rsidP="00102973">
            <w:pPr>
              <w:numPr>
                <w:ilvl w:val="0"/>
                <w:numId w:val="196"/>
              </w:numPr>
              <w:jc w:val="both"/>
            </w:pPr>
            <w:r w:rsidRPr="005370BD">
              <w:rPr>
                <w:sz w:val="22"/>
                <w:szCs w:val="22"/>
              </w:rPr>
              <w:t>Αναλύει και υπολογίζει την απόκριση άκαμπτων επιφανειακών θεμελιώσεων κάτω από ανθρωπογενείς εδαφικές ταλαντώσεις</w:t>
            </w:r>
          </w:p>
          <w:p w14:paraId="47016641" w14:textId="77777777" w:rsidR="00D2572F" w:rsidRPr="005370BD" w:rsidRDefault="00D2572F" w:rsidP="00102973">
            <w:pPr>
              <w:numPr>
                <w:ilvl w:val="0"/>
                <w:numId w:val="196"/>
              </w:numPr>
              <w:jc w:val="both"/>
            </w:pPr>
            <w:r w:rsidRPr="005370BD">
              <w:rPr>
                <w:sz w:val="22"/>
                <w:szCs w:val="22"/>
              </w:rPr>
              <w:t>Κατανοεί την αρχή λειτουργίας των διαθέσιμων μεθόδων σεισμικής μόνωσης έναντι ανθρωπογενών εδαφικών ταλαντώσεων καθώς και τις δυνατότητες κάθε μεθόδου</w:t>
            </w:r>
          </w:p>
          <w:p w14:paraId="1BBCAFA5" w14:textId="77777777" w:rsidR="00D2572F" w:rsidRPr="005370BD" w:rsidRDefault="00D2572F" w:rsidP="00102973">
            <w:pPr>
              <w:numPr>
                <w:ilvl w:val="0"/>
                <w:numId w:val="196"/>
              </w:numPr>
              <w:jc w:val="both"/>
            </w:pPr>
            <w:r w:rsidRPr="005370BD">
              <w:rPr>
                <w:sz w:val="22"/>
                <w:szCs w:val="22"/>
              </w:rPr>
              <w:t>Επιλέγει επιτρεπόμενες τιμές εδαφικών ταλαντώσεων ώστε να διασφαλίζεται η λειτουργικότητα και ασφάλεια διαφόρων γεωτεχνικών συστημάτων</w:t>
            </w:r>
          </w:p>
          <w:p w14:paraId="30AB133A" w14:textId="77777777" w:rsidR="00D2572F" w:rsidRPr="005370BD" w:rsidRDefault="00D2572F" w:rsidP="00CA01D5">
            <w:pPr>
              <w:jc w:val="both"/>
            </w:pPr>
          </w:p>
          <w:p w14:paraId="2E0D5A15" w14:textId="77777777" w:rsidR="00D2572F" w:rsidRPr="005370BD" w:rsidRDefault="00D2572F" w:rsidP="00CA01D5">
            <w:pPr>
              <w:jc w:val="both"/>
            </w:pPr>
          </w:p>
          <w:p w14:paraId="5145B271" w14:textId="77777777" w:rsidR="00D2572F" w:rsidRPr="005370BD" w:rsidRDefault="00D2572F" w:rsidP="00CA01D5">
            <w:pPr>
              <w:ind w:left="284" w:hanging="284"/>
              <w:jc w:val="both"/>
            </w:pPr>
            <w:r w:rsidRPr="005370BD">
              <w:rPr>
                <w:sz w:val="22"/>
                <w:szCs w:val="22"/>
              </w:rPr>
              <w:t>Στο τέλος αυτού του μαθήματος ο φοιτητής θα έχει περαιτέρω αναπτύξει τις ακόλουθες δεξιότητες:</w:t>
            </w:r>
          </w:p>
          <w:p w14:paraId="79DB7895" w14:textId="77777777" w:rsidR="00D2572F" w:rsidRPr="005370BD" w:rsidRDefault="00D2572F" w:rsidP="00CA01D5">
            <w:pPr>
              <w:ind w:left="709" w:hanging="283"/>
              <w:jc w:val="both"/>
            </w:pPr>
            <w:r w:rsidRPr="005370BD">
              <w:rPr>
                <w:sz w:val="22"/>
                <w:szCs w:val="22"/>
              </w:rPr>
              <w:t>1.</w:t>
            </w:r>
            <w:r w:rsidRPr="005370BD">
              <w:rPr>
                <w:sz w:val="22"/>
                <w:szCs w:val="22"/>
              </w:rPr>
              <w:tab/>
              <w:t>Ικανότητα διάκρισης μεταξύ μιας δυναμικής και μιας στατικής εδαφική φόρτισης</w:t>
            </w:r>
          </w:p>
          <w:p w14:paraId="73ADDCAB" w14:textId="77777777" w:rsidR="00D2572F" w:rsidRPr="005370BD" w:rsidRDefault="00D2572F" w:rsidP="00CA01D5">
            <w:pPr>
              <w:ind w:left="709" w:hanging="283"/>
              <w:jc w:val="both"/>
            </w:pPr>
            <w:r w:rsidRPr="005370BD">
              <w:rPr>
                <w:sz w:val="22"/>
                <w:szCs w:val="22"/>
              </w:rPr>
              <w:t>2.</w:t>
            </w:r>
            <w:r w:rsidRPr="005370BD">
              <w:rPr>
                <w:sz w:val="22"/>
                <w:szCs w:val="22"/>
              </w:rPr>
              <w:tab/>
              <w:t>Ικανότητα ποσοτικού προσδιορισμού των δυναμικών χαρακτηριστικών ενός εδαφικού συστήματος (φυσική συχνότητα, απόσβεση, δυναμική απόκριση) καθώς και επιλογής των κατάλληλων οργάνων (αισθητήρων) για τη μέτρηση της έντασης των ταλαντώσεων</w:t>
            </w:r>
          </w:p>
          <w:p w14:paraId="6FF785BA" w14:textId="77777777" w:rsidR="00D2572F" w:rsidRPr="005370BD" w:rsidRDefault="00D2572F" w:rsidP="00CA01D5">
            <w:pPr>
              <w:ind w:left="709" w:hanging="283"/>
              <w:jc w:val="both"/>
            </w:pPr>
            <w:r w:rsidRPr="005370BD">
              <w:rPr>
                <w:sz w:val="22"/>
                <w:szCs w:val="22"/>
              </w:rPr>
              <w:t>3.</w:t>
            </w:r>
            <w:r w:rsidRPr="005370BD">
              <w:rPr>
                <w:sz w:val="22"/>
                <w:szCs w:val="22"/>
              </w:rPr>
              <w:tab/>
              <w:t>Ικανότητα αναγνώρισης των παραγόντων που επηρεάζουν τη διάδοση κυμάτων στο έδαφος (απόσταση, συχνότητα, πλάτος ταλάντωσης, είδος κύματος, εδαφικά χαρακτηριστικά και παρουσία νερού) και ποσοτικού προσδιορισμού της επίδρασης των ανωτέρω παραμέτρων.</w:t>
            </w:r>
          </w:p>
          <w:p w14:paraId="05D22949" w14:textId="77777777" w:rsidR="00D2572F" w:rsidRPr="005370BD" w:rsidRDefault="00D2572F" w:rsidP="00CA01D5">
            <w:pPr>
              <w:ind w:left="709" w:hanging="283"/>
              <w:jc w:val="both"/>
            </w:pPr>
            <w:r w:rsidRPr="005370BD">
              <w:rPr>
                <w:sz w:val="22"/>
                <w:szCs w:val="22"/>
              </w:rPr>
              <w:t>4.</w:t>
            </w:r>
            <w:r w:rsidRPr="005370BD">
              <w:rPr>
                <w:sz w:val="22"/>
                <w:szCs w:val="22"/>
              </w:rPr>
              <w:tab/>
              <w:t xml:space="preserve">Ικανότητα επιλογής της πλέον κατάλληλης (από τεχνική και οικονομική άποψη) μεθόδου (ή συνδυασμού μεθόδων) για τον προσδιορισμό των δυναμικών ιδιοτήτων του εδάφους </w:t>
            </w:r>
          </w:p>
          <w:p w14:paraId="6A867A9B" w14:textId="77777777" w:rsidR="00D2572F" w:rsidRPr="005370BD" w:rsidRDefault="00D2572F" w:rsidP="00CA01D5">
            <w:pPr>
              <w:ind w:left="709" w:hanging="283"/>
              <w:jc w:val="both"/>
            </w:pPr>
            <w:r w:rsidRPr="005370BD">
              <w:rPr>
                <w:sz w:val="22"/>
                <w:szCs w:val="22"/>
              </w:rPr>
              <w:t>5.</w:t>
            </w:r>
            <w:r w:rsidRPr="005370BD">
              <w:rPr>
                <w:sz w:val="22"/>
                <w:szCs w:val="22"/>
              </w:rPr>
              <w:tab/>
              <w:t xml:space="preserve">Ικανότητα επιλογής τιμών των παραμέτρων που υπεισέρχονται σε αναλυτικά </w:t>
            </w:r>
            <w:proofErr w:type="spellStart"/>
            <w:r w:rsidRPr="005370BD">
              <w:rPr>
                <w:sz w:val="22"/>
                <w:szCs w:val="22"/>
              </w:rPr>
              <w:t>προσο-μοιώματα</w:t>
            </w:r>
            <w:proofErr w:type="spellEnd"/>
            <w:r w:rsidRPr="005370BD">
              <w:rPr>
                <w:sz w:val="22"/>
                <w:szCs w:val="22"/>
              </w:rPr>
              <w:t xml:space="preserve"> της εδαφικής συμπεριφοράς, ανάλογα με το είδος του εδάφους και το είδος της δυναμικής φόρτισης</w:t>
            </w:r>
          </w:p>
          <w:p w14:paraId="441A8924" w14:textId="77777777" w:rsidR="00D2572F" w:rsidRPr="005370BD" w:rsidRDefault="00D2572F" w:rsidP="00CA01D5">
            <w:pPr>
              <w:ind w:left="709" w:hanging="283"/>
              <w:jc w:val="both"/>
            </w:pPr>
            <w:r w:rsidRPr="005370BD">
              <w:rPr>
                <w:sz w:val="22"/>
                <w:szCs w:val="22"/>
              </w:rPr>
              <w:t>6.</w:t>
            </w:r>
            <w:r w:rsidRPr="005370BD">
              <w:rPr>
                <w:sz w:val="22"/>
                <w:szCs w:val="22"/>
              </w:rPr>
              <w:tab/>
              <w:t>Ικανότητα υπολογισμού της απόκρισης άκαμπτων επιφανειακών θεμελίων (</w:t>
            </w:r>
            <w:proofErr w:type="spellStart"/>
            <w:r w:rsidRPr="005370BD">
              <w:rPr>
                <w:sz w:val="22"/>
                <w:szCs w:val="22"/>
              </w:rPr>
              <w:t>παλινδικές</w:t>
            </w:r>
            <w:proofErr w:type="spellEnd"/>
            <w:r w:rsidRPr="005370BD">
              <w:rPr>
                <w:sz w:val="22"/>
                <w:szCs w:val="22"/>
              </w:rPr>
              <w:t xml:space="preserve">, λικνιστικές και </w:t>
            </w:r>
            <w:proofErr w:type="spellStart"/>
            <w:r w:rsidRPr="005370BD">
              <w:rPr>
                <w:sz w:val="22"/>
                <w:szCs w:val="22"/>
              </w:rPr>
              <w:t>στρεπτικές</w:t>
            </w:r>
            <w:proofErr w:type="spellEnd"/>
            <w:r w:rsidRPr="005370BD">
              <w:rPr>
                <w:sz w:val="22"/>
                <w:szCs w:val="22"/>
              </w:rPr>
              <w:t xml:space="preserve"> ταλαντώσεις) κάτω από αρμονικές διεγέρσεις</w:t>
            </w:r>
          </w:p>
          <w:p w14:paraId="490BF515" w14:textId="77777777" w:rsidR="00D2572F" w:rsidRPr="005370BD" w:rsidRDefault="00D2572F" w:rsidP="00CA01D5">
            <w:pPr>
              <w:ind w:left="709" w:hanging="283"/>
              <w:jc w:val="both"/>
            </w:pPr>
            <w:r w:rsidRPr="005370BD">
              <w:rPr>
                <w:sz w:val="22"/>
                <w:szCs w:val="22"/>
              </w:rPr>
              <w:t>7.</w:t>
            </w:r>
            <w:r w:rsidRPr="005370BD">
              <w:rPr>
                <w:sz w:val="22"/>
                <w:szCs w:val="22"/>
              </w:rPr>
              <w:tab/>
              <w:t>Ικανότητα επιλογής της πλέον κατάλληλης μεθόδου σεισμικής μόνωσης έναντι ανεπιθύμητων ανθρωπογενών εδαφικών ταλαντώσεων και υπολογισμού των στοιχείων σχεδιασμού της, ώστε να επιτυγχάνεται ο επιδιωκόμενος βαθμός αποτελεσματικότητας</w:t>
            </w:r>
          </w:p>
          <w:p w14:paraId="6AC5F9A6" w14:textId="77777777" w:rsidR="00D2572F" w:rsidRPr="005370BD" w:rsidRDefault="00D2572F" w:rsidP="00CA01D5">
            <w:pPr>
              <w:pStyle w:val="ListParagraph1"/>
              <w:spacing w:after="0"/>
              <w:ind w:left="709" w:hanging="283"/>
              <w:jc w:val="both"/>
              <w:rPr>
                <w:rFonts w:ascii="Times New Roman" w:hAnsi="Times New Roman"/>
                <w:lang w:val="el-GR"/>
              </w:rPr>
            </w:pPr>
            <w:r w:rsidRPr="005370BD">
              <w:rPr>
                <w:rFonts w:ascii="Times New Roman" w:hAnsi="Times New Roman"/>
                <w:sz w:val="22"/>
                <w:szCs w:val="22"/>
                <w:lang w:val="el-GR"/>
              </w:rPr>
              <w:t>8.</w:t>
            </w:r>
            <w:r w:rsidRPr="005370BD">
              <w:rPr>
                <w:rFonts w:ascii="Times New Roman" w:hAnsi="Times New Roman"/>
                <w:sz w:val="22"/>
                <w:szCs w:val="22"/>
                <w:lang w:val="el-GR"/>
              </w:rPr>
              <w:tab/>
              <w:t>Ικανότητα επιλογής των κατάλληλων οριακών τιμών ταλάντωσης (μετακίνηση, ταχύτητα, επιτάχυνση) για κάθε συγκεκριμένη εφαρμογή.</w:t>
            </w:r>
          </w:p>
          <w:p w14:paraId="48073909" w14:textId="77777777" w:rsidR="00D2572F" w:rsidRPr="005370BD" w:rsidRDefault="00D2572F" w:rsidP="00CA01D5">
            <w:pPr>
              <w:pStyle w:val="ListParagraph1"/>
              <w:spacing w:after="0"/>
              <w:ind w:left="284" w:hanging="284"/>
              <w:jc w:val="both"/>
              <w:rPr>
                <w:rFonts w:cs="Arial"/>
                <w:i/>
                <w:sz w:val="16"/>
                <w:szCs w:val="16"/>
                <w:lang w:val="el-GR"/>
              </w:rPr>
            </w:pPr>
          </w:p>
        </w:tc>
      </w:tr>
      <w:tr w:rsidR="00D2572F" w:rsidRPr="005370BD" w14:paraId="1444D3FB" w14:textId="77777777" w:rsidTr="00CA01D5">
        <w:tblPrEx>
          <w:tblLook w:val="0000" w:firstRow="0" w:lastRow="0" w:firstColumn="0" w:lastColumn="0" w:noHBand="0" w:noVBand="0"/>
        </w:tblPrEx>
        <w:tc>
          <w:tcPr>
            <w:tcW w:w="8454" w:type="dxa"/>
            <w:gridSpan w:val="2"/>
            <w:tcBorders>
              <w:bottom w:val="nil"/>
            </w:tcBorders>
            <w:shd w:val="clear" w:color="auto" w:fill="DDD9C3"/>
          </w:tcPr>
          <w:p w14:paraId="73335B5C" w14:textId="77777777" w:rsidR="00D2572F" w:rsidRPr="005370BD" w:rsidRDefault="00D2572F" w:rsidP="00CA01D5">
            <w:pPr>
              <w:rPr>
                <w:rFonts w:cs="Arial"/>
                <w:b/>
                <w:sz w:val="20"/>
                <w:szCs w:val="20"/>
              </w:rPr>
            </w:pPr>
            <w:r w:rsidRPr="005370BD">
              <w:rPr>
                <w:rFonts w:cs="Arial"/>
                <w:b/>
                <w:sz w:val="20"/>
                <w:szCs w:val="20"/>
              </w:rPr>
              <w:lastRenderedPageBreak/>
              <w:t>Γενικές Ικανότητες</w:t>
            </w:r>
          </w:p>
        </w:tc>
      </w:tr>
      <w:tr w:rsidR="00D2572F" w:rsidRPr="005370BD" w14:paraId="1E25FD27" w14:textId="77777777" w:rsidTr="00CA01D5">
        <w:tc>
          <w:tcPr>
            <w:tcW w:w="8472" w:type="dxa"/>
            <w:gridSpan w:val="2"/>
            <w:tcBorders>
              <w:top w:val="nil"/>
              <w:bottom w:val="nil"/>
            </w:tcBorders>
            <w:shd w:val="clear" w:color="auto" w:fill="DDD9C3"/>
          </w:tcPr>
          <w:p w14:paraId="2F850BE4" w14:textId="77777777" w:rsidR="00D2572F" w:rsidRPr="005370BD" w:rsidRDefault="00D2572F" w:rsidP="00CA01D5">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68DE93D" w14:textId="77777777" w:rsidTr="00CA01D5">
        <w:tblPrEx>
          <w:tblLook w:val="0000" w:firstRow="0" w:lastRow="0" w:firstColumn="0" w:lastColumn="0" w:noHBand="0" w:noVBand="0"/>
        </w:tblPrEx>
        <w:tc>
          <w:tcPr>
            <w:tcW w:w="3964" w:type="dxa"/>
            <w:tcBorders>
              <w:top w:val="nil"/>
              <w:right w:val="nil"/>
            </w:tcBorders>
            <w:shd w:val="clear" w:color="auto" w:fill="DDD9C3"/>
          </w:tcPr>
          <w:p w14:paraId="326D740C"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C09B0A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ACAA44E"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B0DE934"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FB8317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84E0682"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45C7B46"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AF2024D"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14EFD9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E637DD8"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9DFA833"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444998D"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6C374CA" w14:textId="77777777" w:rsidR="00D2572F" w:rsidRPr="005370BD" w:rsidRDefault="00D2572F" w:rsidP="00CA01D5">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364368F" w14:textId="77777777" w:rsidR="00D2572F" w:rsidRPr="005370BD" w:rsidRDefault="00D2572F" w:rsidP="00CA01D5">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ACF1DF" w14:textId="77777777" w:rsidTr="00CA01D5">
        <w:tc>
          <w:tcPr>
            <w:tcW w:w="8472" w:type="dxa"/>
            <w:gridSpan w:val="2"/>
          </w:tcPr>
          <w:p w14:paraId="2D39821B" w14:textId="77777777" w:rsidR="00D2572F" w:rsidRPr="005370BD" w:rsidRDefault="00D2572F" w:rsidP="00CA01D5">
            <w:pPr>
              <w:widowControl w:val="0"/>
              <w:autoSpaceDE w:val="0"/>
              <w:autoSpaceDN w:val="0"/>
              <w:adjustRightInd w:val="0"/>
              <w:ind w:left="454" w:hanging="454"/>
            </w:pPr>
            <w:r w:rsidRPr="005370BD">
              <w:t>•</w:t>
            </w:r>
            <w:r w:rsidRPr="005370BD">
              <w:rPr>
                <w:sz w:val="22"/>
                <w:szCs w:val="22"/>
              </w:rPr>
              <w:tab/>
              <w:t>Αναζήτηση, ανάλυση και σύνθεση δεδομένων και πληροφοριών, με τη χρήση και των απαραίτητων τεχνολογιών</w:t>
            </w:r>
          </w:p>
          <w:p w14:paraId="12412173" w14:textId="77777777" w:rsidR="00D2572F" w:rsidRPr="005370BD" w:rsidRDefault="00D2572F" w:rsidP="00CA01D5">
            <w:pPr>
              <w:widowControl w:val="0"/>
              <w:autoSpaceDE w:val="0"/>
              <w:autoSpaceDN w:val="0"/>
              <w:adjustRightInd w:val="0"/>
              <w:ind w:left="454" w:hanging="454"/>
              <w:rPr>
                <w:rFonts w:cs="Arial"/>
                <w:i/>
                <w:sz w:val="16"/>
                <w:szCs w:val="16"/>
              </w:rPr>
            </w:pPr>
            <w:r w:rsidRPr="005370BD">
              <w:rPr>
                <w:sz w:val="22"/>
                <w:szCs w:val="22"/>
              </w:rPr>
              <w:t>•</w:t>
            </w:r>
            <w:r w:rsidRPr="005370BD">
              <w:rPr>
                <w:sz w:val="22"/>
                <w:szCs w:val="22"/>
              </w:rPr>
              <w:tab/>
              <w:t>Ομαδική εργασία</w:t>
            </w:r>
          </w:p>
        </w:tc>
      </w:tr>
    </w:tbl>
    <w:p w14:paraId="70C7E195" w14:textId="77777777" w:rsidR="00D2572F" w:rsidRPr="005370BD" w:rsidRDefault="00D2572F" w:rsidP="00FB79BA">
      <w:pPr>
        <w:widowControl w:val="0"/>
        <w:autoSpaceDE w:val="0"/>
        <w:autoSpaceDN w:val="0"/>
        <w:adjustRightInd w:val="0"/>
        <w:spacing w:before="120"/>
        <w:ind w:left="360"/>
        <w:rPr>
          <w:rFonts w:cs="Arial"/>
          <w:b/>
        </w:rPr>
      </w:pPr>
    </w:p>
    <w:p w14:paraId="3F260EB6" w14:textId="77777777" w:rsidR="00D2572F" w:rsidRPr="005370BD" w:rsidRDefault="00D2572F" w:rsidP="00102973">
      <w:pPr>
        <w:widowControl w:val="0"/>
        <w:numPr>
          <w:ilvl w:val="0"/>
          <w:numId w:val="154"/>
        </w:numPr>
        <w:autoSpaceDE w:val="0"/>
        <w:autoSpaceDN w:val="0"/>
        <w:adjustRightInd w:val="0"/>
        <w:spacing w:before="120"/>
        <w:rPr>
          <w:rFonts w:cs="Arial"/>
          <w:b/>
        </w:rPr>
      </w:pPr>
      <w:r w:rsidRPr="005370BD">
        <w:rPr>
          <w:rFonts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FE6DBC5" w14:textId="77777777" w:rsidTr="00CA01D5">
        <w:tc>
          <w:tcPr>
            <w:tcW w:w="8472" w:type="dxa"/>
          </w:tcPr>
          <w:p w14:paraId="320F2014" w14:textId="77777777" w:rsidR="00D2572F" w:rsidRPr="005370BD" w:rsidRDefault="00D2572F" w:rsidP="00FB79BA">
            <w:pPr>
              <w:ind w:left="426" w:hanging="284"/>
              <w:jc w:val="both"/>
              <w:rPr>
                <w:b/>
                <w:iCs/>
              </w:rPr>
            </w:pPr>
            <w:r w:rsidRPr="005370BD">
              <w:rPr>
                <w:b/>
                <w:iCs/>
              </w:rPr>
              <w:t>1.</w:t>
            </w:r>
            <w:r w:rsidRPr="005370BD">
              <w:rPr>
                <w:b/>
                <w:iCs/>
              </w:rPr>
              <w:tab/>
            </w:r>
            <w:r w:rsidRPr="005370BD">
              <w:rPr>
                <w:b/>
                <w:iCs/>
                <w:sz w:val="22"/>
                <w:szCs w:val="22"/>
              </w:rPr>
              <w:t xml:space="preserve">ΕΙΣΑΓΩΓΗ </w:t>
            </w:r>
          </w:p>
          <w:p w14:paraId="094E6F71" w14:textId="77777777" w:rsidR="00D2572F" w:rsidRPr="005370BD" w:rsidRDefault="00D2572F" w:rsidP="00FB79BA">
            <w:pPr>
              <w:ind w:left="426"/>
              <w:jc w:val="both"/>
              <w:rPr>
                <w:iCs/>
              </w:rPr>
            </w:pPr>
            <w:proofErr w:type="spellStart"/>
            <w:r w:rsidRPr="005370BD">
              <w:rPr>
                <w:iCs/>
                <w:sz w:val="22"/>
                <w:szCs w:val="22"/>
              </w:rPr>
              <w:t>Oρισμός</w:t>
            </w:r>
            <w:proofErr w:type="spellEnd"/>
            <w:r w:rsidRPr="005370BD">
              <w:rPr>
                <w:iCs/>
                <w:sz w:val="22"/>
                <w:szCs w:val="22"/>
              </w:rPr>
              <w:t xml:space="preserve"> δυναμικής φόρτισης, είδη δυναμικών εδαφικών φορτίσεων.  Ιδιαίτερα χαρακτηριστικά των δυναμικών εδαφικών φορτίσεων, μεθοδολογία επίλυσης προβλημάτων δυναμικών εδαφικών φορτίσεων</w:t>
            </w:r>
          </w:p>
          <w:p w14:paraId="2116032A" w14:textId="77777777" w:rsidR="00D2572F" w:rsidRPr="005370BD" w:rsidRDefault="00D2572F" w:rsidP="00FB79BA">
            <w:pPr>
              <w:ind w:left="426" w:hanging="284"/>
              <w:jc w:val="both"/>
              <w:rPr>
                <w:b/>
                <w:iCs/>
              </w:rPr>
            </w:pPr>
            <w:r w:rsidRPr="005370BD">
              <w:rPr>
                <w:b/>
                <w:iCs/>
                <w:sz w:val="22"/>
                <w:szCs w:val="22"/>
              </w:rPr>
              <w:t>2.</w:t>
            </w:r>
            <w:r w:rsidRPr="005370BD">
              <w:rPr>
                <w:b/>
                <w:iCs/>
                <w:sz w:val="22"/>
                <w:szCs w:val="22"/>
              </w:rPr>
              <w:tab/>
              <w:t>ΣΤΟΙΧΕΙΑ ΘΕΩΡΙΑΣ ΤΑΛΑΝΤΩΣΕΩΝ</w:t>
            </w:r>
          </w:p>
          <w:p w14:paraId="6484362D" w14:textId="77777777" w:rsidR="00D2572F" w:rsidRPr="005370BD" w:rsidRDefault="00D2572F" w:rsidP="00FB79BA">
            <w:pPr>
              <w:ind w:left="426"/>
              <w:jc w:val="both"/>
              <w:rPr>
                <w:iCs/>
              </w:rPr>
            </w:pPr>
            <w:proofErr w:type="spellStart"/>
            <w:r w:rsidRPr="005370BD">
              <w:rPr>
                <w:iCs/>
                <w:sz w:val="22"/>
                <w:szCs w:val="22"/>
              </w:rPr>
              <w:t>Xρονικά</w:t>
            </w:r>
            <w:proofErr w:type="spellEnd"/>
            <w:r w:rsidRPr="005370BD">
              <w:rPr>
                <w:iCs/>
                <w:sz w:val="22"/>
                <w:szCs w:val="22"/>
              </w:rPr>
              <w:t xml:space="preserve"> εξαρτώμενη κίνηση εδαφικού στοιχείου, μαθηματική περιγραφή, μη-περιοδικές, περιοδικές και αρμονικές κινήσεις.  Ανάλυση </w:t>
            </w:r>
            <w:proofErr w:type="spellStart"/>
            <w:r w:rsidRPr="005370BD">
              <w:rPr>
                <w:iCs/>
                <w:sz w:val="22"/>
                <w:szCs w:val="22"/>
              </w:rPr>
              <w:t>Fourier</w:t>
            </w:r>
            <w:proofErr w:type="spellEnd"/>
            <w:r w:rsidRPr="005370BD">
              <w:rPr>
                <w:iCs/>
                <w:sz w:val="22"/>
                <w:szCs w:val="22"/>
              </w:rPr>
              <w:t xml:space="preserve">.  </w:t>
            </w:r>
            <w:proofErr w:type="spellStart"/>
            <w:r w:rsidRPr="005370BD">
              <w:rPr>
                <w:iCs/>
                <w:sz w:val="22"/>
                <w:szCs w:val="22"/>
              </w:rPr>
              <w:t>To</w:t>
            </w:r>
            <w:proofErr w:type="spellEnd"/>
            <w:r w:rsidRPr="005370BD">
              <w:rPr>
                <w:iCs/>
                <w:sz w:val="22"/>
                <w:szCs w:val="22"/>
              </w:rPr>
              <w:t xml:space="preserve"> σύστημα ενός βαθμού ελευθερίας, φυσική συχνότητα, απόσβεση, ελεύθερες και </w:t>
            </w:r>
            <w:proofErr w:type="spellStart"/>
            <w:r w:rsidRPr="005370BD">
              <w:rPr>
                <w:iCs/>
                <w:sz w:val="22"/>
                <w:szCs w:val="22"/>
              </w:rPr>
              <w:t>εξηναγκασμένες</w:t>
            </w:r>
            <w:proofErr w:type="spellEnd"/>
            <w:r w:rsidRPr="005370BD">
              <w:rPr>
                <w:iCs/>
                <w:sz w:val="22"/>
                <w:szCs w:val="22"/>
              </w:rPr>
              <w:t xml:space="preserve"> ταλαντώσεις.  Μέτρηση ταλαντώσεων, δοκιμές συντονισμού. Συστήματα δύο βαθμών ελευθερίας, συζευγμένες ταλαντώσεις</w:t>
            </w:r>
          </w:p>
          <w:p w14:paraId="3F1F46F9" w14:textId="77777777" w:rsidR="00D2572F" w:rsidRPr="005370BD" w:rsidRDefault="00D2572F" w:rsidP="00FB79BA">
            <w:pPr>
              <w:ind w:left="426" w:hanging="284"/>
              <w:jc w:val="both"/>
              <w:rPr>
                <w:b/>
                <w:iCs/>
              </w:rPr>
            </w:pPr>
            <w:r w:rsidRPr="005370BD">
              <w:rPr>
                <w:b/>
                <w:iCs/>
                <w:sz w:val="22"/>
                <w:szCs w:val="22"/>
              </w:rPr>
              <w:t>3.</w:t>
            </w:r>
            <w:r w:rsidRPr="005370BD">
              <w:rPr>
                <w:b/>
                <w:iCs/>
                <w:sz w:val="22"/>
                <w:szCs w:val="22"/>
              </w:rPr>
              <w:tab/>
              <w:t>ΔΙΑΔΟΣΗ ΚΥΜΑΤΩΝ ΣΤΟ ΕΔΑΦΟΣ</w:t>
            </w:r>
          </w:p>
          <w:p w14:paraId="2DF28424" w14:textId="77777777" w:rsidR="00D2572F" w:rsidRPr="005370BD" w:rsidRDefault="00D2572F" w:rsidP="00FB79BA">
            <w:pPr>
              <w:ind w:left="426"/>
              <w:jc w:val="both"/>
              <w:rPr>
                <w:iCs/>
              </w:rPr>
            </w:pPr>
            <w:r w:rsidRPr="005370BD">
              <w:rPr>
                <w:iCs/>
                <w:sz w:val="22"/>
                <w:szCs w:val="22"/>
              </w:rPr>
              <w:t xml:space="preserve">Η έννοια του κύματος, διάδοση κυμάτων σε ομοιογενή ελαστικό χώρο και </w:t>
            </w:r>
            <w:proofErr w:type="spellStart"/>
            <w:r w:rsidRPr="005370BD">
              <w:rPr>
                <w:iCs/>
                <w:sz w:val="22"/>
                <w:szCs w:val="22"/>
              </w:rPr>
              <w:t>ημίχωρο</w:t>
            </w:r>
            <w:proofErr w:type="spellEnd"/>
            <w:r w:rsidRPr="005370BD">
              <w:rPr>
                <w:iCs/>
                <w:sz w:val="22"/>
                <w:szCs w:val="22"/>
              </w:rPr>
              <w:t xml:space="preserve">, διαμήκη και εγκάρσια χωρικά κύματα, επιφανειακά κύματα </w:t>
            </w:r>
            <w:proofErr w:type="spellStart"/>
            <w:r w:rsidRPr="005370BD">
              <w:rPr>
                <w:iCs/>
                <w:sz w:val="22"/>
                <w:szCs w:val="22"/>
              </w:rPr>
              <w:t>Rayleigh</w:t>
            </w:r>
            <w:proofErr w:type="spellEnd"/>
            <w:r w:rsidRPr="005370BD">
              <w:rPr>
                <w:iCs/>
                <w:sz w:val="22"/>
                <w:szCs w:val="22"/>
              </w:rPr>
              <w:t xml:space="preserve"> και </w:t>
            </w:r>
            <w:proofErr w:type="spellStart"/>
            <w:r w:rsidRPr="005370BD">
              <w:rPr>
                <w:iCs/>
                <w:sz w:val="22"/>
                <w:szCs w:val="22"/>
              </w:rPr>
              <w:t>Love</w:t>
            </w:r>
            <w:proofErr w:type="spellEnd"/>
            <w:r w:rsidRPr="005370BD">
              <w:rPr>
                <w:iCs/>
                <w:sz w:val="22"/>
                <w:szCs w:val="22"/>
              </w:rPr>
              <w:t xml:space="preserve">, μήκος κύματος, </w:t>
            </w:r>
            <w:proofErr w:type="spellStart"/>
            <w:r w:rsidRPr="005370BD">
              <w:rPr>
                <w:iCs/>
                <w:sz w:val="22"/>
                <w:szCs w:val="22"/>
              </w:rPr>
              <w:t>ιδιοσυχνότητες</w:t>
            </w:r>
            <w:proofErr w:type="spellEnd"/>
            <w:r w:rsidRPr="005370BD">
              <w:rPr>
                <w:iCs/>
                <w:sz w:val="22"/>
                <w:szCs w:val="22"/>
              </w:rPr>
              <w:t xml:space="preserve"> και </w:t>
            </w:r>
            <w:proofErr w:type="spellStart"/>
            <w:r w:rsidRPr="005370BD">
              <w:rPr>
                <w:iCs/>
                <w:sz w:val="22"/>
                <w:szCs w:val="22"/>
              </w:rPr>
              <w:t>ιδιομορφές</w:t>
            </w:r>
            <w:proofErr w:type="spellEnd"/>
            <w:r w:rsidRPr="005370BD">
              <w:rPr>
                <w:iCs/>
                <w:sz w:val="22"/>
                <w:szCs w:val="22"/>
              </w:rPr>
              <w:t xml:space="preserve"> </w:t>
            </w:r>
            <w:proofErr w:type="spellStart"/>
            <w:r w:rsidRPr="005370BD">
              <w:rPr>
                <w:iCs/>
                <w:sz w:val="22"/>
                <w:szCs w:val="22"/>
              </w:rPr>
              <w:t>ταλαντούμενου</w:t>
            </w:r>
            <w:proofErr w:type="spellEnd"/>
            <w:r w:rsidRPr="005370BD">
              <w:rPr>
                <w:iCs/>
                <w:sz w:val="22"/>
                <w:szCs w:val="22"/>
              </w:rPr>
              <w:t xml:space="preserve"> σώματος, </w:t>
            </w:r>
            <w:proofErr w:type="spellStart"/>
            <w:r w:rsidRPr="005370BD">
              <w:rPr>
                <w:iCs/>
                <w:sz w:val="22"/>
                <w:szCs w:val="22"/>
              </w:rPr>
              <w:t>στρωματωμένος</w:t>
            </w:r>
            <w:proofErr w:type="spellEnd"/>
            <w:r w:rsidRPr="005370BD">
              <w:rPr>
                <w:iCs/>
                <w:sz w:val="22"/>
                <w:szCs w:val="22"/>
              </w:rPr>
              <w:t xml:space="preserve"> </w:t>
            </w:r>
            <w:proofErr w:type="spellStart"/>
            <w:r w:rsidRPr="005370BD">
              <w:rPr>
                <w:iCs/>
                <w:sz w:val="22"/>
                <w:szCs w:val="22"/>
              </w:rPr>
              <w:t>ημίχωρος</w:t>
            </w:r>
            <w:proofErr w:type="spellEnd"/>
            <w:r w:rsidRPr="005370BD">
              <w:rPr>
                <w:iCs/>
                <w:sz w:val="22"/>
                <w:szCs w:val="22"/>
              </w:rPr>
              <w:t xml:space="preserve"> – ανάκλαση και διάθλαση κυμάτων, διάδοση κυμάτων σε πορώδη εδαφικά υλικά, επίδραση του </w:t>
            </w:r>
            <w:proofErr w:type="spellStart"/>
            <w:r w:rsidRPr="005370BD">
              <w:rPr>
                <w:iCs/>
                <w:sz w:val="22"/>
                <w:szCs w:val="22"/>
              </w:rPr>
              <w:t>φρεάτιου</w:t>
            </w:r>
            <w:proofErr w:type="spellEnd"/>
            <w:r w:rsidRPr="005370BD">
              <w:rPr>
                <w:iCs/>
                <w:sz w:val="22"/>
                <w:szCs w:val="22"/>
              </w:rPr>
              <w:t xml:space="preserve"> ορίζοντα</w:t>
            </w:r>
          </w:p>
          <w:p w14:paraId="4BC43012" w14:textId="77777777" w:rsidR="00D2572F" w:rsidRPr="005370BD" w:rsidRDefault="00D2572F" w:rsidP="00FB79BA">
            <w:pPr>
              <w:ind w:left="426" w:hanging="284"/>
              <w:jc w:val="both"/>
              <w:rPr>
                <w:b/>
                <w:iCs/>
              </w:rPr>
            </w:pPr>
            <w:r w:rsidRPr="005370BD">
              <w:rPr>
                <w:b/>
                <w:iCs/>
                <w:sz w:val="22"/>
                <w:szCs w:val="22"/>
              </w:rPr>
              <w:t>4.</w:t>
            </w:r>
            <w:r w:rsidRPr="005370BD">
              <w:rPr>
                <w:b/>
                <w:iCs/>
                <w:sz w:val="22"/>
                <w:szCs w:val="22"/>
              </w:rPr>
              <w:tab/>
              <w:t xml:space="preserve">ΠΡΟΣΔΙΟΡΙΣΜΟΣ ΤΩΝ ΔΥΝΑΜΙΚΩΝ ΕΔΑΦΙΚΩΝ ΙΔΙΟΤΗΤΩΝ </w:t>
            </w:r>
            <w:r w:rsidRPr="005370BD">
              <w:rPr>
                <w:b/>
                <w:iCs/>
                <w:sz w:val="22"/>
                <w:szCs w:val="22"/>
              </w:rPr>
              <w:tab/>
            </w:r>
          </w:p>
          <w:p w14:paraId="4074F7F5" w14:textId="77777777" w:rsidR="00D2572F" w:rsidRPr="005370BD" w:rsidRDefault="00D2572F" w:rsidP="00FB79BA">
            <w:pPr>
              <w:ind w:left="426"/>
              <w:jc w:val="both"/>
              <w:rPr>
                <w:iCs/>
              </w:rPr>
            </w:pPr>
            <w:r w:rsidRPr="005370BD">
              <w:rPr>
                <w:iCs/>
                <w:sz w:val="22"/>
                <w:szCs w:val="22"/>
              </w:rPr>
              <w:t xml:space="preserve">Επί-τόπου μέθοδοι-διάθλασης-ανάκλασης- επιφανειακών κυμάτων, </w:t>
            </w:r>
            <w:proofErr w:type="spellStart"/>
            <w:r w:rsidRPr="005370BD">
              <w:rPr>
                <w:iCs/>
                <w:sz w:val="22"/>
                <w:szCs w:val="22"/>
              </w:rPr>
              <w:t>cross-hole</w:t>
            </w:r>
            <w:proofErr w:type="spellEnd"/>
            <w:r w:rsidRPr="005370BD">
              <w:rPr>
                <w:iCs/>
                <w:sz w:val="22"/>
                <w:szCs w:val="22"/>
              </w:rPr>
              <w:t xml:space="preserve">, Εργαστηριακές μέθοδοι-συντονισμού-κυκλικές </w:t>
            </w:r>
            <w:proofErr w:type="spellStart"/>
            <w:r w:rsidRPr="005370BD">
              <w:rPr>
                <w:iCs/>
                <w:sz w:val="22"/>
                <w:szCs w:val="22"/>
              </w:rPr>
              <w:t>τριαξονικές</w:t>
            </w:r>
            <w:proofErr w:type="spellEnd"/>
            <w:r w:rsidRPr="005370BD">
              <w:rPr>
                <w:iCs/>
                <w:sz w:val="22"/>
                <w:szCs w:val="22"/>
              </w:rPr>
              <w:t xml:space="preserve"> δοκιμές, κυκλικές δοκιμές απλής διάτμησης και </w:t>
            </w:r>
            <w:proofErr w:type="spellStart"/>
            <w:r w:rsidRPr="005370BD">
              <w:rPr>
                <w:iCs/>
                <w:sz w:val="22"/>
                <w:szCs w:val="22"/>
              </w:rPr>
              <w:t>δακυλιοειδούς</w:t>
            </w:r>
            <w:proofErr w:type="spellEnd"/>
            <w:r w:rsidRPr="005370BD">
              <w:rPr>
                <w:iCs/>
                <w:sz w:val="22"/>
                <w:szCs w:val="22"/>
              </w:rPr>
              <w:t xml:space="preserve"> διάτμησης, δοκιμές μικρού και μεγάλου πλάτους </w:t>
            </w:r>
            <w:proofErr w:type="spellStart"/>
            <w:r w:rsidRPr="005370BD">
              <w:rPr>
                <w:iCs/>
                <w:sz w:val="22"/>
                <w:szCs w:val="22"/>
              </w:rPr>
              <w:t>διατμητικής</w:t>
            </w:r>
            <w:proofErr w:type="spellEnd"/>
            <w:r w:rsidRPr="005370BD">
              <w:rPr>
                <w:iCs/>
                <w:sz w:val="22"/>
                <w:szCs w:val="22"/>
              </w:rPr>
              <w:t xml:space="preserve"> παραμόρφωσης, επίδραση του νερού. </w:t>
            </w:r>
            <w:proofErr w:type="spellStart"/>
            <w:r w:rsidRPr="005370BD">
              <w:rPr>
                <w:iCs/>
                <w:sz w:val="22"/>
                <w:szCs w:val="22"/>
              </w:rPr>
              <w:t>Εμμεσες</w:t>
            </w:r>
            <w:proofErr w:type="spellEnd"/>
            <w:r w:rsidRPr="005370BD">
              <w:rPr>
                <w:iCs/>
                <w:sz w:val="22"/>
                <w:szCs w:val="22"/>
              </w:rPr>
              <w:t xml:space="preserve"> μέθοδοι-συσχετίσεις με την </w:t>
            </w:r>
            <w:proofErr w:type="spellStart"/>
            <w:r w:rsidRPr="005370BD">
              <w:rPr>
                <w:iCs/>
                <w:sz w:val="22"/>
                <w:szCs w:val="22"/>
              </w:rPr>
              <w:t>διατμητική</w:t>
            </w:r>
            <w:proofErr w:type="spellEnd"/>
            <w:r w:rsidRPr="005370BD">
              <w:rPr>
                <w:iCs/>
                <w:sz w:val="22"/>
                <w:szCs w:val="22"/>
              </w:rPr>
              <w:t xml:space="preserve"> αντοχή </w:t>
            </w:r>
            <w:proofErr w:type="spellStart"/>
            <w:r w:rsidRPr="005370BD">
              <w:rPr>
                <w:iCs/>
                <w:sz w:val="22"/>
                <w:szCs w:val="22"/>
              </w:rPr>
              <w:t>τmax</w:t>
            </w:r>
            <w:proofErr w:type="spellEnd"/>
            <w:r w:rsidRPr="005370BD">
              <w:rPr>
                <w:iCs/>
                <w:sz w:val="22"/>
                <w:szCs w:val="22"/>
              </w:rPr>
              <w:t xml:space="preserve">, με τον αριθμό κτύπων ΝSPT και την αντοχή διείσδυσης κώνου, </w:t>
            </w:r>
            <w:proofErr w:type="spellStart"/>
            <w:r w:rsidRPr="005370BD">
              <w:rPr>
                <w:iCs/>
                <w:sz w:val="22"/>
                <w:szCs w:val="22"/>
              </w:rPr>
              <w:t>qc</w:t>
            </w:r>
            <w:proofErr w:type="spellEnd"/>
            <w:r w:rsidRPr="005370BD">
              <w:rPr>
                <w:iCs/>
                <w:sz w:val="22"/>
                <w:szCs w:val="22"/>
              </w:rPr>
              <w:t xml:space="preserve">, Εξίσωση </w:t>
            </w:r>
            <w:proofErr w:type="spellStart"/>
            <w:r w:rsidRPr="005370BD">
              <w:rPr>
                <w:iCs/>
                <w:sz w:val="22"/>
                <w:szCs w:val="22"/>
              </w:rPr>
              <w:t>Hardin</w:t>
            </w:r>
            <w:proofErr w:type="spellEnd"/>
          </w:p>
          <w:p w14:paraId="62594E8A" w14:textId="77777777" w:rsidR="00D2572F" w:rsidRPr="005370BD" w:rsidRDefault="00D2572F" w:rsidP="00FB79BA">
            <w:pPr>
              <w:ind w:left="426" w:hanging="284"/>
              <w:jc w:val="both"/>
              <w:rPr>
                <w:b/>
                <w:iCs/>
              </w:rPr>
            </w:pPr>
            <w:r w:rsidRPr="005370BD">
              <w:rPr>
                <w:b/>
                <w:iCs/>
                <w:sz w:val="22"/>
                <w:szCs w:val="22"/>
              </w:rPr>
              <w:t>5.</w:t>
            </w:r>
            <w:r w:rsidRPr="005370BD">
              <w:rPr>
                <w:b/>
                <w:iCs/>
                <w:sz w:val="22"/>
                <w:szCs w:val="22"/>
              </w:rPr>
              <w:tab/>
              <w:t xml:space="preserve">ΔΥΝΑΜΙΚΗ ΣΥΜΠΕΡΙΦΟΡΑ ΕΔΑΦΙΚΟΥ ΣΤΟΙΧΕΙΟΥ </w:t>
            </w:r>
            <w:r w:rsidRPr="005370BD">
              <w:rPr>
                <w:b/>
                <w:iCs/>
                <w:sz w:val="22"/>
                <w:szCs w:val="22"/>
              </w:rPr>
              <w:tab/>
            </w:r>
          </w:p>
          <w:p w14:paraId="1726EA7D" w14:textId="77777777" w:rsidR="00D2572F" w:rsidRPr="005370BD" w:rsidRDefault="00D2572F" w:rsidP="00FB79BA">
            <w:pPr>
              <w:ind w:left="426"/>
              <w:jc w:val="both"/>
              <w:rPr>
                <w:iCs/>
              </w:rPr>
            </w:pPr>
            <w:r w:rsidRPr="005370BD">
              <w:rPr>
                <w:iCs/>
                <w:sz w:val="22"/>
                <w:szCs w:val="22"/>
              </w:rPr>
              <w:t xml:space="preserve">Επίδραση των </w:t>
            </w:r>
            <w:proofErr w:type="spellStart"/>
            <w:r w:rsidRPr="005370BD">
              <w:rPr>
                <w:iCs/>
                <w:sz w:val="22"/>
                <w:szCs w:val="22"/>
              </w:rPr>
              <w:t>περιβαλλουσών</w:t>
            </w:r>
            <w:proofErr w:type="spellEnd"/>
            <w:r w:rsidRPr="005370BD">
              <w:rPr>
                <w:iCs/>
                <w:sz w:val="22"/>
                <w:szCs w:val="22"/>
              </w:rPr>
              <w:t xml:space="preserve"> τάσεων, της διάρκειας φόρτισης, του λόγου κενών, του πλάτους </w:t>
            </w:r>
            <w:proofErr w:type="spellStart"/>
            <w:r w:rsidRPr="005370BD">
              <w:rPr>
                <w:iCs/>
                <w:sz w:val="22"/>
                <w:szCs w:val="22"/>
              </w:rPr>
              <w:t>διατμητικής</w:t>
            </w:r>
            <w:proofErr w:type="spellEnd"/>
            <w:r w:rsidRPr="005370BD">
              <w:rPr>
                <w:iCs/>
                <w:sz w:val="22"/>
                <w:szCs w:val="22"/>
              </w:rPr>
              <w:t xml:space="preserve"> παραμόρφωσης, του αριθμού κύκλων και της ιστορίας φόρτισης στις δυναμικές ιδιότητες του εδάφους-μέτρο διάτμησης και λόγος απόσβεσης.  Καταστατικές εξισώσεις δυναμικής εδαφικής συμπεριφοράς-</w:t>
            </w:r>
            <w:proofErr w:type="spellStart"/>
            <w:r w:rsidRPr="005370BD">
              <w:rPr>
                <w:iCs/>
                <w:sz w:val="22"/>
                <w:szCs w:val="22"/>
              </w:rPr>
              <w:t>προσομοιώματα</w:t>
            </w:r>
            <w:proofErr w:type="spellEnd"/>
            <w:r w:rsidRPr="005370BD">
              <w:rPr>
                <w:iCs/>
                <w:sz w:val="22"/>
                <w:szCs w:val="22"/>
              </w:rPr>
              <w:t xml:space="preserve"> </w:t>
            </w:r>
            <w:proofErr w:type="spellStart"/>
            <w:r w:rsidRPr="005370BD">
              <w:rPr>
                <w:iCs/>
                <w:sz w:val="22"/>
                <w:szCs w:val="22"/>
              </w:rPr>
              <w:t>Hardin-Drnevich</w:t>
            </w:r>
            <w:proofErr w:type="spellEnd"/>
            <w:r w:rsidRPr="005370BD">
              <w:rPr>
                <w:iCs/>
                <w:sz w:val="22"/>
                <w:szCs w:val="22"/>
              </w:rPr>
              <w:t xml:space="preserve"> και </w:t>
            </w:r>
            <w:proofErr w:type="spellStart"/>
            <w:r w:rsidRPr="005370BD">
              <w:rPr>
                <w:iCs/>
                <w:sz w:val="22"/>
                <w:szCs w:val="22"/>
              </w:rPr>
              <w:t>Ramberg-Osgoοd</w:t>
            </w:r>
            <w:proofErr w:type="spellEnd"/>
          </w:p>
          <w:p w14:paraId="4AFE7588" w14:textId="77777777" w:rsidR="00D2572F" w:rsidRPr="005370BD" w:rsidRDefault="00D2572F" w:rsidP="00FB79BA">
            <w:pPr>
              <w:ind w:left="426" w:hanging="284"/>
              <w:jc w:val="both"/>
              <w:rPr>
                <w:b/>
                <w:iCs/>
              </w:rPr>
            </w:pPr>
            <w:r w:rsidRPr="005370BD">
              <w:rPr>
                <w:b/>
                <w:iCs/>
                <w:sz w:val="22"/>
                <w:szCs w:val="22"/>
              </w:rPr>
              <w:t>6.</w:t>
            </w:r>
            <w:r w:rsidRPr="005370BD">
              <w:rPr>
                <w:b/>
                <w:iCs/>
                <w:sz w:val="22"/>
                <w:szCs w:val="22"/>
              </w:rPr>
              <w:tab/>
              <w:t xml:space="preserve">ΤΑΛΑΝΤΩΣΕΙΣ ΑΚΑΜΠΤΩΝ ΑΒΑΘΩΝ ΘΕΜΕΛΙΩΣΕΩΝ </w:t>
            </w:r>
            <w:r w:rsidRPr="005370BD">
              <w:rPr>
                <w:b/>
                <w:iCs/>
                <w:sz w:val="22"/>
                <w:szCs w:val="22"/>
              </w:rPr>
              <w:tab/>
            </w:r>
          </w:p>
          <w:p w14:paraId="1EEFBE1F" w14:textId="77777777" w:rsidR="00D2572F" w:rsidRPr="005370BD" w:rsidRDefault="00D2572F" w:rsidP="00FB79BA">
            <w:pPr>
              <w:ind w:left="426"/>
              <w:jc w:val="both"/>
              <w:rPr>
                <w:iCs/>
              </w:rPr>
            </w:pPr>
            <w:r w:rsidRPr="005370BD">
              <w:rPr>
                <w:iCs/>
                <w:sz w:val="22"/>
                <w:szCs w:val="22"/>
              </w:rPr>
              <w:t xml:space="preserve">Προσδιορισμός ισοδύναμων ελατηρίων για την ανάλυση των ταλαντώσεων των αβαθών θεμελιώσεων, κατακόρυφες και οριζόντιες μεταφορικές ταλαντώσεις, συζευγμένες-μεταφορικές/λικνιστικές ταλαντώσεις, </w:t>
            </w:r>
            <w:proofErr w:type="spellStart"/>
            <w:r w:rsidRPr="005370BD">
              <w:rPr>
                <w:iCs/>
                <w:sz w:val="22"/>
                <w:szCs w:val="22"/>
              </w:rPr>
              <w:t>στρεπτικές</w:t>
            </w:r>
            <w:proofErr w:type="spellEnd"/>
            <w:r w:rsidRPr="005370BD">
              <w:rPr>
                <w:iCs/>
                <w:sz w:val="22"/>
                <w:szCs w:val="22"/>
              </w:rPr>
              <w:t xml:space="preserve"> ταλαντώσεις σε ομοιογενή και </w:t>
            </w:r>
            <w:proofErr w:type="spellStart"/>
            <w:r w:rsidRPr="005370BD">
              <w:rPr>
                <w:iCs/>
                <w:sz w:val="22"/>
                <w:szCs w:val="22"/>
              </w:rPr>
              <w:t>στρωματωμένο</w:t>
            </w:r>
            <w:proofErr w:type="spellEnd"/>
            <w:r w:rsidRPr="005370BD">
              <w:rPr>
                <w:iCs/>
                <w:sz w:val="22"/>
                <w:szCs w:val="22"/>
              </w:rPr>
              <w:t xml:space="preserve"> περίχωρο</w:t>
            </w:r>
          </w:p>
          <w:p w14:paraId="6E5D6B53" w14:textId="77777777" w:rsidR="00D2572F" w:rsidRPr="005370BD" w:rsidRDefault="00D2572F" w:rsidP="00FB79BA">
            <w:pPr>
              <w:ind w:left="426" w:hanging="284"/>
              <w:jc w:val="both"/>
              <w:rPr>
                <w:b/>
                <w:iCs/>
              </w:rPr>
            </w:pPr>
            <w:r w:rsidRPr="005370BD">
              <w:rPr>
                <w:b/>
                <w:iCs/>
                <w:sz w:val="22"/>
                <w:szCs w:val="22"/>
              </w:rPr>
              <w:t>7.</w:t>
            </w:r>
            <w:r w:rsidRPr="005370BD">
              <w:rPr>
                <w:b/>
                <w:iCs/>
                <w:sz w:val="22"/>
                <w:szCs w:val="22"/>
              </w:rPr>
              <w:tab/>
              <w:t>ΣΕΙΣΜΙΚΗ ΜΟΝΩΣΗ ΕΝΑΝΤΙ ΑΝΘΡΩΠΟΓΕΝΩΝ ΕΔΑΦΙΚΏΝ ΤΑΛΑΝΤΩΣΕΩΝ</w:t>
            </w:r>
          </w:p>
          <w:p w14:paraId="10EB349C" w14:textId="77777777" w:rsidR="00D2572F" w:rsidRPr="005370BD" w:rsidRDefault="00D2572F" w:rsidP="00FB79BA">
            <w:pPr>
              <w:ind w:left="426"/>
              <w:jc w:val="both"/>
              <w:rPr>
                <w:iCs/>
              </w:rPr>
            </w:pPr>
            <w:r w:rsidRPr="005370BD">
              <w:rPr>
                <w:iCs/>
                <w:sz w:val="22"/>
                <w:szCs w:val="22"/>
              </w:rPr>
              <w:t xml:space="preserve">Μέθοδοι σεισμικής μόνωσης έναντι ανθρωπογενών εδαφικών ταλαντώσεων. Χρήση εδαφικών τάφρων, </w:t>
            </w:r>
            <w:proofErr w:type="spellStart"/>
            <w:r w:rsidRPr="005370BD">
              <w:rPr>
                <w:iCs/>
                <w:sz w:val="22"/>
                <w:szCs w:val="22"/>
              </w:rPr>
              <w:t>πασσαλοστοιχίων</w:t>
            </w:r>
            <w:proofErr w:type="spellEnd"/>
            <w:r w:rsidRPr="005370BD">
              <w:rPr>
                <w:iCs/>
                <w:sz w:val="22"/>
                <w:szCs w:val="22"/>
              </w:rPr>
              <w:t>, και τεχνητού υποβάθρου (WIB). Ενεργητική και παθητική μόνωση. Αποτελεσματικότητα σεισμικής μόνωσης</w:t>
            </w:r>
          </w:p>
          <w:p w14:paraId="2A4DF60D" w14:textId="77777777" w:rsidR="00D2572F" w:rsidRPr="005370BD" w:rsidRDefault="00D2572F" w:rsidP="00FB79BA">
            <w:pPr>
              <w:ind w:left="426" w:hanging="284"/>
              <w:jc w:val="both"/>
              <w:rPr>
                <w:b/>
                <w:iCs/>
              </w:rPr>
            </w:pPr>
            <w:r w:rsidRPr="005370BD">
              <w:rPr>
                <w:b/>
                <w:iCs/>
                <w:sz w:val="22"/>
                <w:szCs w:val="22"/>
              </w:rPr>
              <w:t>8.</w:t>
            </w:r>
            <w:r w:rsidRPr="005370BD">
              <w:rPr>
                <w:b/>
                <w:iCs/>
                <w:sz w:val="22"/>
                <w:szCs w:val="22"/>
              </w:rPr>
              <w:tab/>
              <w:t xml:space="preserve">ΚΡΙΤΗΡΙΑ ΑΣΤΟΧΙΑΣ </w:t>
            </w:r>
            <w:r w:rsidRPr="005370BD">
              <w:rPr>
                <w:b/>
                <w:iCs/>
                <w:sz w:val="22"/>
                <w:szCs w:val="22"/>
              </w:rPr>
              <w:tab/>
            </w:r>
          </w:p>
          <w:p w14:paraId="0BE51F1A" w14:textId="77777777" w:rsidR="00D2572F" w:rsidRPr="005370BD" w:rsidRDefault="00D2572F" w:rsidP="00FB79BA">
            <w:pPr>
              <w:ind w:left="426"/>
              <w:jc w:val="both"/>
              <w:rPr>
                <w:rFonts w:cs="Arial"/>
                <w:sz w:val="20"/>
                <w:szCs w:val="20"/>
              </w:rPr>
            </w:pPr>
            <w:r w:rsidRPr="005370BD">
              <w:rPr>
                <w:iCs/>
                <w:sz w:val="22"/>
                <w:szCs w:val="22"/>
              </w:rPr>
              <w:t>Ανασκόπηση των διαθέσιμων κριτηρίων αστοχίας έναντι ανθρωπογενών εδαφικών ταλαντώσεων και επιτρεπόμενες τιμές μετακίνησης, ταχύτητας και επιτάχυνσης για διάφορες κατηγορίες κατασκευών</w:t>
            </w:r>
            <w:r w:rsidRPr="005370BD">
              <w:rPr>
                <w:iCs/>
                <w:sz w:val="20"/>
                <w:szCs w:val="20"/>
              </w:rPr>
              <w:t>.</w:t>
            </w:r>
          </w:p>
        </w:tc>
      </w:tr>
    </w:tbl>
    <w:p w14:paraId="0689FEAB" w14:textId="77777777" w:rsidR="00D2572F" w:rsidRPr="005370BD" w:rsidRDefault="00D2572F" w:rsidP="00102973">
      <w:pPr>
        <w:widowControl w:val="0"/>
        <w:numPr>
          <w:ilvl w:val="0"/>
          <w:numId w:val="154"/>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4881FC8" w14:textId="77777777" w:rsidTr="00CA01D5">
        <w:tc>
          <w:tcPr>
            <w:tcW w:w="3306" w:type="dxa"/>
            <w:shd w:val="clear" w:color="auto" w:fill="DDD9C3"/>
          </w:tcPr>
          <w:p w14:paraId="76FBA163" w14:textId="77777777" w:rsidR="00D2572F" w:rsidRPr="005370BD" w:rsidRDefault="00D2572F" w:rsidP="00CA01D5">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E6B46CE" w14:textId="77777777" w:rsidR="00D2572F" w:rsidRPr="005370BD" w:rsidRDefault="00D2572F" w:rsidP="00CA01D5">
            <w:pPr>
              <w:rPr>
                <w:iCs/>
              </w:rPr>
            </w:pPr>
            <w:r w:rsidRPr="005370BD">
              <w:rPr>
                <w:iCs/>
                <w:sz w:val="22"/>
                <w:szCs w:val="22"/>
              </w:rPr>
              <w:t xml:space="preserve">Στην τάξη </w:t>
            </w:r>
          </w:p>
        </w:tc>
      </w:tr>
      <w:tr w:rsidR="00D2572F" w:rsidRPr="005370BD" w14:paraId="1D31E16F" w14:textId="77777777" w:rsidTr="00CA01D5">
        <w:tc>
          <w:tcPr>
            <w:tcW w:w="3306" w:type="dxa"/>
            <w:shd w:val="clear" w:color="auto" w:fill="DDD9C3"/>
          </w:tcPr>
          <w:p w14:paraId="5538186B" w14:textId="77777777" w:rsidR="00D2572F" w:rsidRPr="005370BD" w:rsidRDefault="00D2572F" w:rsidP="00CA01D5">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40D95C3" w14:textId="77777777" w:rsidR="00D2572F" w:rsidRPr="005370BD" w:rsidRDefault="00D2572F" w:rsidP="00FB79BA">
            <w:pPr>
              <w:jc w:val="both"/>
              <w:rPr>
                <w:iCs/>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p w14:paraId="78375252" w14:textId="77777777" w:rsidR="00D2572F" w:rsidRPr="005370BD" w:rsidRDefault="00D2572F" w:rsidP="00FB79BA">
            <w:pPr>
              <w:jc w:val="both"/>
              <w:rPr>
                <w:iCs/>
              </w:rPr>
            </w:pPr>
          </w:p>
          <w:p w14:paraId="7D5E16FC" w14:textId="77777777" w:rsidR="00D2572F" w:rsidRPr="005370BD" w:rsidRDefault="00D2572F" w:rsidP="00FB79BA">
            <w:pPr>
              <w:jc w:val="both"/>
              <w:rPr>
                <w:iCs/>
              </w:rPr>
            </w:pPr>
          </w:p>
          <w:p w14:paraId="1DA4C3D9" w14:textId="77777777" w:rsidR="00D2572F" w:rsidRPr="005370BD" w:rsidRDefault="00D2572F" w:rsidP="00FB79BA">
            <w:pPr>
              <w:jc w:val="both"/>
              <w:rPr>
                <w:iCs/>
              </w:rPr>
            </w:pPr>
          </w:p>
          <w:p w14:paraId="54FA30E0" w14:textId="77777777" w:rsidR="00D2572F" w:rsidRPr="005370BD" w:rsidRDefault="00D2572F" w:rsidP="00FB79BA">
            <w:pPr>
              <w:jc w:val="both"/>
              <w:rPr>
                <w:rFonts w:cs="Arial"/>
                <w:b/>
              </w:rPr>
            </w:pPr>
          </w:p>
        </w:tc>
      </w:tr>
      <w:tr w:rsidR="00D2572F" w:rsidRPr="005370BD" w14:paraId="4DEB6FD5" w14:textId="77777777" w:rsidTr="00CA01D5">
        <w:tc>
          <w:tcPr>
            <w:tcW w:w="3306" w:type="dxa"/>
            <w:shd w:val="clear" w:color="auto" w:fill="DDD9C3"/>
          </w:tcPr>
          <w:p w14:paraId="1DA233EC" w14:textId="77777777" w:rsidR="00D2572F" w:rsidRPr="005370BD" w:rsidRDefault="00D2572F" w:rsidP="00CA01D5">
            <w:pPr>
              <w:jc w:val="right"/>
              <w:rPr>
                <w:rFonts w:cs="Arial"/>
                <w:b/>
                <w:sz w:val="20"/>
                <w:szCs w:val="20"/>
              </w:rPr>
            </w:pPr>
            <w:r w:rsidRPr="005370BD">
              <w:rPr>
                <w:rFonts w:cs="Arial"/>
                <w:b/>
                <w:sz w:val="20"/>
                <w:szCs w:val="20"/>
              </w:rPr>
              <w:lastRenderedPageBreak/>
              <w:t>ΟΡΓΑΝΩΣΗ ΔΙΔΑΣΚΑΛΙΑΣ</w:t>
            </w:r>
          </w:p>
          <w:p w14:paraId="72AE9AFB" w14:textId="77777777" w:rsidR="00D2572F" w:rsidRPr="005370BD" w:rsidRDefault="00D2572F" w:rsidP="00CA01D5">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F7C7C81" w14:textId="21829E98" w:rsidR="00D2572F" w:rsidRPr="005370BD" w:rsidRDefault="00D2572F" w:rsidP="00CA01D5">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2B5069">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55C13B4D" w14:textId="77777777" w:rsidR="00D2572F" w:rsidRPr="005370BD" w:rsidRDefault="00D2572F" w:rsidP="00CA01D5">
            <w:pPr>
              <w:jc w:val="both"/>
              <w:rPr>
                <w:rFonts w:cs="Arial"/>
                <w:i/>
                <w:sz w:val="16"/>
                <w:szCs w:val="16"/>
              </w:rPr>
            </w:pPr>
          </w:p>
          <w:p w14:paraId="710CDC06" w14:textId="77777777" w:rsidR="00D2572F" w:rsidRPr="005370BD" w:rsidRDefault="00D2572F" w:rsidP="00CA01D5">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73D427A" w14:textId="77777777" w:rsidTr="00CA01D5">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561D755" w14:textId="77777777" w:rsidR="00D2572F" w:rsidRPr="005370BD" w:rsidRDefault="00D2572F" w:rsidP="00CA01D5">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58E82D0" w14:textId="77777777" w:rsidR="00D2572F" w:rsidRPr="005370BD" w:rsidRDefault="00D2572F" w:rsidP="00CA01D5">
                  <w:pPr>
                    <w:jc w:val="center"/>
                    <w:rPr>
                      <w:rFonts w:cs="Arial"/>
                      <w:b/>
                      <w:i/>
                      <w:sz w:val="20"/>
                      <w:szCs w:val="20"/>
                    </w:rPr>
                  </w:pPr>
                  <w:r w:rsidRPr="005370BD">
                    <w:rPr>
                      <w:rFonts w:cs="Arial"/>
                      <w:b/>
                      <w:i/>
                      <w:sz w:val="20"/>
                      <w:szCs w:val="20"/>
                    </w:rPr>
                    <w:t>Φόρτος Εργασίας Εξαμήνου</w:t>
                  </w:r>
                </w:p>
              </w:tc>
            </w:tr>
            <w:tr w:rsidR="00D2572F" w:rsidRPr="005370BD" w14:paraId="1105C914" w14:textId="77777777" w:rsidTr="00CA01D5">
              <w:tc>
                <w:tcPr>
                  <w:tcW w:w="2467" w:type="dxa"/>
                  <w:tcBorders>
                    <w:top w:val="single" w:sz="4" w:space="0" w:color="auto"/>
                    <w:left w:val="single" w:sz="4" w:space="0" w:color="auto"/>
                    <w:bottom w:val="single" w:sz="4" w:space="0" w:color="auto"/>
                    <w:right w:val="single" w:sz="4" w:space="0" w:color="auto"/>
                  </w:tcBorders>
                </w:tcPr>
                <w:p w14:paraId="742BFEC9" w14:textId="77777777" w:rsidR="00D2572F" w:rsidRPr="005370BD" w:rsidRDefault="00D2572F" w:rsidP="00CA01D5">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6DA5543" w14:textId="77777777" w:rsidR="00D2572F" w:rsidRPr="005370BD" w:rsidRDefault="00D2572F" w:rsidP="00CA01D5">
                  <w:pPr>
                    <w:jc w:val="center"/>
                    <w:rPr>
                      <w:rFonts w:cs="Arial"/>
                      <w:sz w:val="20"/>
                      <w:szCs w:val="20"/>
                    </w:rPr>
                  </w:pPr>
                  <w:r w:rsidRPr="005370BD">
                    <w:rPr>
                      <w:rFonts w:cs="Arial"/>
                      <w:sz w:val="20"/>
                      <w:szCs w:val="20"/>
                    </w:rPr>
                    <w:t>26</w:t>
                  </w:r>
                </w:p>
              </w:tc>
            </w:tr>
            <w:tr w:rsidR="00D2572F" w:rsidRPr="005370BD" w14:paraId="05C0500C" w14:textId="77777777" w:rsidTr="00CA01D5">
              <w:tc>
                <w:tcPr>
                  <w:tcW w:w="2467" w:type="dxa"/>
                  <w:tcBorders>
                    <w:top w:val="single" w:sz="4" w:space="0" w:color="auto"/>
                    <w:left w:val="single" w:sz="4" w:space="0" w:color="auto"/>
                    <w:bottom w:val="single" w:sz="4" w:space="0" w:color="auto"/>
                    <w:right w:val="single" w:sz="4" w:space="0" w:color="auto"/>
                  </w:tcBorders>
                </w:tcPr>
                <w:p w14:paraId="25FFC0A9" w14:textId="77777777" w:rsidR="00D2572F" w:rsidRPr="005370BD" w:rsidRDefault="00D2572F" w:rsidP="00CA01D5">
                  <w:pPr>
                    <w:rPr>
                      <w:rFonts w:cs="Arial"/>
                      <w:i/>
                      <w:sz w:val="20"/>
                      <w:szCs w:val="20"/>
                    </w:rPr>
                  </w:pPr>
                  <w:r w:rsidRPr="005370BD">
                    <w:rPr>
                      <w:rFonts w:cs="Arial"/>
                      <w:sz w:val="20"/>
                      <w:szCs w:val="20"/>
                    </w:rPr>
                    <w:t>Ασκήσεις Πράξης που εστιάζουν στην εφαρμογή του θεωρητικού σκέλους του μαθήματος</w:t>
                  </w:r>
                </w:p>
              </w:tc>
              <w:tc>
                <w:tcPr>
                  <w:tcW w:w="2468" w:type="dxa"/>
                  <w:tcBorders>
                    <w:top w:val="single" w:sz="4" w:space="0" w:color="auto"/>
                    <w:left w:val="single" w:sz="4" w:space="0" w:color="auto"/>
                    <w:bottom w:val="single" w:sz="4" w:space="0" w:color="auto"/>
                    <w:right w:val="single" w:sz="4" w:space="0" w:color="auto"/>
                  </w:tcBorders>
                </w:tcPr>
                <w:p w14:paraId="5F8ED64E" w14:textId="77777777" w:rsidR="00D2572F" w:rsidRPr="005370BD" w:rsidRDefault="00D2572F" w:rsidP="00CA01D5">
                  <w:pPr>
                    <w:jc w:val="center"/>
                    <w:rPr>
                      <w:rFonts w:cs="Arial"/>
                      <w:sz w:val="20"/>
                      <w:szCs w:val="20"/>
                    </w:rPr>
                  </w:pPr>
                  <w:r w:rsidRPr="005370BD">
                    <w:rPr>
                      <w:rFonts w:cs="Arial"/>
                      <w:sz w:val="20"/>
                      <w:szCs w:val="20"/>
                    </w:rPr>
                    <w:t>13</w:t>
                  </w:r>
                </w:p>
              </w:tc>
            </w:tr>
            <w:tr w:rsidR="00D2572F" w:rsidRPr="005370BD" w14:paraId="1EB5B1C6" w14:textId="77777777" w:rsidTr="00CA01D5">
              <w:tc>
                <w:tcPr>
                  <w:tcW w:w="2467" w:type="dxa"/>
                  <w:tcBorders>
                    <w:top w:val="single" w:sz="4" w:space="0" w:color="auto"/>
                    <w:left w:val="single" w:sz="4" w:space="0" w:color="auto"/>
                    <w:bottom w:val="single" w:sz="4" w:space="0" w:color="auto"/>
                    <w:right w:val="single" w:sz="4" w:space="0" w:color="auto"/>
                  </w:tcBorders>
                </w:tcPr>
                <w:p w14:paraId="3DCB8A71" w14:textId="77777777" w:rsidR="00D2572F" w:rsidRPr="005370BD" w:rsidRDefault="00D2572F" w:rsidP="00CA01D5">
                  <w:pPr>
                    <w:rPr>
                      <w:rFonts w:cs="Arial"/>
                      <w:sz w:val="20"/>
                      <w:szCs w:val="20"/>
                    </w:rPr>
                  </w:pPr>
                  <w:r w:rsidRPr="005370BD">
                    <w:rPr>
                      <w:rFonts w:cs="Arial"/>
                      <w:sz w:val="20"/>
                      <w:szCs w:val="20"/>
                    </w:rPr>
                    <w:t>Ομαδική Εργασία</w:t>
                  </w:r>
                </w:p>
              </w:tc>
              <w:tc>
                <w:tcPr>
                  <w:tcW w:w="2468" w:type="dxa"/>
                  <w:tcBorders>
                    <w:top w:val="single" w:sz="4" w:space="0" w:color="auto"/>
                    <w:left w:val="single" w:sz="4" w:space="0" w:color="auto"/>
                    <w:bottom w:val="single" w:sz="4" w:space="0" w:color="auto"/>
                    <w:right w:val="single" w:sz="4" w:space="0" w:color="auto"/>
                  </w:tcBorders>
                </w:tcPr>
                <w:p w14:paraId="448ADFBA" w14:textId="77777777" w:rsidR="00D2572F" w:rsidRPr="005370BD" w:rsidRDefault="00D2572F" w:rsidP="00CA01D5">
                  <w:pPr>
                    <w:jc w:val="center"/>
                    <w:rPr>
                      <w:rFonts w:cs="Arial"/>
                      <w:sz w:val="20"/>
                      <w:szCs w:val="20"/>
                    </w:rPr>
                  </w:pPr>
                  <w:r w:rsidRPr="005370BD">
                    <w:rPr>
                      <w:rFonts w:cs="Arial"/>
                      <w:sz w:val="20"/>
                      <w:szCs w:val="20"/>
                    </w:rPr>
                    <w:t>39</w:t>
                  </w:r>
                </w:p>
              </w:tc>
            </w:tr>
            <w:tr w:rsidR="00D2572F" w:rsidRPr="005370BD" w14:paraId="4D2274DC" w14:textId="77777777" w:rsidTr="00CA01D5">
              <w:tc>
                <w:tcPr>
                  <w:tcW w:w="2467" w:type="dxa"/>
                  <w:tcBorders>
                    <w:top w:val="single" w:sz="4" w:space="0" w:color="auto"/>
                    <w:left w:val="single" w:sz="4" w:space="0" w:color="auto"/>
                    <w:bottom w:val="single" w:sz="4" w:space="0" w:color="auto"/>
                    <w:right w:val="single" w:sz="4" w:space="0" w:color="auto"/>
                  </w:tcBorders>
                </w:tcPr>
                <w:p w14:paraId="3B71AC2E" w14:textId="77777777" w:rsidR="00D2572F" w:rsidRPr="005370BD" w:rsidRDefault="00D2572F" w:rsidP="00CA01D5">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2E743D8" w14:textId="77777777" w:rsidR="00D2572F" w:rsidRPr="005370BD" w:rsidRDefault="00D2572F" w:rsidP="00CA01D5">
                  <w:pPr>
                    <w:jc w:val="center"/>
                    <w:rPr>
                      <w:rFonts w:cs="Arial"/>
                      <w:sz w:val="20"/>
                      <w:szCs w:val="20"/>
                    </w:rPr>
                  </w:pPr>
                  <w:r w:rsidRPr="005370BD">
                    <w:rPr>
                      <w:rFonts w:cs="Arial"/>
                      <w:sz w:val="20"/>
                      <w:szCs w:val="20"/>
                    </w:rPr>
                    <w:t>47</w:t>
                  </w:r>
                </w:p>
              </w:tc>
            </w:tr>
            <w:tr w:rsidR="00D2572F" w:rsidRPr="005370BD" w14:paraId="1DB22892" w14:textId="77777777" w:rsidTr="00CA01D5">
              <w:tc>
                <w:tcPr>
                  <w:tcW w:w="2467" w:type="dxa"/>
                  <w:tcBorders>
                    <w:top w:val="single" w:sz="4" w:space="0" w:color="auto"/>
                    <w:left w:val="single" w:sz="4" w:space="0" w:color="auto"/>
                    <w:bottom w:val="single" w:sz="4" w:space="0" w:color="auto"/>
                    <w:right w:val="single" w:sz="4" w:space="0" w:color="auto"/>
                  </w:tcBorders>
                </w:tcPr>
                <w:p w14:paraId="3DE9E906" w14:textId="77777777" w:rsidR="00D2572F" w:rsidRPr="005370BD" w:rsidRDefault="00D2572F" w:rsidP="00CA01D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19D617F" w14:textId="77777777" w:rsidR="00D2572F" w:rsidRPr="005370BD" w:rsidRDefault="00D2572F" w:rsidP="00CA01D5">
                  <w:pPr>
                    <w:jc w:val="center"/>
                    <w:rPr>
                      <w:rFonts w:cs="Arial"/>
                      <w:sz w:val="20"/>
                      <w:szCs w:val="20"/>
                    </w:rPr>
                  </w:pPr>
                </w:p>
              </w:tc>
            </w:tr>
            <w:tr w:rsidR="00D2572F" w:rsidRPr="005370BD" w14:paraId="7911406F" w14:textId="77777777" w:rsidTr="00CA01D5">
              <w:tc>
                <w:tcPr>
                  <w:tcW w:w="2467" w:type="dxa"/>
                  <w:tcBorders>
                    <w:top w:val="single" w:sz="4" w:space="0" w:color="auto"/>
                    <w:left w:val="single" w:sz="4" w:space="0" w:color="auto"/>
                    <w:bottom w:val="single" w:sz="4" w:space="0" w:color="auto"/>
                    <w:right w:val="single" w:sz="4" w:space="0" w:color="auto"/>
                  </w:tcBorders>
                </w:tcPr>
                <w:p w14:paraId="56CB1DF0" w14:textId="77777777" w:rsidR="00D2572F" w:rsidRPr="005370BD" w:rsidRDefault="00D2572F" w:rsidP="00CA01D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948632B" w14:textId="77777777" w:rsidR="00D2572F" w:rsidRPr="005370BD" w:rsidRDefault="00D2572F" w:rsidP="00CA01D5">
                  <w:pPr>
                    <w:rPr>
                      <w:rFonts w:cs="Arial"/>
                      <w:i/>
                      <w:sz w:val="20"/>
                      <w:szCs w:val="20"/>
                    </w:rPr>
                  </w:pPr>
                </w:p>
              </w:tc>
            </w:tr>
            <w:tr w:rsidR="00D2572F" w:rsidRPr="005370BD" w14:paraId="25A8224E" w14:textId="77777777" w:rsidTr="00CA01D5">
              <w:tc>
                <w:tcPr>
                  <w:tcW w:w="2467" w:type="dxa"/>
                  <w:tcBorders>
                    <w:top w:val="single" w:sz="4" w:space="0" w:color="auto"/>
                    <w:left w:val="single" w:sz="4" w:space="0" w:color="auto"/>
                    <w:bottom w:val="single" w:sz="4" w:space="0" w:color="auto"/>
                    <w:right w:val="single" w:sz="4" w:space="0" w:color="auto"/>
                  </w:tcBorders>
                </w:tcPr>
                <w:p w14:paraId="25E1DE08" w14:textId="77777777" w:rsidR="00D2572F" w:rsidRPr="005370BD" w:rsidRDefault="00D2572F" w:rsidP="00CA01D5">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50FAE8C" w14:textId="77777777" w:rsidR="00D2572F" w:rsidRPr="005370BD" w:rsidRDefault="00D2572F" w:rsidP="00CA01D5">
                  <w:pPr>
                    <w:rPr>
                      <w:rFonts w:cs="Arial"/>
                      <w:i/>
                      <w:sz w:val="20"/>
                      <w:szCs w:val="20"/>
                    </w:rPr>
                  </w:pPr>
                </w:p>
              </w:tc>
            </w:tr>
            <w:tr w:rsidR="00D2572F" w:rsidRPr="005370BD" w14:paraId="1F40F8F8" w14:textId="77777777" w:rsidTr="00CA01D5">
              <w:tc>
                <w:tcPr>
                  <w:tcW w:w="2467" w:type="dxa"/>
                  <w:tcBorders>
                    <w:top w:val="single" w:sz="4" w:space="0" w:color="auto"/>
                    <w:left w:val="single" w:sz="4" w:space="0" w:color="auto"/>
                    <w:bottom w:val="single" w:sz="4" w:space="0" w:color="auto"/>
                    <w:right w:val="single" w:sz="4" w:space="0" w:color="auto"/>
                  </w:tcBorders>
                </w:tcPr>
                <w:p w14:paraId="3E38BDF6" w14:textId="77777777" w:rsidR="00D2572F" w:rsidRPr="005370BD" w:rsidRDefault="00D2572F" w:rsidP="00CA01D5">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1DC65FA" w14:textId="77777777" w:rsidR="00D2572F" w:rsidRPr="005370BD" w:rsidRDefault="00D2572F" w:rsidP="00CA01D5">
                  <w:pPr>
                    <w:jc w:val="center"/>
                    <w:rPr>
                      <w:rFonts w:cs="Arial"/>
                      <w:sz w:val="20"/>
                      <w:szCs w:val="20"/>
                    </w:rPr>
                  </w:pPr>
                </w:p>
              </w:tc>
            </w:tr>
            <w:tr w:rsidR="00D2572F" w:rsidRPr="005370BD" w14:paraId="2CD011DE" w14:textId="77777777" w:rsidTr="00CA01D5">
              <w:tc>
                <w:tcPr>
                  <w:tcW w:w="2467" w:type="dxa"/>
                  <w:tcBorders>
                    <w:top w:val="single" w:sz="4" w:space="0" w:color="auto"/>
                    <w:left w:val="single" w:sz="4" w:space="0" w:color="auto"/>
                    <w:bottom w:val="single" w:sz="4" w:space="0" w:color="auto"/>
                    <w:right w:val="single" w:sz="4" w:space="0" w:color="auto"/>
                  </w:tcBorders>
                </w:tcPr>
                <w:p w14:paraId="1A9C1112" w14:textId="77777777" w:rsidR="00D2572F" w:rsidRPr="005370BD" w:rsidRDefault="00D2572F" w:rsidP="00CA01D5">
                  <w:pPr>
                    <w:rPr>
                      <w:rFonts w:cs="Arial"/>
                      <w:b/>
                      <w:i/>
                      <w:sz w:val="20"/>
                      <w:szCs w:val="20"/>
                    </w:rPr>
                  </w:pPr>
                  <w:r w:rsidRPr="005370BD">
                    <w:rPr>
                      <w:rFonts w:cs="Arial"/>
                      <w:b/>
                      <w:i/>
                      <w:sz w:val="20"/>
                      <w:szCs w:val="20"/>
                    </w:rPr>
                    <w:t xml:space="preserve">Σύνολο Μαθήματος </w:t>
                  </w:r>
                </w:p>
                <w:p w14:paraId="7047A43F" w14:textId="77777777" w:rsidR="00D2572F" w:rsidRPr="005370BD" w:rsidRDefault="00D2572F" w:rsidP="00CA01D5">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774F462" w14:textId="77777777" w:rsidR="00D2572F" w:rsidRPr="005370BD" w:rsidRDefault="00D2572F" w:rsidP="00CA01D5">
                  <w:pPr>
                    <w:jc w:val="center"/>
                    <w:rPr>
                      <w:rFonts w:cs="Arial"/>
                      <w:b/>
                      <w:i/>
                      <w:sz w:val="20"/>
                      <w:szCs w:val="20"/>
                      <w:lang w:val="en-US"/>
                    </w:rPr>
                  </w:pPr>
                  <w:r w:rsidRPr="005370BD">
                    <w:rPr>
                      <w:rFonts w:cs="Arial"/>
                      <w:b/>
                      <w:i/>
                      <w:sz w:val="20"/>
                      <w:szCs w:val="20"/>
                      <w:lang w:val="en-US"/>
                    </w:rPr>
                    <w:t>125</w:t>
                  </w:r>
                </w:p>
              </w:tc>
            </w:tr>
          </w:tbl>
          <w:p w14:paraId="454A4951" w14:textId="77777777" w:rsidR="00D2572F" w:rsidRPr="005370BD" w:rsidRDefault="00D2572F" w:rsidP="00CA01D5">
            <w:pPr>
              <w:rPr>
                <w:rFonts w:ascii="Tahoma" w:hAnsi="Tahoma" w:cs="Tahoma"/>
                <w:lang w:val="en-US"/>
              </w:rPr>
            </w:pPr>
          </w:p>
        </w:tc>
      </w:tr>
      <w:tr w:rsidR="00D2572F" w:rsidRPr="005370BD" w14:paraId="2B55EC44" w14:textId="77777777" w:rsidTr="00CA01D5">
        <w:tc>
          <w:tcPr>
            <w:tcW w:w="3306" w:type="dxa"/>
          </w:tcPr>
          <w:p w14:paraId="5C2E1C30" w14:textId="77777777" w:rsidR="00D2572F" w:rsidRPr="005370BD" w:rsidRDefault="00D2572F" w:rsidP="00CA01D5">
            <w:pPr>
              <w:jc w:val="right"/>
              <w:rPr>
                <w:rFonts w:cs="Arial"/>
                <w:b/>
                <w:sz w:val="20"/>
                <w:szCs w:val="20"/>
              </w:rPr>
            </w:pPr>
            <w:r w:rsidRPr="005370BD">
              <w:rPr>
                <w:rFonts w:cs="Arial"/>
                <w:b/>
                <w:sz w:val="20"/>
                <w:szCs w:val="20"/>
              </w:rPr>
              <w:t xml:space="preserve">ΑΞΙΟΛΟΓΗΣΗ ΦΟΙΤΗΤΩΝ </w:t>
            </w:r>
          </w:p>
          <w:p w14:paraId="6FFC4729" w14:textId="77777777" w:rsidR="00D2572F" w:rsidRPr="005370BD" w:rsidRDefault="00D2572F" w:rsidP="00CA01D5">
            <w:pPr>
              <w:jc w:val="both"/>
              <w:rPr>
                <w:rFonts w:cs="Arial"/>
                <w:i/>
                <w:sz w:val="16"/>
                <w:szCs w:val="16"/>
              </w:rPr>
            </w:pPr>
            <w:r w:rsidRPr="005370BD">
              <w:rPr>
                <w:rFonts w:cs="Arial"/>
                <w:i/>
                <w:sz w:val="16"/>
                <w:szCs w:val="16"/>
              </w:rPr>
              <w:t>Περιγραφή της διαδικασίας αξιολόγησης</w:t>
            </w:r>
          </w:p>
          <w:p w14:paraId="3C42D50C" w14:textId="77777777" w:rsidR="00D2572F" w:rsidRPr="005370BD" w:rsidRDefault="00D2572F" w:rsidP="00CA01D5">
            <w:pPr>
              <w:jc w:val="both"/>
              <w:rPr>
                <w:rFonts w:cs="Arial"/>
                <w:i/>
                <w:sz w:val="16"/>
                <w:szCs w:val="16"/>
              </w:rPr>
            </w:pPr>
          </w:p>
          <w:p w14:paraId="6AF40F97" w14:textId="77777777" w:rsidR="00D2572F" w:rsidRPr="005370BD" w:rsidRDefault="00D2572F" w:rsidP="00CA01D5">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06F2B7" w14:textId="77777777" w:rsidR="00D2572F" w:rsidRPr="005370BD" w:rsidRDefault="00D2572F" w:rsidP="00CA01D5">
            <w:pPr>
              <w:jc w:val="both"/>
              <w:rPr>
                <w:rFonts w:cs="Arial"/>
                <w:i/>
                <w:sz w:val="16"/>
                <w:szCs w:val="16"/>
              </w:rPr>
            </w:pPr>
          </w:p>
          <w:p w14:paraId="159A2ED3" w14:textId="77777777" w:rsidR="00D2572F" w:rsidRPr="005370BD" w:rsidRDefault="00D2572F" w:rsidP="00CA01D5">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7030E0C" w14:textId="77777777" w:rsidR="00D2572F" w:rsidRPr="005370BD" w:rsidRDefault="00D2572F" w:rsidP="00FB79BA">
            <w:pPr>
              <w:jc w:val="both"/>
              <w:rPr>
                <w:iCs/>
              </w:rPr>
            </w:pPr>
          </w:p>
          <w:p w14:paraId="2B3EC172" w14:textId="77777777" w:rsidR="00D2572F" w:rsidRPr="006E38FC" w:rsidRDefault="00D2572F" w:rsidP="00102973">
            <w:pPr>
              <w:pStyle w:val="ListParagraph"/>
              <w:numPr>
                <w:ilvl w:val="0"/>
                <w:numId w:val="153"/>
              </w:numPr>
              <w:spacing w:after="0" w:line="240" w:lineRule="auto"/>
              <w:ind w:left="522"/>
              <w:jc w:val="both"/>
              <w:rPr>
                <w:rFonts w:ascii="Times New Roman" w:hAnsi="Times New Roman"/>
                <w:iCs/>
                <w:szCs w:val="22"/>
              </w:rPr>
            </w:pPr>
            <w:r w:rsidRPr="006E38FC">
              <w:rPr>
                <w:rFonts w:ascii="Times New Roman" w:hAnsi="Times New Roman"/>
                <w:iCs/>
                <w:szCs w:val="22"/>
              </w:rPr>
              <w:t>Γραπτή τελική εξέταση που περιλαμβάνει επίλυση προβλημάτων και ερωτήσεις πολλαπλής επιλογής (70%)</w:t>
            </w:r>
          </w:p>
          <w:p w14:paraId="218FF926" w14:textId="77777777" w:rsidR="00D2572F" w:rsidRPr="006E38FC" w:rsidRDefault="00D2572F" w:rsidP="00102973">
            <w:pPr>
              <w:pStyle w:val="ListParagraph"/>
              <w:numPr>
                <w:ilvl w:val="0"/>
                <w:numId w:val="153"/>
              </w:numPr>
              <w:spacing w:after="0" w:line="240" w:lineRule="auto"/>
              <w:ind w:left="522"/>
              <w:jc w:val="both"/>
              <w:rPr>
                <w:rFonts w:ascii="Times New Roman" w:hAnsi="Times New Roman"/>
                <w:iCs/>
                <w:szCs w:val="22"/>
              </w:rPr>
            </w:pPr>
            <w:r w:rsidRPr="006E38FC">
              <w:rPr>
                <w:rFonts w:ascii="Times New Roman" w:hAnsi="Times New Roman"/>
                <w:iCs/>
                <w:szCs w:val="22"/>
              </w:rPr>
              <w:t xml:space="preserve">Αξιολόγηση </w:t>
            </w:r>
            <w:proofErr w:type="spellStart"/>
            <w:r w:rsidRPr="006E38FC">
              <w:rPr>
                <w:rFonts w:ascii="Times New Roman" w:hAnsi="Times New Roman"/>
                <w:iCs/>
                <w:szCs w:val="22"/>
              </w:rPr>
              <w:t>project</w:t>
            </w:r>
            <w:proofErr w:type="spellEnd"/>
            <w:r w:rsidRPr="006E38FC">
              <w:rPr>
                <w:rFonts w:ascii="Times New Roman" w:hAnsi="Times New Roman"/>
                <w:iCs/>
                <w:szCs w:val="22"/>
              </w:rPr>
              <w:t xml:space="preserve"> (30%)</w:t>
            </w:r>
          </w:p>
        </w:tc>
      </w:tr>
    </w:tbl>
    <w:p w14:paraId="1A55AECB" w14:textId="77777777" w:rsidR="00D2572F" w:rsidRPr="005370BD" w:rsidRDefault="00D2572F" w:rsidP="00102973">
      <w:pPr>
        <w:widowControl w:val="0"/>
        <w:numPr>
          <w:ilvl w:val="0"/>
          <w:numId w:val="154"/>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27396F46" w14:textId="77777777" w:rsidTr="00CA01D5">
        <w:tc>
          <w:tcPr>
            <w:tcW w:w="8472" w:type="dxa"/>
          </w:tcPr>
          <w:p w14:paraId="641F5D2A" w14:textId="77777777" w:rsidR="00D2572F" w:rsidRPr="005370BD" w:rsidRDefault="00D2572F" w:rsidP="00CA01D5">
            <w:pPr>
              <w:jc w:val="both"/>
              <w:rPr>
                <w:rFonts w:cs="Arial"/>
                <w:i/>
                <w:sz w:val="16"/>
                <w:szCs w:val="16"/>
              </w:rPr>
            </w:pPr>
            <w:r w:rsidRPr="005370BD">
              <w:rPr>
                <w:rFonts w:cs="Arial"/>
                <w:i/>
                <w:sz w:val="16"/>
                <w:szCs w:val="16"/>
              </w:rPr>
              <w:t>-Προτεινόμενη Βιβλιογραφία :</w:t>
            </w:r>
          </w:p>
          <w:p w14:paraId="2245EFAC" w14:textId="77777777" w:rsidR="00D2572F" w:rsidRPr="005370BD" w:rsidRDefault="00D2572F" w:rsidP="00CA01D5">
            <w:pPr>
              <w:jc w:val="both"/>
              <w:rPr>
                <w:rFonts w:cs="Arial"/>
                <w:i/>
                <w:sz w:val="16"/>
                <w:szCs w:val="16"/>
              </w:rPr>
            </w:pPr>
            <w:r w:rsidRPr="005370BD">
              <w:rPr>
                <w:rFonts w:cs="Arial"/>
                <w:i/>
                <w:sz w:val="16"/>
                <w:szCs w:val="16"/>
              </w:rPr>
              <w:t>-Συναφή επιστημονικά περιοδικά:</w:t>
            </w:r>
          </w:p>
          <w:p w14:paraId="70086409" w14:textId="77777777" w:rsidR="00D2572F" w:rsidRPr="005370BD" w:rsidRDefault="00D2572F" w:rsidP="00CA01D5">
            <w:pPr>
              <w:jc w:val="both"/>
              <w:rPr>
                <w:rFonts w:cs="Arial"/>
                <w:sz w:val="20"/>
                <w:szCs w:val="20"/>
              </w:rPr>
            </w:pPr>
          </w:p>
          <w:p w14:paraId="0CF2A336" w14:textId="77777777" w:rsidR="00D2572F" w:rsidRPr="005370BD" w:rsidRDefault="00D2572F" w:rsidP="00CA01D5">
            <w:pPr>
              <w:ind w:left="567" w:hanging="283"/>
              <w:jc w:val="both"/>
              <w:rPr>
                <w:rFonts w:cs="Arial"/>
              </w:rPr>
            </w:pPr>
            <w:r w:rsidRPr="005370BD">
              <w:rPr>
                <w:rFonts w:cs="Arial"/>
                <w:sz w:val="22"/>
                <w:szCs w:val="22"/>
              </w:rPr>
              <w:t>1.</w:t>
            </w:r>
            <w:r w:rsidRPr="005370BD">
              <w:rPr>
                <w:rFonts w:cs="Arial"/>
                <w:sz w:val="22"/>
                <w:szCs w:val="22"/>
              </w:rPr>
              <w:tab/>
              <w:t>Αθανασόπουλος, Γ. (2001) “Μαθήματα Δυναμικής του Εδάφους”, Εκδόσεις Πανεπιστημίου Πατρών</w:t>
            </w:r>
          </w:p>
          <w:p w14:paraId="536BFE7F" w14:textId="77777777" w:rsidR="00D2572F" w:rsidRPr="005370BD" w:rsidRDefault="00D2572F" w:rsidP="00CA01D5">
            <w:pPr>
              <w:ind w:left="567" w:hanging="283"/>
              <w:jc w:val="both"/>
              <w:rPr>
                <w:rFonts w:cs="Arial"/>
                <w:lang w:val="en-US"/>
              </w:rPr>
            </w:pPr>
            <w:r w:rsidRPr="005370BD">
              <w:rPr>
                <w:rFonts w:cs="Arial"/>
                <w:sz w:val="22"/>
                <w:szCs w:val="22"/>
                <w:lang w:val="en-US"/>
              </w:rPr>
              <w:t>2.</w:t>
            </w:r>
            <w:r w:rsidRPr="005370BD">
              <w:rPr>
                <w:rFonts w:cs="Arial"/>
                <w:sz w:val="22"/>
                <w:szCs w:val="22"/>
                <w:lang w:val="en-US"/>
              </w:rPr>
              <w:tab/>
              <w:t>Das, B. M. and Ramana, G. V. (2010), “Principles of Soil Dynamics”, Cengage Learning, Stamford, CT 06902</w:t>
            </w:r>
          </w:p>
          <w:p w14:paraId="710F2A98" w14:textId="77777777" w:rsidR="00D2572F" w:rsidRPr="005370BD" w:rsidRDefault="00D2572F" w:rsidP="00CA01D5">
            <w:pPr>
              <w:ind w:left="567" w:hanging="283"/>
              <w:jc w:val="both"/>
              <w:rPr>
                <w:rFonts w:cs="Arial"/>
                <w:lang w:val="en-US"/>
              </w:rPr>
            </w:pPr>
            <w:r w:rsidRPr="005370BD">
              <w:rPr>
                <w:rFonts w:cs="Arial"/>
                <w:sz w:val="22"/>
                <w:szCs w:val="22"/>
                <w:lang w:val="en-US"/>
              </w:rPr>
              <w:t>3.</w:t>
            </w:r>
            <w:r w:rsidRPr="005370BD">
              <w:rPr>
                <w:rFonts w:cs="Arial"/>
                <w:sz w:val="22"/>
                <w:szCs w:val="22"/>
                <w:lang w:val="en-US"/>
              </w:rPr>
              <w:tab/>
            </w:r>
            <w:proofErr w:type="spellStart"/>
            <w:r w:rsidRPr="005370BD">
              <w:rPr>
                <w:rFonts w:cs="Arial"/>
                <w:sz w:val="22"/>
                <w:szCs w:val="22"/>
                <w:lang w:val="en-US"/>
              </w:rPr>
              <w:t>Semblat</w:t>
            </w:r>
            <w:proofErr w:type="spellEnd"/>
            <w:r w:rsidRPr="005370BD">
              <w:rPr>
                <w:rFonts w:cs="Arial"/>
                <w:sz w:val="22"/>
                <w:szCs w:val="22"/>
                <w:lang w:val="en-US"/>
              </w:rPr>
              <w:t xml:space="preserve">, J. F. and Pecker, a. (2009), “Waves and Vibrations in Soils: Earthquakes, Traffic, Shocks, </w:t>
            </w:r>
            <w:proofErr w:type="spellStart"/>
            <w:r w:rsidRPr="005370BD">
              <w:rPr>
                <w:rFonts w:cs="Arial"/>
                <w:sz w:val="22"/>
                <w:szCs w:val="22"/>
                <w:lang w:val="en-US"/>
              </w:rPr>
              <w:t>Cosntruction</w:t>
            </w:r>
            <w:proofErr w:type="spellEnd"/>
            <w:r w:rsidRPr="005370BD">
              <w:rPr>
                <w:rFonts w:cs="Arial"/>
                <w:sz w:val="22"/>
                <w:szCs w:val="22"/>
                <w:lang w:val="en-US"/>
              </w:rPr>
              <w:t xml:space="preserve"> Works” IUSS Press, 2009</w:t>
            </w:r>
          </w:p>
          <w:p w14:paraId="6DE20EF7" w14:textId="77777777" w:rsidR="00D2572F" w:rsidRPr="005370BD" w:rsidRDefault="00D2572F" w:rsidP="00CA01D5">
            <w:pPr>
              <w:ind w:left="567" w:hanging="283"/>
              <w:jc w:val="both"/>
              <w:rPr>
                <w:rFonts w:cs="Arial"/>
                <w:lang w:val="en-US"/>
              </w:rPr>
            </w:pPr>
            <w:r w:rsidRPr="005370BD">
              <w:rPr>
                <w:rFonts w:cs="Arial"/>
                <w:sz w:val="22"/>
                <w:szCs w:val="22"/>
                <w:lang w:val="en-US"/>
              </w:rPr>
              <w:t>4.</w:t>
            </w:r>
            <w:r w:rsidRPr="005370BD">
              <w:rPr>
                <w:rFonts w:cs="Arial"/>
                <w:sz w:val="22"/>
                <w:szCs w:val="22"/>
                <w:lang w:val="en-US"/>
              </w:rPr>
              <w:tab/>
            </w:r>
            <w:proofErr w:type="spellStart"/>
            <w:r w:rsidRPr="005370BD">
              <w:rPr>
                <w:rFonts w:cs="Arial"/>
                <w:sz w:val="22"/>
                <w:szCs w:val="22"/>
                <w:lang w:val="en-US"/>
              </w:rPr>
              <w:t>Verruit</w:t>
            </w:r>
            <w:proofErr w:type="spellEnd"/>
            <w:r w:rsidRPr="005370BD">
              <w:rPr>
                <w:rFonts w:cs="Arial"/>
                <w:sz w:val="22"/>
                <w:szCs w:val="22"/>
                <w:lang w:val="en-US"/>
              </w:rPr>
              <w:t>, A. (2010), “An Introduction to Soil Dynamics”. Springer, 2010</w:t>
            </w:r>
          </w:p>
          <w:p w14:paraId="1464FC6A" w14:textId="77777777" w:rsidR="00D2572F" w:rsidRPr="005370BD" w:rsidRDefault="00D2572F" w:rsidP="00CA01D5">
            <w:pPr>
              <w:ind w:left="567" w:hanging="283"/>
              <w:jc w:val="both"/>
              <w:rPr>
                <w:rFonts w:cs="Arial"/>
                <w:lang w:val="en-US"/>
              </w:rPr>
            </w:pPr>
            <w:r w:rsidRPr="005370BD">
              <w:rPr>
                <w:rFonts w:cs="Arial"/>
                <w:sz w:val="22"/>
                <w:szCs w:val="22"/>
                <w:lang w:val="en-US"/>
              </w:rPr>
              <w:t>5.</w:t>
            </w:r>
            <w:r w:rsidRPr="005370BD">
              <w:rPr>
                <w:rFonts w:cs="Arial"/>
                <w:sz w:val="22"/>
                <w:szCs w:val="22"/>
                <w:lang w:val="en-US"/>
              </w:rPr>
              <w:tab/>
            </w:r>
            <w:proofErr w:type="spellStart"/>
            <w:r w:rsidRPr="005370BD">
              <w:rPr>
                <w:rFonts w:cs="Arial"/>
                <w:sz w:val="22"/>
                <w:szCs w:val="22"/>
                <w:lang w:val="en-US"/>
              </w:rPr>
              <w:t>Santamarina</w:t>
            </w:r>
            <w:proofErr w:type="spellEnd"/>
            <w:r w:rsidRPr="005370BD">
              <w:rPr>
                <w:rFonts w:cs="Arial"/>
                <w:sz w:val="22"/>
                <w:szCs w:val="22"/>
                <w:lang w:val="en-US"/>
              </w:rPr>
              <w:t>, J.C. (2001), “Soil and Waves”, John Wiley &amp; Sons, England, 2001</w:t>
            </w:r>
          </w:p>
          <w:p w14:paraId="01342A88" w14:textId="77777777" w:rsidR="00D2572F" w:rsidRPr="005370BD" w:rsidRDefault="00D2572F" w:rsidP="00CA01D5">
            <w:pPr>
              <w:ind w:left="567" w:hanging="283"/>
              <w:jc w:val="both"/>
              <w:rPr>
                <w:rFonts w:cs="Arial"/>
                <w:lang w:val="en-US"/>
              </w:rPr>
            </w:pPr>
            <w:r w:rsidRPr="005370BD">
              <w:rPr>
                <w:rFonts w:cs="Arial"/>
                <w:sz w:val="22"/>
                <w:szCs w:val="22"/>
                <w:lang w:val="en-US"/>
              </w:rPr>
              <w:t>7.</w:t>
            </w:r>
            <w:r w:rsidRPr="005370BD">
              <w:rPr>
                <w:rFonts w:cs="Arial"/>
                <w:sz w:val="22"/>
                <w:szCs w:val="22"/>
                <w:lang w:val="en-US"/>
              </w:rPr>
              <w:tab/>
              <w:t xml:space="preserve">Wolf, </w:t>
            </w:r>
            <w:proofErr w:type="gramStart"/>
            <w:r w:rsidRPr="005370BD">
              <w:rPr>
                <w:rFonts w:cs="Arial"/>
                <w:sz w:val="22"/>
                <w:szCs w:val="22"/>
                <w:lang w:val="en-US"/>
              </w:rPr>
              <w:t>J.P.</w:t>
            </w:r>
            <w:proofErr w:type="gramEnd"/>
            <w:r w:rsidRPr="005370BD">
              <w:rPr>
                <w:rFonts w:cs="Arial"/>
                <w:sz w:val="22"/>
                <w:szCs w:val="22"/>
                <w:lang w:val="en-US"/>
              </w:rPr>
              <w:t xml:space="preserve"> and </w:t>
            </w:r>
            <w:proofErr w:type="spellStart"/>
            <w:r w:rsidRPr="005370BD">
              <w:rPr>
                <w:rFonts w:cs="Arial"/>
                <w:sz w:val="22"/>
                <w:szCs w:val="22"/>
                <w:lang w:val="en-US"/>
              </w:rPr>
              <w:t>Deeks</w:t>
            </w:r>
            <w:proofErr w:type="spellEnd"/>
            <w:r w:rsidRPr="005370BD">
              <w:rPr>
                <w:rFonts w:cs="Arial"/>
                <w:sz w:val="22"/>
                <w:szCs w:val="22"/>
                <w:lang w:val="en-US"/>
              </w:rPr>
              <w:t xml:space="preserve">, A.J. (2004), “Foundation Vibration Analysis: A Strength – of- Materials Approach”, </w:t>
            </w:r>
            <w:proofErr w:type="spellStart"/>
            <w:r w:rsidRPr="005370BD">
              <w:rPr>
                <w:rFonts w:cs="Arial"/>
                <w:sz w:val="22"/>
                <w:szCs w:val="22"/>
                <w:lang w:val="en-US"/>
              </w:rPr>
              <w:t>Elsevior</w:t>
            </w:r>
            <w:proofErr w:type="spellEnd"/>
            <w:r w:rsidRPr="005370BD">
              <w:rPr>
                <w:rFonts w:cs="Arial"/>
                <w:sz w:val="22"/>
                <w:szCs w:val="22"/>
                <w:lang w:val="en-US"/>
              </w:rPr>
              <w:t>, 2004</w:t>
            </w:r>
          </w:p>
          <w:p w14:paraId="4950437A" w14:textId="77777777" w:rsidR="00D2572F" w:rsidRPr="005370BD" w:rsidRDefault="00D2572F" w:rsidP="00CA01D5">
            <w:pPr>
              <w:jc w:val="both"/>
              <w:rPr>
                <w:rFonts w:cs="Arial"/>
                <w:b/>
                <w:sz w:val="20"/>
                <w:szCs w:val="20"/>
                <w:lang w:val="en-US"/>
              </w:rPr>
            </w:pPr>
          </w:p>
        </w:tc>
      </w:tr>
    </w:tbl>
    <w:p w14:paraId="616E881A" w14:textId="77777777" w:rsidR="00D2572F" w:rsidRPr="005370BD" w:rsidRDefault="00D2572F" w:rsidP="00244D85">
      <w:pPr>
        <w:rPr>
          <w:lang w:val="en-US"/>
        </w:rPr>
      </w:pPr>
    </w:p>
    <w:p w14:paraId="686825B5" w14:textId="77777777" w:rsidR="00D2572F" w:rsidRPr="005370BD" w:rsidRDefault="00D2572F" w:rsidP="00171866">
      <w:pPr>
        <w:rPr>
          <w:b/>
          <w:sz w:val="44"/>
          <w:szCs w:val="44"/>
          <w:lang w:val="en-GB"/>
        </w:rPr>
      </w:pPr>
    </w:p>
    <w:p w14:paraId="7E7B8FE7" w14:textId="77777777" w:rsidR="00D2572F" w:rsidRPr="005370BD" w:rsidRDefault="00D2572F" w:rsidP="00171866">
      <w:pPr>
        <w:rPr>
          <w:b/>
          <w:u w:val="single"/>
          <w:lang w:val="en-GB"/>
        </w:rPr>
      </w:pPr>
    </w:p>
    <w:p w14:paraId="654C9A7C" w14:textId="77777777" w:rsidR="00D2572F" w:rsidRPr="005370BD" w:rsidRDefault="00D2572F" w:rsidP="00171866">
      <w:pPr>
        <w:rPr>
          <w:b/>
          <w:u w:val="single"/>
          <w:lang w:val="en-GB"/>
        </w:rPr>
      </w:pPr>
    </w:p>
    <w:p w14:paraId="46CF73C5" w14:textId="77777777" w:rsidR="00D2572F" w:rsidRPr="005370BD" w:rsidRDefault="00D2572F" w:rsidP="00171866">
      <w:pPr>
        <w:rPr>
          <w:b/>
          <w:u w:val="single"/>
          <w:lang w:val="en-GB"/>
        </w:rPr>
      </w:pPr>
    </w:p>
    <w:p w14:paraId="1F99158D" w14:textId="77777777" w:rsidR="00D2572F" w:rsidRPr="005370BD" w:rsidRDefault="00D2572F" w:rsidP="00171866">
      <w:pPr>
        <w:rPr>
          <w:b/>
          <w:u w:val="single"/>
          <w:lang w:val="en-GB"/>
        </w:rPr>
      </w:pPr>
    </w:p>
    <w:p w14:paraId="4EDC728D" w14:textId="77777777" w:rsidR="00D2572F" w:rsidRPr="005370BD" w:rsidRDefault="00D2572F" w:rsidP="00171866">
      <w:pPr>
        <w:rPr>
          <w:b/>
          <w:u w:val="single"/>
          <w:lang w:val="en-GB"/>
        </w:rPr>
      </w:pPr>
    </w:p>
    <w:p w14:paraId="7A236B21" w14:textId="77777777" w:rsidR="00D2572F" w:rsidRPr="005370BD" w:rsidRDefault="00D2572F" w:rsidP="00171866">
      <w:pPr>
        <w:rPr>
          <w:b/>
          <w:u w:val="single"/>
          <w:lang w:val="en-GB"/>
        </w:rPr>
      </w:pPr>
    </w:p>
    <w:p w14:paraId="3BD1BE02" w14:textId="77777777" w:rsidR="00D2572F" w:rsidRPr="005370BD" w:rsidRDefault="00D2572F" w:rsidP="00171866">
      <w:pPr>
        <w:rPr>
          <w:b/>
          <w:u w:val="single"/>
          <w:lang w:val="en-GB"/>
        </w:rPr>
      </w:pPr>
    </w:p>
    <w:p w14:paraId="787337A7" w14:textId="77777777" w:rsidR="00D2572F" w:rsidRPr="005370BD" w:rsidRDefault="00D2572F" w:rsidP="00171866">
      <w:pPr>
        <w:rPr>
          <w:b/>
          <w:u w:val="single"/>
          <w:lang w:val="en-GB"/>
        </w:rPr>
      </w:pPr>
    </w:p>
    <w:p w14:paraId="772AF534" w14:textId="77777777" w:rsidR="00D2572F" w:rsidRPr="005370BD" w:rsidRDefault="00D2572F" w:rsidP="00171866">
      <w:pPr>
        <w:rPr>
          <w:b/>
          <w:u w:val="single"/>
        </w:rPr>
      </w:pPr>
      <w:r w:rsidRPr="005370BD">
        <w:rPr>
          <w:b/>
          <w:u w:val="single"/>
        </w:rPr>
        <w:lastRenderedPageBreak/>
        <w:t>3</w:t>
      </w:r>
      <w:r w:rsidRPr="005370BD">
        <w:rPr>
          <w:b/>
          <w:u w:val="single"/>
          <w:vertAlign w:val="superscript"/>
        </w:rPr>
        <w:t xml:space="preserve">η </w:t>
      </w:r>
      <w:r w:rsidRPr="005370BD">
        <w:rPr>
          <w:b/>
          <w:u w:val="single"/>
        </w:rPr>
        <w:t>Κατεύθυνση “Υδραυλική Μηχανική-Τεχνολογία Περιβάλλοντος”</w:t>
      </w:r>
    </w:p>
    <w:p w14:paraId="460DCFB0" w14:textId="77777777" w:rsidR="00D2572F" w:rsidRPr="005370BD" w:rsidRDefault="00D2572F" w:rsidP="00171866">
      <w:pPr>
        <w:rPr>
          <w:b/>
          <w:u w:val="single"/>
        </w:rPr>
      </w:pPr>
    </w:p>
    <w:p w14:paraId="1AE58043" w14:textId="77777777" w:rsidR="00D2572F" w:rsidRPr="005370BD" w:rsidRDefault="00D2572F" w:rsidP="00B24B54">
      <w:pPr>
        <w:spacing w:before="120"/>
        <w:jc w:val="center"/>
        <w:rPr>
          <w:rFonts w:cs="Arial"/>
        </w:rPr>
      </w:pPr>
      <w:r w:rsidRPr="005370BD">
        <w:rPr>
          <w:rFonts w:cs="Arial"/>
          <w:b/>
        </w:rPr>
        <w:t>ΠΕΡΙΓΡΑΜΜΑ ΜΑΘΗΜΑΤΟΣ</w:t>
      </w:r>
    </w:p>
    <w:p w14:paraId="71763E56" w14:textId="77777777" w:rsidR="00D2572F" w:rsidRPr="005370BD" w:rsidRDefault="00D2572F" w:rsidP="00102973">
      <w:pPr>
        <w:widowControl w:val="0"/>
        <w:numPr>
          <w:ilvl w:val="0"/>
          <w:numId w:val="16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1304"/>
        <w:gridCol w:w="1028"/>
        <w:gridCol w:w="1473"/>
        <w:gridCol w:w="331"/>
        <w:gridCol w:w="1505"/>
      </w:tblGrid>
      <w:tr w:rsidR="00D2572F" w:rsidRPr="005370BD" w14:paraId="4423C9F9" w14:textId="77777777" w:rsidTr="00806208">
        <w:tc>
          <w:tcPr>
            <w:tcW w:w="3182" w:type="dxa"/>
            <w:shd w:val="clear" w:color="auto" w:fill="DDD9C3"/>
          </w:tcPr>
          <w:p w14:paraId="60426BB1"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340" w:type="dxa"/>
            <w:gridSpan w:val="5"/>
          </w:tcPr>
          <w:p w14:paraId="6F2A4847" w14:textId="77777777" w:rsidR="00D2572F" w:rsidRPr="005370BD" w:rsidRDefault="00D2572F" w:rsidP="00806208">
            <w:pPr>
              <w:rPr>
                <w:rFonts w:cs="Arial"/>
              </w:rPr>
            </w:pPr>
            <w:r w:rsidRPr="005370BD">
              <w:rPr>
                <w:rFonts w:cs="Arial"/>
                <w:sz w:val="22"/>
                <w:szCs w:val="22"/>
              </w:rPr>
              <w:t>ΠΟΛΥΤΕΧΝΙΚΗ</w:t>
            </w:r>
          </w:p>
        </w:tc>
      </w:tr>
      <w:tr w:rsidR="00D2572F" w:rsidRPr="005370BD" w14:paraId="605FFA1B" w14:textId="77777777" w:rsidTr="00806208">
        <w:tc>
          <w:tcPr>
            <w:tcW w:w="3182" w:type="dxa"/>
            <w:shd w:val="clear" w:color="auto" w:fill="DDD9C3"/>
          </w:tcPr>
          <w:p w14:paraId="2C082ACD"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340" w:type="dxa"/>
            <w:gridSpan w:val="5"/>
          </w:tcPr>
          <w:p w14:paraId="505ED00A" w14:textId="77777777" w:rsidR="00D2572F" w:rsidRPr="005370BD" w:rsidRDefault="00D2572F" w:rsidP="00806208">
            <w:pPr>
              <w:rPr>
                <w:rFonts w:cs="Arial"/>
              </w:rPr>
            </w:pPr>
            <w:r w:rsidRPr="005370BD">
              <w:rPr>
                <w:rFonts w:cs="Arial"/>
                <w:sz w:val="22"/>
                <w:szCs w:val="22"/>
              </w:rPr>
              <w:t>ΠΟΛΙΤΙΚΩΝ ΜΗΧΑΝΙΚΩΝ</w:t>
            </w:r>
          </w:p>
        </w:tc>
      </w:tr>
      <w:tr w:rsidR="00D2572F" w:rsidRPr="005370BD" w14:paraId="1D5BDFFB" w14:textId="77777777" w:rsidTr="00806208">
        <w:tc>
          <w:tcPr>
            <w:tcW w:w="3182" w:type="dxa"/>
            <w:shd w:val="clear" w:color="auto" w:fill="DDD9C3"/>
          </w:tcPr>
          <w:p w14:paraId="5D0ABBEB"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340" w:type="dxa"/>
            <w:gridSpan w:val="5"/>
          </w:tcPr>
          <w:p w14:paraId="7FD8059A" w14:textId="77777777" w:rsidR="00D2572F" w:rsidRPr="005370BD" w:rsidRDefault="00D2572F" w:rsidP="00806208">
            <w:pPr>
              <w:rPr>
                <w:rFonts w:cs="Arial"/>
                <w:caps/>
              </w:rPr>
            </w:pPr>
            <w:r w:rsidRPr="005370BD">
              <w:rPr>
                <w:rFonts w:cs="Arial"/>
                <w:caps/>
                <w:sz w:val="22"/>
                <w:szCs w:val="22"/>
              </w:rPr>
              <w:t>Προπτυχιακό</w:t>
            </w:r>
          </w:p>
        </w:tc>
      </w:tr>
      <w:tr w:rsidR="00D2572F" w:rsidRPr="005370BD" w14:paraId="773CA760" w14:textId="77777777" w:rsidTr="00806208">
        <w:tc>
          <w:tcPr>
            <w:tcW w:w="3182" w:type="dxa"/>
            <w:shd w:val="clear" w:color="auto" w:fill="DDD9C3"/>
          </w:tcPr>
          <w:p w14:paraId="68AC5D8C" w14:textId="77777777"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197" w:type="dxa"/>
          </w:tcPr>
          <w:p w14:paraId="378DBAFF" w14:textId="77777777" w:rsidR="00D2572F" w:rsidRPr="005370BD" w:rsidRDefault="00D2572F" w:rsidP="00806208">
            <w:pPr>
              <w:rPr>
                <w:rFonts w:cs="Arial"/>
                <w:b/>
              </w:rPr>
            </w:pPr>
            <w:r w:rsidRPr="005370BD">
              <w:rPr>
                <w:sz w:val="22"/>
                <w:szCs w:val="22"/>
              </w:rPr>
              <w:t>CIV_9560Α</w:t>
            </w:r>
          </w:p>
        </w:tc>
        <w:tc>
          <w:tcPr>
            <w:tcW w:w="2492" w:type="dxa"/>
            <w:gridSpan w:val="2"/>
            <w:shd w:val="clear" w:color="auto" w:fill="DDD9C3"/>
          </w:tcPr>
          <w:p w14:paraId="534B9B22" w14:textId="77777777" w:rsidR="00D2572F" w:rsidRPr="005370BD" w:rsidRDefault="00D2572F" w:rsidP="00806208">
            <w:pPr>
              <w:jc w:val="right"/>
              <w:rPr>
                <w:rFonts w:cs="Arial"/>
                <w:b/>
                <w:sz w:val="20"/>
                <w:szCs w:val="20"/>
              </w:rPr>
            </w:pPr>
            <w:r w:rsidRPr="005370BD">
              <w:rPr>
                <w:rFonts w:cs="Arial"/>
                <w:b/>
                <w:sz w:val="20"/>
                <w:szCs w:val="20"/>
              </w:rPr>
              <w:t>ΕΞΑΜΗΝΟ ΣΠΟΥΔΩΝ</w:t>
            </w:r>
          </w:p>
        </w:tc>
        <w:tc>
          <w:tcPr>
            <w:tcW w:w="1651" w:type="dxa"/>
            <w:gridSpan w:val="2"/>
          </w:tcPr>
          <w:p w14:paraId="168B40AB" w14:textId="77777777" w:rsidR="00D2572F" w:rsidRPr="005370BD" w:rsidRDefault="00D2572F" w:rsidP="00806208">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r w:rsidRPr="005370BD">
              <w:rPr>
                <w:rFonts w:cs="Arial"/>
                <w:sz w:val="22"/>
                <w:szCs w:val="22"/>
              </w:rPr>
              <w:t xml:space="preserve"> </w:t>
            </w:r>
          </w:p>
        </w:tc>
      </w:tr>
      <w:tr w:rsidR="00D2572F" w:rsidRPr="005370BD" w14:paraId="377F1AF0" w14:textId="77777777" w:rsidTr="00806208">
        <w:trPr>
          <w:trHeight w:val="375"/>
        </w:trPr>
        <w:tc>
          <w:tcPr>
            <w:tcW w:w="3182" w:type="dxa"/>
            <w:shd w:val="clear" w:color="auto" w:fill="DDD9C3"/>
            <w:vAlign w:val="center"/>
          </w:tcPr>
          <w:p w14:paraId="6CEE041C"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340" w:type="dxa"/>
            <w:gridSpan w:val="5"/>
            <w:vAlign w:val="center"/>
          </w:tcPr>
          <w:p w14:paraId="0220984B" w14:textId="77777777" w:rsidR="00D2572F" w:rsidRPr="005370BD" w:rsidRDefault="00D2572F" w:rsidP="00806208">
            <w:pPr>
              <w:rPr>
                <w:rFonts w:cs="Arial"/>
              </w:rPr>
            </w:pPr>
            <w:r w:rsidRPr="005370BD">
              <w:rPr>
                <w:rFonts w:cs="Arial"/>
                <w:sz w:val="22"/>
                <w:szCs w:val="22"/>
              </w:rPr>
              <w:t>ΜΕΛΕΤΕΣ ΠΕΡΙΒΑΛΛΟΝΤΙΚΩΝ ΕΠΙΠΤΩΣΕΩΝ ΤΕΧΝΙΚΩΝ ΕΡΓΩΝ</w:t>
            </w:r>
          </w:p>
        </w:tc>
      </w:tr>
      <w:tr w:rsidR="00D2572F" w:rsidRPr="005370BD" w14:paraId="5EFD2D45" w14:textId="77777777" w:rsidTr="00806208">
        <w:trPr>
          <w:trHeight w:val="196"/>
        </w:trPr>
        <w:tc>
          <w:tcPr>
            <w:tcW w:w="5664" w:type="dxa"/>
            <w:gridSpan w:val="3"/>
            <w:shd w:val="clear" w:color="auto" w:fill="DDD9C3"/>
            <w:vAlign w:val="center"/>
          </w:tcPr>
          <w:p w14:paraId="22392AAE" w14:textId="77777777" w:rsidR="00D2572F" w:rsidRPr="005370BD" w:rsidRDefault="00D2572F" w:rsidP="00806208">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shd w:val="clear" w:color="auto" w:fill="DDD9C3"/>
            <w:vAlign w:val="center"/>
          </w:tcPr>
          <w:p w14:paraId="06271641"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00" w:type="dxa"/>
            <w:shd w:val="clear" w:color="auto" w:fill="DDD9C3"/>
            <w:vAlign w:val="center"/>
          </w:tcPr>
          <w:p w14:paraId="248D6234"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45CDBD77" w14:textId="77777777" w:rsidTr="00806208">
        <w:trPr>
          <w:trHeight w:val="194"/>
        </w:trPr>
        <w:tc>
          <w:tcPr>
            <w:tcW w:w="5664" w:type="dxa"/>
            <w:gridSpan w:val="3"/>
          </w:tcPr>
          <w:p w14:paraId="31BE9BBD" w14:textId="77777777" w:rsidR="00D2572F" w:rsidRPr="005370BD" w:rsidRDefault="00D2572F" w:rsidP="00806208">
            <w:pPr>
              <w:jc w:val="right"/>
              <w:rPr>
                <w:rFonts w:cs="Arial"/>
              </w:rPr>
            </w:pPr>
            <w:r w:rsidRPr="005370BD">
              <w:rPr>
                <w:rFonts w:cs="Arial"/>
                <w:sz w:val="22"/>
                <w:szCs w:val="22"/>
              </w:rPr>
              <w:t>Διαλέξεις και Φροντιστηριακές  Ασκήσεις</w:t>
            </w:r>
          </w:p>
        </w:tc>
        <w:tc>
          <w:tcPr>
            <w:tcW w:w="1558" w:type="dxa"/>
            <w:gridSpan w:val="2"/>
          </w:tcPr>
          <w:p w14:paraId="78697C2C" w14:textId="77777777" w:rsidR="00D2572F" w:rsidRPr="005370BD" w:rsidRDefault="00D2572F" w:rsidP="00806208">
            <w:pPr>
              <w:jc w:val="center"/>
              <w:rPr>
                <w:rFonts w:cs="Arial"/>
              </w:rPr>
            </w:pPr>
            <w:r w:rsidRPr="005370BD">
              <w:rPr>
                <w:rFonts w:cs="Arial"/>
                <w:sz w:val="22"/>
                <w:szCs w:val="22"/>
              </w:rPr>
              <w:t>3</w:t>
            </w:r>
          </w:p>
        </w:tc>
        <w:tc>
          <w:tcPr>
            <w:tcW w:w="1300" w:type="dxa"/>
          </w:tcPr>
          <w:p w14:paraId="01CD8E03" w14:textId="77777777" w:rsidR="00D2572F" w:rsidRPr="005370BD" w:rsidRDefault="00D2572F" w:rsidP="00806208">
            <w:pPr>
              <w:jc w:val="center"/>
              <w:rPr>
                <w:rFonts w:cs="Arial"/>
              </w:rPr>
            </w:pPr>
            <w:r w:rsidRPr="005370BD">
              <w:rPr>
                <w:rFonts w:cs="Arial"/>
                <w:sz w:val="22"/>
                <w:szCs w:val="22"/>
              </w:rPr>
              <w:t>5</w:t>
            </w:r>
          </w:p>
        </w:tc>
      </w:tr>
      <w:tr w:rsidR="00D2572F" w:rsidRPr="005370BD" w14:paraId="64C4B866" w14:textId="77777777" w:rsidTr="00806208">
        <w:trPr>
          <w:trHeight w:val="194"/>
        </w:trPr>
        <w:tc>
          <w:tcPr>
            <w:tcW w:w="5664" w:type="dxa"/>
            <w:gridSpan w:val="3"/>
          </w:tcPr>
          <w:p w14:paraId="00EA56CD" w14:textId="77777777" w:rsidR="00D2572F" w:rsidRPr="005370BD" w:rsidRDefault="00D2572F" w:rsidP="00806208">
            <w:pPr>
              <w:rPr>
                <w:rFonts w:cs="Arial"/>
                <w:b/>
                <w:sz w:val="20"/>
                <w:szCs w:val="20"/>
              </w:rPr>
            </w:pPr>
          </w:p>
        </w:tc>
        <w:tc>
          <w:tcPr>
            <w:tcW w:w="1558" w:type="dxa"/>
            <w:gridSpan w:val="2"/>
          </w:tcPr>
          <w:p w14:paraId="3910B56A" w14:textId="77777777" w:rsidR="00D2572F" w:rsidRPr="005370BD" w:rsidRDefault="00D2572F" w:rsidP="00806208">
            <w:pPr>
              <w:jc w:val="right"/>
              <w:rPr>
                <w:rFonts w:cs="Arial"/>
                <w:sz w:val="20"/>
                <w:szCs w:val="20"/>
              </w:rPr>
            </w:pPr>
          </w:p>
        </w:tc>
        <w:tc>
          <w:tcPr>
            <w:tcW w:w="1300" w:type="dxa"/>
          </w:tcPr>
          <w:p w14:paraId="510C6D2A" w14:textId="77777777" w:rsidR="00D2572F" w:rsidRPr="005370BD" w:rsidRDefault="00D2572F" w:rsidP="00806208">
            <w:pPr>
              <w:rPr>
                <w:rFonts w:cs="Arial"/>
                <w:sz w:val="20"/>
                <w:szCs w:val="20"/>
              </w:rPr>
            </w:pPr>
          </w:p>
        </w:tc>
      </w:tr>
      <w:tr w:rsidR="00D2572F" w:rsidRPr="005370BD" w14:paraId="3D4FA011" w14:textId="77777777" w:rsidTr="00806208">
        <w:trPr>
          <w:trHeight w:val="194"/>
        </w:trPr>
        <w:tc>
          <w:tcPr>
            <w:tcW w:w="5664" w:type="dxa"/>
            <w:gridSpan w:val="3"/>
            <w:shd w:val="clear" w:color="auto" w:fill="DDD9C3"/>
          </w:tcPr>
          <w:p w14:paraId="69E32095"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Pr>
          <w:p w14:paraId="4965D3D0" w14:textId="77777777" w:rsidR="00D2572F" w:rsidRPr="005370BD" w:rsidRDefault="00D2572F" w:rsidP="00806208">
            <w:pPr>
              <w:jc w:val="right"/>
              <w:rPr>
                <w:rFonts w:cs="Arial"/>
                <w:sz w:val="20"/>
                <w:szCs w:val="20"/>
              </w:rPr>
            </w:pPr>
          </w:p>
        </w:tc>
        <w:tc>
          <w:tcPr>
            <w:tcW w:w="1300" w:type="dxa"/>
          </w:tcPr>
          <w:p w14:paraId="627BAAAD" w14:textId="77777777" w:rsidR="00D2572F" w:rsidRPr="005370BD" w:rsidRDefault="00D2572F" w:rsidP="00806208">
            <w:pPr>
              <w:rPr>
                <w:rFonts w:cs="Arial"/>
                <w:sz w:val="20"/>
                <w:szCs w:val="20"/>
              </w:rPr>
            </w:pPr>
          </w:p>
        </w:tc>
      </w:tr>
      <w:tr w:rsidR="00D2572F" w:rsidRPr="005370BD" w14:paraId="30483184" w14:textId="77777777" w:rsidTr="00806208">
        <w:trPr>
          <w:trHeight w:val="599"/>
        </w:trPr>
        <w:tc>
          <w:tcPr>
            <w:tcW w:w="3182" w:type="dxa"/>
            <w:shd w:val="clear" w:color="auto" w:fill="DDD9C3"/>
          </w:tcPr>
          <w:p w14:paraId="32BC7143" w14:textId="77777777" w:rsidR="00D2572F" w:rsidRPr="005370BD" w:rsidRDefault="00D2572F" w:rsidP="00806208">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251DCF4" w14:textId="77777777" w:rsidR="00D2572F" w:rsidRPr="005370BD" w:rsidRDefault="00D2572F" w:rsidP="00806208">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340" w:type="dxa"/>
            <w:gridSpan w:val="5"/>
          </w:tcPr>
          <w:p w14:paraId="1996264E"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11700D3A" w14:textId="77777777" w:rsidTr="00806208">
        <w:tc>
          <w:tcPr>
            <w:tcW w:w="3182" w:type="dxa"/>
            <w:shd w:val="clear" w:color="auto" w:fill="DDD9C3"/>
          </w:tcPr>
          <w:p w14:paraId="5CA061C1" w14:textId="77777777" w:rsidR="00D2572F" w:rsidRPr="005370BD" w:rsidRDefault="00D2572F" w:rsidP="00806208">
            <w:pPr>
              <w:rPr>
                <w:rFonts w:cs="Arial"/>
                <w:b/>
                <w:sz w:val="20"/>
                <w:szCs w:val="20"/>
              </w:rPr>
            </w:pPr>
            <w:r w:rsidRPr="005370BD">
              <w:rPr>
                <w:rFonts w:cs="Arial"/>
                <w:b/>
                <w:sz w:val="20"/>
                <w:szCs w:val="20"/>
              </w:rPr>
              <w:t>ΠΡΟΑΠΑΙΤΟΥΜΕΝΑ ΜΑΘΗΜΑΤΑ:</w:t>
            </w:r>
          </w:p>
          <w:p w14:paraId="0FD309ED" w14:textId="77777777" w:rsidR="00D2572F" w:rsidRPr="005370BD" w:rsidRDefault="00D2572F" w:rsidP="00806208">
            <w:pPr>
              <w:rPr>
                <w:rFonts w:cs="Arial"/>
                <w:b/>
                <w:sz w:val="20"/>
                <w:szCs w:val="20"/>
              </w:rPr>
            </w:pPr>
          </w:p>
        </w:tc>
        <w:tc>
          <w:tcPr>
            <w:tcW w:w="5340" w:type="dxa"/>
            <w:gridSpan w:val="5"/>
          </w:tcPr>
          <w:p w14:paraId="2E307049" w14:textId="77777777" w:rsidR="00D2572F" w:rsidRPr="005370BD" w:rsidRDefault="00D2572F" w:rsidP="00806208">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w:t>
            </w:r>
          </w:p>
          <w:p w14:paraId="13507A49" w14:textId="77777777" w:rsidR="00D2572F" w:rsidRPr="005370BD" w:rsidRDefault="00D2572F" w:rsidP="00806208">
            <w:pPr>
              <w:rPr>
                <w:rFonts w:cs="Arial"/>
              </w:rPr>
            </w:pPr>
            <w:r w:rsidRPr="005370BD">
              <w:rPr>
                <w:rFonts w:cs="Arial"/>
                <w:sz w:val="22"/>
                <w:szCs w:val="22"/>
              </w:rPr>
              <w:t>φοιτητές πρέπει να έχουν τουλάχιστον βασική γνώση Χημείας.</w:t>
            </w:r>
          </w:p>
        </w:tc>
      </w:tr>
      <w:tr w:rsidR="00D2572F" w:rsidRPr="005370BD" w14:paraId="59226070" w14:textId="77777777" w:rsidTr="00806208">
        <w:tc>
          <w:tcPr>
            <w:tcW w:w="3182" w:type="dxa"/>
            <w:shd w:val="clear" w:color="auto" w:fill="DDD9C3"/>
          </w:tcPr>
          <w:p w14:paraId="12B82138" w14:textId="77777777" w:rsidR="00D2572F" w:rsidRPr="005370BD" w:rsidRDefault="00D2572F" w:rsidP="00806208">
            <w:pPr>
              <w:rPr>
                <w:rFonts w:cs="Arial"/>
                <w:b/>
                <w:sz w:val="20"/>
                <w:szCs w:val="20"/>
              </w:rPr>
            </w:pPr>
            <w:r w:rsidRPr="005370BD">
              <w:rPr>
                <w:rFonts w:cs="Arial"/>
                <w:b/>
                <w:sz w:val="20"/>
                <w:szCs w:val="20"/>
              </w:rPr>
              <w:t>ΓΛΩΣΣΑ ΔΙΔΑΣΚΑΛΙΑΣ και ΕΞΕΤΑΣΕΩΝ:</w:t>
            </w:r>
          </w:p>
        </w:tc>
        <w:tc>
          <w:tcPr>
            <w:tcW w:w="5340" w:type="dxa"/>
            <w:gridSpan w:val="5"/>
          </w:tcPr>
          <w:p w14:paraId="3CDF2F32" w14:textId="77777777" w:rsidR="00D2572F" w:rsidRPr="005370BD" w:rsidRDefault="00D2572F" w:rsidP="00806208">
            <w:pPr>
              <w:rPr>
                <w:rFonts w:cs="Arial"/>
              </w:rPr>
            </w:pPr>
            <w:r w:rsidRPr="005370BD">
              <w:rPr>
                <w:rFonts w:cs="Arial"/>
                <w:sz w:val="22"/>
                <w:szCs w:val="22"/>
              </w:rPr>
              <w:t>Ελληνική</w:t>
            </w:r>
          </w:p>
        </w:tc>
      </w:tr>
      <w:tr w:rsidR="00D2572F" w:rsidRPr="005370BD" w14:paraId="643CEE07" w14:textId="77777777" w:rsidTr="00806208">
        <w:tc>
          <w:tcPr>
            <w:tcW w:w="3182" w:type="dxa"/>
            <w:shd w:val="clear" w:color="auto" w:fill="DDD9C3"/>
          </w:tcPr>
          <w:p w14:paraId="16DA8946" w14:textId="77777777" w:rsidR="00D2572F" w:rsidRPr="005370BD" w:rsidRDefault="00D2572F" w:rsidP="00806208">
            <w:pPr>
              <w:rPr>
                <w:rFonts w:cs="Arial"/>
                <w:b/>
                <w:sz w:val="20"/>
                <w:szCs w:val="20"/>
              </w:rPr>
            </w:pPr>
            <w:r w:rsidRPr="005370BD">
              <w:rPr>
                <w:rFonts w:cs="Arial"/>
                <w:b/>
                <w:sz w:val="20"/>
                <w:szCs w:val="20"/>
              </w:rPr>
              <w:t xml:space="preserve">ΤΟ ΜΑΘΗΜΑ ΠΡΟΣΦΕΡΕΤΑΙ ΣΕ ΦΟΙΤΗΤΕΣ ERASMUS </w:t>
            </w:r>
          </w:p>
        </w:tc>
        <w:tc>
          <w:tcPr>
            <w:tcW w:w="5340" w:type="dxa"/>
            <w:gridSpan w:val="5"/>
          </w:tcPr>
          <w:p w14:paraId="58D0FB13" w14:textId="77777777" w:rsidR="00D2572F" w:rsidRPr="005370BD" w:rsidRDefault="00D2572F" w:rsidP="00806208">
            <w:pPr>
              <w:rPr>
                <w:rFonts w:cs="Arial"/>
              </w:rPr>
            </w:pPr>
            <w:r w:rsidRPr="005370BD">
              <w:rPr>
                <w:rFonts w:cs="Arial"/>
                <w:sz w:val="22"/>
                <w:szCs w:val="22"/>
              </w:rPr>
              <w:t>ΝΑΙ (στην Ελληνική)</w:t>
            </w:r>
          </w:p>
        </w:tc>
      </w:tr>
      <w:tr w:rsidR="00D2572F" w:rsidRPr="005370BD" w14:paraId="70377590" w14:textId="77777777" w:rsidTr="00806208">
        <w:tc>
          <w:tcPr>
            <w:tcW w:w="3182" w:type="dxa"/>
            <w:shd w:val="clear" w:color="auto" w:fill="DDD9C3"/>
          </w:tcPr>
          <w:p w14:paraId="1084727D" w14:textId="77777777" w:rsidR="00D2572F" w:rsidRPr="005370BD" w:rsidRDefault="00D2572F" w:rsidP="00806208">
            <w:pPr>
              <w:rPr>
                <w:rFonts w:cs="Arial"/>
                <w:b/>
                <w:sz w:val="20"/>
                <w:szCs w:val="20"/>
              </w:rPr>
            </w:pPr>
            <w:r w:rsidRPr="005370BD">
              <w:rPr>
                <w:rFonts w:cs="Arial"/>
                <w:b/>
                <w:sz w:val="20"/>
                <w:szCs w:val="20"/>
              </w:rPr>
              <w:t>ΗΛΕΚΤΡΟΝΙΚΗ ΣΕΛΙΔΑ ΜΑΘΗΜΑΤΟΣ (URL)</w:t>
            </w:r>
          </w:p>
        </w:tc>
        <w:tc>
          <w:tcPr>
            <w:tcW w:w="5340" w:type="dxa"/>
            <w:gridSpan w:val="5"/>
          </w:tcPr>
          <w:p w14:paraId="4428E71F" w14:textId="77777777" w:rsidR="00D2572F" w:rsidRPr="005370BD" w:rsidRDefault="00D2572F" w:rsidP="00806208">
            <w:pPr>
              <w:rPr>
                <w:rFonts w:cs="Arial"/>
              </w:rPr>
            </w:pPr>
            <w:r w:rsidRPr="005370BD">
              <w:rPr>
                <w:rFonts w:cs="Arial"/>
                <w:sz w:val="22"/>
                <w:szCs w:val="22"/>
              </w:rPr>
              <w:t>https://eclass.upatras.gr/courses/CIV1620/</w:t>
            </w:r>
          </w:p>
        </w:tc>
      </w:tr>
    </w:tbl>
    <w:p w14:paraId="1AA60555" w14:textId="77777777" w:rsidR="00D2572F" w:rsidRPr="005370BD" w:rsidRDefault="00D2572F" w:rsidP="00102973">
      <w:pPr>
        <w:widowControl w:val="0"/>
        <w:numPr>
          <w:ilvl w:val="0"/>
          <w:numId w:val="163"/>
        </w:numPr>
        <w:autoSpaceDE w:val="0"/>
        <w:autoSpaceDN w:val="0"/>
        <w:adjustRightInd w:val="0"/>
        <w:spacing w:before="120"/>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6336D00" w14:textId="77777777" w:rsidTr="00806208">
        <w:tc>
          <w:tcPr>
            <w:tcW w:w="8472" w:type="dxa"/>
            <w:gridSpan w:val="2"/>
            <w:tcBorders>
              <w:bottom w:val="nil"/>
            </w:tcBorders>
            <w:shd w:val="clear" w:color="auto" w:fill="DDD9C3"/>
          </w:tcPr>
          <w:p w14:paraId="6E2756A2"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4C03429F" w14:textId="77777777" w:rsidTr="00806208">
        <w:tc>
          <w:tcPr>
            <w:tcW w:w="8472" w:type="dxa"/>
            <w:gridSpan w:val="2"/>
            <w:tcBorders>
              <w:top w:val="nil"/>
            </w:tcBorders>
            <w:shd w:val="clear" w:color="auto" w:fill="DDD9C3"/>
          </w:tcPr>
          <w:p w14:paraId="2DE9856C"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2B053C7"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18AE76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DD8E1F" w14:textId="20D6F9D2"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6A244C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14:paraId="7A3485F0"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23C74B7" w14:textId="77777777" w:rsidTr="00806208">
        <w:tc>
          <w:tcPr>
            <w:tcW w:w="8472" w:type="dxa"/>
            <w:gridSpan w:val="2"/>
          </w:tcPr>
          <w:p w14:paraId="341FA01C" w14:textId="77777777" w:rsidR="00D2572F" w:rsidRPr="005370BD" w:rsidRDefault="00D2572F" w:rsidP="00806208">
            <w:pPr>
              <w:jc w:val="both"/>
              <w:rPr>
                <w:rFonts w:cs="Arial"/>
                <w:sz w:val="20"/>
                <w:szCs w:val="20"/>
              </w:rPr>
            </w:pPr>
          </w:p>
          <w:p w14:paraId="3C4E1D8D" w14:textId="77777777" w:rsidR="00D2572F" w:rsidRPr="005370BD" w:rsidRDefault="00D2572F" w:rsidP="00806208">
            <w:pPr>
              <w:jc w:val="both"/>
              <w:rPr>
                <w:rFonts w:cs="Arial"/>
              </w:rPr>
            </w:pPr>
            <w:r w:rsidRPr="005370BD">
              <w:rPr>
                <w:rFonts w:cs="Arial"/>
                <w:sz w:val="22"/>
                <w:szCs w:val="22"/>
              </w:rPr>
              <w:t>Αποτελεί υποχρεωτικό  μάθημα 8</w:t>
            </w:r>
            <w:r w:rsidRPr="005370BD">
              <w:rPr>
                <w:rFonts w:cs="Arial"/>
                <w:sz w:val="22"/>
                <w:szCs w:val="22"/>
                <w:vertAlign w:val="superscript"/>
              </w:rPr>
              <w:t>ου</w:t>
            </w:r>
            <w:r w:rsidRPr="005370BD">
              <w:rPr>
                <w:rFonts w:cs="Arial"/>
                <w:sz w:val="22"/>
                <w:szCs w:val="22"/>
              </w:rPr>
              <w:t xml:space="preserve"> εξαμήνου της 3</w:t>
            </w:r>
            <w:r w:rsidRPr="005370BD">
              <w:rPr>
                <w:rFonts w:cs="Arial"/>
                <w:sz w:val="22"/>
                <w:szCs w:val="22"/>
                <w:vertAlign w:val="superscript"/>
              </w:rPr>
              <w:t>ης</w:t>
            </w:r>
            <w:r w:rsidRPr="005370BD">
              <w:rPr>
                <w:rFonts w:cs="Arial"/>
                <w:sz w:val="22"/>
                <w:szCs w:val="22"/>
              </w:rPr>
              <w:t xml:space="preserve"> Κατεύθυνσης «Υδραυλική Μηχανική – Τεχνολογία Περιβάλλοντος» καθώς και κατ’ επιλογήν μάθημα 10</w:t>
            </w:r>
            <w:r w:rsidRPr="005370BD">
              <w:rPr>
                <w:rFonts w:cs="Arial"/>
                <w:sz w:val="22"/>
                <w:szCs w:val="22"/>
                <w:vertAlign w:val="superscript"/>
              </w:rPr>
              <w:t>ου</w:t>
            </w:r>
            <w:r w:rsidRPr="005370BD">
              <w:rPr>
                <w:rFonts w:cs="Arial"/>
                <w:sz w:val="22"/>
                <w:szCs w:val="22"/>
              </w:rPr>
              <w:t xml:space="preserve"> εξαμήνου της 3</w:t>
            </w:r>
            <w:r w:rsidRPr="005370BD">
              <w:rPr>
                <w:rFonts w:cs="Arial"/>
                <w:sz w:val="22"/>
                <w:szCs w:val="22"/>
                <w:vertAlign w:val="superscript"/>
              </w:rPr>
              <w:t>ης</w:t>
            </w:r>
            <w:r w:rsidRPr="005370BD">
              <w:rPr>
                <w:rFonts w:cs="Arial"/>
                <w:sz w:val="22"/>
                <w:szCs w:val="22"/>
              </w:rPr>
              <w:t xml:space="preserve"> και 4</w:t>
            </w:r>
            <w:r w:rsidRPr="005370BD">
              <w:rPr>
                <w:rFonts w:cs="Arial"/>
                <w:sz w:val="22"/>
                <w:szCs w:val="22"/>
                <w:vertAlign w:val="superscript"/>
              </w:rPr>
              <w:t>ης</w:t>
            </w:r>
            <w:r w:rsidRPr="005370BD">
              <w:rPr>
                <w:rFonts w:cs="Arial"/>
                <w:sz w:val="22"/>
                <w:szCs w:val="22"/>
              </w:rPr>
              <w:t xml:space="preserve"> Κατεύθυνσης «Συστήματα Βιώσιμων Μεταφορών και Διαχείρισης Έργων».</w:t>
            </w:r>
          </w:p>
          <w:p w14:paraId="1BD079B9" w14:textId="77777777" w:rsidR="00D2572F" w:rsidRPr="005370BD" w:rsidRDefault="00D2572F" w:rsidP="00806208">
            <w:pPr>
              <w:jc w:val="both"/>
              <w:rPr>
                <w:rFonts w:cs="Arial"/>
              </w:rPr>
            </w:pPr>
            <w:r w:rsidRPr="005370BD">
              <w:rPr>
                <w:rFonts w:cs="Arial"/>
                <w:sz w:val="22"/>
                <w:szCs w:val="22"/>
              </w:rPr>
              <w:t>Ή ύλη του μαθήματος στοχεύει στην ενημέρωση των φοιτητών για τις μεθόδους που δύνανται να χρησιμοποιήσουν προκειμένου να αναγνωρίσουν, να αξιολογήσουν και να αντιμετωπίσουν τις ενδεχόμενες περιβαλλοντικές επιπτώσεις ή και κινδύνους από έργα και δραστηριότητες, καθώς και την σχετική νομοθεσία.</w:t>
            </w:r>
          </w:p>
          <w:p w14:paraId="27DA7D55" w14:textId="77777777" w:rsidR="00D2572F" w:rsidRPr="005370BD" w:rsidRDefault="00D2572F" w:rsidP="00806208">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0406F887" w14:textId="77777777" w:rsidR="00D2572F" w:rsidRPr="005370BD" w:rsidRDefault="00D2572F" w:rsidP="00102973">
            <w:pPr>
              <w:numPr>
                <w:ilvl w:val="0"/>
                <w:numId w:val="49"/>
              </w:numPr>
              <w:ind w:left="426"/>
              <w:jc w:val="both"/>
              <w:rPr>
                <w:rFonts w:cs="Arial"/>
              </w:rPr>
            </w:pPr>
            <w:r w:rsidRPr="005370BD">
              <w:rPr>
                <w:rFonts w:cs="Arial"/>
                <w:sz w:val="22"/>
                <w:szCs w:val="22"/>
              </w:rPr>
              <w:t>εκτιμάει τις πιθανές περιβαλλοντικές επιπτώσεις σε υπό μελέτη έργα και δραστηριότητες</w:t>
            </w:r>
          </w:p>
          <w:p w14:paraId="1A7913EF" w14:textId="77777777" w:rsidR="00D2572F" w:rsidRPr="005370BD" w:rsidRDefault="00D2572F" w:rsidP="00102973">
            <w:pPr>
              <w:numPr>
                <w:ilvl w:val="0"/>
                <w:numId w:val="49"/>
              </w:numPr>
              <w:ind w:left="426"/>
              <w:jc w:val="both"/>
              <w:rPr>
                <w:rFonts w:cs="Arial"/>
              </w:rPr>
            </w:pPr>
            <w:r w:rsidRPr="005370BD">
              <w:rPr>
                <w:rFonts w:cs="Arial"/>
                <w:sz w:val="22"/>
                <w:szCs w:val="22"/>
              </w:rPr>
              <w:t>Κατηγοριοποιεί τις περιβαλλοντικές επιπτώσεις και την επικινδυνότητα έργων και δραστηριοτήτων</w:t>
            </w:r>
          </w:p>
          <w:p w14:paraId="31FE76D7" w14:textId="77777777" w:rsidR="00D2572F" w:rsidRPr="005370BD" w:rsidRDefault="00D2572F" w:rsidP="00102973">
            <w:pPr>
              <w:numPr>
                <w:ilvl w:val="0"/>
                <w:numId w:val="49"/>
              </w:numPr>
              <w:ind w:left="426"/>
              <w:jc w:val="both"/>
              <w:rPr>
                <w:rFonts w:cs="Arial"/>
              </w:rPr>
            </w:pPr>
            <w:r w:rsidRPr="005370BD">
              <w:rPr>
                <w:rFonts w:cs="Arial"/>
                <w:sz w:val="22"/>
                <w:szCs w:val="22"/>
              </w:rPr>
              <w:lastRenderedPageBreak/>
              <w:t>Αξιολογεί τις επιπτώσεις και προτείνει κατάλληλα μέτρα αντιμετώπισης επιπτώσεων και αποκατάστασης του περιβάλλοντος</w:t>
            </w:r>
          </w:p>
          <w:p w14:paraId="0A21E6BB" w14:textId="77777777" w:rsidR="00D2572F" w:rsidRPr="005370BD" w:rsidRDefault="00D2572F" w:rsidP="00102973">
            <w:pPr>
              <w:numPr>
                <w:ilvl w:val="0"/>
                <w:numId w:val="49"/>
              </w:numPr>
              <w:ind w:left="426"/>
              <w:jc w:val="both"/>
              <w:rPr>
                <w:rFonts w:cs="Arial"/>
              </w:rPr>
            </w:pPr>
            <w:r w:rsidRPr="005370BD">
              <w:rPr>
                <w:rFonts w:cs="Arial"/>
                <w:sz w:val="22"/>
                <w:szCs w:val="22"/>
              </w:rPr>
              <w:t xml:space="preserve">Οργανώνει την εκπόνηση μελετών περιβαλλοντικών επιπτώσεων </w:t>
            </w:r>
          </w:p>
          <w:p w14:paraId="519D587E" w14:textId="77777777" w:rsidR="00D2572F" w:rsidRPr="005370BD" w:rsidRDefault="00D2572F" w:rsidP="00102973">
            <w:pPr>
              <w:numPr>
                <w:ilvl w:val="0"/>
                <w:numId w:val="49"/>
              </w:numPr>
              <w:ind w:left="426"/>
              <w:jc w:val="both"/>
              <w:rPr>
                <w:rFonts w:cs="Arial"/>
              </w:rPr>
            </w:pPr>
            <w:r w:rsidRPr="005370BD">
              <w:rPr>
                <w:rFonts w:cs="Arial"/>
                <w:sz w:val="22"/>
                <w:szCs w:val="22"/>
              </w:rPr>
              <w:t>Παρακολουθεί την εφαρμογή των μελετών περιβαλλοντικών επιπτώσεων κατά την κατασκευή των έργων καθώς και των μέτρων αντιμετώπισης επιπτώσεων και αποκατάστασης περιβάλλοντος.</w:t>
            </w:r>
          </w:p>
          <w:p w14:paraId="1C58BB55" w14:textId="77777777" w:rsidR="00D2572F" w:rsidRPr="005370BD" w:rsidRDefault="00D2572F" w:rsidP="00806208">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είτε ως κατασκευαστές ή υπεύθυνοι λειτουργίας έργων και δραστηριοτήτων. Ειδικότερα, στο τέλος αυτού του μαθήματος ο φοιτητής θα έχει περαιτέρω αναπτύξει τις ακόλουθες δεξιότητες:</w:t>
            </w:r>
          </w:p>
          <w:p w14:paraId="13177264"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να κατανοεί τις βασικές έννοιες και μηχανισμούς που σχετίζονται με τις περιβαλλοντικές επιπτώσεις τεχνικών έργων και δραστηριοτήτων</w:t>
            </w:r>
          </w:p>
          <w:p w14:paraId="058C16E3"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 xml:space="preserve">Ικανότητα να εφαρμόζει τις μεθοδολογίες εκτίμησης και αξιολόγησης περιβαλλοντικών επιπτώσεων σε ποικίλα πρακτικά προβλήματα και μελέτες, όπως για </w:t>
            </w:r>
            <w:proofErr w:type="spellStart"/>
            <w:r w:rsidRPr="005370BD">
              <w:rPr>
                <w:rFonts w:cs="Arial"/>
                <w:sz w:val="22"/>
                <w:szCs w:val="22"/>
              </w:rPr>
              <w:t>χωροθέτηση</w:t>
            </w:r>
            <w:proofErr w:type="spellEnd"/>
            <w:r w:rsidRPr="005370BD">
              <w:rPr>
                <w:rFonts w:cs="Arial"/>
                <w:sz w:val="22"/>
                <w:szCs w:val="22"/>
              </w:rPr>
              <w:t xml:space="preserve"> έργων (βιομηχανιών, λιμένων, αεροδρομίων), βελτίωση κυκλοφορίας και μεταφορών, χάραξη οδών, διάθεση στερεών αποβλήτων κλπ.</w:t>
            </w:r>
          </w:p>
          <w:p w14:paraId="6A56AA8D"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για μελέτη, δια βίου μάθηση και συνεχιζόμενη επαγγελματική ανάπτυξη</w:t>
            </w:r>
          </w:p>
          <w:p w14:paraId="19D9C3E2" w14:textId="77777777" w:rsidR="00D2572F" w:rsidRPr="005370BD" w:rsidRDefault="00D2572F" w:rsidP="00102973">
            <w:pPr>
              <w:widowControl w:val="0"/>
              <w:numPr>
                <w:ilvl w:val="0"/>
                <w:numId w:val="68"/>
              </w:numPr>
              <w:autoSpaceDE w:val="0"/>
              <w:autoSpaceDN w:val="0"/>
              <w:adjustRightInd w:val="0"/>
              <w:ind w:left="360"/>
              <w:jc w:val="both"/>
              <w:rPr>
                <w:rFonts w:cs="Arial"/>
                <w:i/>
                <w:sz w:val="16"/>
                <w:szCs w:val="16"/>
              </w:rPr>
            </w:pPr>
            <w:r w:rsidRPr="005370BD">
              <w:rPr>
                <w:rFonts w:cs="Arial"/>
                <w:sz w:val="22"/>
                <w:szCs w:val="22"/>
              </w:rPr>
              <w:t>Ικανότητα  εκπόνησης μελετών αξιολόγησης περιβαλλοντικών επιπτώσεων, καθώς και για διαθεματική συνεργασία.</w:t>
            </w:r>
          </w:p>
        </w:tc>
      </w:tr>
      <w:tr w:rsidR="00D2572F" w:rsidRPr="005370BD" w14:paraId="3372EF5E"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7456727C" w14:textId="77777777" w:rsidR="00D2572F" w:rsidRPr="005370BD" w:rsidRDefault="00D2572F" w:rsidP="00806208">
            <w:pPr>
              <w:rPr>
                <w:rFonts w:cs="Arial"/>
                <w:b/>
                <w:sz w:val="20"/>
                <w:szCs w:val="20"/>
              </w:rPr>
            </w:pPr>
            <w:r w:rsidRPr="005370BD">
              <w:rPr>
                <w:rFonts w:cs="Arial"/>
                <w:b/>
                <w:sz w:val="20"/>
                <w:szCs w:val="20"/>
              </w:rPr>
              <w:lastRenderedPageBreak/>
              <w:t>Γενικές Ικανότητες</w:t>
            </w:r>
          </w:p>
        </w:tc>
      </w:tr>
      <w:tr w:rsidR="00D2572F" w:rsidRPr="005370BD" w14:paraId="0004652E" w14:textId="77777777" w:rsidTr="00806208">
        <w:tc>
          <w:tcPr>
            <w:tcW w:w="8472" w:type="dxa"/>
            <w:gridSpan w:val="2"/>
            <w:tcBorders>
              <w:top w:val="nil"/>
              <w:bottom w:val="nil"/>
            </w:tcBorders>
            <w:shd w:val="clear" w:color="auto" w:fill="DDD9C3"/>
          </w:tcPr>
          <w:p w14:paraId="5B55A76A"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AACAAB8" w14:textId="77777777" w:rsidTr="00806208">
        <w:tblPrEx>
          <w:tblLook w:val="0000" w:firstRow="0" w:lastRow="0" w:firstColumn="0" w:lastColumn="0" w:noHBand="0" w:noVBand="0"/>
        </w:tblPrEx>
        <w:tc>
          <w:tcPr>
            <w:tcW w:w="3964" w:type="dxa"/>
            <w:tcBorders>
              <w:top w:val="nil"/>
              <w:right w:val="nil"/>
            </w:tcBorders>
            <w:shd w:val="clear" w:color="auto" w:fill="DDD9C3"/>
          </w:tcPr>
          <w:p w14:paraId="43AA36C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740367E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1B6C05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AFCDFBC"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21FEFE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E42A0F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D262B4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C570CD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293BFCF"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9325B37"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BE21FD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CECC3FD"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2279A0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44BCAB8"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1545DED" w14:textId="77777777" w:rsidTr="00806208">
        <w:tc>
          <w:tcPr>
            <w:tcW w:w="8472" w:type="dxa"/>
            <w:gridSpan w:val="2"/>
          </w:tcPr>
          <w:p w14:paraId="0D1E1F53" w14:textId="77777777" w:rsidR="00D2572F" w:rsidRPr="005370BD" w:rsidRDefault="00D2572F" w:rsidP="00806208">
            <w:pPr>
              <w:rPr>
                <w:rFonts w:cs="Arial"/>
                <w:sz w:val="20"/>
                <w:szCs w:val="20"/>
              </w:rPr>
            </w:pPr>
          </w:p>
          <w:p w14:paraId="57A47BC2" w14:textId="77777777" w:rsidR="00D2572F" w:rsidRPr="005370BD" w:rsidRDefault="00D2572F" w:rsidP="00806208">
            <w:pPr>
              <w:widowControl w:val="0"/>
              <w:autoSpaceDE w:val="0"/>
              <w:autoSpaceDN w:val="0"/>
              <w:adjustRightInd w:val="0"/>
              <w:ind w:left="454" w:hanging="454"/>
            </w:pPr>
            <w:r w:rsidRPr="005370BD">
              <w:t>•</w:t>
            </w:r>
            <w:r w:rsidRPr="005370BD">
              <w:rPr>
                <w:sz w:val="22"/>
                <w:szCs w:val="22"/>
              </w:rPr>
              <w:tab/>
              <w:t xml:space="preserve">Αναζήτηση, ανάλυση και σύνθεση δεδομένων και πληροφοριών με τη χρήση των απαραίτητων τεχνολογιών </w:t>
            </w:r>
          </w:p>
          <w:p w14:paraId="5C2C9BB0"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365DA374"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tc>
      </w:tr>
    </w:tbl>
    <w:p w14:paraId="5CA41D32" w14:textId="77777777" w:rsidR="00D2572F" w:rsidRPr="005370BD" w:rsidRDefault="00D2572F" w:rsidP="00102973">
      <w:pPr>
        <w:widowControl w:val="0"/>
        <w:numPr>
          <w:ilvl w:val="0"/>
          <w:numId w:val="163"/>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67D9B74" w14:textId="77777777" w:rsidTr="00806208">
        <w:tc>
          <w:tcPr>
            <w:tcW w:w="8472" w:type="dxa"/>
          </w:tcPr>
          <w:p w14:paraId="1F00E7AD" w14:textId="77777777" w:rsidR="00D2572F" w:rsidRPr="005370BD" w:rsidRDefault="00D2572F" w:rsidP="00806208">
            <w:pPr>
              <w:autoSpaceDE w:val="0"/>
              <w:autoSpaceDN w:val="0"/>
              <w:adjustRightInd w:val="0"/>
              <w:jc w:val="both"/>
              <w:rPr>
                <w:b/>
                <w:bCs/>
                <w:i/>
                <w:iCs/>
              </w:rPr>
            </w:pPr>
            <w:r w:rsidRPr="005370BD">
              <w:rPr>
                <w:b/>
                <w:bCs/>
                <w:i/>
                <w:iCs/>
                <w:sz w:val="22"/>
                <w:szCs w:val="22"/>
              </w:rPr>
              <w:t>1. Εισαγωγή</w:t>
            </w:r>
          </w:p>
          <w:p w14:paraId="00C48988" w14:textId="77777777" w:rsidR="00D2572F" w:rsidRPr="005370BD" w:rsidRDefault="00D2572F" w:rsidP="00806208">
            <w:pPr>
              <w:autoSpaceDE w:val="0"/>
              <w:autoSpaceDN w:val="0"/>
              <w:adjustRightInd w:val="0"/>
              <w:jc w:val="both"/>
            </w:pPr>
            <w:r w:rsidRPr="005370BD">
              <w:rPr>
                <w:sz w:val="22"/>
                <w:szCs w:val="22"/>
              </w:rPr>
              <w:t>Έννοιες και ορισμοί, Περιβάλλον και έργα, Επιπτώσεις, Ιστορική αναδρομή, Σημαντικότητα</w:t>
            </w:r>
          </w:p>
          <w:p w14:paraId="0EDCC3EE" w14:textId="77777777" w:rsidR="00D2572F" w:rsidRPr="005370BD" w:rsidRDefault="00D2572F" w:rsidP="00806208">
            <w:pPr>
              <w:autoSpaceDE w:val="0"/>
              <w:autoSpaceDN w:val="0"/>
              <w:adjustRightInd w:val="0"/>
              <w:jc w:val="both"/>
            </w:pPr>
            <w:r w:rsidRPr="005370BD">
              <w:rPr>
                <w:sz w:val="22"/>
                <w:szCs w:val="22"/>
              </w:rPr>
              <w:t>περιβαλλοντικών επιπτώσεων, Νομοθεσία.</w:t>
            </w:r>
          </w:p>
          <w:p w14:paraId="46554AAB" w14:textId="77777777" w:rsidR="00D2572F" w:rsidRPr="005370BD" w:rsidRDefault="00D2572F" w:rsidP="00806208">
            <w:pPr>
              <w:autoSpaceDE w:val="0"/>
              <w:autoSpaceDN w:val="0"/>
              <w:adjustRightInd w:val="0"/>
              <w:jc w:val="both"/>
              <w:rPr>
                <w:b/>
                <w:bCs/>
                <w:i/>
                <w:iCs/>
              </w:rPr>
            </w:pPr>
            <w:r w:rsidRPr="005370BD">
              <w:rPr>
                <w:b/>
                <w:bCs/>
                <w:i/>
                <w:iCs/>
                <w:sz w:val="22"/>
                <w:szCs w:val="22"/>
              </w:rPr>
              <w:t>2. Πρόβλεψη και Εκτίμηση Περιβαλλοντικών Επιπτώσεων</w:t>
            </w:r>
          </w:p>
          <w:p w14:paraId="511E52DB" w14:textId="77777777" w:rsidR="00D2572F" w:rsidRPr="005370BD" w:rsidRDefault="00D2572F" w:rsidP="00806208">
            <w:pPr>
              <w:autoSpaceDE w:val="0"/>
              <w:autoSpaceDN w:val="0"/>
              <w:adjustRightInd w:val="0"/>
              <w:jc w:val="both"/>
            </w:pPr>
            <w:proofErr w:type="spellStart"/>
            <w:r w:rsidRPr="005370BD">
              <w:rPr>
                <w:sz w:val="22"/>
                <w:szCs w:val="22"/>
              </w:rPr>
              <w:t>Μεθοδολογια</w:t>
            </w:r>
            <w:proofErr w:type="spellEnd"/>
            <w:r w:rsidRPr="005370BD">
              <w:rPr>
                <w:sz w:val="22"/>
                <w:szCs w:val="22"/>
              </w:rPr>
              <w:t xml:space="preserve"> και εφαρμογές τεχνικών, Πρόβλεψη και εκτίμηση κινδύνων, Εκτίμηση επιπτώσεων από ατυχήματα.</w:t>
            </w:r>
          </w:p>
          <w:p w14:paraId="135D7DB8" w14:textId="77777777" w:rsidR="00D2572F" w:rsidRPr="005370BD" w:rsidRDefault="00D2572F" w:rsidP="00806208">
            <w:pPr>
              <w:autoSpaceDE w:val="0"/>
              <w:autoSpaceDN w:val="0"/>
              <w:adjustRightInd w:val="0"/>
              <w:jc w:val="both"/>
              <w:rPr>
                <w:b/>
                <w:bCs/>
                <w:i/>
                <w:iCs/>
              </w:rPr>
            </w:pPr>
            <w:r w:rsidRPr="005370BD">
              <w:rPr>
                <w:b/>
                <w:bCs/>
                <w:i/>
                <w:iCs/>
                <w:sz w:val="22"/>
                <w:szCs w:val="22"/>
              </w:rPr>
              <w:t>3. Αντιμετώπιση Περιβαλλοντικών Επιπτώσεων και Κινδύνων</w:t>
            </w:r>
          </w:p>
          <w:p w14:paraId="04ACAD60" w14:textId="77777777" w:rsidR="00D2572F" w:rsidRPr="005370BD" w:rsidRDefault="00D2572F" w:rsidP="00806208">
            <w:pPr>
              <w:autoSpaceDE w:val="0"/>
              <w:autoSpaceDN w:val="0"/>
              <w:adjustRightInd w:val="0"/>
              <w:jc w:val="both"/>
            </w:pPr>
            <w:r w:rsidRPr="005370BD">
              <w:rPr>
                <w:sz w:val="22"/>
                <w:szCs w:val="22"/>
              </w:rPr>
              <w:t>Μεθοδολογία αξιολόγησης εναλλακτικών λύσεων, Αποκατάσταση περιβάλλοντος, Μείωση</w:t>
            </w:r>
          </w:p>
          <w:p w14:paraId="6F83F1D2" w14:textId="77777777" w:rsidR="00D2572F" w:rsidRPr="005370BD" w:rsidRDefault="00D2572F" w:rsidP="00806208">
            <w:pPr>
              <w:autoSpaceDE w:val="0"/>
              <w:autoSpaceDN w:val="0"/>
              <w:adjustRightInd w:val="0"/>
              <w:jc w:val="both"/>
            </w:pPr>
            <w:r w:rsidRPr="005370BD">
              <w:rPr>
                <w:sz w:val="22"/>
                <w:szCs w:val="22"/>
              </w:rPr>
              <w:t>επικινδυνότητας, Συστήματα ασφαλείας για πρόληψη κινδύνων.</w:t>
            </w:r>
          </w:p>
          <w:p w14:paraId="33E0FD1A" w14:textId="77777777" w:rsidR="00D2572F" w:rsidRPr="005370BD" w:rsidRDefault="00D2572F" w:rsidP="00806208">
            <w:pPr>
              <w:autoSpaceDE w:val="0"/>
              <w:autoSpaceDN w:val="0"/>
              <w:adjustRightInd w:val="0"/>
              <w:jc w:val="both"/>
              <w:rPr>
                <w:b/>
                <w:bCs/>
                <w:i/>
                <w:iCs/>
              </w:rPr>
            </w:pPr>
            <w:r w:rsidRPr="005370BD">
              <w:rPr>
                <w:b/>
                <w:bCs/>
                <w:i/>
                <w:iCs/>
                <w:sz w:val="22"/>
                <w:szCs w:val="22"/>
              </w:rPr>
              <w:t>4. Παρακολούθηση Περιβαλλοντικών Επιπτώσεων</w:t>
            </w:r>
          </w:p>
          <w:p w14:paraId="595A9301" w14:textId="77777777" w:rsidR="00D2572F" w:rsidRPr="005370BD" w:rsidRDefault="00D2572F" w:rsidP="00806208">
            <w:pPr>
              <w:autoSpaceDE w:val="0"/>
              <w:autoSpaceDN w:val="0"/>
              <w:adjustRightInd w:val="0"/>
              <w:jc w:val="both"/>
            </w:pPr>
            <w:r w:rsidRPr="005370BD">
              <w:rPr>
                <w:sz w:val="22"/>
                <w:szCs w:val="22"/>
              </w:rPr>
              <w:t>Μεθοδολογία, Ποσοτική και ποιοτική παρακολούθηση.</w:t>
            </w:r>
          </w:p>
          <w:p w14:paraId="02C66EED" w14:textId="77777777" w:rsidR="00D2572F" w:rsidRPr="005370BD" w:rsidRDefault="00D2572F" w:rsidP="00806208">
            <w:pPr>
              <w:autoSpaceDE w:val="0"/>
              <w:autoSpaceDN w:val="0"/>
              <w:adjustRightInd w:val="0"/>
              <w:jc w:val="both"/>
              <w:rPr>
                <w:b/>
                <w:bCs/>
                <w:i/>
                <w:iCs/>
              </w:rPr>
            </w:pPr>
            <w:r w:rsidRPr="005370BD">
              <w:rPr>
                <w:b/>
                <w:bCs/>
                <w:i/>
                <w:iCs/>
                <w:sz w:val="22"/>
                <w:szCs w:val="22"/>
              </w:rPr>
              <w:t>5. Εκπόνηση Μελετών Περιβαλλοντικών Επιπτώσεων</w:t>
            </w:r>
          </w:p>
          <w:p w14:paraId="119A1A3F" w14:textId="77777777" w:rsidR="00D2572F" w:rsidRPr="005370BD" w:rsidRDefault="00D2572F" w:rsidP="00806208">
            <w:pPr>
              <w:autoSpaceDE w:val="0"/>
              <w:autoSpaceDN w:val="0"/>
              <w:adjustRightInd w:val="0"/>
              <w:jc w:val="both"/>
            </w:pPr>
            <w:r w:rsidRPr="005370BD">
              <w:rPr>
                <w:sz w:val="22"/>
                <w:szCs w:val="22"/>
              </w:rPr>
              <w:t>Μεθοδολογία οργάνωσης της εκπόνησης των μελετών και παρακολούθησης της γενικής μελέτης.</w:t>
            </w:r>
          </w:p>
          <w:p w14:paraId="5FED9371" w14:textId="77777777" w:rsidR="00D2572F" w:rsidRPr="005370BD" w:rsidRDefault="00D2572F" w:rsidP="00806208">
            <w:pPr>
              <w:autoSpaceDE w:val="0"/>
              <w:autoSpaceDN w:val="0"/>
              <w:adjustRightInd w:val="0"/>
              <w:jc w:val="both"/>
              <w:rPr>
                <w:b/>
                <w:bCs/>
                <w:i/>
                <w:iCs/>
              </w:rPr>
            </w:pPr>
            <w:r w:rsidRPr="005370BD">
              <w:rPr>
                <w:b/>
                <w:bCs/>
                <w:i/>
                <w:iCs/>
                <w:sz w:val="22"/>
                <w:szCs w:val="22"/>
              </w:rPr>
              <w:t>6. Νομοθεσία και Διαδικασία Έγκρισης Μελετών Περιβαλλοντικών Επιπτώσεων</w:t>
            </w:r>
          </w:p>
          <w:p w14:paraId="383E3B81" w14:textId="77777777" w:rsidR="00D2572F" w:rsidRPr="005370BD" w:rsidRDefault="00D2572F" w:rsidP="00806208">
            <w:pPr>
              <w:autoSpaceDE w:val="0"/>
              <w:autoSpaceDN w:val="0"/>
              <w:adjustRightInd w:val="0"/>
              <w:jc w:val="both"/>
              <w:rPr>
                <w:rFonts w:cs="Arial"/>
              </w:rPr>
            </w:pPr>
            <w:r w:rsidRPr="005370BD">
              <w:rPr>
                <w:sz w:val="22"/>
                <w:szCs w:val="22"/>
              </w:rPr>
              <w:t>Εθνική και κοινοτική νομοθεσία, Ενημέρωση και συμμετοχή του κοινού, Περιβαλλοντικοί όροι, Αρμοδιότητα έγκρισης, Ένδικα μέσα.</w:t>
            </w:r>
          </w:p>
        </w:tc>
      </w:tr>
    </w:tbl>
    <w:p w14:paraId="5BC197F1" w14:textId="77777777" w:rsidR="00D2572F" w:rsidRPr="005370BD" w:rsidRDefault="00D2572F" w:rsidP="00102973">
      <w:pPr>
        <w:widowControl w:val="0"/>
        <w:numPr>
          <w:ilvl w:val="0"/>
          <w:numId w:val="163"/>
        </w:numPr>
        <w:autoSpaceDE w:val="0"/>
        <w:autoSpaceDN w:val="0"/>
        <w:adjustRightInd w:val="0"/>
        <w:spacing w:before="120"/>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0FC3D94" w14:textId="77777777" w:rsidTr="00806208">
        <w:tc>
          <w:tcPr>
            <w:tcW w:w="3306" w:type="dxa"/>
            <w:shd w:val="clear" w:color="auto" w:fill="DDD9C3"/>
          </w:tcPr>
          <w:p w14:paraId="2CEEDA7C" w14:textId="77777777" w:rsidR="00D2572F" w:rsidRPr="005370BD" w:rsidRDefault="00D2572F" w:rsidP="00806208">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2408A08" w14:textId="77777777" w:rsidR="00D2572F" w:rsidRPr="005370BD" w:rsidRDefault="00D2572F" w:rsidP="00806208">
            <w:pPr>
              <w:rPr>
                <w:iCs/>
              </w:rPr>
            </w:pPr>
            <w:r w:rsidRPr="005370BD">
              <w:rPr>
                <w:iCs/>
                <w:sz w:val="22"/>
                <w:szCs w:val="22"/>
              </w:rPr>
              <w:t xml:space="preserve">Στην αίθουσα διδασκαλίας </w:t>
            </w:r>
          </w:p>
        </w:tc>
      </w:tr>
      <w:tr w:rsidR="00D2572F" w:rsidRPr="005370BD" w14:paraId="4812657A" w14:textId="77777777" w:rsidTr="00806208">
        <w:tc>
          <w:tcPr>
            <w:tcW w:w="3306" w:type="dxa"/>
            <w:shd w:val="clear" w:color="auto" w:fill="DDD9C3"/>
          </w:tcPr>
          <w:p w14:paraId="47D34D74" w14:textId="77777777" w:rsidR="00D2572F" w:rsidRPr="005370BD" w:rsidRDefault="00D2572F" w:rsidP="00806208">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04F2A31" w14:textId="77777777" w:rsidR="00D2572F" w:rsidRPr="005370BD" w:rsidRDefault="00D2572F" w:rsidP="00806208">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367A37D7" w14:textId="77777777" w:rsidTr="00806208">
        <w:tc>
          <w:tcPr>
            <w:tcW w:w="3306" w:type="dxa"/>
            <w:shd w:val="clear" w:color="auto" w:fill="DDD9C3"/>
          </w:tcPr>
          <w:p w14:paraId="04CBE4B2" w14:textId="77777777" w:rsidR="00D2572F" w:rsidRPr="005370BD" w:rsidRDefault="00D2572F" w:rsidP="00806208">
            <w:pPr>
              <w:rPr>
                <w:rFonts w:cs="Arial"/>
                <w:b/>
                <w:sz w:val="20"/>
                <w:szCs w:val="20"/>
              </w:rPr>
            </w:pPr>
            <w:r w:rsidRPr="005370BD">
              <w:rPr>
                <w:rFonts w:cs="Arial"/>
                <w:b/>
                <w:sz w:val="20"/>
                <w:szCs w:val="20"/>
              </w:rPr>
              <w:t>ΟΡΓΑΝΩΣΗ ΔΙΔΑΣΚΑΛΙΑΣ</w:t>
            </w:r>
          </w:p>
          <w:p w14:paraId="1D113F4E" w14:textId="77777777" w:rsidR="00D2572F" w:rsidRPr="005370BD" w:rsidRDefault="00D2572F" w:rsidP="00806208">
            <w:pPr>
              <w:rPr>
                <w:rFonts w:cs="Arial"/>
                <w:i/>
                <w:sz w:val="16"/>
                <w:szCs w:val="16"/>
              </w:rPr>
            </w:pPr>
            <w:r w:rsidRPr="005370BD">
              <w:rPr>
                <w:rFonts w:cs="Arial"/>
                <w:i/>
                <w:sz w:val="16"/>
                <w:szCs w:val="16"/>
              </w:rPr>
              <w:t>Περιγράφονται αναλυτικά ο τρόπος και μέθοδοι διδασκαλίας.</w:t>
            </w:r>
          </w:p>
          <w:p w14:paraId="39B6677B" w14:textId="4F0267B1" w:rsidR="00D2572F" w:rsidRPr="005370BD" w:rsidRDefault="00D2572F" w:rsidP="00806208">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5ACB2DA" w14:textId="77777777" w:rsidR="00D2572F" w:rsidRPr="005370BD" w:rsidRDefault="00D2572F" w:rsidP="00806208">
            <w:pPr>
              <w:rPr>
                <w:rFonts w:cs="Arial"/>
                <w:i/>
                <w:sz w:val="16"/>
                <w:szCs w:val="16"/>
              </w:rPr>
            </w:pPr>
          </w:p>
          <w:p w14:paraId="6D560E83" w14:textId="77777777" w:rsidR="00D2572F" w:rsidRPr="005370BD" w:rsidRDefault="00D2572F" w:rsidP="00806208">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6A636C6"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977B612" w14:textId="77777777"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0909B65"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51F42D17" w14:textId="77777777" w:rsidTr="00806208">
              <w:tc>
                <w:tcPr>
                  <w:tcW w:w="2467" w:type="dxa"/>
                  <w:tcBorders>
                    <w:top w:val="single" w:sz="4" w:space="0" w:color="auto"/>
                    <w:left w:val="single" w:sz="4" w:space="0" w:color="auto"/>
                    <w:bottom w:val="single" w:sz="4" w:space="0" w:color="auto"/>
                    <w:right w:val="single" w:sz="4" w:space="0" w:color="auto"/>
                  </w:tcBorders>
                </w:tcPr>
                <w:p w14:paraId="119035E8" w14:textId="77777777" w:rsidR="00D2572F" w:rsidRPr="005370BD" w:rsidRDefault="00D2572F" w:rsidP="0080620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470AEF1" w14:textId="77777777" w:rsidR="00D2572F" w:rsidRPr="005370BD" w:rsidRDefault="00D2572F" w:rsidP="00806208">
                  <w:pPr>
                    <w:jc w:val="center"/>
                    <w:rPr>
                      <w:rFonts w:cs="Arial"/>
                      <w:sz w:val="20"/>
                      <w:szCs w:val="20"/>
                    </w:rPr>
                  </w:pPr>
                  <w:r w:rsidRPr="005370BD">
                    <w:rPr>
                      <w:rFonts w:cs="Arial"/>
                      <w:sz w:val="20"/>
                      <w:szCs w:val="20"/>
                    </w:rPr>
                    <w:t>39</w:t>
                  </w:r>
                </w:p>
              </w:tc>
            </w:tr>
            <w:tr w:rsidR="00D2572F" w:rsidRPr="005370BD" w14:paraId="3FA2FDBE" w14:textId="77777777" w:rsidTr="00806208">
              <w:tc>
                <w:tcPr>
                  <w:tcW w:w="2467" w:type="dxa"/>
                  <w:tcBorders>
                    <w:top w:val="single" w:sz="4" w:space="0" w:color="auto"/>
                    <w:left w:val="single" w:sz="4" w:space="0" w:color="auto"/>
                    <w:bottom w:val="single" w:sz="4" w:space="0" w:color="auto"/>
                    <w:right w:val="single" w:sz="4" w:space="0" w:color="auto"/>
                  </w:tcBorders>
                </w:tcPr>
                <w:p w14:paraId="1F72A785" w14:textId="77777777" w:rsidR="00D2572F" w:rsidRPr="005370BD" w:rsidRDefault="00D2572F" w:rsidP="00806208">
                  <w:pPr>
                    <w:rPr>
                      <w:rFonts w:cs="Arial"/>
                      <w:i/>
                      <w:sz w:val="20"/>
                      <w:szCs w:val="20"/>
                    </w:rPr>
                  </w:pPr>
                  <w:r w:rsidRPr="005370BD">
                    <w:rPr>
                      <w:rFonts w:cs="Arial"/>
                      <w:sz w:val="20"/>
                      <w:szCs w:val="20"/>
                    </w:rPr>
                    <w:t>Φροντιστηριακές Ασκήσεις για την εμπέδωση των εννοιών και την κατανόηση της  εφαρμογής των μεθόδων αναγνώρισης, αξιολόγησης και αντιμετώπισης περιβαλλοντικών επιπτώσεων</w:t>
                  </w:r>
                </w:p>
              </w:tc>
              <w:tc>
                <w:tcPr>
                  <w:tcW w:w="2468" w:type="dxa"/>
                  <w:tcBorders>
                    <w:top w:val="single" w:sz="4" w:space="0" w:color="auto"/>
                    <w:left w:val="single" w:sz="4" w:space="0" w:color="auto"/>
                    <w:bottom w:val="single" w:sz="4" w:space="0" w:color="auto"/>
                    <w:right w:val="single" w:sz="4" w:space="0" w:color="auto"/>
                  </w:tcBorders>
                </w:tcPr>
                <w:p w14:paraId="0C915CD5" w14:textId="77777777" w:rsidR="00D2572F" w:rsidRPr="005370BD" w:rsidRDefault="00D2572F" w:rsidP="00806208">
                  <w:pPr>
                    <w:jc w:val="center"/>
                    <w:rPr>
                      <w:rFonts w:cs="Arial"/>
                      <w:sz w:val="20"/>
                      <w:szCs w:val="20"/>
                    </w:rPr>
                  </w:pPr>
                  <w:r w:rsidRPr="005370BD">
                    <w:rPr>
                      <w:rFonts w:cs="Arial"/>
                      <w:sz w:val="20"/>
                      <w:szCs w:val="20"/>
                    </w:rPr>
                    <w:t>6</w:t>
                  </w:r>
                </w:p>
              </w:tc>
            </w:tr>
            <w:tr w:rsidR="00D2572F" w:rsidRPr="005370BD" w14:paraId="76C0CEA8" w14:textId="77777777" w:rsidTr="00806208">
              <w:tc>
                <w:tcPr>
                  <w:tcW w:w="2467" w:type="dxa"/>
                  <w:tcBorders>
                    <w:top w:val="single" w:sz="4" w:space="0" w:color="auto"/>
                    <w:left w:val="single" w:sz="4" w:space="0" w:color="auto"/>
                    <w:bottom w:val="single" w:sz="4" w:space="0" w:color="auto"/>
                    <w:right w:val="single" w:sz="4" w:space="0" w:color="auto"/>
                  </w:tcBorders>
                </w:tcPr>
                <w:p w14:paraId="6AED3BDC" w14:textId="77777777" w:rsidR="00D2572F" w:rsidRPr="005370BD" w:rsidRDefault="00D2572F" w:rsidP="00806208">
                  <w:pPr>
                    <w:rPr>
                      <w:rFonts w:cs="Arial"/>
                      <w:sz w:val="20"/>
                      <w:szCs w:val="20"/>
                    </w:rPr>
                  </w:pPr>
                  <w:r w:rsidRPr="005370BD">
                    <w:rPr>
                      <w:rFonts w:cs="Arial"/>
                      <w:sz w:val="20"/>
                      <w:szCs w:val="20"/>
                    </w:rPr>
                    <w:t>Ομαδική φροντιστηριακή εργασία</w:t>
                  </w:r>
                </w:p>
              </w:tc>
              <w:tc>
                <w:tcPr>
                  <w:tcW w:w="2468" w:type="dxa"/>
                  <w:tcBorders>
                    <w:top w:val="single" w:sz="4" w:space="0" w:color="auto"/>
                    <w:left w:val="single" w:sz="4" w:space="0" w:color="auto"/>
                    <w:bottom w:val="single" w:sz="4" w:space="0" w:color="auto"/>
                    <w:right w:val="single" w:sz="4" w:space="0" w:color="auto"/>
                  </w:tcBorders>
                </w:tcPr>
                <w:p w14:paraId="2A1E5EF5" w14:textId="77777777" w:rsidR="00D2572F" w:rsidRPr="005370BD" w:rsidRDefault="00D2572F" w:rsidP="00806208">
                  <w:pPr>
                    <w:jc w:val="center"/>
                    <w:rPr>
                      <w:rFonts w:cs="Arial"/>
                      <w:sz w:val="20"/>
                      <w:szCs w:val="20"/>
                    </w:rPr>
                  </w:pPr>
                  <w:r w:rsidRPr="005370BD">
                    <w:rPr>
                      <w:rFonts w:cs="Arial"/>
                      <w:sz w:val="20"/>
                      <w:szCs w:val="20"/>
                    </w:rPr>
                    <w:t>6</w:t>
                  </w:r>
                </w:p>
                <w:p w14:paraId="6A2DB68A" w14:textId="77777777" w:rsidR="00D2572F" w:rsidRPr="005370BD" w:rsidRDefault="00D2572F" w:rsidP="00806208">
                  <w:pPr>
                    <w:jc w:val="center"/>
                    <w:rPr>
                      <w:rFonts w:cs="Arial"/>
                      <w:sz w:val="20"/>
                      <w:szCs w:val="20"/>
                    </w:rPr>
                  </w:pPr>
                </w:p>
              </w:tc>
            </w:tr>
            <w:tr w:rsidR="00D2572F" w:rsidRPr="005370BD" w14:paraId="20B6FF70" w14:textId="77777777" w:rsidTr="00806208">
              <w:tc>
                <w:tcPr>
                  <w:tcW w:w="2467" w:type="dxa"/>
                  <w:tcBorders>
                    <w:top w:val="single" w:sz="4" w:space="0" w:color="auto"/>
                    <w:left w:val="single" w:sz="4" w:space="0" w:color="auto"/>
                    <w:bottom w:val="single" w:sz="4" w:space="0" w:color="auto"/>
                    <w:right w:val="single" w:sz="4" w:space="0" w:color="auto"/>
                  </w:tcBorders>
                </w:tcPr>
                <w:p w14:paraId="5DC4ECE7" w14:textId="77777777" w:rsidR="00D2572F" w:rsidRPr="005370BD" w:rsidRDefault="00D2572F" w:rsidP="00806208">
                  <w:pPr>
                    <w:rPr>
                      <w:rFonts w:cs="Arial"/>
                      <w:i/>
                      <w:sz w:val="20"/>
                      <w:szCs w:val="20"/>
                    </w:rPr>
                  </w:pPr>
                  <w:r w:rsidRPr="005370BD">
                    <w:rPr>
                      <w:rFonts w:cs="Arial"/>
                      <w:sz w:val="20"/>
                      <w:szCs w:val="20"/>
                    </w:rPr>
                    <w:t xml:space="preserve">Εκπαιδευτική επίσκεψη / Μικρές ατομικές εργασίες εξάσκησης </w:t>
                  </w:r>
                </w:p>
              </w:tc>
              <w:tc>
                <w:tcPr>
                  <w:tcW w:w="2468" w:type="dxa"/>
                  <w:tcBorders>
                    <w:top w:val="single" w:sz="4" w:space="0" w:color="auto"/>
                    <w:left w:val="single" w:sz="4" w:space="0" w:color="auto"/>
                    <w:bottom w:val="single" w:sz="4" w:space="0" w:color="auto"/>
                    <w:right w:val="single" w:sz="4" w:space="0" w:color="auto"/>
                  </w:tcBorders>
                </w:tcPr>
                <w:p w14:paraId="66C14D15" w14:textId="77777777" w:rsidR="00D2572F" w:rsidRPr="005370BD" w:rsidRDefault="00D2572F" w:rsidP="00806208">
                  <w:pPr>
                    <w:jc w:val="center"/>
                    <w:rPr>
                      <w:rFonts w:cs="Arial"/>
                      <w:sz w:val="20"/>
                      <w:szCs w:val="20"/>
                    </w:rPr>
                  </w:pPr>
                  <w:r w:rsidRPr="005370BD">
                    <w:rPr>
                      <w:rFonts w:cs="Arial"/>
                      <w:sz w:val="20"/>
                      <w:szCs w:val="20"/>
                    </w:rPr>
                    <w:t>6</w:t>
                  </w:r>
                </w:p>
              </w:tc>
            </w:tr>
            <w:tr w:rsidR="00D2572F" w:rsidRPr="005370BD" w14:paraId="097EF8CE" w14:textId="77777777" w:rsidTr="00806208">
              <w:tc>
                <w:tcPr>
                  <w:tcW w:w="2467" w:type="dxa"/>
                  <w:tcBorders>
                    <w:top w:val="single" w:sz="4" w:space="0" w:color="auto"/>
                    <w:left w:val="single" w:sz="4" w:space="0" w:color="auto"/>
                    <w:bottom w:val="single" w:sz="4" w:space="0" w:color="auto"/>
                    <w:right w:val="single" w:sz="4" w:space="0" w:color="auto"/>
                  </w:tcBorders>
                </w:tcPr>
                <w:p w14:paraId="2772393D" w14:textId="77777777" w:rsidR="00D2572F" w:rsidRPr="005370BD" w:rsidRDefault="00D2572F" w:rsidP="00806208">
                  <w:pPr>
                    <w:rPr>
                      <w:rFonts w:cs="Arial"/>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εκπόνηση και συγγραφή ατομικών εργασιών</w:t>
                  </w:r>
                </w:p>
              </w:tc>
              <w:tc>
                <w:tcPr>
                  <w:tcW w:w="2468" w:type="dxa"/>
                  <w:tcBorders>
                    <w:top w:val="single" w:sz="4" w:space="0" w:color="auto"/>
                    <w:left w:val="single" w:sz="4" w:space="0" w:color="auto"/>
                    <w:bottom w:val="single" w:sz="4" w:space="0" w:color="auto"/>
                    <w:right w:val="single" w:sz="4" w:space="0" w:color="auto"/>
                  </w:tcBorders>
                </w:tcPr>
                <w:p w14:paraId="640AB2EC" w14:textId="77777777" w:rsidR="00D2572F" w:rsidRPr="005370BD" w:rsidRDefault="00D2572F" w:rsidP="00806208">
                  <w:pPr>
                    <w:jc w:val="center"/>
                    <w:rPr>
                      <w:rFonts w:cs="Arial"/>
                      <w:sz w:val="20"/>
                      <w:szCs w:val="20"/>
                    </w:rPr>
                  </w:pPr>
                  <w:r w:rsidRPr="005370BD">
                    <w:rPr>
                      <w:rFonts w:cs="Arial"/>
                      <w:sz w:val="20"/>
                      <w:szCs w:val="20"/>
                    </w:rPr>
                    <w:t>25</w:t>
                  </w:r>
                </w:p>
              </w:tc>
            </w:tr>
            <w:tr w:rsidR="00D2572F" w:rsidRPr="005370BD" w14:paraId="74749A53" w14:textId="77777777" w:rsidTr="00806208">
              <w:tc>
                <w:tcPr>
                  <w:tcW w:w="2467" w:type="dxa"/>
                  <w:tcBorders>
                    <w:top w:val="single" w:sz="4" w:space="0" w:color="auto"/>
                    <w:left w:val="single" w:sz="4" w:space="0" w:color="auto"/>
                    <w:bottom w:val="single" w:sz="4" w:space="0" w:color="auto"/>
                    <w:right w:val="single" w:sz="4" w:space="0" w:color="auto"/>
                  </w:tcBorders>
                </w:tcPr>
                <w:p w14:paraId="671BADFB" w14:textId="77777777" w:rsidR="00D2572F" w:rsidRPr="005370BD" w:rsidRDefault="00D2572F" w:rsidP="00806208">
                  <w:pPr>
                    <w:rPr>
                      <w:rFonts w:cs="Arial"/>
                      <w:i/>
                      <w:sz w:val="20"/>
                      <w:szCs w:val="20"/>
                    </w:rPr>
                  </w:pPr>
                  <w:r w:rsidRPr="005370BD">
                    <w:rPr>
                      <w:rFonts w:cs="Arial"/>
                      <w:sz w:val="20"/>
                      <w:szCs w:val="20"/>
                    </w:rPr>
                    <w:t>Οργανωμένη παρουσίαση εργασιών</w:t>
                  </w:r>
                </w:p>
              </w:tc>
              <w:tc>
                <w:tcPr>
                  <w:tcW w:w="2468" w:type="dxa"/>
                  <w:tcBorders>
                    <w:top w:val="single" w:sz="4" w:space="0" w:color="auto"/>
                    <w:left w:val="single" w:sz="4" w:space="0" w:color="auto"/>
                    <w:bottom w:val="single" w:sz="4" w:space="0" w:color="auto"/>
                    <w:right w:val="single" w:sz="4" w:space="0" w:color="auto"/>
                  </w:tcBorders>
                </w:tcPr>
                <w:p w14:paraId="2BEE6A66"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11010F5B" w14:textId="77777777" w:rsidTr="00806208">
              <w:tc>
                <w:tcPr>
                  <w:tcW w:w="2467" w:type="dxa"/>
                  <w:tcBorders>
                    <w:top w:val="single" w:sz="4" w:space="0" w:color="auto"/>
                    <w:left w:val="single" w:sz="4" w:space="0" w:color="auto"/>
                    <w:bottom w:val="single" w:sz="4" w:space="0" w:color="auto"/>
                    <w:right w:val="single" w:sz="4" w:space="0" w:color="auto"/>
                  </w:tcBorders>
                </w:tcPr>
                <w:p w14:paraId="38516919" w14:textId="77777777" w:rsidR="00D2572F" w:rsidRPr="005370BD" w:rsidRDefault="00D2572F" w:rsidP="00806208">
                  <w:pPr>
                    <w:rPr>
                      <w:rFonts w:cs="Arial"/>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xml:space="preserve">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14:paraId="2639C32B" w14:textId="77777777" w:rsidR="00D2572F" w:rsidRPr="005370BD" w:rsidRDefault="00D2572F" w:rsidP="00806208">
                  <w:pPr>
                    <w:jc w:val="center"/>
                    <w:rPr>
                      <w:rFonts w:cs="Arial"/>
                      <w:sz w:val="20"/>
                      <w:szCs w:val="20"/>
                    </w:rPr>
                  </w:pPr>
                  <w:r w:rsidRPr="005370BD">
                    <w:rPr>
                      <w:rFonts w:cs="Arial"/>
                      <w:sz w:val="20"/>
                      <w:szCs w:val="20"/>
                    </w:rPr>
                    <w:t>40</w:t>
                  </w:r>
                </w:p>
              </w:tc>
            </w:tr>
            <w:tr w:rsidR="00D2572F" w:rsidRPr="005370BD" w14:paraId="345D345A" w14:textId="77777777" w:rsidTr="00806208">
              <w:tc>
                <w:tcPr>
                  <w:tcW w:w="2467" w:type="dxa"/>
                  <w:tcBorders>
                    <w:top w:val="single" w:sz="4" w:space="0" w:color="auto"/>
                    <w:left w:val="single" w:sz="4" w:space="0" w:color="auto"/>
                    <w:bottom w:val="single" w:sz="4" w:space="0" w:color="auto"/>
                    <w:right w:val="single" w:sz="4" w:space="0" w:color="auto"/>
                  </w:tcBorders>
                </w:tcPr>
                <w:p w14:paraId="70B6DB84" w14:textId="77777777" w:rsidR="00D2572F" w:rsidRPr="005370BD" w:rsidRDefault="00D2572F" w:rsidP="00806208">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2103F68" w14:textId="77777777" w:rsidR="00D2572F" w:rsidRPr="005370BD" w:rsidRDefault="00D2572F" w:rsidP="00806208">
                  <w:pPr>
                    <w:rPr>
                      <w:rFonts w:cs="Arial"/>
                      <w:i/>
                      <w:sz w:val="20"/>
                      <w:szCs w:val="20"/>
                    </w:rPr>
                  </w:pPr>
                </w:p>
              </w:tc>
            </w:tr>
            <w:tr w:rsidR="00D2572F" w:rsidRPr="005370BD" w14:paraId="1D2A7EDE" w14:textId="77777777" w:rsidTr="00806208">
              <w:tc>
                <w:tcPr>
                  <w:tcW w:w="2467" w:type="dxa"/>
                  <w:tcBorders>
                    <w:top w:val="single" w:sz="4" w:space="0" w:color="auto"/>
                    <w:left w:val="single" w:sz="4" w:space="0" w:color="auto"/>
                    <w:bottom w:val="single" w:sz="4" w:space="0" w:color="auto"/>
                    <w:right w:val="single" w:sz="4" w:space="0" w:color="auto"/>
                  </w:tcBorders>
                </w:tcPr>
                <w:p w14:paraId="76AE23AE" w14:textId="77777777" w:rsidR="00D2572F" w:rsidRPr="005370BD" w:rsidRDefault="00D2572F" w:rsidP="00806208">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19BB2E4" w14:textId="77777777" w:rsidR="00D2572F" w:rsidRPr="005370BD" w:rsidRDefault="00D2572F" w:rsidP="00806208">
                  <w:pPr>
                    <w:jc w:val="center"/>
                    <w:rPr>
                      <w:rFonts w:cs="Arial"/>
                      <w:sz w:val="20"/>
                      <w:szCs w:val="20"/>
                    </w:rPr>
                  </w:pPr>
                </w:p>
              </w:tc>
            </w:tr>
            <w:tr w:rsidR="00D2572F" w:rsidRPr="005370BD" w14:paraId="4A7B0EE3" w14:textId="77777777" w:rsidTr="00806208">
              <w:tc>
                <w:tcPr>
                  <w:tcW w:w="2467" w:type="dxa"/>
                  <w:tcBorders>
                    <w:top w:val="single" w:sz="4" w:space="0" w:color="auto"/>
                    <w:left w:val="single" w:sz="4" w:space="0" w:color="auto"/>
                    <w:bottom w:val="single" w:sz="4" w:space="0" w:color="auto"/>
                    <w:right w:val="single" w:sz="4" w:space="0" w:color="auto"/>
                  </w:tcBorders>
                </w:tcPr>
                <w:p w14:paraId="0251BA4F"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146509E5" w14:textId="77777777"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3395B95" w14:textId="77777777" w:rsidR="00D2572F" w:rsidRPr="005370BD" w:rsidRDefault="00D2572F" w:rsidP="00806208">
                  <w:pPr>
                    <w:jc w:val="center"/>
                    <w:rPr>
                      <w:rFonts w:cs="Arial"/>
                      <w:b/>
                      <w:i/>
                      <w:sz w:val="20"/>
                      <w:szCs w:val="20"/>
                    </w:rPr>
                  </w:pPr>
                  <w:r w:rsidRPr="005370BD">
                    <w:rPr>
                      <w:rFonts w:cs="Arial"/>
                      <w:b/>
                      <w:i/>
                      <w:sz w:val="20"/>
                      <w:szCs w:val="20"/>
                    </w:rPr>
                    <w:t>125</w:t>
                  </w:r>
                </w:p>
              </w:tc>
            </w:tr>
          </w:tbl>
          <w:p w14:paraId="6DF6F74D" w14:textId="77777777" w:rsidR="00D2572F" w:rsidRPr="005370BD" w:rsidRDefault="00D2572F" w:rsidP="00806208">
            <w:pPr>
              <w:rPr>
                <w:rFonts w:ascii="Tahoma" w:hAnsi="Tahoma" w:cs="Tahoma"/>
              </w:rPr>
            </w:pPr>
          </w:p>
        </w:tc>
      </w:tr>
      <w:tr w:rsidR="00D2572F" w:rsidRPr="005370BD" w14:paraId="6A64A862" w14:textId="77777777" w:rsidTr="00806208">
        <w:tc>
          <w:tcPr>
            <w:tcW w:w="3306" w:type="dxa"/>
          </w:tcPr>
          <w:p w14:paraId="09BCF81E"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3187558A"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2FE96347" w14:textId="77777777" w:rsidR="00D2572F" w:rsidRPr="005370BD" w:rsidRDefault="00D2572F" w:rsidP="00806208">
            <w:pPr>
              <w:jc w:val="both"/>
              <w:rPr>
                <w:rFonts w:cs="Arial"/>
                <w:i/>
                <w:sz w:val="16"/>
                <w:szCs w:val="16"/>
              </w:rPr>
            </w:pPr>
          </w:p>
          <w:p w14:paraId="279273F6" w14:textId="77777777"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8775DB0" w14:textId="77777777" w:rsidR="00D2572F" w:rsidRPr="005370BD" w:rsidRDefault="00D2572F" w:rsidP="00806208">
            <w:pPr>
              <w:jc w:val="both"/>
              <w:rPr>
                <w:rFonts w:cs="Arial"/>
                <w:i/>
                <w:sz w:val="16"/>
                <w:szCs w:val="16"/>
              </w:rPr>
            </w:pPr>
          </w:p>
          <w:p w14:paraId="5652010D" w14:textId="77777777" w:rsidR="00D2572F" w:rsidRPr="005370BD" w:rsidRDefault="00D2572F" w:rsidP="0080620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2FF40F1" w14:textId="77777777" w:rsidR="00D2572F" w:rsidRPr="005370BD" w:rsidRDefault="00D2572F" w:rsidP="00806208">
            <w:pPr>
              <w:rPr>
                <w:iCs/>
              </w:rPr>
            </w:pPr>
          </w:p>
          <w:p w14:paraId="356B22A3" w14:textId="77777777" w:rsidR="00D2572F" w:rsidRPr="005370BD" w:rsidRDefault="00D2572F" w:rsidP="00806208">
            <w:pPr>
              <w:jc w:val="both"/>
              <w:rPr>
                <w:iCs/>
              </w:rPr>
            </w:pPr>
            <w:r w:rsidRPr="005370BD">
              <w:rPr>
                <w:iCs/>
              </w:rPr>
              <w:t xml:space="preserve">Γραπτή </w:t>
            </w:r>
            <w:r w:rsidRPr="005370BD">
              <w:rPr>
                <w:iCs/>
                <w:sz w:val="22"/>
                <w:szCs w:val="22"/>
              </w:rPr>
              <w:t>τελική εξέταση (90%) που περιλαμβάνει:</w:t>
            </w:r>
          </w:p>
          <w:p w14:paraId="6A1C8CD2" w14:textId="77777777" w:rsidR="00D2572F" w:rsidRPr="005370BD" w:rsidRDefault="00D2572F" w:rsidP="00806208">
            <w:pPr>
              <w:ind w:left="267" w:hanging="267"/>
              <w:jc w:val="both"/>
              <w:rPr>
                <w:iCs/>
              </w:rPr>
            </w:pPr>
            <w:r w:rsidRPr="005370BD">
              <w:rPr>
                <w:iCs/>
                <w:sz w:val="22"/>
                <w:szCs w:val="22"/>
              </w:rPr>
              <w:t>(α)</w:t>
            </w:r>
            <w:r w:rsidRPr="005370BD">
              <w:rPr>
                <w:iCs/>
                <w:sz w:val="22"/>
                <w:szCs w:val="22"/>
              </w:rPr>
              <w:tab/>
              <w:t xml:space="preserve"> Απάντηση ερωτήσεων κρίσεως και επίλυση μιας άσκησης σχετικά με την αναγνώριση, αξιολόγηση και αντιμετώπισης των πιθανών περιβαλλοντικών επιπτώσεων από την κατασκευή ή/και λειτουργία συγκεκριμένου έργου ή δραστηριότητας.</w:t>
            </w:r>
          </w:p>
          <w:p w14:paraId="64534AAD" w14:textId="77777777" w:rsidR="00D2572F" w:rsidRPr="005370BD" w:rsidRDefault="00D2572F" w:rsidP="00806208">
            <w:pPr>
              <w:ind w:left="267" w:hanging="267"/>
              <w:jc w:val="both"/>
              <w:rPr>
                <w:iCs/>
              </w:rPr>
            </w:pPr>
            <w:r w:rsidRPr="005370BD">
              <w:rPr>
                <w:iCs/>
                <w:sz w:val="22"/>
                <w:szCs w:val="22"/>
              </w:rPr>
              <w:t>(β)</w:t>
            </w:r>
            <w:r w:rsidRPr="005370BD">
              <w:rPr>
                <w:iCs/>
                <w:sz w:val="22"/>
                <w:szCs w:val="22"/>
              </w:rPr>
              <w:tab/>
              <w:t>Κατά τη διάρκεια των παραδόσεων δίδονται δύο ασκήσεις προς επίλυση από κάθε ενδιαφερόμενο φοιτητή. Βαθμολογία 5% ανά Άσκηση για όποιο φοιτητή εκπονήσει τις Ασκήσεις με ενδιαφέρον</w:t>
            </w:r>
            <w:r w:rsidRPr="005370BD">
              <w:rPr>
                <w:iCs/>
              </w:rPr>
              <w:t xml:space="preserve"> και κάνει καλή παρουσίαση αυτών.</w:t>
            </w:r>
          </w:p>
        </w:tc>
      </w:tr>
    </w:tbl>
    <w:p w14:paraId="329CBA21" w14:textId="77777777" w:rsidR="00D2572F" w:rsidRPr="005370BD" w:rsidRDefault="00D2572F" w:rsidP="00B24B54">
      <w:pPr>
        <w:widowControl w:val="0"/>
        <w:autoSpaceDE w:val="0"/>
        <w:autoSpaceDN w:val="0"/>
        <w:adjustRightInd w:val="0"/>
        <w:spacing w:before="240"/>
        <w:ind w:left="360"/>
        <w:rPr>
          <w:rFonts w:cs="Arial"/>
          <w:b/>
        </w:rPr>
      </w:pPr>
    </w:p>
    <w:p w14:paraId="419D4780" w14:textId="77777777" w:rsidR="00D2572F" w:rsidRPr="005370BD" w:rsidRDefault="00D2572F" w:rsidP="00102973">
      <w:pPr>
        <w:widowControl w:val="0"/>
        <w:numPr>
          <w:ilvl w:val="0"/>
          <w:numId w:val="163"/>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01A03B" w14:textId="77777777" w:rsidTr="00806208">
        <w:tc>
          <w:tcPr>
            <w:tcW w:w="8472" w:type="dxa"/>
          </w:tcPr>
          <w:p w14:paraId="49CCC63A"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4FDD78E9" w14:textId="77777777" w:rsidR="00D2572F" w:rsidRPr="005370BD" w:rsidRDefault="00D2572F" w:rsidP="00806208">
            <w:pPr>
              <w:jc w:val="both"/>
              <w:rPr>
                <w:rFonts w:cs="Arial"/>
                <w:i/>
                <w:sz w:val="16"/>
                <w:szCs w:val="16"/>
              </w:rPr>
            </w:pPr>
            <w:r w:rsidRPr="005370BD">
              <w:rPr>
                <w:rFonts w:cs="Arial"/>
                <w:i/>
                <w:sz w:val="16"/>
                <w:szCs w:val="16"/>
              </w:rPr>
              <w:lastRenderedPageBreak/>
              <w:t>-Συναφή επιστημονικά περιοδικά:</w:t>
            </w:r>
          </w:p>
          <w:p w14:paraId="7E745450" w14:textId="77777777" w:rsidR="00D2572F" w:rsidRPr="005370BD" w:rsidRDefault="00D2572F" w:rsidP="00806208">
            <w:pPr>
              <w:jc w:val="both"/>
              <w:rPr>
                <w:rFonts w:cs="Arial"/>
              </w:rPr>
            </w:pPr>
            <w:r w:rsidRPr="005370BD">
              <w:rPr>
                <w:rFonts w:cs="Arial"/>
                <w:sz w:val="22"/>
                <w:szCs w:val="22"/>
              </w:rPr>
              <w:t xml:space="preserve">1. «Μελέτες Περιβαλλοντικών Επιπτώσεων Τεχνικών Έργων», </w:t>
            </w:r>
            <w:proofErr w:type="spellStart"/>
            <w:r w:rsidRPr="005370BD">
              <w:rPr>
                <w:rFonts w:cs="Arial"/>
                <w:sz w:val="22"/>
                <w:szCs w:val="22"/>
              </w:rPr>
              <w:t>Π.Χρ</w:t>
            </w:r>
            <w:proofErr w:type="spellEnd"/>
            <w:r w:rsidRPr="005370BD">
              <w:rPr>
                <w:rFonts w:cs="Arial"/>
                <w:sz w:val="22"/>
                <w:szCs w:val="22"/>
              </w:rPr>
              <w:t>. Γιαννόπουλος, Πάτρα, 2015, σελ. 128. (Σημειώσεις).</w:t>
            </w:r>
          </w:p>
          <w:p w14:paraId="4FD380D1" w14:textId="77777777" w:rsidR="00D2572F" w:rsidRPr="005370BD" w:rsidRDefault="00D2572F" w:rsidP="00806208">
            <w:pPr>
              <w:jc w:val="both"/>
              <w:rPr>
                <w:rFonts w:cs="Arial"/>
              </w:rPr>
            </w:pPr>
            <w:r w:rsidRPr="005370BD">
              <w:rPr>
                <w:rFonts w:cs="Arial"/>
                <w:sz w:val="22"/>
                <w:szCs w:val="22"/>
              </w:rPr>
              <w:t xml:space="preserve">2. «Περιβάλλον – Μελέτες Περιβαλλοντικών Επιπτώσεων», </w:t>
            </w:r>
            <w:proofErr w:type="spellStart"/>
            <w:r w:rsidRPr="005370BD">
              <w:rPr>
                <w:rFonts w:cs="Arial"/>
                <w:sz w:val="22"/>
                <w:szCs w:val="22"/>
              </w:rPr>
              <w:t>Βαβίζος</w:t>
            </w:r>
            <w:proofErr w:type="spellEnd"/>
            <w:r w:rsidRPr="005370BD">
              <w:rPr>
                <w:rFonts w:cs="Arial"/>
                <w:sz w:val="22"/>
                <w:szCs w:val="22"/>
              </w:rPr>
              <w:t xml:space="preserve"> Γιώργος Χ., </w:t>
            </w:r>
            <w:proofErr w:type="spellStart"/>
            <w:r w:rsidRPr="005370BD">
              <w:rPr>
                <w:rFonts w:cs="Arial"/>
                <w:sz w:val="22"/>
                <w:szCs w:val="22"/>
              </w:rPr>
              <w:t>Μερτζάνης</w:t>
            </w:r>
            <w:proofErr w:type="spellEnd"/>
            <w:r w:rsidRPr="005370BD">
              <w:rPr>
                <w:rFonts w:cs="Arial"/>
                <w:sz w:val="22"/>
                <w:szCs w:val="22"/>
              </w:rPr>
              <w:t xml:space="preserve"> Αριστείδης, 2</w:t>
            </w:r>
            <w:r w:rsidRPr="005370BD">
              <w:rPr>
                <w:rFonts w:cs="Arial"/>
                <w:sz w:val="22"/>
                <w:szCs w:val="22"/>
                <w:vertAlign w:val="superscript"/>
              </w:rPr>
              <w:t>η</w:t>
            </w:r>
            <w:r w:rsidRPr="005370BD">
              <w:rPr>
                <w:rFonts w:cs="Arial"/>
                <w:sz w:val="22"/>
                <w:szCs w:val="22"/>
              </w:rPr>
              <w:t xml:space="preserve"> έκδοση, Εκδόσεις Παπασωτηρίου, Αθήνα, 2003, σελ. 344.</w:t>
            </w:r>
            <w:r w:rsidRPr="005370BD">
              <w:rPr>
                <w:b/>
                <w:bCs/>
                <w:sz w:val="22"/>
                <w:szCs w:val="22"/>
              </w:rPr>
              <w:t xml:space="preserve"> </w:t>
            </w:r>
            <w:r w:rsidRPr="005370BD">
              <w:rPr>
                <w:rFonts w:cs="Arial"/>
                <w:bCs/>
                <w:sz w:val="22"/>
                <w:szCs w:val="22"/>
              </w:rPr>
              <w:t xml:space="preserve">Κωδικός Βιβλίου στον </w:t>
            </w:r>
            <w:proofErr w:type="spellStart"/>
            <w:r w:rsidRPr="005370BD">
              <w:rPr>
                <w:rFonts w:cs="Arial"/>
                <w:bCs/>
                <w:sz w:val="22"/>
                <w:szCs w:val="22"/>
              </w:rPr>
              <w:t>Εύδοξο</w:t>
            </w:r>
            <w:proofErr w:type="spellEnd"/>
            <w:r w:rsidRPr="005370BD">
              <w:rPr>
                <w:rFonts w:cs="Arial"/>
                <w:bCs/>
                <w:sz w:val="22"/>
                <w:szCs w:val="22"/>
              </w:rPr>
              <w:t>: 68406906.</w:t>
            </w:r>
          </w:p>
        </w:tc>
      </w:tr>
    </w:tbl>
    <w:p w14:paraId="596CA3CA" w14:textId="77777777" w:rsidR="00D2572F" w:rsidRPr="005370BD" w:rsidRDefault="00D2572F" w:rsidP="00B24B54"/>
    <w:p w14:paraId="37D46A9B" w14:textId="77777777" w:rsidR="00D2572F" w:rsidRPr="005370BD" w:rsidRDefault="00D2572F" w:rsidP="002C4949">
      <w:pPr>
        <w:spacing w:before="120"/>
        <w:jc w:val="center"/>
        <w:rPr>
          <w:rFonts w:cs="Arial"/>
          <w:b/>
          <w:lang w:val="en-US"/>
        </w:rPr>
      </w:pPr>
    </w:p>
    <w:p w14:paraId="6B0A8510" w14:textId="77777777" w:rsidR="00D2572F" w:rsidRPr="005370BD" w:rsidRDefault="00D2572F" w:rsidP="002C4949">
      <w:pPr>
        <w:spacing w:before="120"/>
        <w:jc w:val="center"/>
        <w:rPr>
          <w:rFonts w:cs="Arial"/>
          <w:b/>
          <w:lang w:val="en-US"/>
        </w:rPr>
        <w:sectPr w:rsidR="00D2572F" w:rsidRPr="005370BD" w:rsidSect="00E00CA1">
          <w:pgSz w:w="11906" w:h="16838"/>
          <w:pgMar w:top="1440" w:right="1800" w:bottom="1440" w:left="1800" w:header="708" w:footer="708" w:gutter="0"/>
          <w:cols w:space="708"/>
          <w:docGrid w:linePitch="360"/>
        </w:sectPr>
      </w:pPr>
    </w:p>
    <w:p w14:paraId="0D9F9EF7" w14:textId="77777777" w:rsidR="00D2572F" w:rsidRPr="005370BD" w:rsidRDefault="00D2572F" w:rsidP="00537CDB">
      <w:pPr>
        <w:rPr>
          <w:b/>
          <w:u w:val="single"/>
        </w:rPr>
      </w:pPr>
      <w:r w:rsidRPr="005370BD">
        <w:rPr>
          <w:b/>
          <w:u w:val="single"/>
        </w:rPr>
        <w:lastRenderedPageBreak/>
        <w:t>4</w:t>
      </w:r>
      <w:r w:rsidRPr="005370BD">
        <w:rPr>
          <w:b/>
          <w:u w:val="single"/>
          <w:vertAlign w:val="superscript"/>
        </w:rPr>
        <w:t xml:space="preserve">η </w:t>
      </w:r>
      <w:r w:rsidRPr="005370BD">
        <w:rPr>
          <w:b/>
          <w:u w:val="single"/>
        </w:rPr>
        <w:t>Κατεύθυνση “Συστήματα Βιώσιμων Μεταφορών και Διαχείρισης Έργων”</w:t>
      </w:r>
    </w:p>
    <w:p w14:paraId="3FA22FCA" w14:textId="77777777" w:rsidR="00D2572F" w:rsidRPr="005370BD" w:rsidRDefault="00D2572F" w:rsidP="00D64E38">
      <w:pPr>
        <w:spacing w:before="120"/>
        <w:jc w:val="center"/>
        <w:rPr>
          <w:rFonts w:cs="Arial"/>
          <w:b/>
        </w:rPr>
      </w:pPr>
    </w:p>
    <w:p w14:paraId="4C102BDA" w14:textId="77777777" w:rsidR="00D2572F" w:rsidRPr="005370BD" w:rsidRDefault="00D2572F" w:rsidP="00E247E6">
      <w:pPr>
        <w:spacing w:before="120"/>
        <w:jc w:val="center"/>
        <w:rPr>
          <w:rFonts w:cs="Arial"/>
        </w:rPr>
      </w:pPr>
      <w:r w:rsidRPr="005370BD">
        <w:rPr>
          <w:rFonts w:cs="Arial"/>
          <w:b/>
        </w:rPr>
        <w:t>ΠΕΡΙΓΡΑΜΜΑ ΜΑΘΗΜΑΤΟΣ</w:t>
      </w:r>
    </w:p>
    <w:p w14:paraId="236F3160"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5FABBF1" w14:textId="77777777" w:rsidTr="00E35A7F">
        <w:tc>
          <w:tcPr>
            <w:tcW w:w="3205" w:type="dxa"/>
            <w:shd w:val="clear" w:color="auto" w:fill="DDD9C3"/>
          </w:tcPr>
          <w:p w14:paraId="7BC5E7EB" w14:textId="77777777" w:rsidR="00D2572F" w:rsidRPr="005370BD" w:rsidRDefault="00D2572F" w:rsidP="00E35A7F">
            <w:pPr>
              <w:jc w:val="right"/>
              <w:rPr>
                <w:rFonts w:cs="Arial"/>
                <w:b/>
                <w:sz w:val="20"/>
                <w:szCs w:val="20"/>
              </w:rPr>
            </w:pPr>
            <w:r w:rsidRPr="005370BD">
              <w:rPr>
                <w:rFonts w:cs="Arial"/>
                <w:b/>
                <w:sz w:val="20"/>
                <w:szCs w:val="20"/>
              </w:rPr>
              <w:t>ΣΧΟΛΗ</w:t>
            </w:r>
          </w:p>
        </w:tc>
        <w:tc>
          <w:tcPr>
            <w:tcW w:w="5231" w:type="dxa"/>
            <w:gridSpan w:val="5"/>
          </w:tcPr>
          <w:p w14:paraId="725F1D7A" w14:textId="77777777" w:rsidR="00D2572F" w:rsidRPr="005370BD" w:rsidRDefault="00D2572F" w:rsidP="00E35A7F">
            <w:pPr>
              <w:rPr>
                <w:rFonts w:cs="Arial"/>
                <w:caps/>
              </w:rPr>
            </w:pPr>
            <w:r w:rsidRPr="005370BD">
              <w:rPr>
                <w:rFonts w:cs="Arial"/>
                <w:caps/>
                <w:sz w:val="22"/>
                <w:szCs w:val="22"/>
              </w:rPr>
              <w:t>ΠΟΛΥΤΕΧΝΙΚΗ</w:t>
            </w:r>
          </w:p>
        </w:tc>
      </w:tr>
      <w:tr w:rsidR="00D2572F" w:rsidRPr="005370BD" w14:paraId="59A232B6" w14:textId="77777777" w:rsidTr="00E35A7F">
        <w:trPr>
          <w:trHeight w:val="108"/>
        </w:trPr>
        <w:tc>
          <w:tcPr>
            <w:tcW w:w="3205" w:type="dxa"/>
            <w:shd w:val="clear" w:color="auto" w:fill="DDD9C3"/>
          </w:tcPr>
          <w:p w14:paraId="3F08F8AC" w14:textId="77777777" w:rsidR="00D2572F" w:rsidRPr="005370BD" w:rsidRDefault="00D2572F" w:rsidP="00E35A7F">
            <w:pPr>
              <w:jc w:val="right"/>
              <w:rPr>
                <w:rFonts w:cs="Arial"/>
                <w:b/>
                <w:sz w:val="20"/>
                <w:szCs w:val="20"/>
              </w:rPr>
            </w:pPr>
            <w:r w:rsidRPr="005370BD">
              <w:rPr>
                <w:rFonts w:cs="Arial"/>
                <w:b/>
                <w:sz w:val="20"/>
                <w:szCs w:val="20"/>
              </w:rPr>
              <w:t>ΤΜΗΜΑ</w:t>
            </w:r>
          </w:p>
        </w:tc>
        <w:tc>
          <w:tcPr>
            <w:tcW w:w="5231" w:type="dxa"/>
            <w:gridSpan w:val="5"/>
          </w:tcPr>
          <w:p w14:paraId="5638BC72" w14:textId="77777777" w:rsidR="00D2572F" w:rsidRPr="005370BD" w:rsidRDefault="00D2572F" w:rsidP="00E35A7F">
            <w:pPr>
              <w:rPr>
                <w:rFonts w:cs="Arial"/>
                <w:caps/>
              </w:rPr>
            </w:pPr>
            <w:r w:rsidRPr="005370BD">
              <w:rPr>
                <w:rFonts w:cs="Arial"/>
                <w:caps/>
                <w:sz w:val="22"/>
                <w:szCs w:val="22"/>
              </w:rPr>
              <w:t>ΠΟΛΙΤΙΚΩΝ ΜΗΧΑΝΙΚΩΝ</w:t>
            </w:r>
          </w:p>
        </w:tc>
      </w:tr>
      <w:tr w:rsidR="00D2572F" w:rsidRPr="005370BD" w14:paraId="3F3A74C1" w14:textId="77777777" w:rsidTr="00E35A7F">
        <w:tc>
          <w:tcPr>
            <w:tcW w:w="3205" w:type="dxa"/>
            <w:shd w:val="clear" w:color="auto" w:fill="DDD9C3"/>
          </w:tcPr>
          <w:p w14:paraId="3E804D07" w14:textId="77777777" w:rsidR="00D2572F" w:rsidRPr="005370BD" w:rsidRDefault="00D2572F" w:rsidP="00E35A7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B17E85F" w14:textId="77777777" w:rsidR="00D2572F" w:rsidRPr="005370BD" w:rsidRDefault="00D2572F" w:rsidP="00E35A7F">
            <w:pPr>
              <w:rPr>
                <w:rFonts w:cs="Arial"/>
                <w:caps/>
              </w:rPr>
            </w:pPr>
            <w:r w:rsidRPr="005370BD">
              <w:rPr>
                <w:rFonts w:cs="Arial"/>
                <w:caps/>
                <w:sz w:val="22"/>
                <w:szCs w:val="22"/>
              </w:rPr>
              <w:t>Προπτυχιακό</w:t>
            </w:r>
          </w:p>
        </w:tc>
      </w:tr>
      <w:tr w:rsidR="00D2572F" w:rsidRPr="005370BD" w14:paraId="4E4B8B5A" w14:textId="77777777" w:rsidTr="00E35A7F">
        <w:tc>
          <w:tcPr>
            <w:tcW w:w="3205" w:type="dxa"/>
            <w:shd w:val="clear" w:color="auto" w:fill="DDD9C3"/>
          </w:tcPr>
          <w:p w14:paraId="409DEDB3" w14:textId="77777777" w:rsidR="00D2572F" w:rsidRPr="005370BD" w:rsidRDefault="00D2572F" w:rsidP="00E35A7F">
            <w:pPr>
              <w:jc w:val="right"/>
              <w:rPr>
                <w:rFonts w:cs="Arial"/>
                <w:b/>
                <w:sz w:val="20"/>
                <w:szCs w:val="20"/>
              </w:rPr>
            </w:pPr>
            <w:r w:rsidRPr="005370BD">
              <w:rPr>
                <w:rFonts w:cs="Arial"/>
                <w:b/>
                <w:sz w:val="20"/>
                <w:szCs w:val="20"/>
              </w:rPr>
              <w:t>ΚΩΔΙΚΟΣ ΜΑΘΗΜΑΤΟΣ</w:t>
            </w:r>
          </w:p>
        </w:tc>
        <w:tc>
          <w:tcPr>
            <w:tcW w:w="1135" w:type="dxa"/>
          </w:tcPr>
          <w:p w14:paraId="05B4C0DA" w14:textId="77777777" w:rsidR="00D2572F" w:rsidRPr="005370BD" w:rsidRDefault="00D2572F" w:rsidP="00E35A7F">
            <w:pPr>
              <w:rPr>
                <w:rFonts w:cs="Arial"/>
              </w:rPr>
            </w:pPr>
            <w:r w:rsidRPr="005370BD">
              <w:rPr>
                <w:rFonts w:cs="Arial"/>
                <w:sz w:val="22"/>
                <w:szCs w:val="22"/>
              </w:rPr>
              <w:t>CIV_8665A</w:t>
            </w:r>
          </w:p>
        </w:tc>
        <w:tc>
          <w:tcPr>
            <w:tcW w:w="2505" w:type="dxa"/>
            <w:gridSpan w:val="2"/>
            <w:shd w:val="clear" w:color="auto" w:fill="DDD9C3"/>
          </w:tcPr>
          <w:p w14:paraId="02570FFD" w14:textId="77777777" w:rsidR="00D2572F" w:rsidRPr="005370BD" w:rsidRDefault="00D2572F" w:rsidP="00E35A7F">
            <w:pPr>
              <w:jc w:val="right"/>
              <w:rPr>
                <w:rFonts w:cs="Arial"/>
                <w:b/>
                <w:sz w:val="20"/>
                <w:szCs w:val="20"/>
              </w:rPr>
            </w:pPr>
            <w:r w:rsidRPr="005370BD">
              <w:rPr>
                <w:rFonts w:cs="Arial"/>
                <w:b/>
                <w:sz w:val="20"/>
                <w:szCs w:val="20"/>
              </w:rPr>
              <w:t>ΕΞΑΜΗΝΟ ΣΠΟΥΔΩΝ</w:t>
            </w:r>
          </w:p>
        </w:tc>
        <w:tc>
          <w:tcPr>
            <w:tcW w:w="1591" w:type="dxa"/>
            <w:gridSpan w:val="2"/>
          </w:tcPr>
          <w:p w14:paraId="610D1781" w14:textId="77777777" w:rsidR="00D2572F" w:rsidRPr="005370BD" w:rsidRDefault="00D2572F" w:rsidP="00E35A7F">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p>
        </w:tc>
      </w:tr>
      <w:tr w:rsidR="00D2572F" w:rsidRPr="005370BD" w14:paraId="57976D02" w14:textId="77777777" w:rsidTr="00E35A7F">
        <w:trPr>
          <w:trHeight w:val="375"/>
        </w:trPr>
        <w:tc>
          <w:tcPr>
            <w:tcW w:w="3205" w:type="dxa"/>
            <w:shd w:val="clear" w:color="auto" w:fill="DDD9C3"/>
            <w:vAlign w:val="center"/>
          </w:tcPr>
          <w:p w14:paraId="432DE438" w14:textId="77777777" w:rsidR="00D2572F" w:rsidRPr="005370BD" w:rsidRDefault="00D2572F" w:rsidP="00E35A7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52992118" w14:textId="77777777" w:rsidR="00D2572F" w:rsidRPr="005370BD" w:rsidRDefault="00D2572F" w:rsidP="00E35A7F">
            <w:pPr>
              <w:rPr>
                <w:rFonts w:cs="Arial"/>
              </w:rPr>
            </w:pPr>
            <w:r w:rsidRPr="005370BD">
              <w:rPr>
                <w:rFonts w:cs="Arial"/>
                <w:sz w:val="22"/>
                <w:szCs w:val="22"/>
              </w:rPr>
              <w:t>ΑΝΑΛΥΣΗ ΚΑΙ ΣΧΕΔΙΑΣΜΟΣ ΜΕΤΑΦΟΡΩΝ Ι</w:t>
            </w:r>
          </w:p>
        </w:tc>
      </w:tr>
      <w:tr w:rsidR="00D2572F" w:rsidRPr="005370BD" w14:paraId="50DC50E6" w14:textId="77777777" w:rsidTr="00E35A7F">
        <w:trPr>
          <w:trHeight w:val="196"/>
        </w:trPr>
        <w:tc>
          <w:tcPr>
            <w:tcW w:w="5637" w:type="dxa"/>
            <w:gridSpan w:val="3"/>
            <w:shd w:val="clear" w:color="auto" w:fill="DDD9C3"/>
            <w:vAlign w:val="center"/>
          </w:tcPr>
          <w:p w14:paraId="673DD704" w14:textId="77777777" w:rsidR="00D2572F" w:rsidRPr="005370BD" w:rsidRDefault="00D2572F" w:rsidP="00E35A7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A6EA6DE" w14:textId="77777777" w:rsidR="00D2572F" w:rsidRPr="005370BD" w:rsidRDefault="00D2572F" w:rsidP="00E35A7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2047A81" w14:textId="77777777" w:rsidR="00D2572F" w:rsidRPr="005370BD" w:rsidRDefault="00D2572F" w:rsidP="00E35A7F">
            <w:pPr>
              <w:jc w:val="center"/>
              <w:rPr>
                <w:rFonts w:cs="Arial"/>
                <w:b/>
                <w:sz w:val="20"/>
                <w:szCs w:val="20"/>
              </w:rPr>
            </w:pPr>
            <w:r w:rsidRPr="005370BD">
              <w:rPr>
                <w:rFonts w:cs="Arial"/>
                <w:b/>
                <w:sz w:val="20"/>
                <w:szCs w:val="20"/>
              </w:rPr>
              <w:t>ΠΙΣΤΩΤΙΚΕΣ ΜΟΝΑΔΕΣ</w:t>
            </w:r>
          </w:p>
        </w:tc>
      </w:tr>
      <w:tr w:rsidR="00D2572F" w:rsidRPr="005370BD" w14:paraId="27C9103C" w14:textId="77777777" w:rsidTr="00E35A7F">
        <w:trPr>
          <w:trHeight w:val="194"/>
        </w:trPr>
        <w:tc>
          <w:tcPr>
            <w:tcW w:w="5637" w:type="dxa"/>
            <w:gridSpan w:val="3"/>
          </w:tcPr>
          <w:p w14:paraId="2F185D93" w14:textId="77777777" w:rsidR="00D2572F" w:rsidRPr="005370BD" w:rsidRDefault="00D2572F" w:rsidP="00E35A7F">
            <w:pPr>
              <w:jc w:val="right"/>
              <w:rPr>
                <w:rFonts w:cs="Arial"/>
              </w:rPr>
            </w:pPr>
            <w:r w:rsidRPr="005370BD">
              <w:rPr>
                <w:rFonts w:cs="Arial"/>
                <w:sz w:val="22"/>
                <w:szCs w:val="22"/>
              </w:rPr>
              <w:t>Διαλέξεις και Ασκήσεις Πράξης</w:t>
            </w:r>
          </w:p>
        </w:tc>
        <w:tc>
          <w:tcPr>
            <w:tcW w:w="1559" w:type="dxa"/>
            <w:gridSpan w:val="2"/>
          </w:tcPr>
          <w:p w14:paraId="54CA97F5" w14:textId="77777777" w:rsidR="00D2572F" w:rsidRPr="005370BD" w:rsidRDefault="00D2572F" w:rsidP="00E35A7F">
            <w:pPr>
              <w:jc w:val="center"/>
              <w:rPr>
                <w:rFonts w:cs="Arial"/>
              </w:rPr>
            </w:pPr>
            <w:r w:rsidRPr="005370BD">
              <w:rPr>
                <w:rFonts w:cs="Arial"/>
                <w:sz w:val="22"/>
                <w:szCs w:val="22"/>
              </w:rPr>
              <w:t>3</w:t>
            </w:r>
          </w:p>
        </w:tc>
        <w:tc>
          <w:tcPr>
            <w:tcW w:w="1240" w:type="dxa"/>
          </w:tcPr>
          <w:p w14:paraId="7B347DBF" w14:textId="77777777" w:rsidR="00D2572F" w:rsidRPr="005370BD" w:rsidRDefault="00D2572F" w:rsidP="00E35A7F">
            <w:pPr>
              <w:jc w:val="center"/>
              <w:rPr>
                <w:rFonts w:cs="Arial"/>
              </w:rPr>
            </w:pPr>
            <w:r w:rsidRPr="005370BD">
              <w:rPr>
                <w:rFonts w:cs="Arial"/>
                <w:sz w:val="22"/>
                <w:szCs w:val="22"/>
              </w:rPr>
              <w:t>5</w:t>
            </w:r>
          </w:p>
        </w:tc>
      </w:tr>
      <w:tr w:rsidR="00D2572F" w:rsidRPr="005370BD" w14:paraId="2BAB32D1" w14:textId="77777777" w:rsidTr="00E35A7F">
        <w:trPr>
          <w:trHeight w:val="194"/>
        </w:trPr>
        <w:tc>
          <w:tcPr>
            <w:tcW w:w="5637" w:type="dxa"/>
            <w:gridSpan w:val="3"/>
          </w:tcPr>
          <w:p w14:paraId="67808D69" w14:textId="77777777" w:rsidR="00D2572F" w:rsidRPr="005370BD" w:rsidRDefault="00D2572F" w:rsidP="00E35A7F">
            <w:pPr>
              <w:jc w:val="right"/>
              <w:rPr>
                <w:rFonts w:cs="Arial"/>
                <w:b/>
              </w:rPr>
            </w:pPr>
          </w:p>
        </w:tc>
        <w:tc>
          <w:tcPr>
            <w:tcW w:w="1559" w:type="dxa"/>
            <w:gridSpan w:val="2"/>
          </w:tcPr>
          <w:p w14:paraId="49BDD727" w14:textId="77777777" w:rsidR="00D2572F" w:rsidRPr="005370BD" w:rsidRDefault="00D2572F" w:rsidP="00E35A7F">
            <w:pPr>
              <w:jc w:val="right"/>
              <w:rPr>
                <w:rFonts w:cs="Arial"/>
              </w:rPr>
            </w:pPr>
          </w:p>
        </w:tc>
        <w:tc>
          <w:tcPr>
            <w:tcW w:w="1240" w:type="dxa"/>
          </w:tcPr>
          <w:p w14:paraId="12F3BD20" w14:textId="77777777" w:rsidR="00D2572F" w:rsidRPr="005370BD" w:rsidRDefault="00D2572F" w:rsidP="00E35A7F">
            <w:pPr>
              <w:rPr>
                <w:rFonts w:cs="Arial"/>
              </w:rPr>
            </w:pPr>
          </w:p>
        </w:tc>
      </w:tr>
      <w:tr w:rsidR="00D2572F" w:rsidRPr="005370BD" w14:paraId="584ACFB1" w14:textId="77777777" w:rsidTr="00E35A7F">
        <w:trPr>
          <w:trHeight w:val="194"/>
        </w:trPr>
        <w:tc>
          <w:tcPr>
            <w:tcW w:w="5637" w:type="dxa"/>
            <w:gridSpan w:val="3"/>
          </w:tcPr>
          <w:p w14:paraId="61C94C9F" w14:textId="77777777" w:rsidR="00D2572F" w:rsidRPr="005370BD" w:rsidRDefault="00D2572F" w:rsidP="00E35A7F">
            <w:pPr>
              <w:rPr>
                <w:rFonts w:cs="Arial"/>
                <w:b/>
                <w:sz w:val="20"/>
                <w:szCs w:val="20"/>
              </w:rPr>
            </w:pPr>
          </w:p>
        </w:tc>
        <w:tc>
          <w:tcPr>
            <w:tcW w:w="1559" w:type="dxa"/>
            <w:gridSpan w:val="2"/>
          </w:tcPr>
          <w:p w14:paraId="028D61A8" w14:textId="77777777" w:rsidR="00D2572F" w:rsidRPr="005370BD" w:rsidRDefault="00D2572F" w:rsidP="00E35A7F">
            <w:pPr>
              <w:jc w:val="right"/>
              <w:rPr>
                <w:rFonts w:cs="Arial"/>
                <w:sz w:val="20"/>
                <w:szCs w:val="20"/>
              </w:rPr>
            </w:pPr>
          </w:p>
        </w:tc>
        <w:tc>
          <w:tcPr>
            <w:tcW w:w="1240" w:type="dxa"/>
          </w:tcPr>
          <w:p w14:paraId="04E8211C" w14:textId="77777777" w:rsidR="00D2572F" w:rsidRPr="005370BD" w:rsidRDefault="00D2572F" w:rsidP="00E35A7F">
            <w:pPr>
              <w:rPr>
                <w:rFonts w:cs="Arial"/>
                <w:sz w:val="20"/>
                <w:szCs w:val="20"/>
              </w:rPr>
            </w:pPr>
          </w:p>
        </w:tc>
      </w:tr>
      <w:tr w:rsidR="00D2572F" w:rsidRPr="005370BD" w14:paraId="7C338660" w14:textId="77777777" w:rsidTr="00E35A7F">
        <w:trPr>
          <w:trHeight w:val="194"/>
        </w:trPr>
        <w:tc>
          <w:tcPr>
            <w:tcW w:w="5637" w:type="dxa"/>
            <w:gridSpan w:val="3"/>
            <w:shd w:val="clear" w:color="auto" w:fill="DDD9C3"/>
          </w:tcPr>
          <w:p w14:paraId="490EA3B0" w14:textId="77777777" w:rsidR="00D2572F" w:rsidRPr="005370BD" w:rsidRDefault="00D2572F" w:rsidP="00E35A7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1AA8528" w14:textId="77777777" w:rsidR="00D2572F" w:rsidRPr="005370BD" w:rsidRDefault="00D2572F" w:rsidP="00E35A7F">
            <w:pPr>
              <w:jc w:val="right"/>
              <w:rPr>
                <w:rFonts w:cs="Arial"/>
                <w:sz w:val="20"/>
                <w:szCs w:val="20"/>
              </w:rPr>
            </w:pPr>
          </w:p>
        </w:tc>
        <w:tc>
          <w:tcPr>
            <w:tcW w:w="1240" w:type="dxa"/>
          </w:tcPr>
          <w:p w14:paraId="15C330CB" w14:textId="77777777" w:rsidR="00D2572F" w:rsidRPr="005370BD" w:rsidRDefault="00D2572F" w:rsidP="00E35A7F">
            <w:pPr>
              <w:rPr>
                <w:rFonts w:cs="Arial"/>
                <w:sz w:val="20"/>
                <w:szCs w:val="20"/>
              </w:rPr>
            </w:pPr>
          </w:p>
        </w:tc>
      </w:tr>
      <w:tr w:rsidR="00D2572F" w:rsidRPr="005370BD" w14:paraId="1288E5B2" w14:textId="77777777" w:rsidTr="00E35A7F">
        <w:trPr>
          <w:trHeight w:val="599"/>
        </w:trPr>
        <w:tc>
          <w:tcPr>
            <w:tcW w:w="3205" w:type="dxa"/>
            <w:shd w:val="clear" w:color="auto" w:fill="DDD9C3"/>
          </w:tcPr>
          <w:p w14:paraId="5FB71EA3" w14:textId="77777777" w:rsidR="00D2572F" w:rsidRPr="005370BD" w:rsidRDefault="00D2572F" w:rsidP="00E35A7F">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F1F4688" w14:textId="77777777" w:rsidR="00D2572F" w:rsidRPr="005370BD" w:rsidRDefault="00D2572F" w:rsidP="00E35A7F">
            <w:pPr>
              <w:jc w:val="right"/>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14:paraId="3DE197CA" w14:textId="77777777" w:rsidR="00D2572F" w:rsidRPr="005370BD" w:rsidRDefault="00D2572F" w:rsidP="00E35A7F">
            <w:pPr>
              <w:rPr>
                <w:rFonts w:cs="Arial"/>
              </w:rPr>
            </w:pPr>
            <w:r w:rsidRPr="005370BD">
              <w:rPr>
                <w:rFonts w:cs="Arial"/>
                <w:sz w:val="22"/>
                <w:szCs w:val="22"/>
              </w:rPr>
              <w:t>Επιστημονικής Περιοχής</w:t>
            </w:r>
          </w:p>
        </w:tc>
      </w:tr>
      <w:tr w:rsidR="00D2572F" w:rsidRPr="005370BD" w14:paraId="024F0322" w14:textId="77777777" w:rsidTr="00E35A7F">
        <w:tc>
          <w:tcPr>
            <w:tcW w:w="3205" w:type="dxa"/>
            <w:shd w:val="clear" w:color="auto" w:fill="DDD9C3"/>
          </w:tcPr>
          <w:p w14:paraId="28E091D1" w14:textId="77777777" w:rsidR="00D2572F" w:rsidRPr="005370BD" w:rsidRDefault="00D2572F" w:rsidP="00E35A7F">
            <w:pPr>
              <w:jc w:val="right"/>
              <w:rPr>
                <w:rFonts w:cs="Arial"/>
                <w:b/>
                <w:sz w:val="20"/>
                <w:szCs w:val="20"/>
              </w:rPr>
            </w:pPr>
            <w:r w:rsidRPr="005370BD">
              <w:rPr>
                <w:rFonts w:cs="Arial"/>
                <w:b/>
                <w:sz w:val="20"/>
                <w:szCs w:val="20"/>
              </w:rPr>
              <w:t>ΠΡΟΑΠΑΙΤΟΥΜΕΝΑ ΜΑΘΗΜΑΤΑ:</w:t>
            </w:r>
          </w:p>
          <w:p w14:paraId="4A46C296" w14:textId="77777777" w:rsidR="00D2572F" w:rsidRPr="005370BD" w:rsidRDefault="00D2572F" w:rsidP="00E35A7F">
            <w:pPr>
              <w:jc w:val="right"/>
              <w:rPr>
                <w:rFonts w:cs="Arial"/>
                <w:b/>
                <w:sz w:val="20"/>
                <w:szCs w:val="20"/>
              </w:rPr>
            </w:pPr>
          </w:p>
        </w:tc>
        <w:tc>
          <w:tcPr>
            <w:tcW w:w="5231" w:type="dxa"/>
            <w:gridSpan w:val="5"/>
          </w:tcPr>
          <w:p w14:paraId="17A3CF29" w14:textId="3BF29100" w:rsidR="00D2572F" w:rsidRPr="005370BD" w:rsidRDefault="00D2572F" w:rsidP="00E35A7F">
            <w:pPr>
              <w:rPr>
                <w:rFonts w:cs="Arial"/>
              </w:rPr>
            </w:pPr>
            <w:r w:rsidRPr="005370BD">
              <w:rPr>
                <w:rFonts w:cs="Arial"/>
                <w:sz w:val="22"/>
                <w:szCs w:val="22"/>
              </w:rPr>
              <w:t>Απαραίτητη η γνώση Εφ</w:t>
            </w:r>
            <w:r w:rsidR="006D2B66">
              <w:rPr>
                <w:rFonts w:cs="Arial"/>
                <w:sz w:val="22"/>
                <w:szCs w:val="22"/>
              </w:rPr>
              <w:t>α</w:t>
            </w:r>
            <w:r w:rsidRPr="005370BD">
              <w:rPr>
                <w:rFonts w:cs="Arial"/>
                <w:sz w:val="22"/>
                <w:szCs w:val="22"/>
              </w:rPr>
              <w:t>ρμοσμένων Μαθηματικών και Στατιστικής</w:t>
            </w:r>
          </w:p>
        </w:tc>
      </w:tr>
      <w:tr w:rsidR="00D2572F" w:rsidRPr="005370BD" w14:paraId="0B1D4D28" w14:textId="77777777" w:rsidTr="00E35A7F">
        <w:tc>
          <w:tcPr>
            <w:tcW w:w="3205" w:type="dxa"/>
            <w:shd w:val="clear" w:color="auto" w:fill="DDD9C3"/>
          </w:tcPr>
          <w:p w14:paraId="2C37DB69" w14:textId="77777777" w:rsidR="00D2572F" w:rsidRPr="005370BD" w:rsidRDefault="00D2572F" w:rsidP="00E35A7F">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75E91D7D" w14:textId="77777777" w:rsidR="00D2572F" w:rsidRPr="005370BD" w:rsidRDefault="00D2572F" w:rsidP="00E35A7F">
            <w:pPr>
              <w:rPr>
                <w:rFonts w:cs="Arial"/>
              </w:rPr>
            </w:pPr>
            <w:r w:rsidRPr="005370BD">
              <w:rPr>
                <w:rFonts w:cs="Arial"/>
                <w:sz w:val="22"/>
                <w:szCs w:val="22"/>
              </w:rPr>
              <w:t>Ελληνική</w:t>
            </w:r>
          </w:p>
        </w:tc>
      </w:tr>
      <w:tr w:rsidR="00D2572F" w:rsidRPr="005370BD" w14:paraId="3B035BAC" w14:textId="77777777" w:rsidTr="00E35A7F">
        <w:tc>
          <w:tcPr>
            <w:tcW w:w="3205" w:type="dxa"/>
            <w:shd w:val="clear" w:color="auto" w:fill="DDD9C3"/>
          </w:tcPr>
          <w:p w14:paraId="7E25BE09" w14:textId="77777777" w:rsidR="00D2572F" w:rsidRPr="005370BD" w:rsidRDefault="00D2572F" w:rsidP="00E35A7F">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08F85C8E" w14:textId="77777777" w:rsidR="00D2572F" w:rsidRPr="005370BD" w:rsidRDefault="00D2572F" w:rsidP="00E35A7F">
            <w:pPr>
              <w:rPr>
                <w:rFonts w:cs="Arial"/>
              </w:rPr>
            </w:pPr>
            <w:r w:rsidRPr="005370BD">
              <w:rPr>
                <w:rFonts w:cs="Arial"/>
                <w:sz w:val="22"/>
                <w:szCs w:val="22"/>
              </w:rPr>
              <w:t>ΝΑΙ (στην Αγγλική)</w:t>
            </w:r>
          </w:p>
        </w:tc>
      </w:tr>
      <w:tr w:rsidR="00D2572F" w:rsidRPr="005370BD" w14:paraId="62A32017" w14:textId="77777777" w:rsidTr="00E35A7F">
        <w:tc>
          <w:tcPr>
            <w:tcW w:w="3205" w:type="dxa"/>
            <w:shd w:val="clear" w:color="auto" w:fill="DDD9C3"/>
          </w:tcPr>
          <w:p w14:paraId="0AE0B625" w14:textId="77777777" w:rsidR="00D2572F" w:rsidRPr="005370BD" w:rsidRDefault="00D2572F" w:rsidP="00E35A7F">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69B8690E" w14:textId="77777777" w:rsidR="00D2572F" w:rsidRPr="005370BD" w:rsidRDefault="00D2572F" w:rsidP="00E35A7F">
            <w:pPr>
              <w:rPr>
                <w:rFonts w:cs="Arial"/>
                <w:sz w:val="20"/>
                <w:szCs w:val="20"/>
              </w:rPr>
            </w:pPr>
          </w:p>
        </w:tc>
      </w:tr>
    </w:tbl>
    <w:p w14:paraId="271302AD"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3864"/>
      </w:tblGrid>
      <w:tr w:rsidR="00D2572F" w:rsidRPr="005370BD" w14:paraId="69E30154" w14:textId="77777777" w:rsidTr="00E35A7F">
        <w:tc>
          <w:tcPr>
            <w:tcW w:w="8472" w:type="dxa"/>
            <w:gridSpan w:val="2"/>
            <w:tcBorders>
              <w:bottom w:val="nil"/>
            </w:tcBorders>
            <w:shd w:val="clear" w:color="auto" w:fill="DDD9C3"/>
          </w:tcPr>
          <w:p w14:paraId="1F5A650A" w14:textId="77777777" w:rsidR="00D2572F" w:rsidRPr="005370BD" w:rsidRDefault="00D2572F" w:rsidP="00E35A7F">
            <w:pPr>
              <w:rPr>
                <w:rFonts w:cs="Arial"/>
                <w:i/>
                <w:sz w:val="16"/>
                <w:szCs w:val="16"/>
              </w:rPr>
            </w:pPr>
            <w:r w:rsidRPr="005370BD">
              <w:rPr>
                <w:rFonts w:cs="Arial"/>
                <w:b/>
                <w:sz w:val="20"/>
                <w:szCs w:val="20"/>
              </w:rPr>
              <w:t>Μαθησιακά Αποτελέσματα</w:t>
            </w:r>
          </w:p>
        </w:tc>
      </w:tr>
      <w:tr w:rsidR="00D2572F" w:rsidRPr="005370BD" w14:paraId="75457028" w14:textId="77777777" w:rsidTr="00E35A7F">
        <w:tc>
          <w:tcPr>
            <w:tcW w:w="8472" w:type="dxa"/>
            <w:gridSpan w:val="2"/>
            <w:tcBorders>
              <w:top w:val="nil"/>
            </w:tcBorders>
            <w:shd w:val="clear" w:color="auto" w:fill="DDD9C3"/>
          </w:tcPr>
          <w:p w14:paraId="44B6E568"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78BA438" w14:textId="77777777" w:rsidR="00D2572F" w:rsidRPr="005370BD" w:rsidRDefault="00D2572F" w:rsidP="00E35A7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327BF3B"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6DFE778" w14:textId="7AA49DB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6BFA070" w14:textId="77777777" w:rsidR="00D2572F" w:rsidRPr="005370BD" w:rsidRDefault="00D2572F" w:rsidP="00E35A7F">
            <w:pPr>
              <w:widowControl w:val="0"/>
              <w:autoSpaceDE w:val="0"/>
              <w:autoSpaceDN w:val="0"/>
              <w:adjustRightInd w:val="0"/>
              <w:rPr>
                <w:rFonts w:cs="Arial"/>
                <w:i/>
                <w:sz w:val="16"/>
                <w:szCs w:val="16"/>
              </w:rPr>
            </w:pPr>
            <w:r w:rsidRPr="005370BD">
              <w:rPr>
                <w:rFonts w:cs="Arial"/>
                <w:i/>
                <w:sz w:val="16"/>
                <w:szCs w:val="16"/>
              </w:rPr>
              <w:t>και Παράρτημα Β</w:t>
            </w:r>
          </w:p>
          <w:p w14:paraId="307AE23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0AF5EFC" w14:textId="77777777" w:rsidTr="00E35A7F">
        <w:tc>
          <w:tcPr>
            <w:tcW w:w="8472" w:type="dxa"/>
            <w:gridSpan w:val="2"/>
          </w:tcPr>
          <w:p w14:paraId="4F382282" w14:textId="77777777" w:rsidR="006D2B66" w:rsidRDefault="00D2572F" w:rsidP="00102973">
            <w:pPr>
              <w:pStyle w:val="ListParagraph1"/>
              <w:numPr>
                <w:ilvl w:val="1"/>
                <w:numId w:val="14"/>
              </w:numPr>
              <w:spacing w:after="0"/>
              <w:ind w:left="312" w:hanging="284"/>
              <w:jc w:val="both"/>
              <w:rPr>
                <w:rFonts w:ascii="Times New Roman" w:hAnsi="Times New Roman"/>
                <w:lang w:val="el-GR"/>
              </w:rPr>
            </w:pPr>
            <w:r w:rsidRPr="005370BD">
              <w:rPr>
                <w:rFonts w:ascii="Times New Roman" w:hAnsi="Times New Roman"/>
                <w:sz w:val="22"/>
                <w:szCs w:val="22"/>
                <w:lang w:val="el-GR"/>
              </w:rPr>
              <w:t>Γνώση γενικών στοιχείων σχεδιασμού συστημάτων μεταφορών.</w:t>
            </w:r>
          </w:p>
          <w:p w14:paraId="5D995E59" w14:textId="77777777" w:rsidR="006D2B66" w:rsidRDefault="00D2572F" w:rsidP="00102973">
            <w:pPr>
              <w:pStyle w:val="ListParagraph1"/>
              <w:numPr>
                <w:ilvl w:val="1"/>
                <w:numId w:val="14"/>
              </w:numPr>
              <w:spacing w:after="0"/>
              <w:ind w:left="312" w:hanging="284"/>
              <w:jc w:val="both"/>
              <w:rPr>
                <w:rFonts w:ascii="Times New Roman" w:hAnsi="Times New Roman"/>
                <w:lang w:val="el-GR"/>
              </w:rPr>
            </w:pPr>
            <w:r w:rsidRPr="006D2B66">
              <w:rPr>
                <w:rFonts w:ascii="Times New Roman" w:hAnsi="Times New Roman"/>
                <w:sz w:val="22"/>
                <w:szCs w:val="22"/>
                <w:lang w:val="el-GR"/>
              </w:rPr>
              <w:t>Εφαρμογή των αρχών σχεδιασμού συστημάτων μεταφορών για τον καθορισμό των κατάλληλων συναρτήσεων προσφοράς και εξυπηρέτησης στα συστήματα μεταφορών.</w:t>
            </w:r>
          </w:p>
          <w:p w14:paraId="6CEC0B04" w14:textId="77777777" w:rsidR="006D2B66" w:rsidRDefault="00D2572F" w:rsidP="00102973">
            <w:pPr>
              <w:pStyle w:val="ListParagraph1"/>
              <w:numPr>
                <w:ilvl w:val="1"/>
                <w:numId w:val="14"/>
              </w:numPr>
              <w:spacing w:after="0"/>
              <w:ind w:left="312" w:hanging="284"/>
              <w:jc w:val="both"/>
              <w:rPr>
                <w:rFonts w:ascii="Times New Roman" w:hAnsi="Times New Roman"/>
                <w:lang w:val="el-GR"/>
              </w:rPr>
            </w:pPr>
            <w:r w:rsidRPr="006D2B66">
              <w:rPr>
                <w:rFonts w:ascii="Times New Roman" w:hAnsi="Times New Roman"/>
                <w:sz w:val="22"/>
                <w:szCs w:val="22"/>
                <w:lang w:val="el-GR"/>
              </w:rPr>
              <w:t>Εφαρμογή των αρχών εξισορρόπησης ζήτησης και προσφοράς για τον καθορισμό των βασικών καταστάσεων ισορροπίας της προσφοράς μεταφορών.</w:t>
            </w:r>
          </w:p>
          <w:p w14:paraId="6F663FED" w14:textId="70EA7088" w:rsidR="00D2572F" w:rsidRPr="006D2B66" w:rsidRDefault="00D2572F" w:rsidP="00102973">
            <w:pPr>
              <w:pStyle w:val="ListParagraph1"/>
              <w:numPr>
                <w:ilvl w:val="1"/>
                <w:numId w:val="14"/>
              </w:numPr>
              <w:spacing w:after="0"/>
              <w:ind w:left="312" w:hanging="284"/>
              <w:jc w:val="both"/>
              <w:rPr>
                <w:rFonts w:ascii="Times New Roman" w:hAnsi="Times New Roman"/>
                <w:lang w:val="el-GR"/>
              </w:rPr>
            </w:pPr>
            <w:r w:rsidRPr="006D2B66">
              <w:rPr>
                <w:rFonts w:ascii="Times New Roman" w:hAnsi="Times New Roman"/>
                <w:sz w:val="22"/>
                <w:szCs w:val="22"/>
                <w:lang w:val="el-GR"/>
              </w:rPr>
              <w:t>Κατανόηση και εφαρμογή της διαδικασίας συγκοινωνιακού σχεδιασμού των 4-βημάτων.</w:t>
            </w:r>
          </w:p>
        </w:tc>
      </w:tr>
      <w:tr w:rsidR="00D2572F" w:rsidRPr="005370BD" w14:paraId="61BB9777" w14:textId="77777777" w:rsidTr="00E35A7F">
        <w:tblPrEx>
          <w:tblLook w:val="0000" w:firstRow="0" w:lastRow="0" w:firstColumn="0" w:lastColumn="0" w:noHBand="0" w:noVBand="0"/>
        </w:tblPrEx>
        <w:tc>
          <w:tcPr>
            <w:tcW w:w="8454" w:type="dxa"/>
            <w:gridSpan w:val="2"/>
            <w:tcBorders>
              <w:bottom w:val="nil"/>
            </w:tcBorders>
            <w:shd w:val="clear" w:color="auto" w:fill="DDD9C3"/>
          </w:tcPr>
          <w:p w14:paraId="22DBB500" w14:textId="77777777" w:rsidR="00D2572F" w:rsidRPr="005370BD" w:rsidRDefault="00D2572F" w:rsidP="00E35A7F">
            <w:pPr>
              <w:rPr>
                <w:rFonts w:cs="Arial"/>
                <w:b/>
                <w:sz w:val="20"/>
                <w:szCs w:val="20"/>
              </w:rPr>
            </w:pPr>
            <w:r w:rsidRPr="005370BD">
              <w:rPr>
                <w:rFonts w:cs="Arial"/>
                <w:b/>
                <w:sz w:val="20"/>
                <w:szCs w:val="20"/>
              </w:rPr>
              <w:t>Γενικές Ικανότητες</w:t>
            </w:r>
          </w:p>
        </w:tc>
      </w:tr>
      <w:tr w:rsidR="00D2572F" w:rsidRPr="005370BD" w14:paraId="6A7A3D9A" w14:textId="77777777" w:rsidTr="00E35A7F">
        <w:tc>
          <w:tcPr>
            <w:tcW w:w="8472" w:type="dxa"/>
            <w:gridSpan w:val="2"/>
            <w:tcBorders>
              <w:top w:val="nil"/>
              <w:bottom w:val="nil"/>
            </w:tcBorders>
            <w:shd w:val="clear" w:color="auto" w:fill="DDD9C3"/>
          </w:tcPr>
          <w:p w14:paraId="74AEA198"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BAFC924" w14:textId="77777777" w:rsidTr="00E35A7F">
        <w:tblPrEx>
          <w:tblLook w:val="0000" w:firstRow="0" w:lastRow="0" w:firstColumn="0" w:lastColumn="0" w:noHBand="0" w:noVBand="0"/>
        </w:tblPrEx>
        <w:tc>
          <w:tcPr>
            <w:tcW w:w="4608" w:type="dxa"/>
            <w:tcBorders>
              <w:top w:val="nil"/>
              <w:right w:val="nil"/>
            </w:tcBorders>
            <w:shd w:val="clear" w:color="auto" w:fill="DDD9C3"/>
          </w:tcPr>
          <w:p w14:paraId="6E9A20AC"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την ανάλυση συστημάτων μεταφορών.</w:t>
            </w:r>
          </w:p>
          <w:p w14:paraId="29E45D9F"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εφαρμογής αυτής της γνώσης και κατανόησης στην περιγραφή, προσομοίωση και λύση μη οικείων ποιοτικών και ποσοτικών προβλημάτων.</w:t>
            </w:r>
          </w:p>
          <w:p w14:paraId="38E86F69"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t>Ικανότητα υιοθέτησης και εφαρμογής σχετικής μεθοδολογίας σε ποικίλα προβλήματα και μελέτες, όπως της ρύθμισης κυκλοφορίας, ανάπτυξης συστημάτων μεταφορών, αξιολόγησης επικινδυνότητας και απόδοσης συστημάτων μεταφορών.</w:t>
            </w:r>
          </w:p>
        </w:tc>
        <w:tc>
          <w:tcPr>
            <w:tcW w:w="3864" w:type="dxa"/>
            <w:tcBorders>
              <w:top w:val="nil"/>
              <w:left w:val="nil"/>
            </w:tcBorders>
            <w:shd w:val="clear" w:color="auto" w:fill="DDD9C3"/>
          </w:tcPr>
          <w:p w14:paraId="4806D008"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για μελέτη, δια βίου μάθηση και συνεχιζόμενη επαγγελματική ανάπτυξη.</w:t>
            </w:r>
          </w:p>
          <w:p w14:paraId="4867A849" w14:textId="77777777" w:rsidR="00D2572F" w:rsidRPr="005370BD" w:rsidRDefault="00D2572F" w:rsidP="00102973">
            <w:pPr>
              <w:pStyle w:val="ListParagraph1"/>
              <w:numPr>
                <w:ilvl w:val="0"/>
                <w:numId w:val="111"/>
              </w:numPr>
              <w:tabs>
                <w:tab w:val="clear" w:pos="754"/>
                <w:tab w:val="num" w:pos="0"/>
              </w:tabs>
              <w:spacing w:after="0"/>
              <w:ind w:left="355" w:hanging="284"/>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χρησιμοποίησης αυτών των γνώσεων για την εκπόνηση σύνθετων μελετών καθώς και για διαθεματική συνεργασία σε θέματα, προβλήματα και μελέτες διεπιστημονικής φύσεως.</w:t>
            </w:r>
          </w:p>
        </w:tc>
      </w:tr>
      <w:tr w:rsidR="00D2572F" w:rsidRPr="005370BD" w14:paraId="12BA956C" w14:textId="77777777" w:rsidTr="00E35A7F">
        <w:tc>
          <w:tcPr>
            <w:tcW w:w="8472" w:type="dxa"/>
            <w:gridSpan w:val="2"/>
          </w:tcPr>
          <w:p w14:paraId="31C45501" w14:textId="77777777" w:rsidR="00D2572F" w:rsidRPr="005370BD" w:rsidRDefault="00D2572F" w:rsidP="00E35A7F">
            <w:pPr>
              <w:widowControl w:val="0"/>
              <w:autoSpaceDE w:val="0"/>
              <w:autoSpaceDN w:val="0"/>
              <w:adjustRightInd w:val="0"/>
              <w:ind w:left="454" w:hanging="454"/>
            </w:pPr>
            <w:r w:rsidRPr="005370BD">
              <w:lastRenderedPageBreak/>
              <w:t>•</w:t>
            </w:r>
            <w:r w:rsidRPr="005370BD">
              <w:tab/>
            </w:r>
            <w:r w:rsidRPr="005370BD">
              <w:rPr>
                <w:sz w:val="22"/>
                <w:szCs w:val="22"/>
              </w:rPr>
              <w:t>Αυτόνομη Εργασία</w:t>
            </w:r>
          </w:p>
          <w:p w14:paraId="53FDC28E" w14:textId="77777777" w:rsidR="00D2572F" w:rsidRPr="005370BD" w:rsidRDefault="00D2572F" w:rsidP="00E35A7F">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491DAE75" w14:textId="77777777" w:rsidR="00D2572F" w:rsidRPr="005370BD" w:rsidRDefault="00D2572F" w:rsidP="00E35A7F">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1B031EB0"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2754726" w14:textId="77777777" w:rsidTr="00E35A7F">
        <w:tc>
          <w:tcPr>
            <w:tcW w:w="8472" w:type="dxa"/>
          </w:tcPr>
          <w:p w14:paraId="61BD003B" w14:textId="77777777" w:rsidR="00D2572F" w:rsidRPr="005370BD" w:rsidRDefault="00D2572F" w:rsidP="00E35A7F">
            <w:pPr>
              <w:shd w:val="clear" w:color="auto" w:fill="E7E6E6"/>
              <w:jc w:val="both"/>
            </w:pPr>
            <w:r w:rsidRPr="005370BD">
              <w:rPr>
                <w:sz w:val="22"/>
                <w:szCs w:val="22"/>
              </w:rPr>
              <w:t>Εισαγωγή στην ανάλυση των συστημάτων μεταφορών. Μέθοδοι ανάλυσης των μεταφορικών συστημάτων. Ζήτηση μεταφορικής εξυπηρέτησης. Μεθοδολογία συλλογής και επεξεργασίας δεδομένων σχετικών με τις μεταφορές. Γένεση μετακινήσεων. Κατανομή των μετακινήσεων. Κατανομή στα μεταφορικά μέσα. Καταμερισμός στο μεταφορικό δίκτυο. Σύγχρονα θέματα στον τομέα των μεταφορών.</w:t>
            </w:r>
          </w:p>
          <w:p w14:paraId="2ABEBD6A" w14:textId="77777777" w:rsidR="00D2572F" w:rsidRPr="005370BD" w:rsidRDefault="00D2572F" w:rsidP="00E35A7F">
            <w:pPr>
              <w:rPr>
                <w:rFonts w:cs="Arial"/>
              </w:rPr>
            </w:pPr>
            <w:r w:rsidRPr="005370BD">
              <w:rPr>
                <w:sz w:val="22"/>
                <w:szCs w:val="22"/>
              </w:rPr>
              <w:t xml:space="preserve">.  </w:t>
            </w:r>
          </w:p>
        </w:tc>
      </w:tr>
    </w:tbl>
    <w:p w14:paraId="18376D20" w14:textId="77777777" w:rsidR="00D2572F" w:rsidRPr="005370BD" w:rsidRDefault="00D2572F" w:rsidP="00102973">
      <w:pPr>
        <w:widowControl w:val="0"/>
        <w:numPr>
          <w:ilvl w:val="0"/>
          <w:numId w:val="13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CA63B8A" w14:textId="77777777" w:rsidTr="00E35A7F">
        <w:tc>
          <w:tcPr>
            <w:tcW w:w="3306" w:type="dxa"/>
            <w:shd w:val="clear" w:color="auto" w:fill="DDD9C3"/>
          </w:tcPr>
          <w:p w14:paraId="216222E5" w14:textId="77777777" w:rsidR="00D2572F" w:rsidRPr="005370BD" w:rsidRDefault="00D2572F" w:rsidP="00E35A7F">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CE15C7E" w14:textId="77777777" w:rsidR="00D2572F" w:rsidRPr="005370BD" w:rsidRDefault="00D2572F" w:rsidP="00E35A7F">
            <w:pPr>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14:paraId="1B2A9907" w14:textId="77777777" w:rsidTr="00E35A7F">
        <w:tc>
          <w:tcPr>
            <w:tcW w:w="3306" w:type="dxa"/>
            <w:shd w:val="clear" w:color="auto" w:fill="DDD9C3"/>
          </w:tcPr>
          <w:p w14:paraId="1047214F" w14:textId="77777777" w:rsidR="00D2572F" w:rsidRPr="005370BD" w:rsidRDefault="00D2572F" w:rsidP="00E35A7F">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3D59710" w14:textId="77777777" w:rsidR="00D2572F" w:rsidRPr="005370BD" w:rsidRDefault="00D2572F" w:rsidP="00E35A7F">
            <w:pPr>
              <w:rPr>
                <w:iCs/>
              </w:rPr>
            </w:pPr>
            <w:r w:rsidRPr="005370BD">
              <w:rPr>
                <w:iCs/>
                <w:sz w:val="22"/>
                <w:szCs w:val="22"/>
              </w:rPr>
              <w:t>- Λογισμικό για την ανάλυση δεδομένων των συστημάτων μεταφορών</w:t>
            </w:r>
          </w:p>
          <w:p w14:paraId="0410FF9B" w14:textId="77777777" w:rsidR="00D2572F" w:rsidRPr="005370BD" w:rsidRDefault="00D2572F" w:rsidP="00E35A7F">
            <w:pPr>
              <w:rPr>
                <w:rFonts w:cs="Arial"/>
                <w:b/>
              </w:rPr>
            </w:pPr>
            <w:r w:rsidRPr="005370BD">
              <w:rPr>
                <w:iCs/>
                <w:sz w:val="22"/>
                <w:szCs w:val="22"/>
              </w:rPr>
              <w:t>- 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3B978210" w14:textId="77777777" w:rsidTr="00E35A7F">
        <w:tc>
          <w:tcPr>
            <w:tcW w:w="3306" w:type="dxa"/>
            <w:shd w:val="clear" w:color="auto" w:fill="DDD9C3"/>
          </w:tcPr>
          <w:p w14:paraId="4C3D7277" w14:textId="77777777" w:rsidR="00D2572F" w:rsidRPr="005370BD" w:rsidRDefault="00D2572F" w:rsidP="00E35A7F">
            <w:pPr>
              <w:jc w:val="right"/>
              <w:rPr>
                <w:rFonts w:cs="Arial"/>
                <w:b/>
                <w:sz w:val="20"/>
                <w:szCs w:val="20"/>
              </w:rPr>
            </w:pPr>
            <w:r w:rsidRPr="005370BD">
              <w:rPr>
                <w:rFonts w:cs="Arial"/>
                <w:b/>
                <w:sz w:val="20"/>
                <w:szCs w:val="20"/>
              </w:rPr>
              <w:t>ΟΡΓΑΝΩΣΗ ΔΙΔΑΣΚΑΛΙΑΣ</w:t>
            </w:r>
          </w:p>
          <w:p w14:paraId="6C5D1FA9" w14:textId="77777777" w:rsidR="00D2572F" w:rsidRPr="005370BD" w:rsidRDefault="00D2572F" w:rsidP="00E35A7F">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B948DD4" w14:textId="4C939918" w:rsidR="00D2572F" w:rsidRPr="005370BD" w:rsidRDefault="00D2572F" w:rsidP="00E35A7F">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D11EC8A" w14:textId="77777777" w:rsidR="00D2572F" w:rsidRPr="005370BD" w:rsidRDefault="00D2572F" w:rsidP="00E35A7F">
            <w:pPr>
              <w:jc w:val="both"/>
              <w:rPr>
                <w:rFonts w:cs="Arial"/>
                <w:i/>
                <w:sz w:val="16"/>
                <w:szCs w:val="16"/>
              </w:rPr>
            </w:pPr>
          </w:p>
          <w:p w14:paraId="53AC1A89" w14:textId="77777777" w:rsidR="00D2572F" w:rsidRPr="005370BD" w:rsidRDefault="00D2572F" w:rsidP="00E35A7F">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006D756" w14:textId="77777777" w:rsidTr="00E35A7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C82E0A6" w14:textId="77777777" w:rsidR="00D2572F" w:rsidRPr="005370BD" w:rsidRDefault="00D2572F" w:rsidP="00E35A7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3F102D8" w14:textId="77777777" w:rsidR="00D2572F" w:rsidRPr="005370BD" w:rsidRDefault="00D2572F" w:rsidP="00E35A7F">
                  <w:pPr>
                    <w:jc w:val="center"/>
                    <w:rPr>
                      <w:rFonts w:cs="Arial"/>
                      <w:b/>
                      <w:i/>
                      <w:sz w:val="20"/>
                      <w:szCs w:val="20"/>
                    </w:rPr>
                  </w:pPr>
                  <w:r w:rsidRPr="005370BD">
                    <w:rPr>
                      <w:rFonts w:cs="Arial"/>
                      <w:b/>
                      <w:i/>
                      <w:sz w:val="20"/>
                      <w:szCs w:val="20"/>
                    </w:rPr>
                    <w:t>Φόρτος Εργασίας Εξαμήνου</w:t>
                  </w:r>
                </w:p>
              </w:tc>
            </w:tr>
            <w:tr w:rsidR="00D2572F" w:rsidRPr="005370BD" w14:paraId="2B69E626" w14:textId="77777777" w:rsidTr="00E35A7F">
              <w:tc>
                <w:tcPr>
                  <w:tcW w:w="2467" w:type="dxa"/>
                  <w:tcBorders>
                    <w:top w:val="single" w:sz="4" w:space="0" w:color="auto"/>
                    <w:left w:val="single" w:sz="4" w:space="0" w:color="auto"/>
                    <w:bottom w:val="single" w:sz="4" w:space="0" w:color="auto"/>
                    <w:right w:val="single" w:sz="4" w:space="0" w:color="auto"/>
                  </w:tcBorders>
                </w:tcPr>
                <w:p w14:paraId="417FC0EE" w14:textId="77777777" w:rsidR="00D2572F" w:rsidRPr="005370BD" w:rsidRDefault="00D2572F" w:rsidP="00E35A7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5D193743" w14:textId="77777777" w:rsidR="00D2572F" w:rsidRPr="005370BD" w:rsidRDefault="00D2572F" w:rsidP="00E35A7F">
                  <w:pPr>
                    <w:jc w:val="center"/>
                    <w:rPr>
                      <w:rFonts w:cs="Arial"/>
                      <w:sz w:val="20"/>
                      <w:szCs w:val="20"/>
                    </w:rPr>
                  </w:pPr>
                  <w:r w:rsidRPr="005370BD">
                    <w:rPr>
                      <w:rFonts w:cs="Arial"/>
                      <w:sz w:val="20"/>
                      <w:szCs w:val="20"/>
                    </w:rPr>
                    <w:t>34</w:t>
                  </w:r>
                </w:p>
              </w:tc>
            </w:tr>
            <w:tr w:rsidR="00D2572F" w:rsidRPr="005370BD" w14:paraId="333DAA5B" w14:textId="77777777" w:rsidTr="00E35A7F">
              <w:tc>
                <w:tcPr>
                  <w:tcW w:w="2467" w:type="dxa"/>
                  <w:tcBorders>
                    <w:top w:val="single" w:sz="4" w:space="0" w:color="auto"/>
                    <w:left w:val="single" w:sz="4" w:space="0" w:color="auto"/>
                    <w:bottom w:val="single" w:sz="4" w:space="0" w:color="auto"/>
                    <w:right w:val="single" w:sz="4" w:space="0" w:color="auto"/>
                  </w:tcBorders>
                </w:tcPr>
                <w:p w14:paraId="18AF0D5C" w14:textId="77777777" w:rsidR="00D2572F" w:rsidRPr="005370BD" w:rsidRDefault="00D2572F" w:rsidP="00E35A7F">
                  <w:pPr>
                    <w:rPr>
                      <w:rFonts w:cs="Arial"/>
                      <w:i/>
                      <w:sz w:val="16"/>
                      <w:szCs w:val="16"/>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0EA035D3" w14:textId="77777777" w:rsidR="00D2572F" w:rsidRPr="005370BD" w:rsidRDefault="00D2572F" w:rsidP="00E35A7F">
                  <w:pPr>
                    <w:jc w:val="center"/>
                    <w:rPr>
                      <w:rFonts w:cs="Arial"/>
                      <w:sz w:val="20"/>
                      <w:szCs w:val="20"/>
                    </w:rPr>
                  </w:pPr>
                  <w:r w:rsidRPr="005370BD">
                    <w:rPr>
                      <w:rFonts w:cs="Arial"/>
                      <w:sz w:val="20"/>
                      <w:szCs w:val="20"/>
                    </w:rPr>
                    <w:t>17</w:t>
                  </w:r>
                </w:p>
              </w:tc>
            </w:tr>
            <w:tr w:rsidR="00D2572F" w:rsidRPr="005370BD" w14:paraId="4F30802D" w14:textId="77777777" w:rsidTr="00E35A7F">
              <w:tc>
                <w:tcPr>
                  <w:tcW w:w="2467" w:type="dxa"/>
                  <w:tcBorders>
                    <w:top w:val="single" w:sz="4" w:space="0" w:color="auto"/>
                    <w:left w:val="single" w:sz="4" w:space="0" w:color="auto"/>
                    <w:bottom w:val="single" w:sz="4" w:space="0" w:color="auto"/>
                    <w:right w:val="single" w:sz="4" w:space="0" w:color="auto"/>
                  </w:tcBorders>
                </w:tcPr>
                <w:p w14:paraId="5FBD4291" w14:textId="77777777" w:rsidR="00D2572F" w:rsidRPr="005370BD" w:rsidRDefault="00D2572F" w:rsidP="00E35A7F">
                  <w:pPr>
                    <w:rPr>
                      <w:rFonts w:cs="Arial"/>
                      <w:i/>
                      <w:sz w:val="16"/>
                      <w:szCs w:val="16"/>
                    </w:rPr>
                  </w:pPr>
                  <w:r w:rsidRPr="005370BD">
                    <w:rPr>
                      <w:rFonts w:cs="Arial"/>
                      <w:sz w:val="20"/>
                      <w:szCs w:val="20"/>
                    </w:rPr>
                    <w:t>Ομαδική Εργασία σε μελέτη περίπτωσης. Εκπόνηση εργασίας ανάλυσης συστημάτων</w:t>
                  </w:r>
                </w:p>
              </w:tc>
              <w:tc>
                <w:tcPr>
                  <w:tcW w:w="2468" w:type="dxa"/>
                  <w:tcBorders>
                    <w:top w:val="single" w:sz="4" w:space="0" w:color="auto"/>
                    <w:left w:val="single" w:sz="4" w:space="0" w:color="auto"/>
                    <w:bottom w:val="single" w:sz="4" w:space="0" w:color="auto"/>
                    <w:right w:val="single" w:sz="4" w:space="0" w:color="auto"/>
                  </w:tcBorders>
                </w:tcPr>
                <w:p w14:paraId="7AAFA8E3" w14:textId="77777777" w:rsidR="00D2572F" w:rsidRPr="005370BD" w:rsidRDefault="00D2572F" w:rsidP="00E35A7F">
                  <w:pPr>
                    <w:jc w:val="center"/>
                    <w:rPr>
                      <w:rFonts w:cs="Arial"/>
                      <w:sz w:val="20"/>
                      <w:szCs w:val="20"/>
                    </w:rPr>
                  </w:pPr>
                  <w:r w:rsidRPr="005370BD">
                    <w:rPr>
                      <w:rFonts w:cs="Arial"/>
                      <w:sz w:val="20"/>
                      <w:szCs w:val="20"/>
                    </w:rPr>
                    <w:t>34</w:t>
                  </w:r>
                </w:p>
                <w:p w14:paraId="3FEF021A" w14:textId="77777777" w:rsidR="00D2572F" w:rsidRPr="005370BD" w:rsidRDefault="00D2572F" w:rsidP="00E35A7F">
                  <w:pPr>
                    <w:jc w:val="center"/>
                    <w:rPr>
                      <w:rFonts w:cs="Arial"/>
                      <w:sz w:val="20"/>
                      <w:szCs w:val="20"/>
                    </w:rPr>
                  </w:pPr>
                </w:p>
              </w:tc>
            </w:tr>
            <w:tr w:rsidR="00D2572F" w:rsidRPr="005370BD" w14:paraId="537874AE" w14:textId="77777777" w:rsidTr="00E35A7F">
              <w:tc>
                <w:tcPr>
                  <w:tcW w:w="2467" w:type="dxa"/>
                  <w:tcBorders>
                    <w:top w:val="single" w:sz="4" w:space="0" w:color="auto"/>
                    <w:left w:val="single" w:sz="4" w:space="0" w:color="auto"/>
                    <w:bottom w:val="single" w:sz="4" w:space="0" w:color="auto"/>
                    <w:right w:val="single" w:sz="4" w:space="0" w:color="auto"/>
                  </w:tcBorders>
                </w:tcPr>
                <w:p w14:paraId="12B22B4C" w14:textId="77777777" w:rsidR="00D2572F" w:rsidRPr="005370BD" w:rsidRDefault="00D2572F" w:rsidP="00E35A7F">
                  <w:pPr>
                    <w:rPr>
                      <w:rFonts w:cs="Arial"/>
                      <w:i/>
                      <w:sz w:val="16"/>
                      <w:szCs w:val="16"/>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14:paraId="5833BA21" w14:textId="77777777" w:rsidR="00D2572F" w:rsidRPr="005370BD" w:rsidRDefault="00D2572F" w:rsidP="00E35A7F">
                  <w:pPr>
                    <w:jc w:val="center"/>
                    <w:rPr>
                      <w:rFonts w:cs="Arial"/>
                      <w:sz w:val="20"/>
                      <w:szCs w:val="20"/>
                    </w:rPr>
                  </w:pPr>
                  <w:r w:rsidRPr="005370BD">
                    <w:rPr>
                      <w:rFonts w:cs="Arial"/>
                      <w:sz w:val="20"/>
                      <w:szCs w:val="20"/>
                    </w:rPr>
                    <w:t>10</w:t>
                  </w:r>
                </w:p>
              </w:tc>
            </w:tr>
            <w:tr w:rsidR="00D2572F" w:rsidRPr="005370BD" w14:paraId="347C3E96" w14:textId="77777777" w:rsidTr="00E35A7F">
              <w:tc>
                <w:tcPr>
                  <w:tcW w:w="2467" w:type="dxa"/>
                  <w:tcBorders>
                    <w:top w:val="single" w:sz="4" w:space="0" w:color="auto"/>
                    <w:left w:val="single" w:sz="4" w:space="0" w:color="auto"/>
                    <w:bottom w:val="single" w:sz="4" w:space="0" w:color="auto"/>
                    <w:right w:val="single" w:sz="4" w:space="0" w:color="auto"/>
                  </w:tcBorders>
                </w:tcPr>
                <w:p w14:paraId="4F21183E" w14:textId="77777777" w:rsidR="00D2572F" w:rsidRPr="005370BD" w:rsidRDefault="00D2572F" w:rsidP="00E35A7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3ABE4FB" w14:textId="77777777" w:rsidR="00D2572F" w:rsidRPr="005370BD" w:rsidRDefault="00D2572F" w:rsidP="00E35A7F">
                  <w:pPr>
                    <w:jc w:val="center"/>
                    <w:rPr>
                      <w:rFonts w:cs="Arial"/>
                      <w:sz w:val="20"/>
                      <w:szCs w:val="20"/>
                    </w:rPr>
                  </w:pPr>
                  <w:r w:rsidRPr="005370BD">
                    <w:rPr>
                      <w:rFonts w:cs="Arial"/>
                      <w:sz w:val="20"/>
                      <w:szCs w:val="20"/>
                    </w:rPr>
                    <w:t>30</w:t>
                  </w:r>
                </w:p>
              </w:tc>
            </w:tr>
            <w:tr w:rsidR="00D2572F" w:rsidRPr="005370BD" w14:paraId="23715158" w14:textId="77777777" w:rsidTr="00E35A7F">
              <w:tc>
                <w:tcPr>
                  <w:tcW w:w="2467" w:type="dxa"/>
                  <w:tcBorders>
                    <w:top w:val="single" w:sz="4" w:space="0" w:color="auto"/>
                    <w:left w:val="single" w:sz="4" w:space="0" w:color="auto"/>
                    <w:bottom w:val="single" w:sz="4" w:space="0" w:color="auto"/>
                    <w:right w:val="single" w:sz="4" w:space="0" w:color="auto"/>
                  </w:tcBorders>
                </w:tcPr>
                <w:p w14:paraId="1D79CC52" w14:textId="77777777" w:rsidR="00D2572F" w:rsidRPr="005370BD" w:rsidRDefault="00D2572F" w:rsidP="00E35A7F">
                  <w:pPr>
                    <w:rPr>
                      <w:rFonts w:cs="Arial"/>
                      <w:b/>
                      <w:i/>
                      <w:sz w:val="20"/>
                      <w:szCs w:val="20"/>
                    </w:rPr>
                  </w:pPr>
                  <w:r w:rsidRPr="005370BD">
                    <w:rPr>
                      <w:rFonts w:cs="Arial"/>
                      <w:b/>
                      <w:i/>
                      <w:sz w:val="20"/>
                      <w:szCs w:val="20"/>
                    </w:rPr>
                    <w:t xml:space="preserve">Σύνολο Μαθήματος </w:t>
                  </w:r>
                </w:p>
                <w:p w14:paraId="64A038BC" w14:textId="77777777" w:rsidR="00D2572F" w:rsidRPr="005370BD" w:rsidRDefault="00D2572F" w:rsidP="00E35A7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1AD610E" w14:textId="77777777" w:rsidR="00D2572F" w:rsidRPr="005370BD" w:rsidRDefault="00D2572F" w:rsidP="00E35A7F">
                  <w:pPr>
                    <w:jc w:val="center"/>
                    <w:rPr>
                      <w:rFonts w:cs="Arial"/>
                      <w:b/>
                      <w:i/>
                      <w:sz w:val="20"/>
                      <w:szCs w:val="20"/>
                    </w:rPr>
                  </w:pPr>
                  <w:r w:rsidRPr="005370BD">
                    <w:rPr>
                      <w:rFonts w:cs="Arial"/>
                      <w:b/>
                      <w:i/>
                      <w:sz w:val="20"/>
                      <w:szCs w:val="20"/>
                    </w:rPr>
                    <w:t>125</w:t>
                  </w:r>
                </w:p>
              </w:tc>
            </w:tr>
          </w:tbl>
          <w:p w14:paraId="4D4A6F2A" w14:textId="77777777" w:rsidR="00D2572F" w:rsidRPr="005370BD" w:rsidRDefault="00D2572F" w:rsidP="00E35A7F">
            <w:pPr>
              <w:rPr>
                <w:rFonts w:ascii="Tahoma" w:hAnsi="Tahoma" w:cs="Tahoma"/>
              </w:rPr>
            </w:pPr>
          </w:p>
        </w:tc>
      </w:tr>
      <w:tr w:rsidR="00D2572F" w:rsidRPr="005370BD" w14:paraId="3BDA1A60" w14:textId="77777777" w:rsidTr="00E35A7F">
        <w:tc>
          <w:tcPr>
            <w:tcW w:w="3306" w:type="dxa"/>
          </w:tcPr>
          <w:p w14:paraId="3E65778E" w14:textId="77777777" w:rsidR="00D2572F" w:rsidRPr="005370BD" w:rsidRDefault="00D2572F" w:rsidP="00E35A7F">
            <w:pPr>
              <w:jc w:val="right"/>
              <w:rPr>
                <w:rFonts w:cs="Arial"/>
                <w:b/>
                <w:sz w:val="20"/>
                <w:szCs w:val="20"/>
              </w:rPr>
            </w:pPr>
            <w:r w:rsidRPr="005370BD">
              <w:rPr>
                <w:rFonts w:cs="Arial"/>
                <w:b/>
                <w:sz w:val="20"/>
                <w:szCs w:val="20"/>
              </w:rPr>
              <w:t xml:space="preserve">ΑΞΙΟΛΟΓΗΣΗ ΦΟΙΤΗΤΩΝ </w:t>
            </w:r>
          </w:p>
          <w:p w14:paraId="55A850F6" w14:textId="77777777" w:rsidR="00D2572F" w:rsidRPr="005370BD" w:rsidRDefault="00D2572F" w:rsidP="00E35A7F">
            <w:pPr>
              <w:jc w:val="both"/>
              <w:rPr>
                <w:rFonts w:cs="Arial"/>
                <w:i/>
                <w:sz w:val="16"/>
                <w:szCs w:val="16"/>
              </w:rPr>
            </w:pPr>
            <w:r w:rsidRPr="005370BD">
              <w:rPr>
                <w:rFonts w:cs="Arial"/>
                <w:i/>
                <w:sz w:val="16"/>
                <w:szCs w:val="16"/>
              </w:rPr>
              <w:t>Περιγραφή της διαδικασίας αξιολόγησης</w:t>
            </w:r>
          </w:p>
          <w:p w14:paraId="3536C70F" w14:textId="77777777" w:rsidR="00D2572F" w:rsidRPr="005370BD" w:rsidRDefault="00D2572F" w:rsidP="00E35A7F">
            <w:pPr>
              <w:jc w:val="both"/>
              <w:rPr>
                <w:rFonts w:cs="Arial"/>
                <w:i/>
                <w:sz w:val="16"/>
                <w:szCs w:val="16"/>
              </w:rPr>
            </w:pPr>
          </w:p>
          <w:p w14:paraId="117F4E30" w14:textId="77777777" w:rsidR="00D2572F" w:rsidRPr="005370BD" w:rsidRDefault="00D2572F" w:rsidP="00E35A7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BE742B4" w14:textId="77777777" w:rsidR="00D2572F" w:rsidRPr="005370BD" w:rsidRDefault="00D2572F" w:rsidP="00E35A7F">
            <w:pPr>
              <w:jc w:val="both"/>
              <w:rPr>
                <w:rFonts w:cs="Arial"/>
                <w:i/>
                <w:sz w:val="16"/>
                <w:szCs w:val="16"/>
              </w:rPr>
            </w:pPr>
          </w:p>
          <w:p w14:paraId="51F6E73B" w14:textId="77777777" w:rsidR="00D2572F" w:rsidRPr="005370BD" w:rsidRDefault="00D2572F" w:rsidP="00E35A7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811953C" w14:textId="77777777" w:rsidR="00D2572F" w:rsidRPr="005370BD" w:rsidRDefault="00D2572F" w:rsidP="00E35A7F">
            <w:pPr>
              <w:rPr>
                <w:iCs/>
              </w:rPr>
            </w:pPr>
          </w:p>
          <w:p w14:paraId="31DEF190" w14:textId="77777777" w:rsidR="006D2B66" w:rsidRPr="006D2B66" w:rsidRDefault="006D2B66" w:rsidP="006D2B66">
            <w:pPr>
              <w:rPr>
                <w:iCs/>
                <w:sz w:val="22"/>
                <w:szCs w:val="22"/>
              </w:rPr>
            </w:pPr>
            <w:r w:rsidRPr="006D2B66">
              <w:rPr>
                <w:iCs/>
                <w:sz w:val="22"/>
                <w:szCs w:val="22"/>
              </w:rPr>
              <w:t>Τελική εξέταση ή εναλλακτικά</w:t>
            </w:r>
          </w:p>
          <w:p w14:paraId="50E5F53B" w14:textId="77777777" w:rsidR="006D2B66" w:rsidRPr="006D2B66" w:rsidRDefault="006D2B66" w:rsidP="006D2B66">
            <w:pPr>
              <w:rPr>
                <w:sz w:val="22"/>
                <w:szCs w:val="22"/>
              </w:rPr>
            </w:pPr>
            <w:r w:rsidRPr="006D2B66">
              <w:rPr>
                <w:sz w:val="22"/>
                <w:szCs w:val="22"/>
              </w:rPr>
              <w:t>+ Δύο γραπτές πρόοδοι* (50% τελικού βαθμού)</w:t>
            </w:r>
          </w:p>
          <w:p w14:paraId="20FDC30F" w14:textId="77777777" w:rsidR="006D2B66" w:rsidRPr="006D2B66" w:rsidRDefault="006D2B66" w:rsidP="006D2B66">
            <w:pPr>
              <w:rPr>
                <w:sz w:val="22"/>
                <w:szCs w:val="22"/>
              </w:rPr>
            </w:pPr>
            <w:r w:rsidRPr="006D2B66">
              <w:rPr>
                <w:sz w:val="22"/>
                <w:szCs w:val="22"/>
              </w:rPr>
              <w:t>+ Εργασία εξαμήνου (50%)</w:t>
            </w:r>
          </w:p>
          <w:p w14:paraId="4230DC22" w14:textId="77777777" w:rsidR="006D2B66" w:rsidRPr="006D2B66" w:rsidRDefault="006D2B66" w:rsidP="006D2B66">
            <w:pPr>
              <w:rPr>
                <w:sz w:val="22"/>
                <w:szCs w:val="22"/>
              </w:rPr>
            </w:pPr>
            <w:r w:rsidRPr="006D2B66">
              <w:rPr>
                <w:sz w:val="22"/>
                <w:szCs w:val="22"/>
              </w:rPr>
              <w:t xml:space="preserve">Για την επιτυχή ολοκλήρωση του μαθήματος πρέπει να ισχύουν τα παρακάτω: </w:t>
            </w:r>
          </w:p>
          <w:p w14:paraId="6779DB57" w14:textId="77777777" w:rsidR="006D2B66" w:rsidRPr="006D2B66" w:rsidRDefault="006D2B66" w:rsidP="006D2B66">
            <w:pPr>
              <w:rPr>
                <w:sz w:val="22"/>
                <w:szCs w:val="22"/>
              </w:rPr>
            </w:pPr>
            <w:r w:rsidRPr="006D2B66">
              <w:rPr>
                <w:sz w:val="22"/>
                <w:szCs w:val="22"/>
              </w:rPr>
              <w:t xml:space="preserve">• Βαθμοί προόδων ≥5 </w:t>
            </w:r>
          </w:p>
          <w:p w14:paraId="0B439C91" w14:textId="48E09463" w:rsidR="00D2572F" w:rsidRPr="005370BD" w:rsidRDefault="006D2B66" w:rsidP="006D2B66">
            <w:pPr>
              <w:rPr>
                <w:i/>
                <w:iCs/>
              </w:rPr>
            </w:pPr>
            <w:r w:rsidRPr="006D2B66">
              <w:rPr>
                <w:sz w:val="22"/>
                <w:szCs w:val="22"/>
              </w:rPr>
              <w:t>• Σταθμισμένος βαθμός μαθήματος (πρόοδοι και εργασία) ≥5</w:t>
            </w:r>
          </w:p>
        </w:tc>
      </w:tr>
    </w:tbl>
    <w:p w14:paraId="3932BB74" w14:textId="77777777" w:rsidR="00D2572F" w:rsidRPr="005370BD" w:rsidRDefault="00D2572F" w:rsidP="00102973">
      <w:pPr>
        <w:widowControl w:val="0"/>
        <w:numPr>
          <w:ilvl w:val="0"/>
          <w:numId w:val="13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38877A9B" w14:textId="77777777" w:rsidTr="00E35A7F">
        <w:tc>
          <w:tcPr>
            <w:tcW w:w="8472" w:type="dxa"/>
          </w:tcPr>
          <w:p w14:paraId="6A4E1E2A" w14:textId="77777777" w:rsidR="00D2572F" w:rsidRPr="005370BD" w:rsidRDefault="00D2572F" w:rsidP="00E35A7F">
            <w:pPr>
              <w:jc w:val="both"/>
              <w:rPr>
                <w:i/>
                <w:u w:val="single"/>
              </w:rPr>
            </w:pPr>
            <w:r w:rsidRPr="005370BD">
              <w:rPr>
                <w:i/>
                <w:sz w:val="22"/>
                <w:szCs w:val="22"/>
                <w:u w:val="single"/>
              </w:rPr>
              <w:t>Ελληνική Βιβλιογραφία:</w:t>
            </w:r>
          </w:p>
          <w:p w14:paraId="51E826F8" w14:textId="08A58066" w:rsidR="00D2572F" w:rsidRPr="005370BD" w:rsidRDefault="00D2572F" w:rsidP="00E35A7F">
            <w:pPr>
              <w:ind w:left="567" w:hanging="567"/>
              <w:jc w:val="both"/>
              <w:rPr>
                <w:shd w:val="clear" w:color="auto" w:fill="FFFFFF"/>
              </w:rPr>
            </w:pPr>
            <w:r w:rsidRPr="005370BD">
              <w:rPr>
                <w:sz w:val="22"/>
                <w:szCs w:val="22"/>
                <w:shd w:val="clear" w:color="auto" w:fill="FFFFFF"/>
              </w:rPr>
              <w:t xml:space="preserve">Γιαννόπουλος, Γ. (2005). Σχεδιασμός των </w:t>
            </w:r>
            <w:r w:rsidR="006D2B66">
              <w:rPr>
                <w:sz w:val="22"/>
                <w:szCs w:val="22"/>
                <w:shd w:val="clear" w:color="auto" w:fill="FFFFFF"/>
              </w:rPr>
              <w:t>Μ</w:t>
            </w:r>
            <w:r w:rsidRPr="005370BD">
              <w:rPr>
                <w:sz w:val="22"/>
                <w:szCs w:val="22"/>
                <w:shd w:val="clear" w:color="auto" w:fill="FFFFFF"/>
              </w:rPr>
              <w:t>εταφορών. Εκδόσεις Επίκεντρο Α.Ε., ISBN: 978-960-88681-0-6.</w:t>
            </w:r>
          </w:p>
          <w:p w14:paraId="522BDFA5" w14:textId="77777777" w:rsidR="00D2572F" w:rsidRPr="005370BD" w:rsidRDefault="00D2572F" w:rsidP="00E35A7F">
            <w:pPr>
              <w:ind w:left="567" w:hanging="567"/>
              <w:jc w:val="both"/>
              <w:rPr>
                <w:shd w:val="clear" w:color="auto" w:fill="FFFFFF"/>
              </w:rPr>
            </w:pPr>
            <w:r w:rsidRPr="005370BD">
              <w:rPr>
                <w:sz w:val="22"/>
                <w:szCs w:val="22"/>
                <w:shd w:val="clear" w:color="auto" w:fill="FFFFFF"/>
              </w:rPr>
              <w:t xml:space="preserve">Ματσούκης, Ε. (2008). </w:t>
            </w:r>
            <w:r w:rsidRPr="005370BD">
              <w:rPr>
                <w:sz w:val="22"/>
                <w:szCs w:val="22"/>
              </w:rPr>
              <w:t>Σχεδιασμός των Μεταφορών και Στοιχεία Σιδηροδρομικής. Εκδόσεις Συμμετρία.</w:t>
            </w:r>
          </w:p>
          <w:p w14:paraId="782F97D4" w14:textId="77777777" w:rsidR="00D2572F" w:rsidRPr="005370BD" w:rsidRDefault="00D2572F" w:rsidP="00E35A7F">
            <w:pPr>
              <w:ind w:left="567" w:hanging="567"/>
              <w:jc w:val="both"/>
              <w:rPr>
                <w:shd w:val="clear" w:color="auto" w:fill="FFFFFF"/>
              </w:rPr>
            </w:pPr>
            <w:r w:rsidRPr="005370BD">
              <w:rPr>
                <w:sz w:val="22"/>
                <w:szCs w:val="22"/>
                <w:shd w:val="clear" w:color="auto" w:fill="FFFFFF"/>
              </w:rPr>
              <w:t xml:space="preserve">Σταθόπουλος, Α., </w:t>
            </w:r>
            <w:proofErr w:type="spellStart"/>
            <w:r w:rsidRPr="005370BD">
              <w:rPr>
                <w:sz w:val="22"/>
                <w:szCs w:val="22"/>
                <w:shd w:val="clear" w:color="auto" w:fill="FFFFFF"/>
              </w:rPr>
              <w:t>Καρλαύτης</w:t>
            </w:r>
            <w:proofErr w:type="spellEnd"/>
            <w:r w:rsidRPr="005370BD">
              <w:rPr>
                <w:sz w:val="22"/>
                <w:szCs w:val="22"/>
                <w:shd w:val="clear" w:color="auto" w:fill="FFFFFF"/>
              </w:rPr>
              <w:t>, Μ. (2008). Σχεδιασμός Μεταφορικών Συστημάτων. Εκδόσεις Παπασωτηρίου, ISBN 9789607182050.</w:t>
            </w:r>
          </w:p>
          <w:p w14:paraId="31EBD059" w14:textId="77777777" w:rsidR="00D2572F" w:rsidRPr="005370BD" w:rsidRDefault="00D2572F" w:rsidP="00E35A7F">
            <w:pPr>
              <w:ind w:left="567" w:hanging="567"/>
              <w:jc w:val="both"/>
              <w:rPr>
                <w:shd w:val="clear" w:color="auto" w:fill="FFFFFF"/>
              </w:rPr>
            </w:pPr>
          </w:p>
          <w:p w14:paraId="3EA4A725" w14:textId="77777777" w:rsidR="00D2572F" w:rsidRPr="005370BD" w:rsidRDefault="00D2572F" w:rsidP="00E35A7F">
            <w:pPr>
              <w:ind w:left="567" w:hanging="567"/>
              <w:jc w:val="both"/>
              <w:rPr>
                <w:i/>
                <w:u w:val="single"/>
                <w:shd w:val="clear" w:color="auto" w:fill="FFFFFF"/>
              </w:rPr>
            </w:pPr>
            <w:proofErr w:type="spellStart"/>
            <w:r w:rsidRPr="005370BD">
              <w:rPr>
                <w:i/>
                <w:sz w:val="22"/>
                <w:szCs w:val="22"/>
                <w:u w:val="single"/>
                <w:shd w:val="clear" w:color="auto" w:fill="FFFFFF"/>
              </w:rPr>
              <w:t>Ξενόγλωση</w:t>
            </w:r>
            <w:proofErr w:type="spellEnd"/>
            <w:r w:rsidRPr="005370BD">
              <w:rPr>
                <w:i/>
                <w:sz w:val="22"/>
                <w:szCs w:val="22"/>
                <w:u w:val="single"/>
                <w:shd w:val="clear" w:color="auto" w:fill="FFFFFF"/>
              </w:rPr>
              <w:t xml:space="preserve"> Βιβλιογραφία:</w:t>
            </w:r>
          </w:p>
          <w:p w14:paraId="4DAD14DA" w14:textId="77777777" w:rsidR="00D2572F" w:rsidRPr="005370BD" w:rsidRDefault="00D2572F" w:rsidP="00E35A7F">
            <w:pPr>
              <w:ind w:left="567" w:hanging="567"/>
              <w:jc w:val="both"/>
              <w:rPr>
                <w:shd w:val="clear" w:color="auto" w:fill="FFFFFF"/>
                <w:lang w:val="en-US"/>
              </w:rPr>
            </w:pPr>
            <w:proofErr w:type="spellStart"/>
            <w:r w:rsidRPr="005370BD">
              <w:rPr>
                <w:sz w:val="22"/>
                <w:szCs w:val="22"/>
                <w:shd w:val="clear" w:color="auto" w:fill="FFFFFF"/>
              </w:rPr>
              <w:t>Ben-Akiva</w:t>
            </w:r>
            <w:proofErr w:type="spellEnd"/>
            <w:r w:rsidRPr="005370BD">
              <w:rPr>
                <w:sz w:val="22"/>
                <w:szCs w:val="22"/>
                <w:shd w:val="clear" w:color="auto" w:fill="FFFFFF"/>
              </w:rPr>
              <w:t xml:space="preserve">, Μ., </w:t>
            </w:r>
            <w:proofErr w:type="spellStart"/>
            <w:r w:rsidRPr="005370BD">
              <w:rPr>
                <w:sz w:val="22"/>
                <w:szCs w:val="22"/>
                <w:shd w:val="clear" w:color="auto" w:fill="FFFFFF"/>
              </w:rPr>
              <w:t>Lerman</w:t>
            </w:r>
            <w:proofErr w:type="spellEnd"/>
            <w:r w:rsidRPr="005370BD">
              <w:rPr>
                <w:sz w:val="22"/>
                <w:szCs w:val="22"/>
                <w:shd w:val="clear" w:color="auto" w:fill="FFFFFF"/>
              </w:rPr>
              <w:t xml:space="preserve">, S. (1985). </w:t>
            </w:r>
            <w:r w:rsidRPr="005370BD">
              <w:rPr>
                <w:sz w:val="22"/>
                <w:szCs w:val="22"/>
                <w:shd w:val="clear" w:color="auto" w:fill="FFFFFF"/>
                <w:lang w:val="en-US"/>
              </w:rPr>
              <w:t>Discrete Choice Models. MIT Press.</w:t>
            </w:r>
          </w:p>
          <w:p w14:paraId="0405C3F1" w14:textId="77777777" w:rsidR="00D2572F" w:rsidRPr="005370BD" w:rsidRDefault="00D2572F" w:rsidP="00E35A7F">
            <w:pPr>
              <w:ind w:left="567" w:hanging="567"/>
              <w:rPr>
                <w:lang w:val="en-US"/>
              </w:rPr>
            </w:pPr>
            <w:r w:rsidRPr="005370BD">
              <w:rPr>
                <w:sz w:val="22"/>
                <w:szCs w:val="22"/>
                <w:lang w:val="en-US"/>
              </w:rPr>
              <w:t xml:space="preserve">de Smith, M. J. (2014). </w:t>
            </w:r>
            <w:r w:rsidRPr="005370BD">
              <w:rPr>
                <w:i/>
                <w:sz w:val="22"/>
                <w:szCs w:val="22"/>
                <w:lang w:val="en-US"/>
              </w:rPr>
              <w:t xml:space="preserve">Statistical Analysis Handbook: A comprehensive handbook of statistical concepts, </w:t>
            </w:r>
            <w:proofErr w:type="gramStart"/>
            <w:r w:rsidRPr="005370BD">
              <w:rPr>
                <w:i/>
                <w:sz w:val="22"/>
                <w:szCs w:val="22"/>
                <w:lang w:val="en-US"/>
              </w:rPr>
              <w:t>techniques</w:t>
            </w:r>
            <w:proofErr w:type="gramEnd"/>
            <w:r w:rsidRPr="005370BD">
              <w:rPr>
                <w:i/>
                <w:sz w:val="22"/>
                <w:szCs w:val="22"/>
                <w:lang w:val="en-US"/>
              </w:rPr>
              <w:t xml:space="preserve"> and software tools</w:t>
            </w:r>
            <w:r w:rsidRPr="005370BD">
              <w:rPr>
                <w:sz w:val="22"/>
                <w:szCs w:val="22"/>
                <w:lang w:val="en-US"/>
              </w:rPr>
              <w:t xml:space="preserve">. The Winchelsea Press, Winchelsea, U.K. </w:t>
            </w:r>
            <w:hyperlink r:id="rId36" w:history="1">
              <w:r w:rsidRPr="005370BD">
                <w:rPr>
                  <w:rStyle w:val="Hyperlink"/>
                  <w:color w:val="auto"/>
                  <w:sz w:val="22"/>
                  <w:szCs w:val="22"/>
                  <w:lang w:val="en-US"/>
                </w:rPr>
                <w:t>http://www.statsref.com/StatsRefSample.pdf</w:t>
              </w:r>
            </w:hyperlink>
          </w:p>
          <w:p w14:paraId="6C3AB8BC"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Manheim, M. (1979). Fundamentals of Transportation Systems Analysis. Cambridge MIT Press.</w:t>
            </w:r>
          </w:p>
          <w:p w14:paraId="23CDE961"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Meyer, M., Miller, E. (2000). Urban Transportation Planning. New York, NY: McGraw-Hill, 2000. ISBN: 9780072423327.</w:t>
            </w:r>
          </w:p>
          <w:p w14:paraId="2D7EE310" w14:textId="77777777" w:rsidR="00D2572F" w:rsidRPr="005370BD" w:rsidRDefault="00D2572F" w:rsidP="00E35A7F">
            <w:pPr>
              <w:ind w:left="567" w:hanging="567"/>
              <w:jc w:val="both"/>
              <w:rPr>
                <w:shd w:val="clear" w:color="auto" w:fill="FFFFFF"/>
                <w:lang w:val="en-US"/>
              </w:rPr>
            </w:pPr>
            <w:proofErr w:type="spellStart"/>
            <w:r w:rsidRPr="005370BD">
              <w:rPr>
                <w:sz w:val="22"/>
                <w:szCs w:val="22"/>
                <w:shd w:val="clear" w:color="auto" w:fill="FFFFFF"/>
                <w:lang w:val="en-US"/>
              </w:rPr>
              <w:t>Ortuzar</w:t>
            </w:r>
            <w:proofErr w:type="spellEnd"/>
            <w:r w:rsidRPr="005370BD">
              <w:rPr>
                <w:sz w:val="22"/>
                <w:szCs w:val="22"/>
                <w:shd w:val="clear" w:color="auto" w:fill="FFFFFF"/>
                <w:lang w:val="en-US"/>
              </w:rPr>
              <w:t xml:space="preserve">, J.D., </w:t>
            </w:r>
            <w:proofErr w:type="spellStart"/>
            <w:r w:rsidRPr="005370BD">
              <w:rPr>
                <w:sz w:val="22"/>
                <w:szCs w:val="22"/>
                <w:shd w:val="clear" w:color="auto" w:fill="FFFFFF"/>
                <w:lang w:val="en-US"/>
              </w:rPr>
              <w:t>Willumsen</w:t>
            </w:r>
            <w:proofErr w:type="spellEnd"/>
            <w:r w:rsidRPr="005370BD">
              <w:rPr>
                <w:sz w:val="22"/>
                <w:szCs w:val="22"/>
                <w:shd w:val="clear" w:color="auto" w:fill="FFFFFF"/>
                <w:lang w:val="en-US"/>
              </w:rPr>
              <w:t>, L.G. (2011). Modelling Transport. 4th edition. London: Wiley.</w:t>
            </w:r>
          </w:p>
          <w:p w14:paraId="77D9B8D2"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 xml:space="preserve">Richardson, </w:t>
            </w:r>
            <w:r w:rsidRPr="005370BD">
              <w:rPr>
                <w:sz w:val="22"/>
                <w:szCs w:val="22"/>
                <w:shd w:val="clear" w:color="auto" w:fill="FFFFFF"/>
              </w:rPr>
              <w:t>Α</w:t>
            </w:r>
            <w:r w:rsidRPr="005370BD">
              <w:rPr>
                <w:sz w:val="22"/>
                <w:szCs w:val="22"/>
                <w:shd w:val="clear" w:color="auto" w:fill="FFFFFF"/>
                <w:lang w:val="en-US"/>
              </w:rPr>
              <w:t xml:space="preserve">., </w:t>
            </w:r>
            <w:proofErr w:type="spellStart"/>
            <w:r w:rsidRPr="005370BD">
              <w:rPr>
                <w:sz w:val="22"/>
                <w:szCs w:val="22"/>
                <w:shd w:val="clear" w:color="auto" w:fill="FFFFFF"/>
                <w:lang w:val="en-US"/>
              </w:rPr>
              <w:t>Ampt</w:t>
            </w:r>
            <w:proofErr w:type="spellEnd"/>
            <w:r w:rsidRPr="005370BD">
              <w:rPr>
                <w:sz w:val="22"/>
                <w:szCs w:val="22"/>
                <w:shd w:val="clear" w:color="auto" w:fill="FFFFFF"/>
                <w:lang w:val="en-US"/>
              </w:rPr>
              <w:t xml:space="preserve">, </w:t>
            </w:r>
            <w:r w:rsidRPr="005370BD">
              <w:rPr>
                <w:sz w:val="22"/>
                <w:szCs w:val="22"/>
                <w:shd w:val="clear" w:color="auto" w:fill="FFFFFF"/>
              </w:rPr>
              <w:t>Ε</w:t>
            </w:r>
            <w:r w:rsidRPr="005370BD">
              <w:rPr>
                <w:sz w:val="22"/>
                <w:szCs w:val="22"/>
                <w:shd w:val="clear" w:color="auto" w:fill="FFFFFF"/>
                <w:lang w:val="en-US"/>
              </w:rPr>
              <w:t xml:space="preserve">., </w:t>
            </w:r>
            <w:proofErr w:type="spellStart"/>
            <w:r w:rsidRPr="005370BD">
              <w:rPr>
                <w:sz w:val="22"/>
                <w:szCs w:val="22"/>
                <w:shd w:val="clear" w:color="auto" w:fill="FFFFFF"/>
                <w:lang w:val="en-US"/>
              </w:rPr>
              <w:t>Meyburg</w:t>
            </w:r>
            <w:proofErr w:type="spellEnd"/>
            <w:r w:rsidRPr="005370BD">
              <w:rPr>
                <w:sz w:val="22"/>
                <w:szCs w:val="22"/>
                <w:shd w:val="clear" w:color="auto" w:fill="FFFFFF"/>
                <w:lang w:val="en-US"/>
              </w:rPr>
              <w:t xml:space="preserve">, </w:t>
            </w:r>
            <w:r w:rsidRPr="005370BD">
              <w:rPr>
                <w:sz w:val="22"/>
                <w:szCs w:val="22"/>
                <w:shd w:val="clear" w:color="auto" w:fill="FFFFFF"/>
              </w:rPr>
              <w:t>Α</w:t>
            </w:r>
            <w:r w:rsidRPr="005370BD">
              <w:rPr>
                <w:sz w:val="22"/>
                <w:szCs w:val="22"/>
                <w:shd w:val="clear" w:color="auto" w:fill="FFFFFF"/>
                <w:lang w:val="en-US"/>
              </w:rPr>
              <w:t>. (1995). Survey Methods for Transport Planning, Eucalyptus Press.</w:t>
            </w:r>
          </w:p>
          <w:p w14:paraId="76945296" w14:textId="77777777" w:rsidR="00D2572F" w:rsidRPr="005370BD" w:rsidRDefault="00D2572F" w:rsidP="00E35A7F">
            <w:pPr>
              <w:ind w:left="567" w:hanging="567"/>
              <w:jc w:val="both"/>
              <w:rPr>
                <w:shd w:val="clear" w:color="auto" w:fill="FFFFFF"/>
                <w:lang w:val="en-US"/>
              </w:rPr>
            </w:pPr>
            <w:proofErr w:type="spellStart"/>
            <w:r w:rsidRPr="005370BD">
              <w:rPr>
                <w:sz w:val="22"/>
                <w:szCs w:val="22"/>
                <w:shd w:val="clear" w:color="auto" w:fill="FFFFFF"/>
                <w:lang w:val="en-US"/>
              </w:rPr>
              <w:t>Stopher</w:t>
            </w:r>
            <w:proofErr w:type="spellEnd"/>
            <w:r w:rsidRPr="005370BD">
              <w:rPr>
                <w:sz w:val="22"/>
                <w:szCs w:val="22"/>
                <w:shd w:val="clear" w:color="auto" w:fill="FFFFFF"/>
                <w:lang w:val="en-US"/>
              </w:rPr>
              <w:t xml:space="preserve">, P., </w:t>
            </w:r>
            <w:proofErr w:type="spellStart"/>
            <w:r w:rsidRPr="005370BD">
              <w:rPr>
                <w:sz w:val="22"/>
                <w:szCs w:val="22"/>
                <w:shd w:val="clear" w:color="auto" w:fill="FFFFFF"/>
                <w:lang w:val="en-US"/>
              </w:rPr>
              <w:t>Mayburg</w:t>
            </w:r>
            <w:proofErr w:type="spellEnd"/>
            <w:r w:rsidRPr="005370BD">
              <w:rPr>
                <w:sz w:val="22"/>
                <w:szCs w:val="22"/>
                <w:shd w:val="clear" w:color="auto" w:fill="FFFFFF"/>
                <w:lang w:val="en-US"/>
              </w:rPr>
              <w:t>, A. (1975). Urban Transportation and Planning, Lexington.</w:t>
            </w:r>
          </w:p>
          <w:p w14:paraId="33313FE6"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Sussman, J.M. (2000). Introduction to Transportation Systems, Artech House.</w:t>
            </w:r>
          </w:p>
          <w:p w14:paraId="036D3AB1" w14:textId="77777777" w:rsidR="00D2572F" w:rsidRPr="005370BD" w:rsidRDefault="00D2572F" w:rsidP="00E35A7F">
            <w:pPr>
              <w:ind w:left="567" w:hanging="567"/>
              <w:jc w:val="both"/>
              <w:rPr>
                <w:shd w:val="clear" w:color="auto" w:fill="FFFFFF"/>
                <w:lang w:val="en-US"/>
              </w:rPr>
            </w:pPr>
          </w:p>
          <w:p w14:paraId="10714D81" w14:textId="77777777" w:rsidR="00D2572F" w:rsidRPr="005370BD" w:rsidRDefault="00D2572F" w:rsidP="00E35A7F">
            <w:pPr>
              <w:jc w:val="both"/>
              <w:rPr>
                <w:shd w:val="clear" w:color="auto" w:fill="FFFFFF"/>
                <w:lang w:val="en-US"/>
              </w:rPr>
            </w:pP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sz w:val="22"/>
                <w:szCs w:val="22"/>
                <w:shd w:val="clear" w:color="auto" w:fill="FFFFFF"/>
                <w:lang w:val="en-US"/>
              </w:rPr>
              <w:t xml:space="preserve"> </w:t>
            </w:r>
          </w:p>
          <w:p w14:paraId="65B6FFFD" w14:textId="77777777" w:rsidR="00D2572F" w:rsidRPr="005370BD" w:rsidRDefault="00D2572F" w:rsidP="00E35A7F">
            <w:pPr>
              <w:jc w:val="both"/>
              <w:rPr>
                <w:rFonts w:cs="Arial"/>
                <w:b/>
                <w:sz w:val="20"/>
                <w:szCs w:val="20"/>
                <w:lang w:val="en-US"/>
              </w:rPr>
            </w:pPr>
            <w:r w:rsidRPr="005370BD">
              <w:rPr>
                <w:sz w:val="22"/>
                <w:szCs w:val="22"/>
                <w:shd w:val="clear" w:color="auto" w:fill="FFFFFF"/>
                <w:lang w:val="en-US"/>
              </w:rPr>
              <w:t xml:space="preserve">Transport Policy, Transportation Research Part A, B, C, D, E, Transportation Research Procedia, Transportation Planning and Technology, Journal of Transport Geography, International Journal of Sustainable Transportation. </w:t>
            </w:r>
          </w:p>
        </w:tc>
      </w:tr>
    </w:tbl>
    <w:p w14:paraId="40776327" w14:textId="77777777" w:rsidR="00D2572F" w:rsidRPr="005370BD" w:rsidRDefault="00D2572F" w:rsidP="00D64E38">
      <w:pPr>
        <w:rPr>
          <w:lang w:val="en-GB"/>
        </w:rPr>
      </w:pPr>
    </w:p>
    <w:p w14:paraId="3F2396A6" w14:textId="77777777" w:rsidR="00D2572F" w:rsidRPr="005370BD" w:rsidRDefault="00D2572F" w:rsidP="00537CDB">
      <w:pPr>
        <w:rPr>
          <w:lang w:val="en-GB"/>
        </w:rPr>
      </w:pPr>
    </w:p>
    <w:p w14:paraId="53574315" w14:textId="77777777" w:rsidR="00D2572F" w:rsidRPr="005370BD" w:rsidRDefault="00D2572F" w:rsidP="00537CDB">
      <w:pPr>
        <w:rPr>
          <w:lang w:val="en-GB"/>
        </w:rPr>
      </w:pPr>
      <w:r w:rsidRPr="005370BD">
        <w:rPr>
          <w:lang w:val="en-GB"/>
        </w:rPr>
        <w:br w:type="page"/>
      </w:r>
    </w:p>
    <w:p w14:paraId="55B5623B" w14:textId="77777777" w:rsidR="00D2572F" w:rsidRPr="005370BD" w:rsidRDefault="00D2572F" w:rsidP="009B652D">
      <w:pPr>
        <w:jc w:val="center"/>
        <w:rPr>
          <w:b/>
          <w:sz w:val="28"/>
          <w:szCs w:val="28"/>
          <w:u w:val="single"/>
        </w:rPr>
      </w:pPr>
      <w:r w:rsidRPr="005370BD">
        <w:rPr>
          <w:b/>
          <w:sz w:val="28"/>
          <w:szCs w:val="28"/>
          <w:u w:val="single"/>
        </w:rPr>
        <w:lastRenderedPageBreak/>
        <w:t>ΜΑΘΗΜΑΤΑ ΕΠΙΛΟΓΗΣ 8</w:t>
      </w:r>
      <w:r w:rsidRPr="005370BD">
        <w:rPr>
          <w:b/>
          <w:sz w:val="28"/>
          <w:szCs w:val="28"/>
          <w:u w:val="single"/>
          <w:vertAlign w:val="superscript"/>
        </w:rPr>
        <w:t>ου</w:t>
      </w:r>
      <w:r w:rsidRPr="005370BD">
        <w:rPr>
          <w:b/>
          <w:sz w:val="28"/>
          <w:szCs w:val="28"/>
          <w:u w:val="single"/>
        </w:rPr>
        <w:t xml:space="preserve"> ΕΞΑΜΗΝΟΥ</w:t>
      </w:r>
    </w:p>
    <w:p w14:paraId="2A8656F7" w14:textId="77777777" w:rsidR="00D2572F" w:rsidRPr="005370BD" w:rsidRDefault="00D2572F" w:rsidP="009731AA">
      <w:pPr>
        <w:jc w:val="center"/>
        <w:rPr>
          <w:rFonts w:cs="Arial"/>
          <w:b/>
        </w:rPr>
      </w:pPr>
    </w:p>
    <w:p w14:paraId="7EC2F9EC" w14:textId="77777777" w:rsidR="00D2572F" w:rsidRPr="005370BD" w:rsidRDefault="00D2572F" w:rsidP="00AD659D">
      <w:pPr>
        <w:spacing w:before="120"/>
        <w:jc w:val="center"/>
        <w:rPr>
          <w:rFonts w:cs="Arial"/>
        </w:rPr>
      </w:pPr>
      <w:r w:rsidRPr="005370BD">
        <w:rPr>
          <w:rFonts w:cs="Arial"/>
          <w:b/>
        </w:rPr>
        <w:t>ΠΕΡΙΓΡΑΜΜΑ ΜΑΘΗΜΑΤΟΣ</w:t>
      </w:r>
    </w:p>
    <w:p w14:paraId="18FADBC8" w14:textId="77777777" w:rsidR="00D2572F" w:rsidRPr="005370BD" w:rsidRDefault="00D2572F" w:rsidP="00102973">
      <w:pPr>
        <w:widowControl w:val="0"/>
        <w:numPr>
          <w:ilvl w:val="0"/>
          <w:numId w:val="69"/>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1304"/>
        <w:gridCol w:w="1100"/>
        <w:gridCol w:w="1504"/>
        <w:gridCol w:w="341"/>
        <w:gridCol w:w="1495"/>
        <w:gridCol w:w="10"/>
      </w:tblGrid>
      <w:tr w:rsidR="00D2572F" w:rsidRPr="005370BD" w14:paraId="57223C1B" w14:textId="77777777" w:rsidTr="00B14708">
        <w:tc>
          <w:tcPr>
            <w:tcW w:w="2903" w:type="dxa"/>
            <w:shd w:val="clear" w:color="auto" w:fill="DDD9C3"/>
          </w:tcPr>
          <w:p w14:paraId="6ACE43AC" w14:textId="77777777" w:rsidR="00D2572F" w:rsidRPr="005370BD" w:rsidRDefault="00D2572F" w:rsidP="00D34B38">
            <w:pPr>
              <w:jc w:val="right"/>
              <w:rPr>
                <w:rFonts w:cs="Arial"/>
                <w:b/>
                <w:sz w:val="20"/>
                <w:szCs w:val="20"/>
              </w:rPr>
            </w:pPr>
            <w:r w:rsidRPr="005370BD">
              <w:rPr>
                <w:rFonts w:cs="Arial"/>
                <w:b/>
                <w:sz w:val="20"/>
                <w:szCs w:val="20"/>
              </w:rPr>
              <w:t>ΣΧΟΛΗ</w:t>
            </w:r>
          </w:p>
        </w:tc>
        <w:tc>
          <w:tcPr>
            <w:tcW w:w="5754" w:type="dxa"/>
            <w:gridSpan w:val="6"/>
          </w:tcPr>
          <w:p w14:paraId="06070A49" w14:textId="77777777" w:rsidR="00D2572F" w:rsidRPr="005370BD" w:rsidRDefault="00D2572F" w:rsidP="00D34B38">
            <w:pPr>
              <w:rPr>
                <w:rFonts w:cs="Arial"/>
              </w:rPr>
            </w:pPr>
            <w:r w:rsidRPr="005370BD">
              <w:rPr>
                <w:rFonts w:cs="Arial"/>
                <w:sz w:val="22"/>
                <w:szCs w:val="22"/>
              </w:rPr>
              <w:t>ΠΟΛΥΤΕΧΝΙΚΗ</w:t>
            </w:r>
          </w:p>
        </w:tc>
      </w:tr>
      <w:tr w:rsidR="00D2572F" w:rsidRPr="005370BD" w14:paraId="425B76D1" w14:textId="77777777" w:rsidTr="00B14708">
        <w:tc>
          <w:tcPr>
            <w:tcW w:w="2903" w:type="dxa"/>
            <w:shd w:val="clear" w:color="auto" w:fill="DDD9C3"/>
          </w:tcPr>
          <w:p w14:paraId="5768AA61" w14:textId="77777777" w:rsidR="00D2572F" w:rsidRPr="005370BD" w:rsidRDefault="00D2572F" w:rsidP="00D34B38">
            <w:pPr>
              <w:jc w:val="right"/>
              <w:rPr>
                <w:rFonts w:cs="Arial"/>
                <w:b/>
                <w:sz w:val="20"/>
                <w:szCs w:val="20"/>
              </w:rPr>
            </w:pPr>
            <w:r w:rsidRPr="005370BD">
              <w:rPr>
                <w:rFonts w:cs="Arial"/>
                <w:b/>
                <w:sz w:val="20"/>
                <w:szCs w:val="20"/>
              </w:rPr>
              <w:t>ΤΜΗΜΑ</w:t>
            </w:r>
          </w:p>
        </w:tc>
        <w:tc>
          <w:tcPr>
            <w:tcW w:w="5754" w:type="dxa"/>
            <w:gridSpan w:val="6"/>
          </w:tcPr>
          <w:p w14:paraId="655D2B85" w14:textId="77777777" w:rsidR="00D2572F" w:rsidRPr="005370BD" w:rsidRDefault="00D2572F" w:rsidP="00D34B38">
            <w:pPr>
              <w:rPr>
                <w:rFonts w:cs="Arial"/>
              </w:rPr>
            </w:pPr>
            <w:r w:rsidRPr="005370BD">
              <w:rPr>
                <w:rFonts w:cs="Arial"/>
                <w:sz w:val="22"/>
                <w:szCs w:val="22"/>
              </w:rPr>
              <w:t>ΠΟΛΙΤΙΚΩΝ ΜΗΧΑΝΙΚΩΝ</w:t>
            </w:r>
          </w:p>
        </w:tc>
      </w:tr>
      <w:tr w:rsidR="00D2572F" w:rsidRPr="005370BD" w14:paraId="21D2F9C3" w14:textId="77777777" w:rsidTr="00B14708">
        <w:tc>
          <w:tcPr>
            <w:tcW w:w="2903" w:type="dxa"/>
            <w:shd w:val="clear" w:color="auto" w:fill="DDD9C3"/>
          </w:tcPr>
          <w:p w14:paraId="49EA002C" w14:textId="77777777"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754" w:type="dxa"/>
            <w:gridSpan w:val="6"/>
          </w:tcPr>
          <w:p w14:paraId="3115866E" w14:textId="77777777" w:rsidR="00D2572F" w:rsidRPr="005370BD" w:rsidRDefault="00D2572F" w:rsidP="00D34B38">
            <w:pPr>
              <w:rPr>
                <w:rFonts w:cs="Arial"/>
              </w:rPr>
            </w:pPr>
            <w:r w:rsidRPr="005370BD">
              <w:rPr>
                <w:rFonts w:cs="Arial"/>
                <w:sz w:val="22"/>
                <w:szCs w:val="22"/>
              </w:rPr>
              <w:t>ΠΡΟΠΤΥΧΙΑΚΟ</w:t>
            </w:r>
          </w:p>
        </w:tc>
      </w:tr>
      <w:tr w:rsidR="00D2572F" w:rsidRPr="005370BD" w14:paraId="61500053" w14:textId="77777777" w:rsidTr="00B14708">
        <w:trPr>
          <w:gridAfter w:val="1"/>
          <w:wAfter w:w="10" w:type="dxa"/>
        </w:trPr>
        <w:tc>
          <w:tcPr>
            <w:tcW w:w="2903" w:type="dxa"/>
            <w:shd w:val="clear" w:color="auto" w:fill="DDD9C3"/>
          </w:tcPr>
          <w:p w14:paraId="35C4727A" w14:textId="77777777"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304" w:type="dxa"/>
          </w:tcPr>
          <w:p w14:paraId="4C68747B" w14:textId="77777777" w:rsidR="00D2572F" w:rsidRPr="005370BD" w:rsidRDefault="00D2572F" w:rsidP="00D34B38">
            <w:pPr>
              <w:rPr>
                <w:rFonts w:cs="Arial"/>
              </w:rPr>
            </w:pPr>
            <w:r w:rsidRPr="005370BD">
              <w:rPr>
                <w:rFonts w:cs="Arial"/>
                <w:sz w:val="22"/>
                <w:szCs w:val="22"/>
              </w:rPr>
              <w:t>CIV_9269Α</w:t>
            </w:r>
          </w:p>
        </w:tc>
        <w:tc>
          <w:tcPr>
            <w:tcW w:w="2604" w:type="dxa"/>
            <w:gridSpan w:val="2"/>
            <w:shd w:val="clear" w:color="auto" w:fill="DDD9C3"/>
          </w:tcPr>
          <w:p w14:paraId="5E497B6F" w14:textId="77777777"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836" w:type="dxa"/>
            <w:gridSpan w:val="2"/>
          </w:tcPr>
          <w:p w14:paraId="4411289E" w14:textId="77777777" w:rsidR="00D2572F" w:rsidRPr="005370BD" w:rsidRDefault="00D2572F" w:rsidP="00D34B38">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tc>
      </w:tr>
      <w:tr w:rsidR="00D2572F" w:rsidRPr="005370BD" w14:paraId="2399D771" w14:textId="77777777" w:rsidTr="00B14708">
        <w:trPr>
          <w:trHeight w:val="375"/>
        </w:trPr>
        <w:tc>
          <w:tcPr>
            <w:tcW w:w="2903" w:type="dxa"/>
            <w:shd w:val="clear" w:color="auto" w:fill="DDD9C3"/>
            <w:vAlign w:val="center"/>
          </w:tcPr>
          <w:p w14:paraId="55296291" w14:textId="77777777"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754" w:type="dxa"/>
            <w:gridSpan w:val="6"/>
            <w:vAlign w:val="center"/>
          </w:tcPr>
          <w:p w14:paraId="2FB73C87" w14:textId="77777777" w:rsidR="00D2572F" w:rsidRPr="005370BD" w:rsidRDefault="00D2572F" w:rsidP="00D34B38">
            <w:pPr>
              <w:rPr>
                <w:rFonts w:cs="Arial"/>
              </w:rPr>
            </w:pPr>
            <w:r w:rsidRPr="005370BD">
              <w:rPr>
                <w:rFonts w:cs="Arial"/>
                <w:sz w:val="22"/>
                <w:szCs w:val="22"/>
              </w:rPr>
              <w:t>ΣΥΜΜΙΚΤΕΣ ΚΑΤΑΣΚΕΥΕΣ</w:t>
            </w:r>
          </w:p>
        </w:tc>
      </w:tr>
      <w:tr w:rsidR="00D2572F" w:rsidRPr="005370BD" w14:paraId="1485D4B7" w14:textId="77777777" w:rsidTr="00B14708">
        <w:trPr>
          <w:trHeight w:val="196"/>
        </w:trPr>
        <w:tc>
          <w:tcPr>
            <w:tcW w:w="5307" w:type="dxa"/>
            <w:gridSpan w:val="3"/>
            <w:shd w:val="clear" w:color="auto" w:fill="DDD9C3"/>
            <w:vAlign w:val="center"/>
          </w:tcPr>
          <w:p w14:paraId="5FEAE011" w14:textId="77777777" w:rsidR="00D2572F" w:rsidRPr="005370BD" w:rsidRDefault="00D2572F" w:rsidP="00D34B38">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5" w:type="dxa"/>
            <w:gridSpan w:val="2"/>
            <w:shd w:val="clear" w:color="auto" w:fill="DDD9C3"/>
            <w:vAlign w:val="center"/>
          </w:tcPr>
          <w:p w14:paraId="50A2DA18" w14:textId="77777777"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14:paraId="1295B678" w14:textId="77777777"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14:paraId="366BA7E7" w14:textId="77777777" w:rsidTr="00B14708">
        <w:trPr>
          <w:trHeight w:val="194"/>
        </w:trPr>
        <w:tc>
          <w:tcPr>
            <w:tcW w:w="5307" w:type="dxa"/>
            <w:gridSpan w:val="3"/>
          </w:tcPr>
          <w:p w14:paraId="6D3E3004" w14:textId="77777777" w:rsidR="00D2572F" w:rsidRPr="005370BD" w:rsidRDefault="00D2572F" w:rsidP="00D34B38">
            <w:pPr>
              <w:jc w:val="right"/>
              <w:rPr>
                <w:rFonts w:cs="Arial"/>
              </w:rPr>
            </w:pPr>
            <w:r w:rsidRPr="005370BD">
              <w:rPr>
                <w:rFonts w:cs="Arial"/>
                <w:sz w:val="22"/>
                <w:szCs w:val="22"/>
              </w:rPr>
              <w:t>Διαλέξεις</w:t>
            </w:r>
          </w:p>
        </w:tc>
        <w:tc>
          <w:tcPr>
            <w:tcW w:w="1845" w:type="dxa"/>
            <w:gridSpan w:val="2"/>
          </w:tcPr>
          <w:p w14:paraId="05C50ADC" w14:textId="77777777" w:rsidR="00D2572F" w:rsidRPr="005370BD" w:rsidRDefault="00D2572F" w:rsidP="00D34B38">
            <w:pPr>
              <w:jc w:val="center"/>
              <w:rPr>
                <w:rFonts w:cs="Arial"/>
              </w:rPr>
            </w:pPr>
            <w:r w:rsidRPr="005370BD">
              <w:rPr>
                <w:rFonts w:cs="Arial"/>
                <w:sz w:val="22"/>
                <w:szCs w:val="22"/>
              </w:rPr>
              <w:t>3</w:t>
            </w:r>
          </w:p>
        </w:tc>
        <w:tc>
          <w:tcPr>
            <w:tcW w:w="1505" w:type="dxa"/>
            <w:gridSpan w:val="2"/>
          </w:tcPr>
          <w:p w14:paraId="733E41B5" w14:textId="77777777" w:rsidR="00D2572F" w:rsidRPr="005370BD" w:rsidRDefault="00D2572F" w:rsidP="00D34B38">
            <w:pPr>
              <w:jc w:val="center"/>
              <w:rPr>
                <w:rFonts w:cs="Arial"/>
              </w:rPr>
            </w:pPr>
            <w:r w:rsidRPr="005370BD">
              <w:rPr>
                <w:rFonts w:cs="Arial"/>
                <w:sz w:val="22"/>
                <w:szCs w:val="22"/>
              </w:rPr>
              <w:t>5</w:t>
            </w:r>
          </w:p>
        </w:tc>
      </w:tr>
      <w:tr w:rsidR="00D2572F" w:rsidRPr="005370BD" w14:paraId="387C5F70" w14:textId="77777777" w:rsidTr="00B14708">
        <w:trPr>
          <w:trHeight w:val="194"/>
        </w:trPr>
        <w:tc>
          <w:tcPr>
            <w:tcW w:w="5307" w:type="dxa"/>
            <w:gridSpan w:val="3"/>
          </w:tcPr>
          <w:p w14:paraId="5B15192A" w14:textId="77777777" w:rsidR="00D2572F" w:rsidRPr="005370BD" w:rsidRDefault="00D2572F" w:rsidP="009731AA">
            <w:pPr>
              <w:ind w:right="240"/>
              <w:jc w:val="right"/>
              <w:rPr>
                <w:rFonts w:cs="Arial"/>
                <w:b/>
                <w:sz w:val="20"/>
                <w:szCs w:val="20"/>
              </w:rPr>
            </w:pPr>
          </w:p>
        </w:tc>
        <w:tc>
          <w:tcPr>
            <w:tcW w:w="1845" w:type="dxa"/>
            <w:gridSpan w:val="2"/>
          </w:tcPr>
          <w:p w14:paraId="53734EB4" w14:textId="77777777" w:rsidR="00D2572F" w:rsidRPr="005370BD" w:rsidRDefault="00D2572F" w:rsidP="00D34B38">
            <w:pPr>
              <w:jc w:val="right"/>
              <w:rPr>
                <w:rFonts w:cs="Arial"/>
              </w:rPr>
            </w:pPr>
          </w:p>
        </w:tc>
        <w:tc>
          <w:tcPr>
            <w:tcW w:w="1505" w:type="dxa"/>
            <w:gridSpan w:val="2"/>
          </w:tcPr>
          <w:p w14:paraId="099F1F31" w14:textId="77777777" w:rsidR="00D2572F" w:rsidRPr="005370BD" w:rsidRDefault="00D2572F" w:rsidP="00D34B38">
            <w:pPr>
              <w:rPr>
                <w:rFonts w:cs="Arial"/>
              </w:rPr>
            </w:pPr>
          </w:p>
        </w:tc>
      </w:tr>
      <w:tr w:rsidR="00D2572F" w:rsidRPr="005370BD" w14:paraId="438F6F2A" w14:textId="77777777" w:rsidTr="00B14708">
        <w:trPr>
          <w:trHeight w:val="194"/>
        </w:trPr>
        <w:tc>
          <w:tcPr>
            <w:tcW w:w="5307" w:type="dxa"/>
            <w:gridSpan w:val="3"/>
            <w:shd w:val="clear" w:color="auto" w:fill="DDD9C3"/>
          </w:tcPr>
          <w:p w14:paraId="16660DDA" w14:textId="77777777"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5" w:type="dxa"/>
            <w:gridSpan w:val="2"/>
          </w:tcPr>
          <w:p w14:paraId="642E2694" w14:textId="77777777" w:rsidR="00D2572F" w:rsidRPr="005370BD" w:rsidRDefault="00D2572F" w:rsidP="00D34B38">
            <w:pPr>
              <w:jc w:val="right"/>
              <w:rPr>
                <w:rFonts w:cs="Arial"/>
                <w:sz w:val="20"/>
                <w:szCs w:val="20"/>
              </w:rPr>
            </w:pPr>
          </w:p>
        </w:tc>
        <w:tc>
          <w:tcPr>
            <w:tcW w:w="1505" w:type="dxa"/>
            <w:gridSpan w:val="2"/>
          </w:tcPr>
          <w:p w14:paraId="598AF96B" w14:textId="77777777" w:rsidR="00D2572F" w:rsidRPr="005370BD" w:rsidRDefault="00D2572F" w:rsidP="00D34B38">
            <w:pPr>
              <w:rPr>
                <w:rFonts w:cs="Arial"/>
                <w:sz w:val="20"/>
                <w:szCs w:val="20"/>
              </w:rPr>
            </w:pPr>
          </w:p>
        </w:tc>
      </w:tr>
      <w:tr w:rsidR="00D2572F" w:rsidRPr="005370BD" w14:paraId="71123685" w14:textId="77777777" w:rsidTr="00B14708">
        <w:trPr>
          <w:trHeight w:val="599"/>
        </w:trPr>
        <w:tc>
          <w:tcPr>
            <w:tcW w:w="2903" w:type="dxa"/>
            <w:shd w:val="clear" w:color="auto" w:fill="DDD9C3"/>
          </w:tcPr>
          <w:p w14:paraId="70A86A4F" w14:textId="77777777" w:rsidR="00D2572F" w:rsidRPr="005370BD" w:rsidRDefault="00D2572F" w:rsidP="00D34B38">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803408E" w14:textId="77777777" w:rsidR="00D2572F" w:rsidRPr="005370BD" w:rsidRDefault="00D2572F" w:rsidP="00D34B38">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54" w:type="dxa"/>
            <w:gridSpan w:val="6"/>
          </w:tcPr>
          <w:p w14:paraId="7FD031C4" w14:textId="77777777" w:rsidR="00D2572F" w:rsidRPr="005370BD" w:rsidRDefault="00D2572F" w:rsidP="00D34B38">
            <w:pPr>
              <w:rPr>
                <w:rFonts w:cs="Arial"/>
              </w:rPr>
            </w:pPr>
            <w:r w:rsidRPr="005370BD">
              <w:rPr>
                <w:rFonts w:cs="Arial"/>
                <w:sz w:val="22"/>
                <w:szCs w:val="22"/>
              </w:rPr>
              <w:t>Επιστημονικής Περιοχής</w:t>
            </w:r>
          </w:p>
        </w:tc>
      </w:tr>
      <w:tr w:rsidR="00D2572F" w:rsidRPr="005370BD" w14:paraId="51BF58A8" w14:textId="77777777" w:rsidTr="00B14708">
        <w:tc>
          <w:tcPr>
            <w:tcW w:w="2903" w:type="dxa"/>
            <w:shd w:val="clear" w:color="auto" w:fill="DDD9C3"/>
          </w:tcPr>
          <w:p w14:paraId="62C27224" w14:textId="77777777" w:rsidR="00D2572F" w:rsidRPr="005370BD" w:rsidRDefault="00D2572F" w:rsidP="009731AA">
            <w:pPr>
              <w:jc w:val="right"/>
              <w:rPr>
                <w:rFonts w:cs="Arial"/>
                <w:b/>
                <w:sz w:val="20"/>
                <w:szCs w:val="20"/>
              </w:rPr>
            </w:pPr>
            <w:r w:rsidRPr="005370BD">
              <w:rPr>
                <w:rFonts w:cs="Arial"/>
                <w:b/>
                <w:sz w:val="20"/>
                <w:szCs w:val="20"/>
              </w:rPr>
              <w:t>ΠΡΟΑΠΑΙΤΟΥΜΕΝΑ ΜΑΘΗΜΑΤΑ:</w:t>
            </w:r>
          </w:p>
        </w:tc>
        <w:tc>
          <w:tcPr>
            <w:tcW w:w="5754" w:type="dxa"/>
            <w:gridSpan w:val="6"/>
          </w:tcPr>
          <w:p w14:paraId="58A1C996" w14:textId="77777777" w:rsidR="00D2572F" w:rsidRPr="005370BD" w:rsidRDefault="00D2572F" w:rsidP="00D34B38">
            <w:pPr>
              <w:rPr>
                <w:rFonts w:cs="Arial"/>
              </w:rPr>
            </w:pPr>
            <w:r w:rsidRPr="005370BD">
              <w:rPr>
                <w:rFonts w:cs="Arial"/>
                <w:sz w:val="22"/>
                <w:szCs w:val="22"/>
              </w:rPr>
              <w:t>Καλή κατανόηση των εισαγωγικών μαθημάτων μεταλλικών κατασκευών και οπλισμένου σκυροδέματος</w:t>
            </w:r>
          </w:p>
        </w:tc>
      </w:tr>
      <w:tr w:rsidR="00D2572F" w:rsidRPr="005370BD" w14:paraId="6C14906F" w14:textId="77777777" w:rsidTr="00B14708">
        <w:tc>
          <w:tcPr>
            <w:tcW w:w="2903" w:type="dxa"/>
            <w:shd w:val="clear" w:color="auto" w:fill="DDD9C3"/>
          </w:tcPr>
          <w:p w14:paraId="34B904B7" w14:textId="77777777" w:rsidR="00D2572F" w:rsidRPr="005370BD" w:rsidRDefault="00D2572F" w:rsidP="00D34B38">
            <w:pPr>
              <w:jc w:val="right"/>
              <w:rPr>
                <w:rFonts w:cs="Arial"/>
                <w:b/>
                <w:sz w:val="20"/>
                <w:szCs w:val="20"/>
              </w:rPr>
            </w:pPr>
            <w:r w:rsidRPr="005370BD">
              <w:rPr>
                <w:rFonts w:cs="Arial"/>
                <w:b/>
                <w:sz w:val="20"/>
                <w:szCs w:val="20"/>
              </w:rPr>
              <w:t>ΓΛΩΣΣΑ ΔΙΔΑΣΚΑΛΙΑΣ και ΕΞΕΤΑΣΕΩΝ:</w:t>
            </w:r>
          </w:p>
        </w:tc>
        <w:tc>
          <w:tcPr>
            <w:tcW w:w="5754" w:type="dxa"/>
            <w:gridSpan w:val="6"/>
          </w:tcPr>
          <w:p w14:paraId="38F6B899" w14:textId="77777777" w:rsidR="00D2572F" w:rsidRPr="005370BD" w:rsidRDefault="00D2572F" w:rsidP="00D34B38">
            <w:pPr>
              <w:rPr>
                <w:rFonts w:cs="Arial"/>
              </w:rPr>
            </w:pPr>
            <w:r w:rsidRPr="005370BD">
              <w:rPr>
                <w:rFonts w:cs="Arial"/>
                <w:sz w:val="22"/>
                <w:szCs w:val="22"/>
              </w:rPr>
              <w:t>Ελληνική</w:t>
            </w:r>
          </w:p>
        </w:tc>
      </w:tr>
      <w:tr w:rsidR="00D2572F" w:rsidRPr="005370BD" w14:paraId="718BCFF8" w14:textId="77777777" w:rsidTr="00B14708">
        <w:tc>
          <w:tcPr>
            <w:tcW w:w="2903" w:type="dxa"/>
            <w:shd w:val="clear" w:color="auto" w:fill="DDD9C3"/>
          </w:tcPr>
          <w:p w14:paraId="6BF5DDC5" w14:textId="77777777" w:rsidR="00D2572F" w:rsidRPr="005370BD" w:rsidRDefault="00D2572F" w:rsidP="00D34B38">
            <w:pPr>
              <w:jc w:val="right"/>
              <w:rPr>
                <w:rFonts w:cs="Arial"/>
                <w:b/>
                <w:sz w:val="20"/>
                <w:szCs w:val="20"/>
              </w:rPr>
            </w:pPr>
            <w:r w:rsidRPr="005370BD">
              <w:rPr>
                <w:rFonts w:cs="Arial"/>
                <w:b/>
                <w:sz w:val="20"/>
                <w:szCs w:val="20"/>
              </w:rPr>
              <w:t xml:space="preserve">ΤΟ ΜΑΘΗΜΑ ΠΡΟΣΦΕΡΕΤΑΙ ΣΕ ΦΟΙΤΗΤΕΣ ERASMUS </w:t>
            </w:r>
          </w:p>
        </w:tc>
        <w:tc>
          <w:tcPr>
            <w:tcW w:w="5754" w:type="dxa"/>
            <w:gridSpan w:val="6"/>
          </w:tcPr>
          <w:p w14:paraId="5249BAB0" w14:textId="77777777" w:rsidR="00D2572F" w:rsidRPr="005370BD" w:rsidRDefault="00D2572F" w:rsidP="00D34B38">
            <w:pPr>
              <w:rPr>
                <w:rFonts w:cs="Arial"/>
              </w:rPr>
            </w:pPr>
            <w:r w:rsidRPr="005370BD">
              <w:rPr>
                <w:rFonts w:cs="Arial"/>
                <w:sz w:val="22"/>
                <w:szCs w:val="22"/>
              </w:rPr>
              <w:t>ΟΧΙ</w:t>
            </w:r>
          </w:p>
        </w:tc>
      </w:tr>
      <w:tr w:rsidR="00D2572F" w:rsidRPr="005370BD" w14:paraId="46D7F995" w14:textId="77777777" w:rsidTr="00B14708">
        <w:tc>
          <w:tcPr>
            <w:tcW w:w="2903" w:type="dxa"/>
            <w:shd w:val="clear" w:color="auto" w:fill="DDD9C3"/>
          </w:tcPr>
          <w:p w14:paraId="1BB65BBA" w14:textId="77777777" w:rsidR="00D2572F" w:rsidRPr="005370BD" w:rsidRDefault="00D2572F" w:rsidP="00D34B38">
            <w:pPr>
              <w:jc w:val="right"/>
              <w:rPr>
                <w:rFonts w:cs="Arial"/>
                <w:b/>
                <w:sz w:val="20"/>
                <w:szCs w:val="20"/>
              </w:rPr>
            </w:pPr>
            <w:r w:rsidRPr="005370BD">
              <w:rPr>
                <w:rFonts w:cs="Arial"/>
                <w:b/>
                <w:sz w:val="20"/>
                <w:szCs w:val="20"/>
              </w:rPr>
              <w:t>ΗΛΕΚΤΡΟΝΙΚΗ ΣΕΛΙΔΑ ΜΑΘΗΜΑΤΟΣ (URL)</w:t>
            </w:r>
          </w:p>
        </w:tc>
        <w:tc>
          <w:tcPr>
            <w:tcW w:w="5754" w:type="dxa"/>
            <w:gridSpan w:val="6"/>
          </w:tcPr>
          <w:p w14:paraId="3DE9A126" w14:textId="77777777" w:rsidR="00D2572F" w:rsidRPr="005370BD" w:rsidRDefault="00D2572F" w:rsidP="00D34B38">
            <w:pPr>
              <w:rPr>
                <w:rFonts w:cs="Arial"/>
              </w:rPr>
            </w:pPr>
            <w:r w:rsidRPr="005370BD">
              <w:rPr>
                <w:rFonts w:cs="Arial"/>
                <w:sz w:val="22"/>
                <w:szCs w:val="22"/>
              </w:rPr>
              <w:t>https://eclass.upatras.gr/courses/CIV1503/</w:t>
            </w:r>
          </w:p>
        </w:tc>
      </w:tr>
    </w:tbl>
    <w:p w14:paraId="668EAD9B" w14:textId="77777777" w:rsidR="00D2572F" w:rsidRPr="005370BD" w:rsidRDefault="00D2572F" w:rsidP="00102973">
      <w:pPr>
        <w:widowControl w:val="0"/>
        <w:numPr>
          <w:ilvl w:val="0"/>
          <w:numId w:val="6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43A5611" w14:textId="77777777" w:rsidTr="00D34B38">
        <w:tc>
          <w:tcPr>
            <w:tcW w:w="8472" w:type="dxa"/>
            <w:gridSpan w:val="2"/>
            <w:tcBorders>
              <w:bottom w:val="nil"/>
            </w:tcBorders>
            <w:shd w:val="clear" w:color="auto" w:fill="DDD9C3"/>
          </w:tcPr>
          <w:p w14:paraId="0AA70368" w14:textId="77777777"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14:paraId="3760FD2B" w14:textId="77777777" w:rsidTr="00D34B38">
        <w:tc>
          <w:tcPr>
            <w:tcW w:w="8472" w:type="dxa"/>
            <w:gridSpan w:val="2"/>
            <w:tcBorders>
              <w:top w:val="nil"/>
            </w:tcBorders>
            <w:shd w:val="clear" w:color="auto" w:fill="DDD9C3"/>
          </w:tcPr>
          <w:p w14:paraId="0D04A73D"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6909991" w14:textId="77777777"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460114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4850866" w14:textId="1E617BD3"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E9FFEE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14:paraId="7B02D98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D45D65F" w14:textId="77777777" w:rsidTr="00D34B38">
        <w:tc>
          <w:tcPr>
            <w:tcW w:w="8472" w:type="dxa"/>
            <w:gridSpan w:val="2"/>
          </w:tcPr>
          <w:p w14:paraId="1EDD39B5" w14:textId="77777777" w:rsidR="00D2572F" w:rsidRPr="005370BD" w:rsidRDefault="00D2572F" w:rsidP="00D34B38">
            <w:pPr>
              <w:jc w:val="both"/>
            </w:pPr>
            <w:r w:rsidRPr="005370BD">
              <w:rPr>
                <w:sz w:val="22"/>
                <w:szCs w:val="22"/>
              </w:rPr>
              <w:t>Με την επιτυχή ολοκλήρωση του μαθήματος ο φοιτητής θα μπορεί να γνωρίζει:</w:t>
            </w:r>
          </w:p>
          <w:p w14:paraId="27FB9B7D"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Βασικές αρχές της </w:t>
            </w:r>
            <w:proofErr w:type="spellStart"/>
            <w:r w:rsidRPr="005370BD">
              <w:rPr>
                <w:sz w:val="22"/>
                <w:szCs w:val="22"/>
              </w:rPr>
              <w:t>διαστασιολόγησης</w:t>
            </w:r>
            <w:proofErr w:type="spellEnd"/>
            <w:r w:rsidRPr="005370BD">
              <w:rPr>
                <w:sz w:val="22"/>
                <w:szCs w:val="22"/>
              </w:rPr>
              <w:t xml:space="preserve"> </w:t>
            </w:r>
            <w:proofErr w:type="spellStart"/>
            <w:r w:rsidRPr="005370BD">
              <w:rPr>
                <w:sz w:val="22"/>
                <w:szCs w:val="22"/>
              </w:rPr>
              <w:t>σύμμικτων</w:t>
            </w:r>
            <w:proofErr w:type="spellEnd"/>
            <w:r w:rsidRPr="005370BD">
              <w:rPr>
                <w:sz w:val="22"/>
                <w:szCs w:val="22"/>
              </w:rPr>
              <w:t xml:space="preserve"> κατασκευών χάλυβα – σκυροδέματος.</w:t>
            </w:r>
          </w:p>
          <w:p w14:paraId="7A88CFDE"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Τη μηχανική της </w:t>
            </w:r>
            <w:proofErr w:type="spellStart"/>
            <w:r w:rsidRPr="005370BD">
              <w:rPr>
                <w:sz w:val="22"/>
                <w:szCs w:val="22"/>
              </w:rPr>
              <w:t>διατμητικής</w:t>
            </w:r>
            <w:proofErr w:type="spellEnd"/>
            <w:r w:rsidRPr="005370BD">
              <w:rPr>
                <w:sz w:val="22"/>
                <w:szCs w:val="22"/>
              </w:rPr>
              <w:t xml:space="preserve"> σύνδεσης.</w:t>
            </w:r>
          </w:p>
          <w:p w14:paraId="6D9B6019"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Τη μηχανική συμπεριφορά </w:t>
            </w:r>
            <w:proofErr w:type="spellStart"/>
            <w:r w:rsidRPr="005370BD">
              <w:rPr>
                <w:sz w:val="22"/>
                <w:szCs w:val="22"/>
              </w:rPr>
              <w:t>αμφιέρειστων</w:t>
            </w:r>
            <w:proofErr w:type="spellEnd"/>
            <w:r w:rsidRPr="005370BD">
              <w:rPr>
                <w:sz w:val="22"/>
                <w:szCs w:val="22"/>
              </w:rPr>
              <w:t xml:space="preserve"> και συνεχών </w:t>
            </w:r>
            <w:proofErr w:type="spellStart"/>
            <w:r w:rsidRPr="005370BD">
              <w:rPr>
                <w:sz w:val="22"/>
                <w:szCs w:val="22"/>
              </w:rPr>
              <w:t>σύμμικτων</w:t>
            </w:r>
            <w:proofErr w:type="spellEnd"/>
            <w:r w:rsidRPr="005370BD">
              <w:rPr>
                <w:sz w:val="22"/>
                <w:szCs w:val="22"/>
              </w:rPr>
              <w:t xml:space="preserve"> δοκών και πλακών, </w:t>
            </w:r>
            <w:proofErr w:type="spellStart"/>
            <w:r w:rsidRPr="005370BD">
              <w:rPr>
                <w:sz w:val="22"/>
                <w:szCs w:val="22"/>
              </w:rPr>
              <w:t>σύμμικτων</w:t>
            </w:r>
            <w:proofErr w:type="spellEnd"/>
            <w:r w:rsidRPr="005370BD">
              <w:rPr>
                <w:sz w:val="22"/>
                <w:szCs w:val="22"/>
              </w:rPr>
              <w:t xml:space="preserve"> υποστυλωμάτων υπό </w:t>
            </w:r>
            <w:proofErr w:type="spellStart"/>
            <w:r w:rsidRPr="005370BD">
              <w:rPr>
                <w:sz w:val="22"/>
                <w:szCs w:val="22"/>
              </w:rPr>
              <w:t>διαξονική</w:t>
            </w:r>
            <w:proofErr w:type="spellEnd"/>
            <w:r w:rsidRPr="005370BD">
              <w:rPr>
                <w:sz w:val="22"/>
                <w:szCs w:val="22"/>
              </w:rPr>
              <w:t xml:space="preserve"> κάμψη σε συνδυασμό με αξονική δύναμη, και </w:t>
            </w:r>
            <w:proofErr w:type="spellStart"/>
            <w:r w:rsidRPr="005370BD">
              <w:rPr>
                <w:sz w:val="22"/>
                <w:szCs w:val="22"/>
              </w:rPr>
              <w:t>σύμμικτων</w:t>
            </w:r>
            <w:proofErr w:type="spellEnd"/>
            <w:r w:rsidRPr="005370BD">
              <w:rPr>
                <w:sz w:val="22"/>
                <w:szCs w:val="22"/>
              </w:rPr>
              <w:t xml:space="preserve"> συνδέσεων.</w:t>
            </w:r>
          </w:p>
          <w:p w14:paraId="7CC28103"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Βασικά στοιχεία του αντισεισμικού σχεδιασμού των </w:t>
            </w:r>
            <w:proofErr w:type="spellStart"/>
            <w:r w:rsidRPr="005370BD">
              <w:rPr>
                <w:sz w:val="22"/>
                <w:szCs w:val="22"/>
              </w:rPr>
              <w:t>σύμμικτων</w:t>
            </w:r>
            <w:proofErr w:type="spellEnd"/>
            <w:r w:rsidRPr="005370BD">
              <w:rPr>
                <w:sz w:val="22"/>
                <w:szCs w:val="22"/>
              </w:rPr>
              <w:t xml:space="preserve"> κατασκευών.</w:t>
            </w:r>
          </w:p>
          <w:p w14:paraId="4CDC3983"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Στοιχεία της συμπεριφοράς </w:t>
            </w:r>
            <w:proofErr w:type="spellStart"/>
            <w:r w:rsidRPr="005370BD">
              <w:rPr>
                <w:sz w:val="22"/>
                <w:szCs w:val="22"/>
              </w:rPr>
              <w:t>σύμμικτων</w:t>
            </w:r>
            <w:proofErr w:type="spellEnd"/>
            <w:r w:rsidRPr="005370BD">
              <w:rPr>
                <w:sz w:val="22"/>
                <w:szCs w:val="22"/>
              </w:rPr>
              <w:t xml:space="preserve"> δομικών μελών και δομικών συστημάτων χάλυβα – σκυροδέματος σε ενισχύσεις.</w:t>
            </w:r>
          </w:p>
          <w:p w14:paraId="3797464F"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Τη μηχανική συμπεριφορά </w:t>
            </w:r>
            <w:proofErr w:type="spellStart"/>
            <w:r w:rsidRPr="005370BD">
              <w:rPr>
                <w:sz w:val="22"/>
                <w:szCs w:val="22"/>
              </w:rPr>
              <w:t>ξυλοσύμμικτων</w:t>
            </w:r>
            <w:proofErr w:type="spellEnd"/>
            <w:r w:rsidRPr="005370BD">
              <w:rPr>
                <w:sz w:val="22"/>
                <w:szCs w:val="22"/>
              </w:rPr>
              <w:t xml:space="preserve"> πλακών και δοκών.</w:t>
            </w:r>
          </w:p>
          <w:p w14:paraId="417117DF" w14:textId="77777777" w:rsidR="00D2572F" w:rsidRPr="005370BD" w:rsidRDefault="00D2572F" w:rsidP="00102973">
            <w:pPr>
              <w:numPr>
                <w:ilvl w:val="0"/>
                <w:numId w:val="34"/>
              </w:numPr>
              <w:tabs>
                <w:tab w:val="clear" w:pos="720"/>
              </w:tabs>
              <w:ind w:left="284" w:hanging="284"/>
              <w:jc w:val="both"/>
            </w:pPr>
            <w:r w:rsidRPr="005370BD">
              <w:rPr>
                <w:sz w:val="22"/>
                <w:szCs w:val="22"/>
              </w:rPr>
              <w:t>Βασικές έννοιες της σύμμικτης δράσης σκυροδέματος-συνθέτων υλικών.</w:t>
            </w:r>
          </w:p>
          <w:p w14:paraId="2AAD9151" w14:textId="77777777" w:rsidR="00D2572F" w:rsidRPr="005370BD" w:rsidRDefault="00D2572F" w:rsidP="00D34B38">
            <w:pPr>
              <w:jc w:val="both"/>
            </w:pPr>
            <w:r w:rsidRPr="005370BD">
              <w:rPr>
                <w:sz w:val="22"/>
                <w:szCs w:val="22"/>
              </w:rPr>
              <w:t>Στο τέλος αυτού του μαθήματος ο φοιτητής θα έχει αναπτύξει την ικανότητα:</w:t>
            </w:r>
          </w:p>
          <w:p w14:paraId="5FAC98F4" w14:textId="77777777" w:rsidR="00D2572F" w:rsidRPr="005370BD" w:rsidRDefault="00D2572F" w:rsidP="00102973">
            <w:pPr>
              <w:numPr>
                <w:ilvl w:val="0"/>
                <w:numId w:val="34"/>
              </w:numPr>
              <w:tabs>
                <w:tab w:val="clear" w:pos="720"/>
              </w:tabs>
              <w:ind w:left="284" w:hanging="284"/>
              <w:jc w:val="both"/>
            </w:pPr>
            <w:r w:rsidRPr="005370BD">
              <w:rPr>
                <w:sz w:val="22"/>
                <w:szCs w:val="22"/>
              </w:rPr>
              <w:lastRenderedPageBreak/>
              <w:t xml:space="preserve">Να γνωρίζει τις βασικές αρχές </w:t>
            </w:r>
            <w:proofErr w:type="spellStart"/>
            <w:r w:rsidRPr="005370BD">
              <w:rPr>
                <w:sz w:val="22"/>
                <w:szCs w:val="22"/>
              </w:rPr>
              <w:t>διαστασιολόγησης</w:t>
            </w:r>
            <w:proofErr w:type="spellEnd"/>
            <w:r w:rsidRPr="005370BD">
              <w:rPr>
                <w:sz w:val="22"/>
                <w:szCs w:val="22"/>
              </w:rPr>
              <w:t xml:space="preserve"> </w:t>
            </w:r>
            <w:proofErr w:type="spellStart"/>
            <w:r w:rsidRPr="005370BD">
              <w:rPr>
                <w:sz w:val="22"/>
                <w:szCs w:val="22"/>
              </w:rPr>
              <w:t>σύμμικτων</w:t>
            </w:r>
            <w:proofErr w:type="spellEnd"/>
            <w:r w:rsidRPr="005370BD">
              <w:rPr>
                <w:sz w:val="22"/>
                <w:szCs w:val="22"/>
              </w:rPr>
              <w:t xml:space="preserve"> κατασκευών χάλυβα – σκυροδέματος.</w:t>
            </w:r>
          </w:p>
          <w:p w14:paraId="7B74C23F"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υπολογίζει την αντοχή, τη δυσκαμψία και την ολίσθηση στη </w:t>
            </w:r>
            <w:proofErr w:type="spellStart"/>
            <w:r w:rsidRPr="005370BD">
              <w:rPr>
                <w:sz w:val="22"/>
                <w:szCs w:val="22"/>
              </w:rPr>
              <w:t>διατμητική</w:t>
            </w:r>
            <w:proofErr w:type="spellEnd"/>
            <w:r w:rsidRPr="005370BD">
              <w:rPr>
                <w:sz w:val="22"/>
                <w:szCs w:val="22"/>
              </w:rPr>
              <w:t xml:space="preserve"> σύνδεση.</w:t>
            </w:r>
          </w:p>
          <w:p w14:paraId="494CE385"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κάνει τους ελέγχους των οριακών καταστάσεων αστοχίας και λειτουργικότητας </w:t>
            </w:r>
            <w:proofErr w:type="spellStart"/>
            <w:r w:rsidRPr="005370BD">
              <w:rPr>
                <w:sz w:val="22"/>
                <w:szCs w:val="22"/>
              </w:rPr>
              <w:t>αμφιέρειστων</w:t>
            </w:r>
            <w:proofErr w:type="spellEnd"/>
            <w:r w:rsidRPr="005370BD">
              <w:rPr>
                <w:sz w:val="22"/>
                <w:szCs w:val="22"/>
              </w:rPr>
              <w:t xml:space="preserve"> και συνεχών </w:t>
            </w:r>
            <w:proofErr w:type="spellStart"/>
            <w:r w:rsidRPr="005370BD">
              <w:rPr>
                <w:sz w:val="22"/>
                <w:szCs w:val="22"/>
              </w:rPr>
              <w:t>σύμμικτων</w:t>
            </w:r>
            <w:proofErr w:type="spellEnd"/>
            <w:r w:rsidRPr="005370BD">
              <w:rPr>
                <w:sz w:val="22"/>
                <w:szCs w:val="22"/>
              </w:rPr>
              <w:t xml:space="preserve"> πλακών και δοκών χάλυβα - σκυροδέματος.</w:t>
            </w:r>
          </w:p>
          <w:p w14:paraId="25C1503E"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κάνει τους ελέγχους για την οριακή κατάσταση αστοχίας </w:t>
            </w:r>
            <w:proofErr w:type="spellStart"/>
            <w:r w:rsidRPr="005370BD">
              <w:rPr>
                <w:sz w:val="22"/>
                <w:szCs w:val="22"/>
              </w:rPr>
              <w:t>σύμμικτων</w:t>
            </w:r>
            <w:proofErr w:type="spellEnd"/>
            <w:r w:rsidRPr="005370BD">
              <w:rPr>
                <w:sz w:val="22"/>
                <w:szCs w:val="22"/>
              </w:rPr>
              <w:t xml:space="preserve"> υποστυλωμάτων χάλυβα – σκυροδέματος.</w:t>
            </w:r>
          </w:p>
          <w:p w14:paraId="043015B9"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κατανοεί τη συμπεριφορά </w:t>
            </w:r>
            <w:proofErr w:type="spellStart"/>
            <w:r w:rsidRPr="005370BD">
              <w:rPr>
                <w:sz w:val="22"/>
                <w:szCs w:val="22"/>
              </w:rPr>
              <w:t>σύμμικτων</w:t>
            </w:r>
            <w:proofErr w:type="spellEnd"/>
            <w:r w:rsidRPr="005370BD">
              <w:rPr>
                <w:sz w:val="22"/>
                <w:szCs w:val="22"/>
              </w:rPr>
              <w:t xml:space="preserve"> συνδέσεων χάλυβα – σκυροδέματος σε όρους αντοχής και δυσκαμψίας και να κάνει τους σχετικούς υπολογισμούς.</w:t>
            </w:r>
          </w:p>
          <w:p w14:paraId="43BDFA5A"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κάνει τους υπολογισμούς για τον αντισεισμικό σχεδιασμό </w:t>
            </w:r>
            <w:proofErr w:type="spellStart"/>
            <w:r w:rsidRPr="005370BD">
              <w:rPr>
                <w:sz w:val="22"/>
                <w:szCs w:val="22"/>
              </w:rPr>
              <w:t>σύμμικτων</w:t>
            </w:r>
            <w:proofErr w:type="spellEnd"/>
            <w:r w:rsidRPr="005370BD">
              <w:rPr>
                <w:sz w:val="22"/>
                <w:szCs w:val="22"/>
              </w:rPr>
              <w:t xml:space="preserve"> κατασκευών.</w:t>
            </w:r>
          </w:p>
          <w:p w14:paraId="6A3A259C"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συνδέει τη συμπεριφορά δομικών μελών οπλισμένου σκυροδέματος ενισχυμένων με χαλύβδινα στοιχεία, με τη συμπεριφορά </w:t>
            </w:r>
            <w:proofErr w:type="spellStart"/>
            <w:r w:rsidRPr="005370BD">
              <w:rPr>
                <w:sz w:val="22"/>
                <w:szCs w:val="22"/>
              </w:rPr>
              <w:t>σύμμικτων</w:t>
            </w:r>
            <w:proofErr w:type="spellEnd"/>
            <w:r w:rsidRPr="005370BD">
              <w:rPr>
                <w:sz w:val="22"/>
                <w:szCs w:val="22"/>
              </w:rPr>
              <w:t xml:space="preserve"> μελών χάλυβα – σκυροδέματος.</w:t>
            </w:r>
          </w:p>
          <w:p w14:paraId="53C1C67C" w14:textId="77777777" w:rsidR="00D2572F" w:rsidRPr="005370BD" w:rsidRDefault="00D2572F" w:rsidP="00102973">
            <w:pPr>
              <w:numPr>
                <w:ilvl w:val="0"/>
                <w:numId w:val="34"/>
              </w:numPr>
              <w:tabs>
                <w:tab w:val="clear" w:pos="720"/>
              </w:tabs>
              <w:ind w:left="284" w:hanging="284"/>
              <w:jc w:val="both"/>
            </w:pPr>
            <w:r w:rsidRPr="005370BD">
              <w:rPr>
                <w:sz w:val="22"/>
                <w:szCs w:val="22"/>
              </w:rPr>
              <w:t xml:space="preserve">Να υπολογίζει την αντοχή και δυσκαμψία </w:t>
            </w:r>
            <w:proofErr w:type="spellStart"/>
            <w:r w:rsidRPr="005370BD">
              <w:rPr>
                <w:sz w:val="22"/>
                <w:szCs w:val="22"/>
              </w:rPr>
              <w:t>ξυλοσύμμικτων</w:t>
            </w:r>
            <w:proofErr w:type="spellEnd"/>
            <w:r w:rsidRPr="005370BD">
              <w:rPr>
                <w:sz w:val="22"/>
                <w:szCs w:val="22"/>
              </w:rPr>
              <w:t xml:space="preserve"> δοκών και πλακών.</w:t>
            </w:r>
          </w:p>
          <w:p w14:paraId="4BE863B4" w14:textId="77777777" w:rsidR="00D2572F" w:rsidRPr="005370BD" w:rsidRDefault="00D2572F" w:rsidP="00102973">
            <w:pPr>
              <w:numPr>
                <w:ilvl w:val="0"/>
                <w:numId w:val="34"/>
              </w:numPr>
              <w:tabs>
                <w:tab w:val="clear" w:pos="720"/>
              </w:tabs>
              <w:ind w:left="284" w:hanging="284"/>
              <w:jc w:val="both"/>
              <w:rPr>
                <w:sz w:val="20"/>
                <w:szCs w:val="20"/>
              </w:rPr>
            </w:pPr>
            <w:r w:rsidRPr="005370BD">
              <w:rPr>
                <w:sz w:val="22"/>
                <w:szCs w:val="22"/>
              </w:rPr>
              <w:t xml:space="preserve">Να κατανοεί βασικά στοιχεία της συμπεριφοράς </w:t>
            </w:r>
            <w:proofErr w:type="spellStart"/>
            <w:r w:rsidRPr="005370BD">
              <w:rPr>
                <w:sz w:val="22"/>
                <w:szCs w:val="22"/>
              </w:rPr>
              <w:t>σύμμικτων</w:t>
            </w:r>
            <w:proofErr w:type="spellEnd"/>
            <w:r w:rsidRPr="005370BD">
              <w:rPr>
                <w:sz w:val="22"/>
                <w:szCs w:val="22"/>
              </w:rPr>
              <w:t xml:space="preserve"> δομικών μελών σκυροδέματος – συνθέτων υλικών</w:t>
            </w:r>
            <w:r w:rsidRPr="005370BD">
              <w:rPr>
                <w:sz w:val="20"/>
                <w:szCs w:val="20"/>
              </w:rPr>
              <w:t>.</w:t>
            </w:r>
          </w:p>
        </w:tc>
      </w:tr>
      <w:tr w:rsidR="00D2572F" w:rsidRPr="005370BD" w14:paraId="3981E67C" w14:textId="77777777" w:rsidTr="00D34B38">
        <w:tblPrEx>
          <w:tblLook w:val="0000" w:firstRow="0" w:lastRow="0" w:firstColumn="0" w:lastColumn="0" w:noHBand="0" w:noVBand="0"/>
        </w:tblPrEx>
        <w:tc>
          <w:tcPr>
            <w:tcW w:w="8454" w:type="dxa"/>
            <w:gridSpan w:val="2"/>
            <w:tcBorders>
              <w:bottom w:val="nil"/>
            </w:tcBorders>
            <w:shd w:val="clear" w:color="auto" w:fill="DDD9C3"/>
          </w:tcPr>
          <w:p w14:paraId="6B3DB627" w14:textId="77777777" w:rsidR="00D2572F" w:rsidRPr="005370BD" w:rsidRDefault="00D2572F" w:rsidP="00D34B38">
            <w:pPr>
              <w:rPr>
                <w:rFonts w:cs="Arial"/>
                <w:b/>
                <w:sz w:val="20"/>
                <w:szCs w:val="20"/>
              </w:rPr>
            </w:pPr>
            <w:r w:rsidRPr="005370BD">
              <w:rPr>
                <w:rFonts w:cs="Arial"/>
                <w:b/>
                <w:sz w:val="20"/>
                <w:szCs w:val="20"/>
              </w:rPr>
              <w:lastRenderedPageBreak/>
              <w:t>Γενικές Ικανότητες</w:t>
            </w:r>
          </w:p>
        </w:tc>
      </w:tr>
      <w:tr w:rsidR="00D2572F" w:rsidRPr="005370BD" w14:paraId="49574F83" w14:textId="77777777" w:rsidTr="00D34B38">
        <w:tc>
          <w:tcPr>
            <w:tcW w:w="8472" w:type="dxa"/>
            <w:gridSpan w:val="2"/>
            <w:tcBorders>
              <w:top w:val="nil"/>
              <w:bottom w:val="nil"/>
            </w:tcBorders>
            <w:shd w:val="clear" w:color="auto" w:fill="DDD9C3"/>
          </w:tcPr>
          <w:p w14:paraId="477407AD"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5ED1789" w14:textId="77777777" w:rsidTr="00D34B38">
        <w:tblPrEx>
          <w:tblLook w:val="0000" w:firstRow="0" w:lastRow="0" w:firstColumn="0" w:lastColumn="0" w:noHBand="0" w:noVBand="0"/>
        </w:tblPrEx>
        <w:tc>
          <w:tcPr>
            <w:tcW w:w="3964" w:type="dxa"/>
            <w:tcBorders>
              <w:top w:val="nil"/>
              <w:right w:val="nil"/>
            </w:tcBorders>
            <w:shd w:val="clear" w:color="auto" w:fill="DDD9C3"/>
          </w:tcPr>
          <w:p w14:paraId="3592425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4708A13B"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11E3E29"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04369AF"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53A40A7"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6CF3E0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78B79F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CD205D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037DE0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A4D9E37"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4EBB7E7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9F091CD"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D1619C5"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3E79288" w14:textId="77777777"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5CFEB224" w14:textId="77777777" w:rsidTr="00D34B38">
        <w:tc>
          <w:tcPr>
            <w:tcW w:w="8472" w:type="dxa"/>
            <w:gridSpan w:val="2"/>
          </w:tcPr>
          <w:p w14:paraId="53ACE272" w14:textId="77777777" w:rsidR="00D2572F" w:rsidRPr="005370BD" w:rsidRDefault="00D2572F" w:rsidP="00102973">
            <w:pPr>
              <w:widowControl w:val="0"/>
              <w:numPr>
                <w:ilvl w:val="0"/>
                <w:numId w:val="36"/>
              </w:numPr>
              <w:autoSpaceDE w:val="0"/>
              <w:autoSpaceDN w:val="0"/>
              <w:adjustRightInd w:val="0"/>
              <w:ind w:left="284" w:hanging="284"/>
              <w:rPr>
                <w:rFonts w:cs="Arial"/>
              </w:rPr>
            </w:pPr>
            <w:r w:rsidRPr="005370BD">
              <w:rPr>
                <w:sz w:val="22"/>
                <w:szCs w:val="22"/>
              </w:rPr>
              <w:t xml:space="preserve">Αναζήτηση, </w:t>
            </w:r>
            <w:r w:rsidRPr="005370BD">
              <w:rPr>
                <w:rFonts w:cs="Arial"/>
                <w:sz w:val="22"/>
                <w:szCs w:val="22"/>
              </w:rPr>
              <w:t>ανάλυση και σύνθεση δεδομένων και πληροφοριών, με τη χρήση και των απαραίτητων τεχνολογιών</w:t>
            </w:r>
          </w:p>
          <w:p w14:paraId="2A781D09" w14:textId="77777777" w:rsidR="00D2572F" w:rsidRPr="005370BD" w:rsidRDefault="00D2572F" w:rsidP="00102973">
            <w:pPr>
              <w:widowControl w:val="0"/>
              <w:numPr>
                <w:ilvl w:val="0"/>
                <w:numId w:val="36"/>
              </w:numPr>
              <w:autoSpaceDE w:val="0"/>
              <w:autoSpaceDN w:val="0"/>
              <w:adjustRightInd w:val="0"/>
              <w:ind w:left="284" w:hanging="284"/>
              <w:rPr>
                <w:rFonts w:cs="Arial"/>
                <w:sz w:val="20"/>
                <w:szCs w:val="20"/>
              </w:rPr>
            </w:pPr>
            <w:r w:rsidRPr="005370BD">
              <w:rPr>
                <w:sz w:val="22"/>
                <w:szCs w:val="22"/>
              </w:rPr>
              <w:t>Αυτόνομη Εργασία</w:t>
            </w:r>
          </w:p>
        </w:tc>
      </w:tr>
    </w:tbl>
    <w:p w14:paraId="3205010C" w14:textId="77777777" w:rsidR="00D2572F" w:rsidRPr="005370BD" w:rsidRDefault="00D2572F" w:rsidP="00102973">
      <w:pPr>
        <w:widowControl w:val="0"/>
        <w:numPr>
          <w:ilvl w:val="0"/>
          <w:numId w:val="6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E8B1D2E" w14:textId="77777777" w:rsidTr="00D34B38">
        <w:tc>
          <w:tcPr>
            <w:tcW w:w="8472" w:type="dxa"/>
          </w:tcPr>
          <w:p w14:paraId="0505E767" w14:textId="77777777" w:rsidR="00D2572F" w:rsidRPr="005370BD" w:rsidRDefault="00D2572F" w:rsidP="00A7454C">
            <w:pPr>
              <w:jc w:val="both"/>
              <w:rPr>
                <w:rFonts w:cs="Arial"/>
              </w:rPr>
            </w:pPr>
            <w:r w:rsidRPr="005370BD">
              <w:rPr>
                <w:sz w:val="22"/>
                <w:szCs w:val="22"/>
              </w:rPr>
              <w:t xml:space="preserve">Σύμμικτες κατασκευές χάλυβα-σκυροδέματος: εισαγωγή, υλικά, αρχές σχεδιασμού, πλήρης και μερική </w:t>
            </w:r>
            <w:proofErr w:type="spellStart"/>
            <w:r w:rsidRPr="005370BD">
              <w:rPr>
                <w:sz w:val="22"/>
                <w:szCs w:val="22"/>
              </w:rPr>
              <w:t>διατμητική</w:t>
            </w:r>
            <w:proofErr w:type="spellEnd"/>
            <w:r w:rsidRPr="005370BD">
              <w:rPr>
                <w:sz w:val="22"/>
                <w:szCs w:val="22"/>
              </w:rPr>
              <w:t xml:space="preserve"> σύνδεση, </w:t>
            </w:r>
            <w:proofErr w:type="spellStart"/>
            <w:r w:rsidRPr="005370BD">
              <w:rPr>
                <w:sz w:val="22"/>
                <w:szCs w:val="22"/>
              </w:rPr>
              <w:t>αμφιέρειστες</w:t>
            </w:r>
            <w:proofErr w:type="spellEnd"/>
            <w:r w:rsidRPr="005370BD">
              <w:rPr>
                <w:sz w:val="22"/>
                <w:szCs w:val="22"/>
              </w:rPr>
              <w:t xml:space="preserve"> και συνεχείς σύμμικτες δοκοί και πλάκες, σύμμικτα υποστυλώματα, συνδέσεις, δομικά συστήματα, θέματα αντισεισμικού σχεδιασμού. Σύμμικτα δομικά μέλη και δομικά συστήματα χάλυβα-σκυροδέματος σε ενισχύσεις. Εισαγωγή στις </w:t>
            </w:r>
            <w:proofErr w:type="spellStart"/>
            <w:r w:rsidRPr="005370BD">
              <w:rPr>
                <w:sz w:val="22"/>
                <w:szCs w:val="22"/>
              </w:rPr>
              <w:t>ξυλοσύμμικτες</w:t>
            </w:r>
            <w:proofErr w:type="spellEnd"/>
            <w:r w:rsidRPr="005370BD">
              <w:rPr>
                <w:sz w:val="22"/>
                <w:szCs w:val="22"/>
              </w:rPr>
              <w:t xml:space="preserve"> κατασκευές. Εισαγωγή στη σύμμικτη δράση σκυροδέματος-συνθέτων υλικών.</w:t>
            </w:r>
          </w:p>
        </w:tc>
      </w:tr>
    </w:tbl>
    <w:p w14:paraId="49EB417B" w14:textId="77777777" w:rsidR="00D2572F" w:rsidRPr="005370BD" w:rsidRDefault="00D2572F" w:rsidP="00102973">
      <w:pPr>
        <w:widowControl w:val="0"/>
        <w:numPr>
          <w:ilvl w:val="0"/>
          <w:numId w:val="6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1BD68EF" w14:textId="77777777" w:rsidTr="00D34B38">
        <w:tc>
          <w:tcPr>
            <w:tcW w:w="3306" w:type="dxa"/>
            <w:shd w:val="clear" w:color="auto" w:fill="DDD9C3"/>
          </w:tcPr>
          <w:p w14:paraId="613BE85E" w14:textId="77777777" w:rsidR="00D2572F" w:rsidRPr="005370BD" w:rsidRDefault="00D2572F" w:rsidP="00A7454C">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24E5270" w14:textId="77777777" w:rsidR="00D2572F" w:rsidRPr="005370BD" w:rsidRDefault="00D2572F" w:rsidP="00D34B38">
            <w:pPr>
              <w:rPr>
                <w:iCs/>
              </w:rPr>
            </w:pPr>
            <w:r w:rsidRPr="005370BD">
              <w:rPr>
                <w:iCs/>
                <w:sz w:val="22"/>
                <w:szCs w:val="22"/>
              </w:rPr>
              <w:t>Διδασκαλία στην αίθουσα</w:t>
            </w:r>
          </w:p>
        </w:tc>
      </w:tr>
      <w:tr w:rsidR="00D2572F" w:rsidRPr="005370BD" w14:paraId="249FC895" w14:textId="77777777" w:rsidTr="00D34B38">
        <w:tc>
          <w:tcPr>
            <w:tcW w:w="3306" w:type="dxa"/>
            <w:shd w:val="clear" w:color="auto" w:fill="DDD9C3"/>
          </w:tcPr>
          <w:p w14:paraId="7A6F4EEB" w14:textId="77777777" w:rsidR="00D2572F" w:rsidRPr="005370BD" w:rsidRDefault="00D2572F" w:rsidP="00A7454C">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B33931F" w14:textId="77777777" w:rsidR="00D2572F" w:rsidRPr="005370BD" w:rsidRDefault="00D2572F" w:rsidP="00D34B38">
            <w:pPr>
              <w:rPr>
                <w:rFonts w:cs="Arial"/>
                <w:b/>
              </w:rPr>
            </w:pPr>
            <w:r w:rsidRPr="005370BD">
              <w:rPr>
                <w:iCs/>
                <w:sz w:val="22"/>
                <w:szCs w:val="22"/>
              </w:rPr>
              <w:t>Χρήση απλών υπολογιστικών εργαλείων για τις ασκήσεις, αλληλεπίδραση με τους φοιτητές μέσω της ηλεκτρονικής πλατφόρμας e-</w:t>
            </w:r>
            <w:proofErr w:type="spellStart"/>
            <w:r w:rsidRPr="005370BD">
              <w:rPr>
                <w:iCs/>
                <w:sz w:val="22"/>
                <w:szCs w:val="22"/>
              </w:rPr>
              <w:t>class</w:t>
            </w:r>
            <w:proofErr w:type="spellEnd"/>
          </w:p>
        </w:tc>
      </w:tr>
      <w:tr w:rsidR="00D2572F" w:rsidRPr="005370BD" w14:paraId="6ADFAEE3" w14:textId="77777777" w:rsidTr="00D34B38">
        <w:tc>
          <w:tcPr>
            <w:tcW w:w="3306" w:type="dxa"/>
            <w:shd w:val="clear" w:color="auto" w:fill="DDD9C3"/>
          </w:tcPr>
          <w:p w14:paraId="20DEB813" w14:textId="77777777" w:rsidR="00D2572F" w:rsidRPr="005370BD" w:rsidRDefault="00D2572F" w:rsidP="00A7454C">
            <w:pPr>
              <w:rPr>
                <w:rFonts w:cs="Arial"/>
                <w:b/>
                <w:sz w:val="20"/>
                <w:szCs w:val="20"/>
              </w:rPr>
            </w:pPr>
            <w:r w:rsidRPr="005370BD">
              <w:rPr>
                <w:rFonts w:cs="Arial"/>
                <w:b/>
                <w:sz w:val="20"/>
                <w:szCs w:val="20"/>
              </w:rPr>
              <w:t>ΟΡΓΑΝΩΣΗ ΔΙΔΑΣΚΑΛΙΑΣ</w:t>
            </w:r>
          </w:p>
          <w:p w14:paraId="1B48705F" w14:textId="77777777" w:rsidR="00D2572F" w:rsidRPr="005370BD" w:rsidRDefault="00D2572F" w:rsidP="00A7454C">
            <w:pPr>
              <w:rPr>
                <w:rFonts w:cs="Arial"/>
                <w:i/>
                <w:sz w:val="16"/>
                <w:szCs w:val="16"/>
              </w:rPr>
            </w:pPr>
            <w:r w:rsidRPr="005370BD">
              <w:rPr>
                <w:rFonts w:cs="Arial"/>
                <w:i/>
                <w:sz w:val="16"/>
                <w:szCs w:val="16"/>
              </w:rPr>
              <w:t>Περιγράφονται αναλυτικά ο τρόπος και μέθοδοι διδασκαλίας.</w:t>
            </w:r>
          </w:p>
          <w:p w14:paraId="450B9A38" w14:textId="27456E6D" w:rsidR="00D2572F" w:rsidRPr="005370BD" w:rsidRDefault="00D2572F" w:rsidP="00A7454C">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6928288A" w14:textId="77777777" w:rsidR="00D2572F" w:rsidRPr="005370BD" w:rsidRDefault="00D2572F" w:rsidP="00A7454C">
            <w:pPr>
              <w:rPr>
                <w:rFonts w:cs="Arial"/>
                <w:i/>
                <w:sz w:val="16"/>
                <w:szCs w:val="16"/>
              </w:rPr>
            </w:pPr>
          </w:p>
          <w:p w14:paraId="44A819F0" w14:textId="77777777" w:rsidR="00D2572F" w:rsidRPr="005370BD" w:rsidRDefault="00D2572F" w:rsidP="00A7454C">
            <w:pPr>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6D0BE96" w14:textId="77777777"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FF7E3ED" w14:textId="77777777" w:rsidR="00D2572F" w:rsidRPr="005370BD" w:rsidRDefault="00D2572F" w:rsidP="00D34B38">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3EFEFD6" w14:textId="77777777"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14:paraId="1DF45C83" w14:textId="77777777" w:rsidTr="00D34B38">
              <w:tc>
                <w:tcPr>
                  <w:tcW w:w="2467" w:type="dxa"/>
                  <w:tcBorders>
                    <w:top w:val="single" w:sz="4" w:space="0" w:color="auto"/>
                    <w:left w:val="single" w:sz="4" w:space="0" w:color="auto"/>
                    <w:bottom w:val="single" w:sz="4" w:space="0" w:color="auto"/>
                    <w:right w:val="single" w:sz="4" w:space="0" w:color="auto"/>
                  </w:tcBorders>
                </w:tcPr>
                <w:p w14:paraId="112C2BCE" w14:textId="77777777" w:rsidR="00D2572F" w:rsidRPr="005370BD" w:rsidRDefault="00D2572F" w:rsidP="00D34B3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69930DC" w14:textId="77777777" w:rsidR="00D2572F" w:rsidRPr="005370BD" w:rsidRDefault="00D2572F" w:rsidP="00D34B38">
                  <w:pPr>
                    <w:jc w:val="center"/>
                    <w:rPr>
                      <w:rFonts w:cs="Arial"/>
                      <w:sz w:val="20"/>
                      <w:szCs w:val="20"/>
                    </w:rPr>
                  </w:pPr>
                  <w:r w:rsidRPr="005370BD">
                    <w:rPr>
                      <w:rFonts w:cs="Arial"/>
                      <w:sz w:val="20"/>
                      <w:szCs w:val="20"/>
                    </w:rPr>
                    <w:t>39</w:t>
                  </w:r>
                </w:p>
              </w:tc>
            </w:tr>
            <w:tr w:rsidR="00D2572F" w:rsidRPr="005370BD" w14:paraId="3077B4CC" w14:textId="77777777" w:rsidTr="00D34B38">
              <w:tc>
                <w:tcPr>
                  <w:tcW w:w="2467" w:type="dxa"/>
                  <w:tcBorders>
                    <w:top w:val="single" w:sz="4" w:space="0" w:color="auto"/>
                    <w:left w:val="single" w:sz="4" w:space="0" w:color="auto"/>
                    <w:bottom w:val="single" w:sz="4" w:space="0" w:color="auto"/>
                    <w:right w:val="single" w:sz="4" w:space="0" w:color="auto"/>
                  </w:tcBorders>
                </w:tcPr>
                <w:p w14:paraId="428DD958" w14:textId="77777777" w:rsidR="00D2572F" w:rsidRPr="005370BD" w:rsidRDefault="00D2572F" w:rsidP="00D34B38">
                  <w:pPr>
                    <w:rPr>
                      <w:rFonts w:cs="Arial"/>
                      <w:sz w:val="20"/>
                      <w:szCs w:val="20"/>
                    </w:rPr>
                  </w:pPr>
                  <w:r w:rsidRPr="005370BD">
                    <w:rPr>
                      <w:rFonts w:cs="Arial"/>
                      <w:sz w:val="20"/>
                      <w:szCs w:val="20"/>
                    </w:rPr>
                    <w:t>Αυτοτελής μελέτη και επίλυση ασκήσεων</w:t>
                  </w:r>
                </w:p>
              </w:tc>
              <w:tc>
                <w:tcPr>
                  <w:tcW w:w="2468" w:type="dxa"/>
                  <w:tcBorders>
                    <w:top w:val="single" w:sz="4" w:space="0" w:color="auto"/>
                    <w:left w:val="single" w:sz="4" w:space="0" w:color="auto"/>
                    <w:bottom w:val="single" w:sz="4" w:space="0" w:color="auto"/>
                    <w:right w:val="single" w:sz="4" w:space="0" w:color="auto"/>
                  </w:tcBorders>
                </w:tcPr>
                <w:p w14:paraId="56D7D0F2" w14:textId="77777777" w:rsidR="00D2572F" w:rsidRPr="005370BD" w:rsidRDefault="00D2572F" w:rsidP="00D34B38">
                  <w:pPr>
                    <w:jc w:val="center"/>
                    <w:rPr>
                      <w:rFonts w:cs="Arial"/>
                      <w:sz w:val="20"/>
                      <w:szCs w:val="20"/>
                    </w:rPr>
                  </w:pPr>
                  <w:r w:rsidRPr="005370BD">
                    <w:rPr>
                      <w:rFonts w:cs="Arial"/>
                      <w:sz w:val="20"/>
                      <w:szCs w:val="20"/>
                    </w:rPr>
                    <w:t>86</w:t>
                  </w:r>
                </w:p>
              </w:tc>
            </w:tr>
            <w:tr w:rsidR="00D2572F" w:rsidRPr="005370BD" w14:paraId="78A3C4D1" w14:textId="77777777" w:rsidTr="00D34B38">
              <w:tc>
                <w:tcPr>
                  <w:tcW w:w="2467" w:type="dxa"/>
                  <w:tcBorders>
                    <w:top w:val="single" w:sz="4" w:space="0" w:color="auto"/>
                    <w:left w:val="single" w:sz="4" w:space="0" w:color="auto"/>
                    <w:bottom w:val="single" w:sz="4" w:space="0" w:color="auto"/>
                    <w:right w:val="single" w:sz="4" w:space="0" w:color="auto"/>
                  </w:tcBorders>
                </w:tcPr>
                <w:p w14:paraId="7B5FCAA0" w14:textId="77777777" w:rsidR="00D2572F" w:rsidRPr="005370BD" w:rsidRDefault="00D2572F" w:rsidP="00D34B38">
                  <w:pPr>
                    <w:rPr>
                      <w:rFonts w:cs="Arial"/>
                      <w:b/>
                      <w:i/>
                      <w:sz w:val="20"/>
                      <w:szCs w:val="20"/>
                    </w:rPr>
                  </w:pPr>
                  <w:r w:rsidRPr="005370BD">
                    <w:rPr>
                      <w:rFonts w:cs="Arial"/>
                      <w:b/>
                      <w:i/>
                      <w:sz w:val="20"/>
                      <w:szCs w:val="20"/>
                    </w:rPr>
                    <w:t xml:space="preserve">Σύνολο Μαθήματος </w:t>
                  </w:r>
                </w:p>
                <w:p w14:paraId="24ED5822" w14:textId="77777777"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05ADB81" w14:textId="77777777" w:rsidR="00D2572F" w:rsidRPr="005370BD" w:rsidRDefault="00D2572F" w:rsidP="00D34B38">
                  <w:pPr>
                    <w:jc w:val="center"/>
                    <w:rPr>
                      <w:rFonts w:cs="Arial"/>
                      <w:b/>
                      <w:i/>
                      <w:sz w:val="20"/>
                      <w:szCs w:val="20"/>
                    </w:rPr>
                  </w:pPr>
                  <w:r w:rsidRPr="005370BD">
                    <w:rPr>
                      <w:rFonts w:cs="Arial"/>
                      <w:b/>
                      <w:i/>
                      <w:sz w:val="20"/>
                      <w:szCs w:val="20"/>
                    </w:rPr>
                    <w:t>125</w:t>
                  </w:r>
                </w:p>
              </w:tc>
            </w:tr>
          </w:tbl>
          <w:p w14:paraId="3DC287C7" w14:textId="77777777" w:rsidR="00D2572F" w:rsidRPr="005370BD" w:rsidRDefault="00D2572F" w:rsidP="00D34B38">
            <w:pPr>
              <w:rPr>
                <w:rFonts w:ascii="Tahoma" w:hAnsi="Tahoma" w:cs="Tahoma"/>
              </w:rPr>
            </w:pPr>
          </w:p>
        </w:tc>
      </w:tr>
      <w:tr w:rsidR="00D2572F" w:rsidRPr="005370BD" w14:paraId="0B65405E" w14:textId="77777777" w:rsidTr="00D34B38">
        <w:tc>
          <w:tcPr>
            <w:tcW w:w="3306" w:type="dxa"/>
          </w:tcPr>
          <w:p w14:paraId="22453340" w14:textId="77777777" w:rsidR="00D2572F" w:rsidRPr="005370BD" w:rsidRDefault="00D2572F" w:rsidP="00D34B38">
            <w:pPr>
              <w:jc w:val="right"/>
              <w:rPr>
                <w:rFonts w:cs="Arial"/>
                <w:b/>
                <w:sz w:val="20"/>
                <w:szCs w:val="20"/>
              </w:rPr>
            </w:pPr>
            <w:r w:rsidRPr="005370BD">
              <w:rPr>
                <w:rFonts w:cs="Arial"/>
                <w:b/>
                <w:sz w:val="20"/>
                <w:szCs w:val="20"/>
              </w:rPr>
              <w:t xml:space="preserve">ΑΞΙΟΛΟΓΗΣΗ ΦΟΙΤΗΤΩΝ </w:t>
            </w:r>
          </w:p>
          <w:p w14:paraId="53CBF098" w14:textId="77777777"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14:paraId="51D9E8F6" w14:textId="77777777" w:rsidR="00D2572F" w:rsidRPr="005370BD" w:rsidRDefault="00D2572F" w:rsidP="00D34B38">
            <w:pPr>
              <w:jc w:val="both"/>
              <w:rPr>
                <w:rFonts w:cs="Arial"/>
                <w:i/>
                <w:sz w:val="16"/>
                <w:szCs w:val="16"/>
              </w:rPr>
            </w:pPr>
          </w:p>
          <w:p w14:paraId="2FCAF4DE" w14:textId="77777777"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820B7C7" w14:textId="77777777" w:rsidR="00D2572F" w:rsidRPr="005370BD" w:rsidRDefault="00D2572F" w:rsidP="00D34B38">
            <w:pPr>
              <w:jc w:val="both"/>
              <w:rPr>
                <w:rFonts w:cs="Arial"/>
                <w:i/>
                <w:sz w:val="16"/>
                <w:szCs w:val="16"/>
              </w:rPr>
            </w:pPr>
          </w:p>
          <w:p w14:paraId="3A36F994" w14:textId="77777777" w:rsidR="00D2572F" w:rsidRPr="005370BD" w:rsidRDefault="00D2572F" w:rsidP="00D34B3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A1163A7" w14:textId="77777777" w:rsidR="00D2572F" w:rsidRPr="005370BD" w:rsidRDefault="00D2572F" w:rsidP="00D34B38">
            <w:pPr>
              <w:rPr>
                <w:iCs/>
              </w:rPr>
            </w:pPr>
          </w:p>
          <w:p w14:paraId="3828E30C" w14:textId="77777777" w:rsidR="00D2572F" w:rsidRPr="005370BD" w:rsidRDefault="00D2572F" w:rsidP="00D34B38">
            <w:pPr>
              <w:rPr>
                <w:iCs/>
              </w:rPr>
            </w:pPr>
            <w:r w:rsidRPr="005370BD">
              <w:rPr>
                <w:iCs/>
                <w:sz w:val="22"/>
                <w:szCs w:val="22"/>
              </w:rPr>
              <w:t>Ι. Γραπτή τελική εξέταση (75%) που περιλαμβάνει την επίλυση ασκήσεων</w:t>
            </w:r>
          </w:p>
          <w:p w14:paraId="139B13FC" w14:textId="77777777" w:rsidR="00D2572F" w:rsidRPr="005370BD" w:rsidRDefault="00D2572F" w:rsidP="00D34B38">
            <w:pPr>
              <w:rPr>
                <w:iCs/>
              </w:rPr>
            </w:pPr>
            <w:r w:rsidRPr="005370BD">
              <w:rPr>
                <w:iCs/>
                <w:sz w:val="22"/>
                <w:szCs w:val="22"/>
              </w:rPr>
              <w:t>ΙΙ. Παράδοση ασκήσεων (25%)</w:t>
            </w:r>
          </w:p>
          <w:p w14:paraId="3F5A6F1B" w14:textId="77777777" w:rsidR="00D2572F" w:rsidRPr="005370BD" w:rsidRDefault="00D2572F" w:rsidP="00D34B38">
            <w:pPr>
              <w:rPr>
                <w:iCs/>
              </w:rPr>
            </w:pPr>
          </w:p>
        </w:tc>
      </w:tr>
    </w:tbl>
    <w:p w14:paraId="46631CA8" w14:textId="77777777" w:rsidR="00D2572F" w:rsidRPr="005370BD" w:rsidRDefault="00D2572F" w:rsidP="00102973">
      <w:pPr>
        <w:widowControl w:val="0"/>
        <w:numPr>
          <w:ilvl w:val="0"/>
          <w:numId w:val="69"/>
        </w:numPr>
        <w:autoSpaceDE w:val="0"/>
        <w:autoSpaceDN w:val="0"/>
        <w:adjustRightInd w:val="0"/>
        <w:spacing w:before="240"/>
        <w:ind w:left="357" w:hanging="357"/>
        <w:rPr>
          <w:rFonts w:cs="Arial"/>
          <w:b/>
        </w:rPr>
      </w:pPr>
      <w:r w:rsidRPr="005370BD">
        <w:rPr>
          <w:rFonts w:cs="Arial"/>
          <w:b/>
        </w:rPr>
        <w:t>ΣΥΝΙΣΤΩΜΕΝΗ 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7A43A34" w14:textId="77777777" w:rsidTr="00D34B38">
        <w:tc>
          <w:tcPr>
            <w:tcW w:w="8472" w:type="dxa"/>
          </w:tcPr>
          <w:p w14:paraId="634F2FF2" w14:textId="77777777" w:rsidR="00D2572F" w:rsidRPr="005370BD" w:rsidRDefault="00D2572F" w:rsidP="00D34B38">
            <w:pPr>
              <w:jc w:val="both"/>
              <w:rPr>
                <w:rFonts w:cs="Arial"/>
                <w:sz w:val="20"/>
                <w:szCs w:val="20"/>
              </w:rPr>
            </w:pPr>
          </w:p>
          <w:p w14:paraId="6FEF4BBA" w14:textId="77777777" w:rsidR="00D2572F" w:rsidRPr="005370BD" w:rsidRDefault="00D2572F" w:rsidP="00D34B38">
            <w:pPr>
              <w:jc w:val="both"/>
              <w:rPr>
                <w:rFonts w:cs="Arial"/>
              </w:rPr>
            </w:pPr>
            <w:r w:rsidRPr="005370BD">
              <w:rPr>
                <w:rFonts w:cs="Arial"/>
                <w:sz w:val="22"/>
                <w:szCs w:val="22"/>
              </w:rPr>
              <w:t xml:space="preserve">Τριανταφύλλου, </w:t>
            </w:r>
            <w:proofErr w:type="spellStart"/>
            <w:r w:rsidRPr="005370BD">
              <w:rPr>
                <w:rFonts w:cs="Arial"/>
                <w:sz w:val="22"/>
                <w:szCs w:val="22"/>
              </w:rPr>
              <w:t>Αθ</w:t>
            </w:r>
            <w:proofErr w:type="spellEnd"/>
            <w:r w:rsidRPr="005370BD">
              <w:rPr>
                <w:rFonts w:cs="Arial"/>
                <w:sz w:val="22"/>
                <w:szCs w:val="22"/>
              </w:rPr>
              <w:t>., Σύμμικτες Κατασκευές, Εκδόσεις GOTSIS, 2016.</w:t>
            </w:r>
          </w:p>
          <w:p w14:paraId="4A38FF3A" w14:textId="77777777" w:rsidR="00D2572F" w:rsidRPr="005370BD" w:rsidRDefault="00D2572F" w:rsidP="00D34B38">
            <w:pPr>
              <w:jc w:val="both"/>
              <w:rPr>
                <w:rFonts w:cs="Arial"/>
                <w:b/>
                <w:sz w:val="20"/>
                <w:szCs w:val="20"/>
              </w:rPr>
            </w:pPr>
          </w:p>
        </w:tc>
      </w:tr>
    </w:tbl>
    <w:p w14:paraId="4259801B" w14:textId="77777777" w:rsidR="00D2572F" w:rsidRPr="005370BD" w:rsidRDefault="00D2572F" w:rsidP="00AD659D">
      <w:pPr>
        <w:jc w:val="both"/>
        <w:rPr>
          <w:rFonts w:ascii="Cambria" w:hAnsi="Cambria"/>
          <w:sz w:val="20"/>
        </w:rPr>
      </w:pPr>
    </w:p>
    <w:p w14:paraId="7E9473E1" w14:textId="77777777" w:rsidR="00D2572F" w:rsidRPr="005370BD" w:rsidRDefault="00D2572F" w:rsidP="007164E7">
      <w:pPr>
        <w:spacing w:before="120"/>
        <w:jc w:val="center"/>
        <w:rPr>
          <w:rFonts w:cs="Arial"/>
          <w:b/>
        </w:rPr>
      </w:pPr>
      <w:r w:rsidRPr="005370BD">
        <w:rPr>
          <w:rFonts w:ascii="Cambria" w:hAnsi="Cambria"/>
          <w:sz w:val="20"/>
        </w:rPr>
        <w:br w:type="page"/>
      </w:r>
      <w:r w:rsidRPr="005370BD">
        <w:rPr>
          <w:rFonts w:cs="Arial"/>
          <w:b/>
        </w:rPr>
        <w:lastRenderedPageBreak/>
        <w:t>ΠΕΡΙΓΡΑΜΜΑ ΜΑΘΗΜΑΤΟΣ</w:t>
      </w:r>
    </w:p>
    <w:p w14:paraId="202E8A68" w14:textId="77777777" w:rsidR="00D2572F" w:rsidRPr="005370BD" w:rsidRDefault="00D2572F" w:rsidP="00102973">
      <w:pPr>
        <w:widowControl w:val="0"/>
        <w:numPr>
          <w:ilvl w:val="0"/>
          <w:numId w:val="14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304"/>
        <w:gridCol w:w="958"/>
        <w:gridCol w:w="1479"/>
        <w:gridCol w:w="330"/>
        <w:gridCol w:w="1505"/>
      </w:tblGrid>
      <w:tr w:rsidR="00D2572F" w:rsidRPr="005370BD" w14:paraId="2F80ED55" w14:textId="77777777" w:rsidTr="005517B1">
        <w:tc>
          <w:tcPr>
            <w:tcW w:w="3205" w:type="dxa"/>
            <w:shd w:val="clear" w:color="auto" w:fill="DDD9C3"/>
          </w:tcPr>
          <w:p w14:paraId="34808170"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5231" w:type="dxa"/>
            <w:gridSpan w:val="5"/>
          </w:tcPr>
          <w:p w14:paraId="40F26E5E" w14:textId="77777777" w:rsidR="00D2572F" w:rsidRPr="005370BD" w:rsidRDefault="00D2572F" w:rsidP="005517B1">
            <w:pPr>
              <w:rPr>
                <w:rFonts w:cs="Arial"/>
                <w:caps/>
              </w:rPr>
            </w:pPr>
            <w:r w:rsidRPr="005370BD">
              <w:rPr>
                <w:rFonts w:cs="Arial"/>
                <w:caps/>
                <w:sz w:val="22"/>
                <w:szCs w:val="22"/>
              </w:rPr>
              <w:t>ΠΟΛΥΤΕΧΝΙΚΗ</w:t>
            </w:r>
          </w:p>
        </w:tc>
      </w:tr>
      <w:tr w:rsidR="00D2572F" w:rsidRPr="005370BD" w14:paraId="261D156B" w14:textId="77777777" w:rsidTr="005517B1">
        <w:tc>
          <w:tcPr>
            <w:tcW w:w="3205" w:type="dxa"/>
            <w:shd w:val="clear" w:color="auto" w:fill="DDD9C3"/>
          </w:tcPr>
          <w:p w14:paraId="001D9FEA"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5231" w:type="dxa"/>
            <w:gridSpan w:val="5"/>
          </w:tcPr>
          <w:p w14:paraId="0B8C72CF" w14:textId="77777777" w:rsidR="00D2572F" w:rsidRPr="005370BD" w:rsidRDefault="00D2572F" w:rsidP="005517B1">
            <w:pPr>
              <w:rPr>
                <w:rFonts w:cs="Arial"/>
                <w:caps/>
              </w:rPr>
            </w:pPr>
            <w:r w:rsidRPr="005370BD">
              <w:rPr>
                <w:rFonts w:cs="Arial"/>
                <w:caps/>
                <w:sz w:val="22"/>
                <w:szCs w:val="22"/>
              </w:rPr>
              <w:t>ΠΟΛΙΤΙΚΩΝ ΜΗΧΑΝΙΚΩΝ</w:t>
            </w:r>
          </w:p>
        </w:tc>
      </w:tr>
      <w:tr w:rsidR="00D2572F" w:rsidRPr="005370BD" w14:paraId="67B096E1" w14:textId="77777777" w:rsidTr="005517B1">
        <w:tc>
          <w:tcPr>
            <w:tcW w:w="3205" w:type="dxa"/>
            <w:shd w:val="clear" w:color="auto" w:fill="DDD9C3"/>
          </w:tcPr>
          <w:p w14:paraId="44CB5DC9"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48D9D441" w14:textId="77777777" w:rsidR="00D2572F" w:rsidRPr="005370BD" w:rsidRDefault="00D2572F" w:rsidP="005517B1">
            <w:pPr>
              <w:rPr>
                <w:rFonts w:cs="Arial"/>
                <w:caps/>
              </w:rPr>
            </w:pPr>
            <w:r w:rsidRPr="005370BD">
              <w:rPr>
                <w:rFonts w:cs="Arial"/>
                <w:caps/>
                <w:sz w:val="22"/>
                <w:szCs w:val="22"/>
              </w:rPr>
              <w:t>προπτυχιακό</w:t>
            </w:r>
          </w:p>
        </w:tc>
      </w:tr>
      <w:tr w:rsidR="00D2572F" w:rsidRPr="005370BD" w14:paraId="6A7F1E1A" w14:textId="77777777" w:rsidTr="005517B1">
        <w:tc>
          <w:tcPr>
            <w:tcW w:w="3205" w:type="dxa"/>
            <w:shd w:val="clear" w:color="auto" w:fill="DDD9C3"/>
          </w:tcPr>
          <w:p w14:paraId="7C992AB3"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298" w:type="dxa"/>
          </w:tcPr>
          <w:p w14:paraId="1B0803A0" w14:textId="77777777" w:rsidR="00D2572F" w:rsidRPr="005370BD" w:rsidRDefault="00D2572F" w:rsidP="005517B1">
            <w:pPr>
              <w:rPr>
                <w:rFonts w:cs="Arial"/>
                <w:b/>
              </w:rPr>
            </w:pPr>
            <w:r w:rsidRPr="005370BD">
              <w:rPr>
                <w:sz w:val="22"/>
                <w:szCs w:val="22"/>
              </w:rPr>
              <w:t>CIV_9255A</w:t>
            </w:r>
          </w:p>
        </w:tc>
        <w:tc>
          <w:tcPr>
            <w:tcW w:w="2342" w:type="dxa"/>
            <w:gridSpan w:val="2"/>
            <w:shd w:val="clear" w:color="auto" w:fill="DDD9C3"/>
          </w:tcPr>
          <w:p w14:paraId="1D7FC880"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591" w:type="dxa"/>
            <w:gridSpan w:val="2"/>
          </w:tcPr>
          <w:p w14:paraId="4A3B92E4" w14:textId="77777777" w:rsidR="00D2572F" w:rsidRPr="005370BD" w:rsidRDefault="00D2572F" w:rsidP="005517B1">
            <w:pPr>
              <w:rPr>
                <w:rFonts w:cs="Arial"/>
                <w:lang w:val="en-US"/>
              </w:rPr>
            </w:pPr>
            <w:r w:rsidRPr="005370BD">
              <w:rPr>
                <w:rFonts w:cs="Arial"/>
                <w:sz w:val="22"/>
                <w:szCs w:val="22"/>
              </w:rPr>
              <w:t>8 ή 10</w:t>
            </w:r>
          </w:p>
        </w:tc>
      </w:tr>
      <w:tr w:rsidR="00D2572F" w:rsidRPr="005370BD" w14:paraId="7077A6B5" w14:textId="77777777" w:rsidTr="005517B1">
        <w:trPr>
          <w:trHeight w:val="375"/>
        </w:trPr>
        <w:tc>
          <w:tcPr>
            <w:tcW w:w="3205" w:type="dxa"/>
            <w:shd w:val="clear" w:color="auto" w:fill="DDD9C3"/>
            <w:vAlign w:val="center"/>
          </w:tcPr>
          <w:p w14:paraId="29B2AD27"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46A9859D" w14:textId="77777777" w:rsidR="00D2572F" w:rsidRPr="005370BD" w:rsidRDefault="00D2572F" w:rsidP="005517B1">
            <w:pPr>
              <w:rPr>
                <w:rFonts w:cs="Arial"/>
                <w:caps/>
              </w:rPr>
            </w:pPr>
            <w:r w:rsidRPr="005370BD">
              <w:rPr>
                <w:caps/>
                <w:sz w:val="22"/>
                <w:szCs w:val="22"/>
              </w:rPr>
              <w:t xml:space="preserve">Σεισμική Μηχανική και Αντισεισμικές Κατασκευές  </w:t>
            </w:r>
          </w:p>
        </w:tc>
      </w:tr>
      <w:tr w:rsidR="00D2572F" w:rsidRPr="005370BD" w14:paraId="5946B67B" w14:textId="77777777" w:rsidTr="005517B1">
        <w:trPr>
          <w:trHeight w:val="196"/>
        </w:trPr>
        <w:tc>
          <w:tcPr>
            <w:tcW w:w="5637" w:type="dxa"/>
            <w:gridSpan w:val="3"/>
            <w:shd w:val="clear" w:color="auto" w:fill="DDD9C3"/>
            <w:vAlign w:val="center"/>
          </w:tcPr>
          <w:p w14:paraId="39436351" w14:textId="77777777"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945F41D"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3BB2E6A2"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14:paraId="6B49A293" w14:textId="77777777" w:rsidTr="005517B1">
        <w:trPr>
          <w:trHeight w:val="194"/>
        </w:trPr>
        <w:tc>
          <w:tcPr>
            <w:tcW w:w="5637" w:type="dxa"/>
            <w:gridSpan w:val="3"/>
          </w:tcPr>
          <w:p w14:paraId="08D38087" w14:textId="77777777" w:rsidR="00D2572F" w:rsidRPr="005370BD" w:rsidRDefault="00D2572F" w:rsidP="005517B1">
            <w:pPr>
              <w:jc w:val="right"/>
              <w:rPr>
                <w:rFonts w:cs="Arial"/>
              </w:rPr>
            </w:pPr>
            <w:r w:rsidRPr="005370BD">
              <w:rPr>
                <w:rFonts w:cs="Arial"/>
                <w:sz w:val="22"/>
                <w:szCs w:val="22"/>
              </w:rPr>
              <w:t>Διαλέξεις + Εργαστήριο</w:t>
            </w:r>
          </w:p>
        </w:tc>
        <w:tc>
          <w:tcPr>
            <w:tcW w:w="1559" w:type="dxa"/>
            <w:gridSpan w:val="2"/>
          </w:tcPr>
          <w:p w14:paraId="34F6677A" w14:textId="77777777" w:rsidR="00D2572F" w:rsidRPr="005370BD" w:rsidRDefault="00D2572F" w:rsidP="005517B1">
            <w:pPr>
              <w:jc w:val="center"/>
              <w:rPr>
                <w:rFonts w:cs="Arial"/>
              </w:rPr>
            </w:pPr>
            <w:r w:rsidRPr="005370BD">
              <w:rPr>
                <w:rFonts w:cs="Arial"/>
                <w:sz w:val="22"/>
                <w:szCs w:val="22"/>
              </w:rPr>
              <w:t>3+0</w:t>
            </w:r>
          </w:p>
        </w:tc>
        <w:tc>
          <w:tcPr>
            <w:tcW w:w="1240" w:type="dxa"/>
          </w:tcPr>
          <w:p w14:paraId="6BEC8224" w14:textId="77777777" w:rsidR="00D2572F" w:rsidRPr="005370BD" w:rsidRDefault="00D2572F" w:rsidP="005517B1">
            <w:pPr>
              <w:jc w:val="center"/>
              <w:rPr>
                <w:rFonts w:cs="Arial"/>
              </w:rPr>
            </w:pPr>
            <w:r w:rsidRPr="005370BD">
              <w:rPr>
                <w:rFonts w:cs="Arial"/>
                <w:sz w:val="22"/>
                <w:szCs w:val="22"/>
              </w:rPr>
              <w:t>5</w:t>
            </w:r>
          </w:p>
        </w:tc>
      </w:tr>
      <w:tr w:rsidR="00D2572F" w:rsidRPr="005370BD" w14:paraId="4B606A6A" w14:textId="77777777" w:rsidTr="005517B1">
        <w:trPr>
          <w:trHeight w:val="194"/>
        </w:trPr>
        <w:tc>
          <w:tcPr>
            <w:tcW w:w="5637" w:type="dxa"/>
            <w:gridSpan w:val="3"/>
          </w:tcPr>
          <w:p w14:paraId="02EED937" w14:textId="77777777" w:rsidR="00D2572F" w:rsidRPr="005370BD" w:rsidRDefault="00D2572F" w:rsidP="005517B1">
            <w:pPr>
              <w:jc w:val="right"/>
              <w:rPr>
                <w:rFonts w:cs="Arial"/>
                <w:b/>
              </w:rPr>
            </w:pPr>
          </w:p>
          <w:p w14:paraId="200FD78B" w14:textId="77777777" w:rsidR="00D2572F" w:rsidRPr="005370BD" w:rsidRDefault="00D2572F" w:rsidP="005517B1">
            <w:pPr>
              <w:jc w:val="right"/>
              <w:rPr>
                <w:rFonts w:cs="Arial"/>
                <w:b/>
              </w:rPr>
            </w:pPr>
          </w:p>
        </w:tc>
        <w:tc>
          <w:tcPr>
            <w:tcW w:w="1559" w:type="dxa"/>
            <w:gridSpan w:val="2"/>
          </w:tcPr>
          <w:p w14:paraId="1ACCAAB2" w14:textId="77777777" w:rsidR="00D2572F" w:rsidRPr="005370BD" w:rsidRDefault="00D2572F" w:rsidP="005517B1">
            <w:pPr>
              <w:jc w:val="right"/>
              <w:rPr>
                <w:rFonts w:cs="Arial"/>
              </w:rPr>
            </w:pPr>
          </w:p>
        </w:tc>
        <w:tc>
          <w:tcPr>
            <w:tcW w:w="1240" w:type="dxa"/>
          </w:tcPr>
          <w:p w14:paraId="38BD25D0" w14:textId="77777777" w:rsidR="00D2572F" w:rsidRPr="005370BD" w:rsidRDefault="00D2572F" w:rsidP="005517B1">
            <w:pPr>
              <w:rPr>
                <w:rFonts w:cs="Arial"/>
              </w:rPr>
            </w:pPr>
          </w:p>
        </w:tc>
      </w:tr>
      <w:tr w:rsidR="00D2572F" w:rsidRPr="005370BD" w14:paraId="7D91CEBF" w14:textId="77777777" w:rsidTr="005517B1">
        <w:trPr>
          <w:trHeight w:val="194"/>
        </w:trPr>
        <w:tc>
          <w:tcPr>
            <w:tcW w:w="5637" w:type="dxa"/>
            <w:gridSpan w:val="3"/>
          </w:tcPr>
          <w:p w14:paraId="4CDF33C8" w14:textId="77777777" w:rsidR="00D2572F" w:rsidRPr="005370BD" w:rsidRDefault="00D2572F" w:rsidP="005517B1">
            <w:pPr>
              <w:rPr>
                <w:rFonts w:cs="Arial"/>
                <w:b/>
                <w:sz w:val="20"/>
                <w:szCs w:val="20"/>
              </w:rPr>
            </w:pPr>
          </w:p>
        </w:tc>
        <w:tc>
          <w:tcPr>
            <w:tcW w:w="1559" w:type="dxa"/>
            <w:gridSpan w:val="2"/>
          </w:tcPr>
          <w:p w14:paraId="29D2603E" w14:textId="77777777" w:rsidR="00D2572F" w:rsidRPr="005370BD" w:rsidRDefault="00D2572F" w:rsidP="005517B1">
            <w:pPr>
              <w:jc w:val="right"/>
              <w:rPr>
                <w:rFonts w:cs="Arial"/>
                <w:sz w:val="20"/>
                <w:szCs w:val="20"/>
              </w:rPr>
            </w:pPr>
          </w:p>
        </w:tc>
        <w:tc>
          <w:tcPr>
            <w:tcW w:w="1240" w:type="dxa"/>
          </w:tcPr>
          <w:p w14:paraId="06C2E32C" w14:textId="77777777" w:rsidR="00D2572F" w:rsidRPr="005370BD" w:rsidRDefault="00D2572F" w:rsidP="005517B1">
            <w:pPr>
              <w:rPr>
                <w:rFonts w:cs="Arial"/>
                <w:sz w:val="20"/>
                <w:szCs w:val="20"/>
              </w:rPr>
            </w:pPr>
          </w:p>
        </w:tc>
      </w:tr>
      <w:tr w:rsidR="00D2572F" w:rsidRPr="005370BD" w14:paraId="7EE85754" w14:textId="77777777" w:rsidTr="005517B1">
        <w:trPr>
          <w:trHeight w:val="194"/>
        </w:trPr>
        <w:tc>
          <w:tcPr>
            <w:tcW w:w="5637" w:type="dxa"/>
            <w:gridSpan w:val="3"/>
            <w:shd w:val="clear" w:color="auto" w:fill="DDD9C3"/>
          </w:tcPr>
          <w:p w14:paraId="5DB56554"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2FD2FBE" w14:textId="77777777" w:rsidR="00D2572F" w:rsidRPr="005370BD" w:rsidRDefault="00D2572F" w:rsidP="005517B1">
            <w:pPr>
              <w:jc w:val="right"/>
              <w:rPr>
                <w:rFonts w:cs="Arial"/>
                <w:sz w:val="20"/>
                <w:szCs w:val="20"/>
              </w:rPr>
            </w:pPr>
          </w:p>
        </w:tc>
        <w:tc>
          <w:tcPr>
            <w:tcW w:w="1240" w:type="dxa"/>
          </w:tcPr>
          <w:p w14:paraId="161D58E7" w14:textId="77777777" w:rsidR="00D2572F" w:rsidRPr="005370BD" w:rsidRDefault="00D2572F" w:rsidP="005517B1">
            <w:pPr>
              <w:rPr>
                <w:rFonts w:cs="Arial"/>
                <w:sz w:val="20"/>
                <w:szCs w:val="20"/>
              </w:rPr>
            </w:pPr>
          </w:p>
        </w:tc>
      </w:tr>
      <w:tr w:rsidR="00D2572F" w:rsidRPr="005370BD" w14:paraId="597C57C9" w14:textId="77777777" w:rsidTr="005517B1">
        <w:trPr>
          <w:trHeight w:val="599"/>
        </w:trPr>
        <w:tc>
          <w:tcPr>
            <w:tcW w:w="3205" w:type="dxa"/>
            <w:shd w:val="clear" w:color="auto" w:fill="DDD9C3"/>
          </w:tcPr>
          <w:p w14:paraId="326B214F" w14:textId="77777777" w:rsidR="00D2572F" w:rsidRPr="005370BD" w:rsidRDefault="00D2572F" w:rsidP="005517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2E9ADD6" w14:textId="77777777" w:rsidR="00D2572F" w:rsidRPr="005370BD" w:rsidRDefault="00D2572F" w:rsidP="005517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69BED849" w14:textId="77777777" w:rsidR="00D2572F" w:rsidRPr="005370BD" w:rsidRDefault="00D2572F" w:rsidP="005517B1">
            <w:r w:rsidRPr="005370BD">
              <w:rPr>
                <w:sz w:val="22"/>
                <w:szCs w:val="22"/>
              </w:rPr>
              <w:t>Επιστημονικής Περιοχής</w:t>
            </w:r>
          </w:p>
        </w:tc>
      </w:tr>
      <w:tr w:rsidR="00D2572F" w:rsidRPr="005370BD" w14:paraId="4F1F32F6" w14:textId="77777777" w:rsidTr="005517B1">
        <w:tc>
          <w:tcPr>
            <w:tcW w:w="3205" w:type="dxa"/>
            <w:shd w:val="clear" w:color="auto" w:fill="DDD9C3"/>
          </w:tcPr>
          <w:p w14:paraId="1240B01C" w14:textId="77777777" w:rsidR="00D2572F" w:rsidRPr="005370BD" w:rsidRDefault="00D2572F" w:rsidP="005517B1">
            <w:pPr>
              <w:jc w:val="right"/>
              <w:rPr>
                <w:rFonts w:cs="Arial"/>
                <w:b/>
                <w:sz w:val="20"/>
                <w:szCs w:val="20"/>
              </w:rPr>
            </w:pPr>
            <w:r w:rsidRPr="005370BD">
              <w:rPr>
                <w:rFonts w:cs="Arial"/>
                <w:b/>
                <w:sz w:val="20"/>
                <w:szCs w:val="20"/>
              </w:rPr>
              <w:t>ΠΡΟΑΠΑΙΤΟΥΜΕΝΑ ΜΑΘΗΜΑΤΑ:</w:t>
            </w:r>
          </w:p>
          <w:p w14:paraId="56B0DFD6" w14:textId="77777777" w:rsidR="00D2572F" w:rsidRPr="005370BD" w:rsidRDefault="00D2572F" w:rsidP="005517B1">
            <w:pPr>
              <w:jc w:val="right"/>
              <w:rPr>
                <w:rFonts w:cs="Arial"/>
                <w:b/>
                <w:sz w:val="20"/>
                <w:szCs w:val="20"/>
              </w:rPr>
            </w:pPr>
          </w:p>
        </w:tc>
        <w:tc>
          <w:tcPr>
            <w:tcW w:w="5231" w:type="dxa"/>
            <w:gridSpan w:val="5"/>
          </w:tcPr>
          <w:p w14:paraId="5A880163" w14:textId="77777777" w:rsidR="00D2572F" w:rsidRPr="006E38FC" w:rsidRDefault="00D2572F" w:rsidP="00102973">
            <w:pPr>
              <w:pStyle w:val="ListParagraph"/>
              <w:numPr>
                <w:ilvl w:val="0"/>
                <w:numId w:val="139"/>
              </w:numPr>
              <w:spacing w:after="160" w:line="259" w:lineRule="auto"/>
              <w:rPr>
                <w:rFonts w:ascii="Times New Roman" w:hAnsi="Times New Roman"/>
                <w:szCs w:val="22"/>
              </w:rPr>
            </w:pPr>
            <w:r w:rsidRPr="006E38FC">
              <w:rPr>
                <w:rFonts w:ascii="Times New Roman" w:hAnsi="Times New Roman"/>
                <w:szCs w:val="22"/>
              </w:rPr>
              <w:t xml:space="preserve"> Σχεδιασμός κατασκευών από χάλυβα</w:t>
            </w:r>
          </w:p>
          <w:p w14:paraId="2EAA1B57" w14:textId="77777777" w:rsidR="00D2572F" w:rsidRPr="006E38FC" w:rsidRDefault="00D2572F" w:rsidP="00102973">
            <w:pPr>
              <w:pStyle w:val="ListParagraph"/>
              <w:numPr>
                <w:ilvl w:val="0"/>
                <w:numId w:val="139"/>
              </w:numPr>
              <w:spacing w:after="160" w:line="259" w:lineRule="auto"/>
              <w:rPr>
                <w:rFonts w:ascii="Times New Roman" w:hAnsi="Times New Roman"/>
                <w:szCs w:val="22"/>
              </w:rPr>
            </w:pPr>
            <w:r w:rsidRPr="006E38FC">
              <w:rPr>
                <w:rFonts w:ascii="Times New Roman" w:hAnsi="Times New Roman"/>
                <w:szCs w:val="22"/>
              </w:rPr>
              <w:t>Σχεδιασμός κατασκευών από οπλισμένο σκυρόδεμα</w:t>
            </w:r>
          </w:p>
          <w:p w14:paraId="4EE7B36B" w14:textId="77777777" w:rsidR="00D2572F" w:rsidRPr="006E38FC" w:rsidRDefault="00D2572F" w:rsidP="00102973">
            <w:pPr>
              <w:pStyle w:val="ListParagraph"/>
              <w:numPr>
                <w:ilvl w:val="0"/>
                <w:numId w:val="139"/>
              </w:numPr>
              <w:spacing w:after="160" w:line="259" w:lineRule="auto"/>
              <w:rPr>
                <w:rFonts w:ascii="Times New Roman" w:hAnsi="Times New Roman"/>
                <w:szCs w:val="22"/>
              </w:rPr>
            </w:pPr>
            <w:r w:rsidRPr="006E38FC">
              <w:rPr>
                <w:rFonts w:ascii="Times New Roman" w:hAnsi="Times New Roman"/>
                <w:szCs w:val="22"/>
              </w:rPr>
              <w:t>Δυναμική των κατασκευών</w:t>
            </w:r>
          </w:p>
          <w:p w14:paraId="29DAEF68" w14:textId="77777777" w:rsidR="00D2572F" w:rsidRPr="005370BD" w:rsidRDefault="00D2572F" w:rsidP="005517B1">
            <w:r w:rsidRPr="005370BD">
              <w:rPr>
                <w:sz w:val="22"/>
                <w:szCs w:val="22"/>
              </w:rPr>
              <w:t xml:space="preserve">Οι έγκαιρη ολοκλήρωση των ανωτέρω </w:t>
            </w:r>
            <w:proofErr w:type="spellStart"/>
            <w:r w:rsidRPr="005370BD">
              <w:rPr>
                <w:sz w:val="22"/>
                <w:szCs w:val="22"/>
              </w:rPr>
              <w:t>προαπαιτουμένων</w:t>
            </w:r>
            <w:proofErr w:type="spellEnd"/>
            <w:r w:rsidRPr="005370BD">
              <w:rPr>
                <w:sz w:val="22"/>
                <w:szCs w:val="22"/>
              </w:rPr>
              <w:t xml:space="preserve"> δεν έχει καταστεί υποχρεωτική από το Τμήμα.    </w:t>
            </w:r>
          </w:p>
        </w:tc>
      </w:tr>
      <w:tr w:rsidR="00D2572F" w:rsidRPr="005370BD" w14:paraId="79954653" w14:textId="77777777" w:rsidTr="005517B1">
        <w:tc>
          <w:tcPr>
            <w:tcW w:w="3205" w:type="dxa"/>
            <w:shd w:val="clear" w:color="auto" w:fill="DDD9C3"/>
          </w:tcPr>
          <w:p w14:paraId="7AF2DA76" w14:textId="77777777" w:rsidR="00D2572F" w:rsidRPr="005370BD" w:rsidRDefault="00D2572F" w:rsidP="005517B1">
            <w:pPr>
              <w:jc w:val="right"/>
              <w:rPr>
                <w:rFonts w:cs="Arial"/>
                <w:b/>
                <w:sz w:val="20"/>
                <w:szCs w:val="20"/>
              </w:rPr>
            </w:pPr>
            <w:r w:rsidRPr="005370BD">
              <w:rPr>
                <w:rFonts w:cs="Arial"/>
                <w:b/>
                <w:sz w:val="20"/>
                <w:szCs w:val="20"/>
              </w:rPr>
              <w:t>ΓΛΩΣΣΑ ΔΙΔΑΣΚΑΛΙΑΣ και ΕΞΕΤΑΣΕΩΝ:</w:t>
            </w:r>
          </w:p>
        </w:tc>
        <w:tc>
          <w:tcPr>
            <w:tcW w:w="5231" w:type="dxa"/>
            <w:gridSpan w:val="5"/>
          </w:tcPr>
          <w:p w14:paraId="51B3CB90" w14:textId="77777777" w:rsidR="00D2572F" w:rsidRPr="005370BD" w:rsidRDefault="00D2572F" w:rsidP="005517B1">
            <w:r w:rsidRPr="005370BD">
              <w:rPr>
                <w:sz w:val="22"/>
                <w:szCs w:val="22"/>
              </w:rPr>
              <w:t>Ελληνική</w:t>
            </w:r>
          </w:p>
        </w:tc>
      </w:tr>
      <w:tr w:rsidR="00D2572F" w:rsidRPr="005370BD" w14:paraId="20B1994F" w14:textId="77777777" w:rsidTr="005517B1">
        <w:tc>
          <w:tcPr>
            <w:tcW w:w="3205" w:type="dxa"/>
            <w:shd w:val="clear" w:color="auto" w:fill="DDD9C3"/>
          </w:tcPr>
          <w:p w14:paraId="6EB7D762" w14:textId="77777777" w:rsidR="00D2572F" w:rsidRPr="005370BD" w:rsidRDefault="00D2572F" w:rsidP="005517B1">
            <w:pPr>
              <w:jc w:val="right"/>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1DCEC6E9" w14:textId="77777777" w:rsidR="00D2572F" w:rsidRPr="005370BD" w:rsidRDefault="00D2572F" w:rsidP="005517B1">
            <w:r w:rsidRPr="005370BD">
              <w:rPr>
                <w:sz w:val="22"/>
                <w:szCs w:val="22"/>
              </w:rPr>
              <w:t>ΝΑΙ</w:t>
            </w:r>
          </w:p>
        </w:tc>
      </w:tr>
      <w:tr w:rsidR="00D2572F" w:rsidRPr="005370BD" w14:paraId="652153E4" w14:textId="77777777" w:rsidTr="005517B1">
        <w:tc>
          <w:tcPr>
            <w:tcW w:w="3205" w:type="dxa"/>
            <w:shd w:val="clear" w:color="auto" w:fill="DDD9C3"/>
          </w:tcPr>
          <w:p w14:paraId="58533C2C" w14:textId="77777777" w:rsidR="00D2572F" w:rsidRPr="005370BD" w:rsidRDefault="00D2572F" w:rsidP="005517B1">
            <w:pPr>
              <w:jc w:val="right"/>
              <w:rPr>
                <w:rFonts w:cs="Arial"/>
                <w:b/>
                <w:sz w:val="20"/>
                <w:szCs w:val="20"/>
              </w:rPr>
            </w:pPr>
            <w:r w:rsidRPr="005370BD">
              <w:rPr>
                <w:rFonts w:cs="Arial"/>
                <w:b/>
                <w:sz w:val="20"/>
                <w:szCs w:val="20"/>
              </w:rPr>
              <w:t>ΗΛΕΚΤΡΟΝΙΚΗ ΣΕΛΙΔΑ ΜΑΘΗΜΑΤΟΣ (URL)</w:t>
            </w:r>
          </w:p>
        </w:tc>
        <w:tc>
          <w:tcPr>
            <w:tcW w:w="5231" w:type="dxa"/>
            <w:gridSpan w:val="5"/>
          </w:tcPr>
          <w:p w14:paraId="0C3840F9" w14:textId="77777777" w:rsidR="00D2572F" w:rsidRPr="005370BD" w:rsidRDefault="00D2572F" w:rsidP="005517B1">
            <w:r w:rsidRPr="005370BD">
              <w:rPr>
                <w:sz w:val="22"/>
                <w:szCs w:val="22"/>
              </w:rPr>
              <w:t>https://eclass.upatras.gr/courses/CIV1519/</w:t>
            </w:r>
          </w:p>
        </w:tc>
      </w:tr>
    </w:tbl>
    <w:p w14:paraId="4A9C3DF3" w14:textId="77777777" w:rsidR="00D2572F" w:rsidRPr="005370BD" w:rsidRDefault="00D2572F" w:rsidP="00102973">
      <w:pPr>
        <w:widowControl w:val="0"/>
        <w:numPr>
          <w:ilvl w:val="0"/>
          <w:numId w:val="14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D620275" w14:textId="77777777" w:rsidTr="005517B1">
        <w:tc>
          <w:tcPr>
            <w:tcW w:w="8472" w:type="dxa"/>
            <w:gridSpan w:val="2"/>
            <w:tcBorders>
              <w:bottom w:val="nil"/>
            </w:tcBorders>
            <w:shd w:val="clear" w:color="auto" w:fill="DDD9C3"/>
          </w:tcPr>
          <w:p w14:paraId="6701713C"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3E05EA8B" w14:textId="77777777" w:rsidTr="005517B1">
        <w:tc>
          <w:tcPr>
            <w:tcW w:w="8472" w:type="dxa"/>
            <w:gridSpan w:val="2"/>
            <w:tcBorders>
              <w:top w:val="nil"/>
            </w:tcBorders>
            <w:shd w:val="clear" w:color="auto" w:fill="DDD9C3"/>
          </w:tcPr>
          <w:p w14:paraId="74051F6A"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3930858"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AB3BB8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C2F4181" w14:textId="728235D5"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BF0C28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3E64D9D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C1506A1" w14:textId="77777777" w:rsidTr="005517B1">
        <w:tc>
          <w:tcPr>
            <w:tcW w:w="8472" w:type="dxa"/>
            <w:gridSpan w:val="2"/>
          </w:tcPr>
          <w:p w14:paraId="04039D62" w14:textId="77777777" w:rsidR="00D2572F" w:rsidRPr="005370BD" w:rsidRDefault="00D2572F" w:rsidP="005517B1">
            <w:r w:rsidRPr="005370BD">
              <w:rPr>
                <w:sz w:val="22"/>
                <w:szCs w:val="22"/>
              </w:rPr>
              <w:t>Με το πέρας του μαθήματος οι σπουδαστές πρέπει να έχουν κατανοήσει το σύνολο της ύλης που έχουν διδαχθεί, και ιδιαιτέρως τα ακόλουθα σημεία:</w:t>
            </w:r>
          </w:p>
          <w:p w14:paraId="19B965A3" w14:textId="77777777" w:rsidR="00D2572F" w:rsidRPr="006E38FC" w:rsidRDefault="00D2572F" w:rsidP="00102973">
            <w:pPr>
              <w:pStyle w:val="ListParagraph"/>
              <w:numPr>
                <w:ilvl w:val="0"/>
                <w:numId w:val="140"/>
              </w:numPr>
              <w:spacing w:after="160" w:line="259" w:lineRule="auto"/>
              <w:rPr>
                <w:rFonts w:ascii="Times New Roman" w:hAnsi="Times New Roman"/>
                <w:szCs w:val="22"/>
              </w:rPr>
            </w:pPr>
            <w:r w:rsidRPr="006E38FC">
              <w:rPr>
                <w:rFonts w:ascii="Times New Roman" w:hAnsi="Times New Roman"/>
                <w:szCs w:val="22"/>
              </w:rPr>
              <w:t>Την έννοια και την χρησιμότητα του φάσματος απόκρισης, το οποίον οδηγεί στον καθορισμό του φάσματος σχεδιασμού.</w:t>
            </w:r>
          </w:p>
          <w:p w14:paraId="787CD80E" w14:textId="77777777" w:rsidR="00D2572F" w:rsidRPr="006E38FC" w:rsidRDefault="00D2572F" w:rsidP="00102973">
            <w:pPr>
              <w:pStyle w:val="ListParagraph"/>
              <w:numPr>
                <w:ilvl w:val="0"/>
                <w:numId w:val="140"/>
              </w:numPr>
              <w:spacing w:after="160" w:line="259" w:lineRule="auto"/>
              <w:rPr>
                <w:rFonts w:ascii="Times New Roman" w:hAnsi="Times New Roman"/>
                <w:szCs w:val="22"/>
              </w:rPr>
            </w:pPr>
            <w:r w:rsidRPr="006E38FC">
              <w:rPr>
                <w:rFonts w:ascii="Times New Roman" w:hAnsi="Times New Roman"/>
                <w:szCs w:val="22"/>
              </w:rPr>
              <w:t>Την ελαστική και την ανελαστική (δηλ. μη γραμμική) σεισμική απόκριση των κτηριακών κατασκευών, καθώς και τους παράγοντες που επηρεάζουν αυτήν την απόκριση.</w:t>
            </w:r>
          </w:p>
          <w:p w14:paraId="687999FA" w14:textId="77777777" w:rsidR="00D2572F" w:rsidRPr="006E38FC" w:rsidRDefault="00D2572F" w:rsidP="00102973">
            <w:pPr>
              <w:pStyle w:val="ListParagraph"/>
              <w:numPr>
                <w:ilvl w:val="0"/>
                <w:numId w:val="140"/>
              </w:numPr>
              <w:spacing w:after="160" w:line="259" w:lineRule="auto"/>
              <w:rPr>
                <w:szCs w:val="22"/>
              </w:rPr>
            </w:pPr>
            <w:r w:rsidRPr="006E38FC">
              <w:rPr>
                <w:rFonts w:ascii="Times New Roman" w:hAnsi="Times New Roman"/>
                <w:szCs w:val="22"/>
              </w:rPr>
              <w:lastRenderedPageBreak/>
              <w:t>Τις βασικές αρχές του αντισεισμικού σχεδιασμού των κατασκευών, με τρόπο ώστε οι σπουδαστές να τις εφαρμόζουν στον σχεδιασμό</w:t>
            </w:r>
            <w:r w:rsidRPr="006E38FC">
              <w:rPr>
                <w:szCs w:val="22"/>
              </w:rPr>
              <w:t xml:space="preserve">. </w:t>
            </w:r>
          </w:p>
        </w:tc>
      </w:tr>
      <w:tr w:rsidR="00D2572F" w:rsidRPr="005370BD" w14:paraId="7EE7A374" w14:textId="77777777" w:rsidTr="005517B1">
        <w:tblPrEx>
          <w:tblLook w:val="0000" w:firstRow="0" w:lastRow="0" w:firstColumn="0" w:lastColumn="0" w:noHBand="0" w:noVBand="0"/>
        </w:tblPrEx>
        <w:tc>
          <w:tcPr>
            <w:tcW w:w="8454" w:type="dxa"/>
            <w:gridSpan w:val="2"/>
            <w:tcBorders>
              <w:bottom w:val="nil"/>
            </w:tcBorders>
            <w:shd w:val="clear" w:color="auto" w:fill="DDD9C3"/>
          </w:tcPr>
          <w:p w14:paraId="6DAC1D29"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3BDFD6FA" w14:textId="77777777" w:rsidTr="005517B1">
        <w:tc>
          <w:tcPr>
            <w:tcW w:w="8472" w:type="dxa"/>
            <w:gridSpan w:val="2"/>
            <w:tcBorders>
              <w:top w:val="nil"/>
              <w:bottom w:val="nil"/>
            </w:tcBorders>
            <w:shd w:val="clear" w:color="auto" w:fill="DDD9C3"/>
          </w:tcPr>
          <w:p w14:paraId="17769932"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0B13880" w14:textId="77777777" w:rsidTr="005517B1">
        <w:tblPrEx>
          <w:tblLook w:val="0000" w:firstRow="0" w:lastRow="0" w:firstColumn="0" w:lastColumn="0" w:noHBand="0" w:noVBand="0"/>
        </w:tblPrEx>
        <w:tc>
          <w:tcPr>
            <w:tcW w:w="3964" w:type="dxa"/>
            <w:tcBorders>
              <w:top w:val="nil"/>
              <w:right w:val="nil"/>
            </w:tcBorders>
            <w:shd w:val="clear" w:color="auto" w:fill="DDD9C3"/>
          </w:tcPr>
          <w:p w14:paraId="1546F70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E80C3C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CE48903"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668DD08"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FF4446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8F24FF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2F1562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F83A15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7D23C4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75F8BA4"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577D0B9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33260B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EB63E6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084C61D"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4541E3" w14:textId="77777777" w:rsidTr="005517B1">
        <w:tc>
          <w:tcPr>
            <w:tcW w:w="8472" w:type="dxa"/>
            <w:gridSpan w:val="2"/>
          </w:tcPr>
          <w:p w14:paraId="09D16AE8" w14:textId="77777777" w:rsidR="00D2572F" w:rsidRPr="005370BD" w:rsidRDefault="00D2572F" w:rsidP="005517B1">
            <w:pPr>
              <w:jc w:val="both"/>
            </w:pPr>
            <w:r w:rsidRPr="005370BD">
              <w:rPr>
                <w:sz w:val="22"/>
                <w:szCs w:val="22"/>
              </w:rPr>
              <w:t>Μετά την ολοκλήρωση του μαθήματος οι σπουδαστές πρέπει να είναι σε θέση:</w:t>
            </w:r>
          </w:p>
          <w:p w14:paraId="41FF090B" w14:textId="77777777" w:rsidR="00D2572F" w:rsidRPr="006E38FC" w:rsidRDefault="00D2572F" w:rsidP="00102973">
            <w:pPr>
              <w:pStyle w:val="ListParagraph"/>
              <w:numPr>
                <w:ilvl w:val="0"/>
                <w:numId w:val="141"/>
              </w:numPr>
              <w:spacing w:after="160" w:line="259" w:lineRule="auto"/>
              <w:jc w:val="both"/>
              <w:rPr>
                <w:rFonts w:ascii="Times New Roman" w:hAnsi="Times New Roman"/>
                <w:szCs w:val="22"/>
              </w:rPr>
            </w:pPr>
            <w:r w:rsidRPr="006E38FC">
              <w:rPr>
                <w:rFonts w:ascii="Times New Roman" w:hAnsi="Times New Roman"/>
                <w:szCs w:val="22"/>
              </w:rPr>
              <w:t>Να κατανοήσουν και να συσχετίσουν την σεισμική απόκριση κατασκευής με τα χαρακτηριστικά της σεισμικής διεγέρσεως.</w:t>
            </w:r>
          </w:p>
          <w:p w14:paraId="700ABEC3" w14:textId="77777777" w:rsidR="00D2572F" w:rsidRPr="006E38FC" w:rsidRDefault="00D2572F" w:rsidP="00102973">
            <w:pPr>
              <w:pStyle w:val="ListParagraph"/>
              <w:numPr>
                <w:ilvl w:val="0"/>
                <w:numId w:val="141"/>
              </w:numPr>
              <w:spacing w:after="160" w:line="259" w:lineRule="auto"/>
              <w:jc w:val="both"/>
              <w:rPr>
                <w:szCs w:val="22"/>
              </w:rPr>
            </w:pPr>
            <w:r w:rsidRPr="006E38FC">
              <w:rPr>
                <w:rFonts w:ascii="Times New Roman" w:hAnsi="Times New Roman"/>
                <w:szCs w:val="22"/>
              </w:rPr>
              <w:t>Να κατανοήσουν τις προβλέψεις ενός σύγχρονου Κώδικα Αντισεισμικού Σχεδιασμού (π.χ. EC8), να γνωρίζουν την προέλευση και την αιτιολόγησή τους και να είναι σε θέση να εφαρμόσουν αυτόν τον Κώδικα στον αντισεισμικό σχεδιασμό κατασκευών (κυρίως κτηρίων).</w:t>
            </w:r>
            <w:r w:rsidRPr="006E38FC">
              <w:rPr>
                <w:szCs w:val="22"/>
              </w:rPr>
              <w:t xml:space="preserve"> </w:t>
            </w:r>
          </w:p>
        </w:tc>
      </w:tr>
    </w:tbl>
    <w:p w14:paraId="66FD95D4" w14:textId="77777777" w:rsidR="00D2572F" w:rsidRPr="005370BD" w:rsidRDefault="00D2572F" w:rsidP="00102973">
      <w:pPr>
        <w:widowControl w:val="0"/>
        <w:numPr>
          <w:ilvl w:val="0"/>
          <w:numId w:val="14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6A1320C" w14:textId="77777777" w:rsidTr="005517B1">
        <w:tc>
          <w:tcPr>
            <w:tcW w:w="8472" w:type="dxa"/>
          </w:tcPr>
          <w:p w14:paraId="2969C33A" w14:textId="77777777" w:rsidR="00D2572F" w:rsidRPr="006E38FC" w:rsidRDefault="00D2572F" w:rsidP="00102973">
            <w:pPr>
              <w:pStyle w:val="ListParagraph"/>
              <w:numPr>
                <w:ilvl w:val="0"/>
                <w:numId w:val="142"/>
              </w:numPr>
              <w:spacing w:after="160" w:line="259" w:lineRule="auto"/>
              <w:rPr>
                <w:rFonts w:ascii="Times New Roman" w:hAnsi="Times New Roman"/>
                <w:szCs w:val="22"/>
              </w:rPr>
            </w:pPr>
            <w:r w:rsidRPr="006E38FC">
              <w:rPr>
                <w:rFonts w:ascii="Times New Roman" w:hAnsi="Times New Roman"/>
                <w:szCs w:val="22"/>
              </w:rPr>
              <w:t>Εισαγωγή</w:t>
            </w:r>
          </w:p>
          <w:p w14:paraId="59736069" w14:textId="77777777" w:rsidR="00D2572F" w:rsidRPr="006E38FC" w:rsidRDefault="00D2572F" w:rsidP="00102973">
            <w:pPr>
              <w:pStyle w:val="ListParagraph"/>
              <w:numPr>
                <w:ilvl w:val="0"/>
                <w:numId w:val="142"/>
              </w:numPr>
              <w:spacing w:after="160" w:line="259" w:lineRule="auto"/>
              <w:rPr>
                <w:rFonts w:ascii="Times New Roman" w:hAnsi="Times New Roman"/>
                <w:szCs w:val="22"/>
              </w:rPr>
            </w:pPr>
            <w:r w:rsidRPr="006E38FC">
              <w:rPr>
                <w:rFonts w:ascii="Times New Roman" w:hAnsi="Times New Roman"/>
                <w:szCs w:val="22"/>
              </w:rPr>
              <w:t>Ελαστικά φάσματα απόκρισης</w:t>
            </w:r>
          </w:p>
          <w:p w14:paraId="3A467BE7" w14:textId="77777777" w:rsidR="00D2572F" w:rsidRPr="006E38FC" w:rsidRDefault="00D2572F" w:rsidP="00102973">
            <w:pPr>
              <w:pStyle w:val="ListParagraph"/>
              <w:numPr>
                <w:ilvl w:val="0"/>
                <w:numId w:val="142"/>
              </w:numPr>
              <w:spacing w:after="160" w:line="259" w:lineRule="auto"/>
              <w:rPr>
                <w:rFonts w:ascii="Times New Roman" w:hAnsi="Times New Roman"/>
                <w:szCs w:val="22"/>
              </w:rPr>
            </w:pPr>
            <w:r w:rsidRPr="006E38FC">
              <w:rPr>
                <w:rFonts w:ascii="Times New Roman" w:hAnsi="Times New Roman"/>
                <w:szCs w:val="22"/>
              </w:rPr>
              <w:t>Μη ελαστικά φάσματα απόκρισης</w:t>
            </w:r>
          </w:p>
          <w:p w14:paraId="3D0C2C01" w14:textId="77777777" w:rsidR="00D2572F" w:rsidRPr="006E38FC" w:rsidRDefault="00D2572F" w:rsidP="00102973">
            <w:pPr>
              <w:pStyle w:val="ListParagraph"/>
              <w:numPr>
                <w:ilvl w:val="0"/>
                <w:numId w:val="142"/>
              </w:numPr>
              <w:spacing w:after="160" w:line="259" w:lineRule="auto"/>
              <w:rPr>
                <w:rFonts w:ascii="Times New Roman" w:hAnsi="Times New Roman"/>
                <w:szCs w:val="22"/>
              </w:rPr>
            </w:pPr>
            <w:r w:rsidRPr="006E38FC">
              <w:rPr>
                <w:rFonts w:ascii="Times New Roman" w:hAnsi="Times New Roman"/>
                <w:szCs w:val="22"/>
              </w:rPr>
              <w:t xml:space="preserve">Σεισμική απόκριση </w:t>
            </w:r>
            <w:proofErr w:type="spellStart"/>
            <w:r w:rsidRPr="006E38FC">
              <w:rPr>
                <w:rFonts w:ascii="Times New Roman" w:hAnsi="Times New Roman"/>
                <w:szCs w:val="22"/>
              </w:rPr>
              <w:t>πολυβαθμίων</w:t>
            </w:r>
            <w:proofErr w:type="spellEnd"/>
            <w:r w:rsidRPr="006E38FC">
              <w:rPr>
                <w:rFonts w:ascii="Times New Roman" w:hAnsi="Times New Roman"/>
                <w:szCs w:val="22"/>
              </w:rPr>
              <w:t xml:space="preserve"> (MDOF) συστημάτων: Κατάστρωση των εξισώσεων κίνησης (Επανάληψη)</w:t>
            </w:r>
          </w:p>
          <w:p w14:paraId="1700E919" w14:textId="77777777" w:rsidR="00D2572F" w:rsidRPr="006E38FC" w:rsidRDefault="00D2572F" w:rsidP="00102973">
            <w:pPr>
              <w:pStyle w:val="ListParagraph"/>
              <w:numPr>
                <w:ilvl w:val="0"/>
                <w:numId w:val="142"/>
              </w:numPr>
              <w:spacing w:after="160" w:line="259" w:lineRule="auto"/>
              <w:rPr>
                <w:rFonts w:ascii="Times New Roman" w:hAnsi="Times New Roman"/>
                <w:szCs w:val="22"/>
              </w:rPr>
            </w:pPr>
            <w:r w:rsidRPr="006E38FC">
              <w:rPr>
                <w:rFonts w:ascii="Times New Roman" w:hAnsi="Times New Roman"/>
                <w:szCs w:val="22"/>
              </w:rPr>
              <w:t>Σεισμική ανάλυση γραμμικών συστημάτων</w:t>
            </w:r>
          </w:p>
          <w:p w14:paraId="18FB298B" w14:textId="77777777" w:rsidR="00D2572F" w:rsidRPr="006E38FC" w:rsidRDefault="00D2572F" w:rsidP="00102973">
            <w:pPr>
              <w:pStyle w:val="ListParagraph"/>
              <w:numPr>
                <w:ilvl w:val="0"/>
                <w:numId w:val="142"/>
              </w:numPr>
              <w:spacing w:after="160" w:line="259" w:lineRule="auto"/>
              <w:rPr>
                <w:rFonts w:ascii="Times New Roman" w:hAnsi="Times New Roman"/>
                <w:szCs w:val="22"/>
              </w:rPr>
            </w:pPr>
            <w:r w:rsidRPr="006E38FC">
              <w:rPr>
                <w:rFonts w:ascii="Times New Roman" w:hAnsi="Times New Roman"/>
                <w:szCs w:val="22"/>
              </w:rPr>
              <w:t>Σεισμική ανάλυση με την χρήση φάσματος απόκρισης</w:t>
            </w:r>
          </w:p>
          <w:p w14:paraId="76757B94" w14:textId="77777777" w:rsidR="00D2572F" w:rsidRPr="006E38FC" w:rsidRDefault="00D2572F" w:rsidP="00102973">
            <w:pPr>
              <w:pStyle w:val="ListParagraph"/>
              <w:numPr>
                <w:ilvl w:val="0"/>
                <w:numId w:val="142"/>
              </w:numPr>
              <w:spacing w:after="160" w:line="259" w:lineRule="auto"/>
              <w:rPr>
                <w:rFonts w:ascii="Times New Roman" w:hAnsi="Times New Roman"/>
                <w:szCs w:val="22"/>
              </w:rPr>
            </w:pPr>
            <w:r w:rsidRPr="006E38FC">
              <w:rPr>
                <w:rFonts w:ascii="Times New Roman" w:hAnsi="Times New Roman"/>
                <w:szCs w:val="22"/>
              </w:rPr>
              <w:t>Σεισμική απόκριση γραμμικώς ελαστικών κτηρίων</w:t>
            </w:r>
          </w:p>
          <w:p w14:paraId="1412E4EA" w14:textId="77777777" w:rsidR="00D2572F" w:rsidRPr="006E38FC" w:rsidRDefault="00D2572F" w:rsidP="00102973">
            <w:pPr>
              <w:pStyle w:val="ListParagraph"/>
              <w:numPr>
                <w:ilvl w:val="0"/>
                <w:numId w:val="142"/>
              </w:numPr>
              <w:spacing w:after="160" w:line="259" w:lineRule="auto"/>
              <w:rPr>
                <w:rFonts w:ascii="Times New Roman" w:hAnsi="Times New Roman"/>
                <w:szCs w:val="22"/>
              </w:rPr>
            </w:pPr>
            <w:r w:rsidRPr="006E38FC">
              <w:rPr>
                <w:rFonts w:ascii="Times New Roman" w:hAnsi="Times New Roman"/>
                <w:szCs w:val="22"/>
              </w:rPr>
              <w:t>Σεισμική απόκριση μη γραμμικών κτηρίων</w:t>
            </w:r>
          </w:p>
          <w:p w14:paraId="33E49A22" w14:textId="77777777" w:rsidR="00D2572F" w:rsidRPr="006E38FC" w:rsidRDefault="00D2572F" w:rsidP="00102973">
            <w:pPr>
              <w:pStyle w:val="ListParagraph"/>
              <w:numPr>
                <w:ilvl w:val="0"/>
                <w:numId w:val="142"/>
              </w:numPr>
              <w:spacing w:after="160" w:line="259" w:lineRule="auto"/>
              <w:rPr>
                <w:rFonts w:ascii="Times New Roman" w:hAnsi="Times New Roman"/>
                <w:szCs w:val="22"/>
              </w:rPr>
            </w:pPr>
            <w:r w:rsidRPr="006E38FC">
              <w:rPr>
                <w:rFonts w:ascii="Times New Roman" w:hAnsi="Times New Roman"/>
                <w:szCs w:val="22"/>
              </w:rPr>
              <w:t>Σεισμική απόκριση κτηρίου συζευγμένου σε στρέψη</w:t>
            </w:r>
          </w:p>
          <w:p w14:paraId="63F9DBDF" w14:textId="77777777" w:rsidR="00D2572F" w:rsidRPr="006E38FC" w:rsidRDefault="00D2572F" w:rsidP="00102973">
            <w:pPr>
              <w:pStyle w:val="ListParagraph"/>
              <w:numPr>
                <w:ilvl w:val="0"/>
                <w:numId w:val="142"/>
              </w:numPr>
              <w:spacing w:after="160" w:line="259" w:lineRule="auto"/>
              <w:rPr>
                <w:rFonts w:ascii="Times New Roman" w:hAnsi="Times New Roman"/>
                <w:szCs w:val="22"/>
              </w:rPr>
            </w:pPr>
            <w:r w:rsidRPr="006E38FC">
              <w:rPr>
                <w:rFonts w:ascii="Times New Roman" w:hAnsi="Times New Roman"/>
                <w:szCs w:val="22"/>
              </w:rPr>
              <w:t>Αλληλεπίδραση εδάφους-κατασκευής</w:t>
            </w:r>
          </w:p>
          <w:p w14:paraId="0374EBD5" w14:textId="77777777" w:rsidR="00D2572F" w:rsidRPr="006E38FC" w:rsidRDefault="00D2572F" w:rsidP="00102973">
            <w:pPr>
              <w:pStyle w:val="ListParagraph"/>
              <w:numPr>
                <w:ilvl w:val="0"/>
                <w:numId w:val="142"/>
              </w:numPr>
              <w:spacing w:after="160" w:line="259" w:lineRule="auto"/>
              <w:rPr>
                <w:rFonts w:ascii="Times New Roman" w:hAnsi="Times New Roman"/>
                <w:szCs w:val="22"/>
              </w:rPr>
            </w:pPr>
            <w:r w:rsidRPr="006E38FC">
              <w:rPr>
                <w:rFonts w:ascii="Times New Roman" w:hAnsi="Times New Roman"/>
                <w:szCs w:val="22"/>
              </w:rPr>
              <w:t>Κώδικες (αντισεισμικού) σχεδιασμού κτηρίων</w:t>
            </w:r>
          </w:p>
          <w:p w14:paraId="3787FA7C" w14:textId="77777777" w:rsidR="00D2572F" w:rsidRPr="005370BD" w:rsidRDefault="00D2572F" w:rsidP="005517B1">
            <w:pPr>
              <w:rPr>
                <w:rFonts w:ascii="Garamond" w:hAnsi="Garamond"/>
              </w:rPr>
            </w:pPr>
            <w:r w:rsidRPr="005370BD">
              <w:rPr>
                <w:sz w:val="22"/>
                <w:szCs w:val="22"/>
              </w:rPr>
              <w:t>Οι διαλέξεις εμπλουτίζονται (όταν κρίνεται ότι υπάρχει συνάφεια) με στοιχεία Τεχνικής Σεισμολογίας. Επίσης γίνεται αναφορά σε συστήματα αντισεισμικής προστασίας (π.χ. σεισμική μόνωση).</w:t>
            </w:r>
            <w:r w:rsidRPr="005370BD">
              <w:t xml:space="preserve"> </w:t>
            </w:r>
          </w:p>
        </w:tc>
      </w:tr>
    </w:tbl>
    <w:p w14:paraId="2109EFBF" w14:textId="77777777" w:rsidR="00D2572F" w:rsidRPr="005370BD" w:rsidRDefault="00D2572F" w:rsidP="00102973">
      <w:pPr>
        <w:widowControl w:val="0"/>
        <w:numPr>
          <w:ilvl w:val="0"/>
          <w:numId w:val="194"/>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E2D2FD5" w14:textId="77777777" w:rsidTr="005517B1">
        <w:tc>
          <w:tcPr>
            <w:tcW w:w="3306" w:type="dxa"/>
            <w:shd w:val="clear" w:color="auto" w:fill="DDD9C3"/>
          </w:tcPr>
          <w:p w14:paraId="153F2FC2" w14:textId="77777777" w:rsidR="00D2572F" w:rsidRPr="005370BD" w:rsidRDefault="00D2572F" w:rsidP="005517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3417CFE3" w14:textId="77777777" w:rsidR="00D2572F" w:rsidRPr="005370BD" w:rsidRDefault="00D2572F" w:rsidP="005517B1">
            <w:pPr>
              <w:jc w:val="both"/>
            </w:pPr>
            <w:r w:rsidRPr="005370BD">
              <w:t xml:space="preserve">Οι σημειώσεις των διαλέξεων συνοδεύονται από προτεινόμενα προβλήματα προς επίλυση (βλ. </w:t>
            </w:r>
            <w:proofErr w:type="spellStart"/>
            <w:r w:rsidRPr="005370BD">
              <w:t>syllabus</w:t>
            </w:r>
            <w:proofErr w:type="spellEnd"/>
            <w:r w:rsidRPr="005370BD">
              <w:t xml:space="preserve"> μαθήματος). </w:t>
            </w:r>
          </w:p>
          <w:p w14:paraId="108F09F7" w14:textId="77777777" w:rsidR="00D2572F" w:rsidRPr="005370BD" w:rsidRDefault="00D2572F" w:rsidP="005517B1">
            <w:pPr>
              <w:jc w:val="both"/>
            </w:pPr>
            <w:r w:rsidRPr="005370BD">
              <w:t>Ο διδάσκων είναι διαθέσιμος για να απαντά ερωτήσεις των σπουδαστών περί του μαθήματος.</w:t>
            </w:r>
          </w:p>
          <w:p w14:paraId="5A7DFBAE" w14:textId="77777777" w:rsidR="00D2572F" w:rsidRPr="005370BD" w:rsidRDefault="00D2572F" w:rsidP="005517B1">
            <w:pPr>
              <w:jc w:val="both"/>
              <w:rPr>
                <w:iCs/>
                <w:sz w:val="20"/>
                <w:szCs w:val="20"/>
              </w:rPr>
            </w:pPr>
          </w:p>
        </w:tc>
      </w:tr>
      <w:tr w:rsidR="00D2572F" w:rsidRPr="005370BD" w14:paraId="7B665B39" w14:textId="77777777" w:rsidTr="005517B1">
        <w:tc>
          <w:tcPr>
            <w:tcW w:w="3306" w:type="dxa"/>
            <w:shd w:val="clear" w:color="auto" w:fill="DDD9C3"/>
          </w:tcPr>
          <w:p w14:paraId="1690CE41" w14:textId="77777777" w:rsidR="00D2572F" w:rsidRPr="005370BD" w:rsidRDefault="00D2572F" w:rsidP="005517B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C455F37" w14:textId="77777777" w:rsidR="00D2572F" w:rsidRPr="005370BD" w:rsidRDefault="00D2572F" w:rsidP="005517B1">
            <w:pPr>
              <w:jc w:val="both"/>
              <w:rPr>
                <w:iCs/>
              </w:rPr>
            </w:pPr>
            <w:r w:rsidRPr="005370BD">
              <w:rPr>
                <w:iCs/>
                <w:sz w:val="22"/>
                <w:szCs w:val="22"/>
              </w:rPr>
              <w:t>Εξειδικευμένο Λογισμικό διαχείρισης έργων</w:t>
            </w:r>
          </w:p>
          <w:p w14:paraId="1C62A563" w14:textId="77777777" w:rsidR="00D2572F" w:rsidRPr="005370BD" w:rsidRDefault="00D2572F" w:rsidP="005517B1">
            <w:pPr>
              <w:jc w:val="both"/>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p w14:paraId="0F6F89BB" w14:textId="77777777" w:rsidR="00D2572F" w:rsidRPr="005370BD" w:rsidRDefault="00D2572F" w:rsidP="005517B1">
            <w:pPr>
              <w:jc w:val="both"/>
              <w:rPr>
                <w:iCs/>
                <w:sz w:val="20"/>
                <w:szCs w:val="20"/>
              </w:rPr>
            </w:pPr>
          </w:p>
          <w:p w14:paraId="45037857" w14:textId="77777777" w:rsidR="00D2572F" w:rsidRPr="005370BD" w:rsidRDefault="00D2572F" w:rsidP="005517B1">
            <w:pPr>
              <w:jc w:val="both"/>
              <w:rPr>
                <w:iCs/>
                <w:sz w:val="20"/>
                <w:szCs w:val="20"/>
              </w:rPr>
            </w:pPr>
          </w:p>
          <w:p w14:paraId="312C7E4B" w14:textId="77777777" w:rsidR="00D2572F" w:rsidRPr="005370BD" w:rsidRDefault="00D2572F" w:rsidP="005517B1">
            <w:pPr>
              <w:jc w:val="both"/>
              <w:rPr>
                <w:iCs/>
                <w:sz w:val="20"/>
                <w:szCs w:val="20"/>
              </w:rPr>
            </w:pPr>
          </w:p>
          <w:p w14:paraId="12F5D12D" w14:textId="77777777" w:rsidR="00D2572F" w:rsidRPr="005370BD" w:rsidRDefault="00D2572F" w:rsidP="005517B1">
            <w:pPr>
              <w:jc w:val="both"/>
              <w:rPr>
                <w:rFonts w:cs="Arial"/>
                <w:b/>
                <w:sz w:val="20"/>
                <w:szCs w:val="20"/>
              </w:rPr>
            </w:pPr>
          </w:p>
        </w:tc>
      </w:tr>
      <w:tr w:rsidR="00D2572F" w:rsidRPr="005370BD" w14:paraId="30BF2A7F" w14:textId="77777777" w:rsidTr="005517B1">
        <w:tc>
          <w:tcPr>
            <w:tcW w:w="3306" w:type="dxa"/>
            <w:shd w:val="clear" w:color="auto" w:fill="DDD9C3"/>
          </w:tcPr>
          <w:p w14:paraId="20C69C89" w14:textId="77777777" w:rsidR="00D2572F" w:rsidRPr="005370BD" w:rsidRDefault="00D2572F" w:rsidP="005517B1">
            <w:pPr>
              <w:jc w:val="right"/>
              <w:rPr>
                <w:rFonts w:cs="Arial"/>
                <w:b/>
                <w:sz w:val="20"/>
                <w:szCs w:val="20"/>
              </w:rPr>
            </w:pPr>
            <w:r w:rsidRPr="005370BD">
              <w:rPr>
                <w:rFonts w:cs="Arial"/>
                <w:b/>
                <w:sz w:val="20"/>
                <w:szCs w:val="20"/>
              </w:rPr>
              <w:lastRenderedPageBreak/>
              <w:t>ΟΡΓΑΝΩΣΗ ΔΙΔΑΣΚΑΛΙΑΣ</w:t>
            </w:r>
          </w:p>
          <w:p w14:paraId="7E6FECF0"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6E1A3BB" w14:textId="37EA165D"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3953102E" w14:textId="77777777" w:rsidR="00D2572F" w:rsidRPr="005370BD" w:rsidRDefault="00D2572F" w:rsidP="005517B1">
            <w:pPr>
              <w:jc w:val="both"/>
              <w:rPr>
                <w:rFonts w:cs="Arial"/>
                <w:i/>
                <w:sz w:val="16"/>
                <w:szCs w:val="16"/>
              </w:rPr>
            </w:pPr>
          </w:p>
          <w:p w14:paraId="42A086FB" w14:textId="77777777" w:rsidR="00D2572F" w:rsidRPr="005370BD" w:rsidRDefault="00D2572F" w:rsidP="005517B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FC987DF"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36735F5" w14:textId="77777777"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98DCBA0"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7D64B469" w14:textId="77777777" w:rsidTr="005517B1">
              <w:tc>
                <w:tcPr>
                  <w:tcW w:w="2467" w:type="dxa"/>
                  <w:tcBorders>
                    <w:top w:val="single" w:sz="4" w:space="0" w:color="auto"/>
                    <w:left w:val="single" w:sz="4" w:space="0" w:color="auto"/>
                    <w:bottom w:val="single" w:sz="4" w:space="0" w:color="auto"/>
                    <w:right w:val="single" w:sz="4" w:space="0" w:color="auto"/>
                  </w:tcBorders>
                </w:tcPr>
                <w:p w14:paraId="516E728B" w14:textId="77777777" w:rsidR="00D2572F" w:rsidRPr="005370BD" w:rsidRDefault="00D2572F" w:rsidP="005517B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52D13FE" w14:textId="77777777" w:rsidR="00D2572F" w:rsidRPr="005370BD" w:rsidRDefault="00D2572F" w:rsidP="005517B1">
                  <w:pPr>
                    <w:jc w:val="center"/>
                    <w:rPr>
                      <w:rFonts w:cs="Arial"/>
                      <w:sz w:val="20"/>
                      <w:szCs w:val="20"/>
                      <w:lang w:val="en-US"/>
                    </w:rPr>
                  </w:pPr>
                  <w:r w:rsidRPr="005370BD">
                    <w:rPr>
                      <w:rFonts w:cs="Arial"/>
                      <w:sz w:val="20"/>
                      <w:szCs w:val="20"/>
                      <w:lang w:val="en-US"/>
                    </w:rPr>
                    <w:t>39</w:t>
                  </w:r>
                </w:p>
              </w:tc>
            </w:tr>
            <w:tr w:rsidR="00D2572F" w:rsidRPr="005370BD" w14:paraId="5441DB60" w14:textId="77777777" w:rsidTr="005517B1">
              <w:tc>
                <w:tcPr>
                  <w:tcW w:w="2467" w:type="dxa"/>
                  <w:tcBorders>
                    <w:top w:val="single" w:sz="4" w:space="0" w:color="auto"/>
                    <w:left w:val="single" w:sz="4" w:space="0" w:color="auto"/>
                    <w:bottom w:val="single" w:sz="4" w:space="0" w:color="auto"/>
                    <w:right w:val="single" w:sz="4" w:space="0" w:color="auto"/>
                  </w:tcBorders>
                </w:tcPr>
                <w:p w14:paraId="1B6A28BE" w14:textId="77777777"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2A9B998" w14:textId="77777777" w:rsidR="00D2572F" w:rsidRPr="005370BD" w:rsidRDefault="00D2572F" w:rsidP="005517B1">
                  <w:pPr>
                    <w:jc w:val="center"/>
                    <w:rPr>
                      <w:rFonts w:cs="Arial"/>
                      <w:sz w:val="20"/>
                      <w:szCs w:val="20"/>
                      <w:lang w:val="en-US"/>
                    </w:rPr>
                  </w:pPr>
                  <w:r w:rsidRPr="005370BD">
                    <w:rPr>
                      <w:rFonts w:cs="Arial"/>
                      <w:sz w:val="20"/>
                      <w:szCs w:val="20"/>
                      <w:lang w:val="en-US"/>
                    </w:rPr>
                    <w:t>86</w:t>
                  </w:r>
                </w:p>
              </w:tc>
            </w:tr>
            <w:tr w:rsidR="00D2572F" w:rsidRPr="005370BD" w14:paraId="6F2FD524" w14:textId="77777777" w:rsidTr="005517B1">
              <w:tc>
                <w:tcPr>
                  <w:tcW w:w="2467" w:type="dxa"/>
                  <w:tcBorders>
                    <w:top w:val="single" w:sz="4" w:space="0" w:color="auto"/>
                    <w:left w:val="single" w:sz="4" w:space="0" w:color="auto"/>
                    <w:bottom w:val="single" w:sz="4" w:space="0" w:color="auto"/>
                    <w:right w:val="single" w:sz="4" w:space="0" w:color="auto"/>
                  </w:tcBorders>
                </w:tcPr>
                <w:p w14:paraId="7D89E5EF"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2E470FE4" w14:textId="77777777"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7396049" w14:textId="77777777" w:rsidR="00D2572F" w:rsidRPr="005370BD" w:rsidRDefault="00D2572F" w:rsidP="005517B1">
                  <w:pPr>
                    <w:jc w:val="center"/>
                    <w:rPr>
                      <w:rFonts w:cs="Arial"/>
                      <w:b/>
                      <w:i/>
                      <w:sz w:val="20"/>
                      <w:szCs w:val="20"/>
                    </w:rPr>
                  </w:pPr>
                  <w:r w:rsidRPr="005370BD">
                    <w:rPr>
                      <w:rFonts w:cs="Arial"/>
                      <w:b/>
                      <w:i/>
                      <w:sz w:val="20"/>
                      <w:szCs w:val="20"/>
                    </w:rPr>
                    <w:t>150</w:t>
                  </w:r>
                </w:p>
              </w:tc>
            </w:tr>
          </w:tbl>
          <w:p w14:paraId="1910B367" w14:textId="77777777" w:rsidR="00D2572F" w:rsidRPr="005370BD" w:rsidRDefault="00D2572F" w:rsidP="005517B1">
            <w:pPr>
              <w:rPr>
                <w:rFonts w:ascii="Tahoma" w:hAnsi="Tahoma" w:cs="Tahoma"/>
              </w:rPr>
            </w:pPr>
          </w:p>
        </w:tc>
      </w:tr>
      <w:tr w:rsidR="00D2572F" w:rsidRPr="005370BD" w14:paraId="5779EC0D" w14:textId="77777777" w:rsidTr="005517B1">
        <w:tc>
          <w:tcPr>
            <w:tcW w:w="3306" w:type="dxa"/>
          </w:tcPr>
          <w:p w14:paraId="30CE06D4" w14:textId="77777777"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14:paraId="6AE8D1CC"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00C576B3" w14:textId="77777777" w:rsidR="00D2572F" w:rsidRPr="005370BD" w:rsidRDefault="00D2572F" w:rsidP="005517B1">
            <w:pPr>
              <w:jc w:val="both"/>
              <w:rPr>
                <w:rFonts w:cs="Arial"/>
                <w:i/>
                <w:sz w:val="16"/>
                <w:szCs w:val="16"/>
              </w:rPr>
            </w:pPr>
          </w:p>
          <w:p w14:paraId="3267609C"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2F20143" w14:textId="77777777" w:rsidR="00D2572F" w:rsidRPr="005370BD" w:rsidRDefault="00D2572F" w:rsidP="005517B1">
            <w:pPr>
              <w:jc w:val="both"/>
              <w:rPr>
                <w:rFonts w:cs="Arial"/>
                <w:i/>
                <w:sz w:val="16"/>
                <w:szCs w:val="16"/>
              </w:rPr>
            </w:pPr>
          </w:p>
          <w:p w14:paraId="59273C58" w14:textId="77777777" w:rsidR="00D2572F" w:rsidRPr="005370BD" w:rsidRDefault="00D2572F" w:rsidP="005517B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142EBC3" w14:textId="77777777" w:rsidR="00D2572F" w:rsidRPr="005370BD" w:rsidRDefault="00D2572F" w:rsidP="005517B1">
            <w:pPr>
              <w:rPr>
                <w:iCs/>
              </w:rPr>
            </w:pPr>
          </w:p>
          <w:p w14:paraId="0F5B71FB" w14:textId="77777777" w:rsidR="00D2572F" w:rsidRPr="005370BD" w:rsidRDefault="00D2572F" w:rsidP="005517B1">
            <w:r w:rsidRPr="005370BD">
              <w:rPr>
                <w:sz w:val="22"/>
                <w:szCs w:val="22"/>
              </w:rPr>
              <w:t>Η βαθμολόγηση βασίζεται σε 3-ωρη τελική γραπτή εξέταση.</w:t>
            </w:r>
          </w:p>
          <w:p w14:paraId="4230715E" w14:textId="77777777" w:rsidR="00D2572F" w:rsidRPr="005370BD" w:rsidRDefault="00D2572F" w:rsidP="005517B1">
            <w:pPr>
              <w:rPr>
                <w:iCs/>
              </w:rPr>
            </w:pPr>
          </w:p>
        </w:tc>
      </w:tr>
    </w:tbl>
    <w:p w14:paraId="7B61A4CE" w14:textId="77777777" w:rsidR="00D2572F" w:rsidRPr="005370BD" w:rsidRDefault="00D2572F" w:rsidP="00102973">
      <w:pPr>
        <w:widowControl w:val="0"/>
        <w:numPr>
          <w:ilvl w:val="0"/>
          <w:numId w:val="194"/>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3319381" w14:textId="77777777" w:rsidTr="005517B1">
        <w:tc>
          <w:tcPr>
            <w:tcW w:w="8472" w:type="dxa"/>
          </w:tcPr>
          <w:p w14:paraId="6BFC7D3A" w14:textId="77777777" w:rsidR="00D2572F" w:rsidRPr="005370BD" w:rsidRDefault="00D2572F" w:rsidP="005517B1">
            <w:pPr>
              <w:jc w:val="both"/>
              <w:rPr>
                <w:rFonts w:cs="Arial"/>
                <w:i/>
                <w:sz w:val="16"/>
                <w:szCs w:val="16"/>
              </w:rPr>
            </w:pPr>
            <w:r w:rsidRPr="005370BD">
              <w:rPr>
                <w:rFonts w:cs="Arial"/>
                <w:i/>
                <w:sz w:val="16"/>
                <w:szCs w:val="16"/>
              </w:rPr>
              <w:t>-Προτεινόμενη Βιβλιογραφία :</w:t>
            </w:r>
          </w:p>
          <w:p w14:paraId="505D06CA" w14:textId="77777777" w:rsidR="00D2572F" w:rsidRPr="005370BD" w:rsidRDefault="00D2572F" w:rsidP="005517B1">
            <w:pPr>
              <w:jc w:val="both"/>
              <w:rPr>
                <w:rFonts w:cs="Arial"/>
                <w:i/>
                <w:sz w:val="16"/>
                <w:szCs w:val="16"/>
              </w:rPr>
            </w:pPr>
            <w:r w:rsidRPr="005370BD">
              <w:rPr>
                <w:rFonts w:cs="Arial"/>
                <w:i/>
                <w:sz w:val="16"/>
                <w:szCs w:val="16"/>
              </w:rPr>
              <w:t>-Συναφή επιστημονικά περιοδικά:</w:t>
            </w:r>
          </w:p>
          <w:p w14:paraId="1BDA62CE" w14:textId="77777777" w:rsidR="00D2572F" w:rsidRPr="005370BD" w:rsidRDefault="00D2572F" w:rsidP="005517B1">
            <w:pPr>
              <w:jc w:val="both"/>
            </w:pPr>
          </w:p>
          <w:p w14:paraId="240D3023" w14:textId="77777777" w:rsidR="00D2572F" w:rsidRPr="005370BD" w:rsidRDefault="00D2572F" w:rsidP="005517B1">
            <w:r w:rsidRPr="005370BD">
              <w:rPr>
                <w:sz w:val="22"/>
                <w:szCs w:val="22"/>
                <w:lang w:val="en-GB"/>
              </w:rPr>
              <w:t xml:space="preserve">DYNAMICS OF STRUCTURES: Theory and applications to earthquake engineering. </w:t>
            </w:r>
            <w:proofErr w:type="spellStart"/>
            <w:r w:rsidRPr="005370BD">
              <w:rPr>
                <w:sz w:val="22"/>
                <w:szCs w:val="22"/>
              </w:rPr>
              <w:t>By</w:t>
            </w:r>
            <w:proofErr w:type="spellEnd"/>
            <w:r w:rsidRPr="005370BD">
              <w:rPr>
                <w:sz w:val="22"/>
                <w:szCs w:val="22"/>
              </w:rPr>
              <w:t xml:space="preserve"> A. CHOPRA, 3</w:t>
            </w:r>
            <w:r w:rsidRPr="005370BD">
              <w:rPr>
                <w:sz w:val="22"/>
                <w:szCs w:val="22"/>
                <w:vertAlign w:val="superscript"/>
              </w:rPr>
              <w:t>rd</w:t>
            </w:r>
            <w:r w:rsidRPr="005370BD">
              <w:rPr>
                <w:sz w:val="22"/>
                <w:szCs w:val="22"/>
              </w:rPr>
              <w:t xml:space="preserve"> </w:t>
            </w:r>
            <w:proofErr w:type="spellStart"/>
            <w:r w:rsidRPr="005370BD">
              <w:rPr>
                <w:sz w:val="22"/>
                <w:szCs w:val="22"/>
              </w:rPr>
              <w:t>Edition</w:t>
            </w:r>
            <w:proofErr w:type="spellEnd"/>
            <w:r w:rsidRPr="005370BD">
              <w:rPr>
                <w:sz w:val="22"/>
                <w:szCs w:val="22"/>
              </w:rPr>
              <w:t>, PRENTICE HALL.</w:t>
            </w:r>
          </w:p>
          <w:p w14:paraId="28FC6424" w14:textId="77777777" w:rsidR="00D2572F" w:rsidRPr="005370BD" w:rsidRDefault="00D2572F" w:rsidP="005517B1">
            <w:r w:rsidRPr="005370BD">
              <w:rPr>
                <w:sz w:val="22"/>
                <w:szCs w:val="22"/>
              </w:rPr>
              <w:t>Σημειώσεις του διδάσκοντος</w:t>
            </w:r>
          </w:p>
          <w:p w14:paraId="759A801B" w14:textId="77777777" w:rsidR="00D2572F" w:rsidRPr="005370BD" w:rsidRDefault="00D2572F" w:rsidP="005517B1">
            <w:pPr>
              <w:rPr>
                <w:rFonts w:ascii="Garamond" w:hAnsi="Garamond"/>
              </w:rPr>
            </w:pPr>
            <w:r w:rsidRPr="005370BD">
              <w:rPr>
                <w:sz w:val="22"/>
                <w:szCs w:val="22"/>
              </w:rPr>
              <w:t>Επιλεγμένες δημοσιευμένες εργασίες της επιστημονικής γραμματολογίας</w:t>
            </w:r>
            <w:r w:rsidRPr="005370BD">
              <w:rPr>
                <w:rFonts w:ascii="Garamond" w:hAnsi="Garamond"/>
              </w:rPr>
              <w:t xml:space="preserve"> </w:t>
            </w:r>
          </w:p>
        </w:tc>
      </w:tr>
    </w:tbl>
    <w:p w14:paraId="5FF493E7" w14:textId="77777777" w:rsidR="00D2572F" w:rsidRPr="005370BD" w:rsidRDefault="00D2572F" w:rsidP="007164E7">
      <w:pPr>
        <w:jc w:val="both"/>
        <w:rPr>
          <w:rFonts w:ascii="Cambria" w:hAnsi="Cambria"/>
          <w:sz w:val="20"/>
        </w:rPr>
      </w:pPr>
    </w:p>
    <w:p w14:paraId="44DAEF2B" w14:textId="77777777" w:rsidR="00D2572F" w:rsidRPr="005370BD" w:rsidRDefault="00D2572F" w:rsidP="00592411">
      <w:pPr>
        <w:spacing w:before="120"/>
        <w:jc w:val="center"/>
        <w:rPr>
          <w:rFonts w:ascii="Cambria" w:hAnsi="Cambria"/>
          <w:sz w:val="20"/>
        </w:rPr>
        <w:sectPr w:rsidR="00D2572F" w:rsidRPr="005370BD" w:rsidSect="00E00CA1">
          <w:pgSz w:w="11906" w:h="16838"/>
          <w:pgMar w:top="1440" w:right="1800" w:bottom="1440" w:left="1800" w:header="708" w:footer="708" w:gutter="0"/>
          <w:cols w:space="708"/>
          <w:docGrid w:linePitch="360"/>
        </w:sectPr>
      </w:pPr>
    </w:p>
    <w:p w14:paraId="1E160DD4" w14:textId="77777777" w:rsidR="00D2572F" w:rsidRPr="005370BD" w:rsidRDefault="00D2572F" w:rsidP="00C02BFC">
      <w:pPr>
        <w:spacing w:before="120"/>
        <w:jc w:val="center"/>
        <w:rPr>
          <w:rFonts w:cs="Arial"/>
        </w:rPr>
      </w:pPr>
      <w:r w:rsidRPr="005370BD">
        <w:rPr>
          <w:rFonts w:cs="Arial"/>
          <w:b/>
        </w:rPr>
        <w:lastRenderedPageBreak/>
        <w:t>ΠΕΡΙΓΡΑΜΜΑ ΜΑΘΗΜΑΤΟΣ</w:t>
      </w:r>
    </w:p>
    <w:p w14:paraId="4F1D4340" w14:textId="77777777" w:rsidR="00D2572F" w:rsidRPr="005370BD" w:rsidRDefault="00D2572F" w:rsidP="00102973">
      <w:pPr>
        <w:widowControl w:val="0"/>
        <w:numPr>
          <w:ilvl w:val="0"/>
          <w:numId w:val="7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28"/>
        <w:gridCol w:w="1476"/>
        <w:gridCol w:w="329"/>
        <w:gridCol w:w="1505"/>
      </w:tblGrid>
      <w:tr w:rsidR="00D2572F" w:rsidRPr="005370BD" w14:paraId="70E9E31D" w14:textId="77777777" w:rsidTr="00154F41">
        <w:tc>
          <w:tcPr>
            <w:tcW w:w="3131" w:type="dxa"/>
            <w:shd w:val="clear" w:color="auto" w:fill="DDD9C3"/>
          </w:tcPr>
          <w:p w14:paraId="30A9C1CC"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165" w:type="dxa"/>
            <w:gridSpan w:val="5"/>
          </w:tcPr>
          <w:p w14:paraId="7B7C76E3" w14:textId="77777777" w:rsidR="00D2572F" w:rsidRPr="005370BD" w:rsidRDefault="00D2572F" w:rsidP="00154F41">
            <w:pPr>
              <w:rPr>
                <w:rFonts w:cs="Arial"/>
                <w:caps/>
              </w:rPr>
            </w:pPr>
            <w:r w:rsidRPr="005370BD">
              <w:rPr>
                <w:rFonts w:cs="Arial"/>
                <w:caps/>
                <w:sz w:val="22"/>
                <w:szCs w:val="22"/>
              </w:rPr>
              <w:t>ΠΟΛΥΤΕΧΝΙΚΗ</w:t>
            </w:r>
          </w:p>
        </w:tc>
      </w:tr>
      <w:tr w:rsidR="00D2572F" w:rsidRPr="005370BD" w14:paraId="1CD86BEC" w14:textId="77777777" w:rsidTr="00154F41">
        <w:tc>
          <w:tcPr>
            <w:tcW w:w="3131" w:type="dxa"/>
            <w:shd w:val="clear" w:color="auto" w:fill="DDD9C3"/>
          </w:tcPr>
          <w:p w14:paraId="57BACB17"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165" w:type="dxa"/>
            <w:gridSpan w:val="5"/>
          </w:tcPr>
          <w:p w14:paraId="340E1F6D" w14:textId="77777777"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14:paraId="732FB625" w14:textId="77777777" w:rsidTr="00154F41">
        <w:tc>
          <w:tcPr>
            <w:tcW w:w="3131" w:type="dxa"/>
            <w:shd w:val="clear" w:color="auto" w:fill="DDD9C3"/>
          </w:tcPr>
          <w:p w14:paraId="35B0EF9D"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165" w:type="dxa"/>
            <w:gridSpan w:val="5"/>
          </w:tcPr>
          <w:p w14:paraId="5FE51A52" w14:textId="77777777" w:rsidR="00D2572F" w:rsidRPr="005370BD" w:rsidRDefault="00D2572F" w:rsidP="00154F41">
            <w:pPr>
              <w:rPr>
                <w:rFonts w:cs="Arial"/>
                <w:caps/>
              </w:rPr>
            </w:pPr>
            <w:r w:rsidRPr="005370BD">
              <w:rPr>
                <w:rFonts w:cs="Arial"/>
                <w:caps/>
                <w:sz w:val="22"/>
                <w:szCs w:val="22"/>
              </w:rPr>
              <w:t>Προπτυχιακό</w:t>
            </w:r>
          </w:p>
        </w:tc>
      </w:tr>
      <w:tr w:rsidR="00D2572F" w:rsidRPr="005370BD" w14:paraId="44172473" w14:textId="77777777" w:rsidTr="00154F41">
        <w:tc>
          <w:tcPr>
            <w:tcW w:w="3131" w:type="dxa"/>
            <w:shd w:val="clear" w:color="auto" w:fill="DDD9C3"/>
          </w:tcPr>
          <w:p w14:paraId="086B9B09"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07" w:type="dxa"/>
          </w:tcPr>
          <w:p w14:paraId="232769D5" w14:textId="77777777" w:rsidR="00D2572F" w:rsidRPr="005370BD" w:rsidRDefault="00D2572F" w:rsidP="00154F41">
            <w:pPr>
              <w:rPr>
                <w:rFonts w:cs="Arial"/>
                <w:b/>
              </w:rPr>
            </w:pPr>
            <w:r w:rsidRPr="005370BD">
              <w:rPr>
                <w:rFonts w:cs="Arial"/>
                <w:sz w:val="22"/>
                <w:szCs w:val="22"/>
              </w:rPr>
              <w:t>CIV_8268Α</w:t>
            </w:r>
          </w:p>
        </w:tc>
        <w:tc>
          <w:tcPr>
            <w:tcW w:w="2473" w:type="dxa"/>
            <w:gridSpan w:val="2"/>
            <w:shd w:val="clear" w:color="auto" w:fill="DDD9C3"/>
          </w:tcPr>
          <w:p w14:paraId="3A13E7BF"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85" w:type="dxa"/>
            <w:gridSpan w:val="2"/>
          </w:tcPr>
          <w:p w14:paraId="28AE5C49" w14:textId="77777777" w:rsidR="00D2572F" w:rsidRPr="005370BD" w:rsidRDefault="00D2572F" w:rsidP="00154F41">
            <w:pPr>
              <w:rPr>
                <w:rFonts w:cs="Arial"/>
              </w:rPr>
            </w:pPr>
            <w:r w:rsidRPr="005370BD">
              <w:rPr>
                <w:rFonts w:cs="Arial"/>
                <w:sz w:val="22"/>
                <w:szCs w:val="22"/>
              </w:rPr>
              <w:t xml:space="preserve">8 και 10 </w:t>
            </w:r>
          </w:p>
        </w:tc>
      </w:tr>
      <w:tr w:rsidR="00D2572F" w:rsidRPr="005370BD" w14:paraId="56AE4AEF" w14:textId="77777777" w:rsidTr="00154F41">
        <w:trPr>
          <w:trHeight w:val="375"/>
        </w:trPr>
        <w:tc>
          <w:tcPr>
            <w:tcW w:w="3131" w:type="dxa"/>
            <w:shd w:val="clear" w:color="auto" w:fill="DDD9C3"/>
            <w:vAlign w:val="center"/>
          </w:tcPr>
          <w:p w14:paraId="46DE3801"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165" w:type="dxa"/>
            <w:gridSpan w:val="5"/>
            <w:vAlign w:val="center"/>
          </w:tcPr>
          <w:p w14:paraId="56174B3D" w14:textId="77777777" w:rsidR="00D2572F" w:rsidRPr="005370BD" w:rsidRDefault="00D2572F" w:rsidP="00154F41">
            <w:pPr>
              <w:rPr>
                <w:rFonts w:cs="Arial"/>
              </w:rPr>
            </w:pPr>
            <w:r w:rsidRPr="005370BD">
              <w:rPr>
                <w:rFonts w:cs="Arial"/>
                <w:sz w:val="22"/>
                <w:szCs w:val="22"/>
              </w:rPr>
              <w:t>ΣΧΕΔΙΑΣΜΟΣ ΚΑΙ ΕΠΙΣΚΕΥΕΣ ΚΑΤΑΣΚΕΥΩΝ ΑΠΟ ΦΕΡΟΥΣΑ ΤΟΙΧΟΠΟΙΙΑ</w:t>
            </w:r>
          </w:p>
        </w:tc>
      </w:tr>
      <w:tr w:rsidR="00D2572F" w:rsidRPr="005370BD" w14:paraId="6FFE7633" w14:textId="77777777" w:rsidTr="00154F41">
        <w:trPr>
          <w:trHeight w:val="196"/>
        </w:trPr>
        <w:tc>
          <w:tcPr>
            <w:tcW w:w="5503" w:type="dxa"/>
            <w:gridSpan w:val="3"/>
            <w:shd w:val="clear" w:color="auto" w:fill="DDD9C3"/>
            <w:vAlign w:val="center"/>
          </w:tcPr>
          <w:p w14:paraId="777DA29D" w14:textId="77777777" w:rsidR="00D2572F" w:rsidRPr="005370BD" w:rsidRDefault="00D2572F" w:rsidP="00154F4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29D4618A"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37" w:type="dxa"/>
            <w:shd w:val="clear" w:color="auto" w:fill="DDD9C3"/>
            <w:vAlign w:val="center"/>
          </w:tcPr>
          <w:p w14:paraId="53AEB264"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1442C49F" w14:textId="77777777" w:rsidTr="00154F41">
        <w:trPr>
          <w:trHeight w:val="194"/>
        </w:trPr>
        <w:tc>
          <w:tcPr>
            <w:tcW w:w="5503" w:type="dxa"/>
            <w:gridSpan w:val="3"/>
          </w:tcPr>
          <w:p w14:paraId="1009747F" w14:textId="77777777" w:rsidR="00D2572F" w:rsidRPr="005370BD" w:rsidRDefault="00D2572F" w:rsidP="00154F41">
            <w:pPr>
              <w:jc w:val="right"/>
              <w:rPr>
                <w:rFonts w:cs="Arial"/>
              </w:rPr>
            </w:pPr>
            <w:r w:rsidRPr="005370BD">
              <w:rPr>
                <w:rFonts w:cs="Arial"/>
                <w:sz w:val="22"/>
                <w:szCs w:val="22"/>
              </w:rPr>
              <w:t>Διαλέξεις και Ασκήσεις Πράξης</w:t>
            </w:r>
          </w:p>
        </w:tc>
        <w:tc>
          <w:tcPr>
            <w:tcW w:w="1556" w:type="dxa"/>
            <w:gridSpan w:val="2"/>
          </w:tcPr>
          <w:p w14:paraId="55C6EA40" w14:textId="77777777" w:rsidR="00D2572F" w:rsidRPr="005370BD" w:rsidRDefault="00D2572F" w:rsidP="00154F41">
            <w:pPr>
              <w:jc w:val="center"/>
              <w:rPr>
                <w:rFonts w:cs="Arial"/>
              </w:rPr>
            </w:pPr>
            <w:r w:rsidRPr="005370BD">
              <w:rPr>
                <w:rFonts w:cs="Arial"/>
                <w:sz w:val="22"/>
                <w:szCs w:val="22"/>
              </w:rPr>
              <w:t>3</w:t>
            </w:r>
          </w:p>
        </w:tc>
        <w:tc>
          <w:tcPr>
            <w:tcW w:w="1237" w:type="dxa"/>
          </w:tcPr>
          <w:p w14:paraId="4B158958" w14:textId="77777777" w:rsidR="00D2572F" w:rsidRPr="005370BD" w:rsidRDefault="00D2572F" w:rsidP="00154F41">
            <w:pPr>
              <w:jc w:val="center"/>
              <w:rPr>
                <w:rFonts w:cs="Arial"/>
              </w:rPr>
            </w:pPr>
            <w:r w:rsidRPr="005370BD">
              <w:rPr>
                <w:rFonts w:cs="Arial"/>
                <w:sz w:val="22"/>
                <w:szCs w:val="22"/>
              </w:rPr>
              <w:t>5</w:t>
            </w:r>
          </w:p>
        </w:tc>
      </w:tr>
      <w:tr w:rsidR="00D2572F" w:rsidRPr="005370BD" w14:paraId="30020483" w14:textId="77777777" w:rsidTr="00154F41">
        <w:trPr>
          <w:trHeight w:val="194"/>
        </w:trPr>
        <w:tc>
          <w:tcPr>
            <w:tcW w:w="5503" w:type="dxa"/>
            <w:gridSpan w:val="3"/>
          </w:tcPr>
          <w:p w14:paraId="607DBE75" w14:textId="77777777" w:rsidR="00D2572F" w:rsidRPr="005370BD" w:rsidRDefault="00D2572F" w:rsidP="00154F41">
            <w:pPr>
              <w:jc w:val="right"/>
              <w:rPr>
                <w:rFonts w:cs="Arial"/>
                <w:b/>
                <w:sz w:val="20"/>
                <w:szCs w:val="20"/>
              </w:rPr>
            </w:pPr>
          </w:p>
        </w:tc>
        <w:tc>
          <w:tcPr>
            <w:tcW w:w="1556" w:type="dxa"/>
            <w:gridSpan w:val="2"/>
          </w:tcPr>
          <w:p w14:paraId="53007F45" w14:textId="77777777" w:rsidR="00D2572F" w:rsidRPr="005370BD" w:rsidRDefault="00D2572F" w:rsidP="00154F41">
            <w:pPr>
              <w:jc w:val="right"/>
              <w:rPr>
                <w:rFonts w:cs="Arial"/>
                <w:sz w:val="20"/>
                <w:szCs w:val="20"/>
              </w:rPr>
            </w:pPr>
          </w:p>
        </w:tc>
        <w:tc>
          <w:tcPr>
            <w:tcW w:w="1237" w:type="dxa"/>
          </w:tcPr>
          <w:p w14:paraId="551F6211" w14:textId="77777777" w:rsidR="00D2572F" w:rsidRPr="005370BD" w:rsidRDefault="00D2572F" w:rsidP="00154F41">
            <w:pPr>
              <w:rPr>
                <w:rFonts w:cs="Arial"/>
                <w:sz w:val="20"/>
                <w:szCs w:val="20"/>
              </w:rPr>
            </w:pPr>
          </w:p>
        </w:tc>
      </w:tr>
      <w:tr w:rsidR="00D2572F" w:rsidRPr="005370BD" w14:paraId="102A681B" w14:textId="77777777" w:rsidTr="00154F41">
        <w:trPr>
          <w:trHeight w:val="194"/>
        </w:trPr>
        <w:tc>
          <w:tcPr>
            <w:tcW w:w="5503" w:type="dxa"/>
            <w:gridSpan w:val="3"/>
          </w:tcPr>
          <w:p w14:paraId="5873E35D" w14:textId="77777777" w:rsidR="00D2572F" w:rsidRPr="005370BD" w:rsidRDefault="00D2572F" w:rsidP="00154F41">
            <w:pPr>
              <w:rPr>
                <w:rFonts w:cs="Arial"/>
                <w:b/>
                <w:sz w:val="20"/>
                <w:szCs w:val="20"/>
              </w:rPr>
            </w:pPr>
          </w:p>
        </w:tc>
        <w:tc>
          <w:tcPr>
            <w:tcW w:w="1556" w:type="dxa"/>
            <w:gridSpan w:val="2"/>
          </w:tcPr>
          <w:p w14:paraId="70E65574" w14:textId="77777777" w:rsidR="00D2572F" w:rsidRPr="005370BD" w:rsidRDefault="00D2572F" w:rsidP="00154F41">
            <w:pPr>
              <w:jc w:val="right"/>
              <w:rPr>
                <w:rFonts w:cs="Arial"/>
                <w:sz w:val="20"/>
                <w:szCs w:val="20"/>
              </w:rPr>
            </w:pPr>
          </w:p>
        </w:tc>
        <w:tc>
          <w:tcPr>
            <w:tcW w:w="1237" w:type="dxa"/>
          </w:tcPr>
          <w:p w14:paraId="4F6927D8" w14:textId="77777777" w:rsidR="00D2572F" w:rsidRPr="005370BD" w:rsidRDefault="00D2572F" w:rsidP="00154F41">
            <w:pPr>
              <w:rPr>
                <w:rFonts w:cs="Arial"/>
                <w:sz w:val="20"/>
                <w:szCs w:val="20"/>
              </w:rPr>
            </w:pPr>
          </w:p>
        </w:tc>
      </w:tr>
      <w:tr w:rsidR="00D2572F" w:rsidRPr="005370BD" w14:paraId="027A02D0" w14:textId="77777777" w:rsidTr="00154F41">
        <w:trPr>
          <w:trHeight w:val="194"/>
        </w:trPr>
        <w:tc>
          <w:tcPr>
            <w:tcW w:w="5503" w:type="dxa"/>
            <w:gridSpan w:val="3"/>
            <w:shd w:val="clear" w:color="auto" w:fill="DDD9C3"/>
          </w:tcPr>
          <w:p w14:paraId="45E89718"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06F951E8" w14:textId="77777777" w:rsidR="00D2572F" w:rsidRPr="005370BD" w:rsidRDefault="00D2572F" w:rsidP="00154F41">
            <w:pPr>
              <w:jc w:val="right"/>
              <w:rPr>
                <w:rFonts w:cs="Arial"/>
                <w:sz w:val="20"/>
                <w:szCs w:val="20"/>
              </w:rPr>
            </w:pPr>
          </w:p>
        </w:tc>
        <w:tc>
          <w:tcPr>
            <w:tcW w:w="1237" w:type="dxa"/>
          </w:tcPr>
          <w:p w14:paraId="25C7F11F" w14:textId="77777777" w:rsidR="00D2572F" w:rsidRPr="005370BD" w:rsidRDefault="00D2572F" w:rsidP="00154F41">
            <w:pPr>
              <w:rPr>
                <w:rFonts w:cs="Arial"/>
                <w:sz w:val="20"/>
                <w:szCs w:val="20"/>
              </w:rPr>
            </w:pPr>
          </w:p>
        </w:tc>
      </w:tr>
      <w:tr w:rsidR="00D2572F" w:rsidRPr="005370BD" w14:paraId="0EA0CC79" w14:textId="77777777" w:rsidTr="00154F41">
        <w:trPr>
          <w:trHeight w:val="599"/>
        </w:trPr>
        <w:tc>
          <w:tcPr>
            <w:tcW w:w="3131" w:type="dxa"/>
            <w:shd w:val="clear" w:color="auto" w:fill="DDD9C3"/>
          </w:tcPr>
          <w:p w14:paraId="1DCAA328" w14:textId="77777777" w:rsidR="00D2572F" w:rsidRPr="005370BD" w:rsidRDefault="00D2572F" w:rsidP="00154F4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1E1F4DA" w14:textId="77777777" w:rsidR="00D2572F" w:rsidRPr="005370BD" w:rsidRDefault="00D2572F" w:rsidP="00154F4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165" w:type="dxa"/>
            <w:gridSpan w:val="5"/>
          </w:tcPr>
          <w:p w14:paraId="547B05F8" w14:textId="77777777" w:rsidR="00D2572F" w:rsidRPr="005370BD" w:rsidRDefault="00D2572F" w:rsidP="00154F41">
            <w:r w:rsidRPr="005370BD">
              <w:rPr>
                <w:sz w:val="22"/>
                <w:szCs w:val="22"/>
              </w:rPr>
              <w:t>Κατ’  επιλογήν υποχρεωτικό επιστημονικής περιοχής</w:t>
            </w:r>
          </w:p>
        </w:tc>
      </w:tr>
      <w:tr w:rsidR="00D2572F" w:rsidRPr="005370BD" w14:paraId="4C336C85" w14:textId="77777777" w:rsidTr="00154F41">
        <w:tc>
          <w:tcPr>
            <w:tcW w:w="3131" w:type="dxa"/>
            <w:shd w:val="clear" w:color="auto" w:fill="DDD9C3"/>
          </w:tcPr>
          <w:p w14:paraId="49D0EC1D" w14:textId="77777777" w:rsidR="00D2572F" w:rsidRPr="005370BD" w:rsidRDefault="00D2572F" w:rsidP="00154F41">
            <w:pPr>
              <w:jc w:val="right"/>
              <w:rPr>
                <w:rFonts w:cs="Arial"/>
                <w:b/>
                <w:sz w:val="20"/>
                <w:szCs w:val="20"/>
              </w:rPr>
            </w:pPr>
            <w:r w:rsidRPr="005370BD">
              <w:rPr>
                <w:rFonts w:cs="Arial"/>
                <w:b/>
                <w:sz w:val="20"/>
                <w:szCs w:val="20"/>
              </w:rPr>
              <w:t>ΠΡΟΑΠΑΙΤΟΥΜΕΝΑ ΜΑΘΗΜΑΤΑ:</w:t>
            </w:r>
          </w:p>
          <w:p w14:paraId="6EFEEA2D" w14:textId="77777777" w:rsidR="00D2572F" w:rsidRPr="005370BD" w:rsidRDefault="00D2572F" w:rsidP="00154F41">
            <w:pPr>
              <w:jc w:val="right"/>
              <w:rPr>
                <w:rFonts w:cs="Arial"/>
                <w:b/>
                <w:sz w:val="20"/>
                <w:szCs w:val="20"/>
              </w:rPr>
            </w:pPr>
          </w:p>
        </w:tc>
        <w:tc>
          <w:tcPr>
            <w:tcW w:w="5165" w:type="dxa"/>
            <w:gridSpan w:val="5"/>
          </w:tcPr>
          <w:p w14:paraId="446AB1CA" w14:textId="77777777" w:rsidR="00D2572F" w:rsidRPr="005370BD" w:rsidRDefault="00D2572F" w:rsidP="00154F41">
            <w:r w:rsidRPr="005370BD">
              <w:rPr>
                <w:sz w:val="22"/>
                <w:szCs w:val="22"/>
              </w:rPr>
              <w:t>Δομικά Υλικά, Μηχανική των Υλικών</w:t>
            </w:r>
          </w:p>
        </w:tc>
      </w:tr>
      <w:tr w:rsidR="00D2572F" w:rsidRPr="005370BD" w14:paraId="6BE72199" w14:textId="77777777" w:rsidTr="00154F41">
        <w:tc>
          <w:tcPr>
            <w:tcW w:w="3131" w:type="dxa"/>
            <w:shd w:val="clear" w:color="auto" w:fill="DDD9C3"/>
          </w:tcPr>
          <w:p w14:paraId="6BD717DC" w14:textId="77777777" w:rsidR="00D2572F" w:rsidRPr="005370BD" w:rsidRDefault="00D2572F" w:rsidP="00154F41">
            <w:pPr>
              <w:jc w:val="right"/>
              <w:rPr>
                <w:rFonts w:cs="Arial"/>
                <w:b/>
                <w:sz w:val="20"/>
                <w:szCs w:val="20"/>
              </w:rPr>
            </w:pPr>
            <w:r w:rsidRPr="005370BD">
              <w:rPr>
                <w:rFonts w:cs="Arial"/>
                <w:b/>
                <w:sz w:val="20"/>
                <w:szCs w:val="20"/>
              </w:rPr>
              <w:t>ΓΛΩΣΣΑ ΔΙΔΑΣΚΑΛΙΑΣ και ΕΞΕΤΑΣΕΩΝ:</w:t>
            </w:r>
          </w:p>
        </w:tc>
        <w:tc>
          <w:tcPr>
            <w:tcW w:w="5165" w:type="dxa"/>
            <w:gridSpan w:val="5"/>
          </w:tcPr>
          <w:p w14:paraId="35BB4231" w14:textId="77777777" w:rsidR="00D2572F" w:rsidRPr="005370BD" w:rsidRDefault="00D2572F" w:rsidP="00154F41">
            <w:r w:rsidRPr="005370BD">
              <w:rPr>
                <w:sz w:val="22"/>
                <w:szCs w:val="22"/>
              </w:rPr>
              <w:t>Ελληνική</w:t>
            </w:r>
          </w:p>
        </w:tc>
      </w:tr>
      <w:tr w:rsidR="00D2572F" w:rsidRPr="005370BD" w14:paraId="7A033AA1" w14:textId="77777777" w:rsidTr="00154F41">
        <w:tc>
          <w:tcPr>
            <w:tcW w:w="3131" w:type="dxa"/>
            <w:shd w:val="clear" w:color="auto" w:fill="DDD9C3"/>
          </w:tcPr>
          <w:p w14:paraId="1D00D595" w14:textId="77777777" w:rsidR="00D2572F" w:rsidRPr="005370BD" w:rsidRDefault="00D2572F" w:rsidP="00154F41">
            <w:pPr>
              <w:jc w:val="right"/>
              <w:rPr>
                <w:rFonts w:cs="Arial"/>
                <w:b/>
                <w:sz w:val="20"/>
                <w:szCs w:val="20"/>
              </w:rPr>
            </w:pPr>
            <w:r w:rsidRPr="005370BD">
              <w:rPr>
                <w:rFonts w:cs="Arial"/>
                <w:b/>
                <w:sz w:val="20"/>
                <w:szCs w:val="20"/>
              </w:rPr>
              <w:t xml:space="preserve">ΤΟ ΜΑΘΗΜΑ ΠΡΟΣΦΕΡΕΤΑΙ ΣΕ ΦΟΙΤΗΤΕΣ ERASMUS </w:t>
            </w:r>
          </w:p>
        </w:tc>
        <w:tc>
          <w:tcPr>
            <w:tcW w:w="5165" w:type="dxa"/>
            <w:gridSpan w:val="5"/>
          </w:tcPr>
          <w:p w14:paraId="440E774A" w14:textId="77777777" w:rsidR="00D2572F" w:rsidRPr="005370BD" w:rsidRDefault="00D2572F" w:rsidP="00154F41">
            <w:r w:rsidRPr="005370BD">
              <w:rPr>
                <w:sz w:val="22"/>
                <w:szCs w:val="22"/>
              </w:rPr>
              <w:t>ΟΧΙ</w:t>
            </w:r>
          </w:p>
        </w:tc>
      </w:tr>
      <w:tr w:rsidR="00D2572F" w:rsidRPr="005370BD" w14:paraId="7835D66E" w14:textId="77777777" w:rsidTr="00154F41">
        <w:tc>
          <w:tcPr>
            <w:tcW w:w="3131" w:type="dxa"/>
            <w:shd w:val="clear" w:color="auto" w:fill="DDD9C3"/>
          </w:tcPr>
          <w:p w14:paraId="68ED3024" w14:textId="77777777" w:rsidR="00D2572F" w:rsidRPr="005370BD" w:rsidRDefault="00D2572F" w:rsidP="00154F41">
            <w:pPr>
              <w:jc w:val="right"/>
              <w:rPr>
                <w:rFonts w:cs="Arial"/>
                <w:b/>
                <w:sz w:val="20"/>
                <w:szCs w:val="20"/>
              </w:rPr>
            </w:pPr>
            <w:r w:rsidRPr="005370BD">
              <w:rPr>
                <w:rFonts w:cs="Arial"/>
                <w:b/>
                <w:sz w:val="20"/>
                <w:szCs w:val="20"/>
              </w:rPr>
              <w:t>ΗΛΕΚΤΡΟΝΙΚΗ ΣΕΛΙΔΑ ΜΑΘΗΜΑΤΟΣ (URL)</w:t>
            </w:r>
          </w:p>
        </w:tc>
        <w:tc>
          <w:tcPr>
            <w:tcW w:w="5165" w:type="dxa"/>
            <w:gridSpan w:val="5"/>
          </w:tcPr>
          <w:p w14:paraId="6E5CC671" w14:textId="77777777" w:rsidR="00D2572F" w:rsidRPr="005370BD" w:rsidRDefault="00D2572F" w:rsidP="00154F41">
            <w:r w:rsidRPr="005370BD">
              <w:rPr>
                <w:sz w:val="22"/>
                <w:szCs w:val="22"/>
              </w:rPr>
              <w:t>https://eclass.upatras.gr/courses/CIV1521/</w:t>
            </w:r>
          </w:p>
        </w:tc>
      </w:tr>
    </w:tbl>
    <w:p w14:paraId="4470440E" w14:textId="77777777" w:rsidR="00D2572F" w:rsidRPr="005370BD" w:rsidRDefault="00D2572F" w:rsidP="00102973">
      <w:pPr>
        <w:widowControl w:val="0"/>
        <w:numPr>
          <w:ilvl w:val="0"/>
          <w:numId w:val="7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08AB34B" w14:textId="77777777" w:rsidTr="00154F41">
        <w:tc>
          <w:tcPr>
            <w:tcW w:w="8472" w:type="dxa"/>
            <w:gridSpan w:val="2"/>
            <w:tcBorders>
              <w:bottom w:val="nil"/>
            </w:tcBorders>
            <w:shd w:val="clear" w:color="auto" w:fill="DDD9C3"/>
          </w:tcPr>
          <w:p w14:paraId="21EF9DF0"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409A7702" w14:textId="77777777" w:rsidTr="00154F41">
        <w:tc>
          <w:tcPr>
            <w:tcW w:w="8472" w:type="dxa"/>
            <w:gridSpan w:val="2"/>
            <w:tcBorders>
              <w:top w:val="nil"/>
            </w:tcBorders>
            <w:shd w:val="clear" w:color="auto" w:fill="DDD9C3"/>
          </w:tcPr>
          <w:p w14:paraId="640CF313"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FD60DE6"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1E0085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AADF9DA" w14:textId="1123B246"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F571C20"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4BDEE23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E6F169A" w14:textId="77777777" w:rsidTr="00154F41">
        <w:tc>
          <w:tcPr>
            <w:tcW w:w="8472" w:type="dxa"/>
            <w:gridSpan w:val="2"/>
          </w:tcPr>
          <w:p w14:paraId="00D465B1" w14:textId="77777777" w:rsidR="00D2572F" w:rsidRPr="005370BD" w:rsidRDefault="00D2572F" w:rsidP="00154F41">
            <w:pPr>
              <w:widowControl w:val="0"/>
              <w:autoSpaceDE w:val="0"/>
              <w:autoSpaceDN w:val="0"/>
              <w:adjustRightInd w:val="0"/>
              <w:spacing w:after="60"/>
              <w:ind w:left="426" w:hanging="142"/>
            </w:pPr>
            <w:r w:rsidRPr="005370BD">
              <w:rPr>
                <w:sz w:val="22"/>
                <w:szCs w:val="22"/>
              </w:rPr>
              <w:t>Κατά τη διάρκεια του μαθήματος ο φοιτητής μαθαίνει:</w:t>
            </w:r>
          </w:p>
          <w:p w14:paraId="6F4DE23B" w14:textId="77777777" w:rsidR="00D2572F" w:rsidRPr="006E38FC" w:rsidRDefault="00D2572F" w:rsidP="00102973">
            <w:pPr>
              <w:pStyle w:val="ListParagraph"/>
              <w:widowControl w:val="0"/>
              <w:numPr>
                <w:ilvl w:val="0"/>
                <w:numId w:val="71"/>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τα υλικά και τον τρόπο δόμησης των κτιρίων από φέρουσα τοιχοποιία και την επίδρασή τους στα μηχανικά χαρακτηριστικά της τοιχοποιίας</w:t>
            </w:r>
          </w:p>
          <w:p w14:paraId="19ECF4B6" w14:textId="77777777" w:rsidR="00D2572F" w:rsidRPr="006E38FC" w:rsidRDefault="00D2572F" w:rsidP="00102973">
            <w:pPr>
              <w:pStyle w:val="ListParagraph"/>
              <w:widowControl w:val="0"/>
              <w:numPr>
                <w:ilvl w:val="0"/>
                <w:numId w:val="71"/>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τις κατασκευαστικές απαιτήσεις για τη δόμηση κτιρίων από απλή, </w:t>
            </w:r>
            <w:proofErr w:type="spellStart"/>
            <w:r w:rsidRPr="006E38FC">
              <w:rPr>
                <w:rFonts w:ascii="Times New Roman" w:hAnsi="Times New Roman"/>
                <w:szCs w:val="22"/>
              </w:rPr>
              <w:t>διαζωματική</w:t>
            </w:r>
            <w:proofErr w:type="spellEnd"/>
            <w:r w:rsidRPr="006E38FC">
              <w:rPr>
                <w:rFonts w:ascii="Times New Roman" w:hAnsi="Times New Roman"/>
                <w:szCs w:val="22"/>
              </w:rPr>
              <w:t xml:space="preserve"> και </w:t>
            </w:r>
            <w:proofErr w:type="spellStart"/>
            <w:r w:rsidRPr="006E38FC">
              <w:rPr>
                <w:rFonts w:ascii="Times New Roman" w:hAnsi="Times New Roman"/>
                <w:szCs w:val="22"/>
              </w:rPr>
              <w:t>οπλι-σμένη</w:t>
            </w:r>
            <w:proofErr w:type="spellEnd"/>
            <w:r w:rsidRPr="006E38FC">
              <w:rPr>
                <w:rFonts w:ascii="Times New Roman" w:hAnsi="Times New Roman"/>
                <w:szCs w:val="22"/>
              </w:rPr>
              <w:t xml:space="preserve"> τοιχοποιία και τις σχετικές απαιτήσεις των </w:t>
            </w:r>
            <w:proofErr w:type="spellStart"/>
            <w:r w:rsidRPr="006E38FC">
              <w:rPr>
                <w:rFonts w:ascii="Times New Roman" w:hAnsi="Times New Roman"/>
                <w:szCs w:val="22"/>
              </w:rPr>
              <w:t>Ευρωκωδίκων</w:t>
            </w:r>
            <w:proofErr w:type="spellEnd"/>
            <w:r w:rsidRPr="006E38FC">
              <w:rPr>
                <w:rFonts w:ascii="Times New Roman" w:hAnsi="Times New Roman"/>
                <w:szCs w:val="22"/>
              </w:rPr>
              <w:t xml:space="preserve"> 6 και 8.</w:t>
            </w:r>
          </w:p>
          <w:p w14:paraId="3274B220" w14:textId="77777777" w:rsidR="00D2572F" w:rsidRPr="006E38FC" w:rsidRDefault="00D2572F" w:rsidP="00102973">
            <w:pPr>
              <w:pStyle w:val="ListParagraph"/>
              <w:widowControl w:val="0"/>
              <w:numPr>
                <w:ilvl w:val="0"/>
                <w:numId w:val="71"/>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τις αρχές μόρφωσης σύγχρονων κτιρίων από φέρουσα τοιχοποιία</w:t>
            </w:r>
          </w:p>
          <w:p w14:paraId="41E23E75" w14:textId="77777777" w:rsidR="00D2572F" w:rsidRPr="006E38FC" w:rsidRDefault="00D2572F" w:rsidP="00102973">
            <w:pPr>
              <w:pStyle w:val="ListParagraph"/>
              <w:widowControl w:val="0"/>
              <w:numPr>
                <w:ilvl w:val="0"/>
                <w:numId w:val="71"/>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αρχές </w:t>
            </w:r>
            <w:proofErr w:type="spellStart"/>
            <w:r w:rsidRPr="006E38FC">
              <w:rPr>
                <w:rFonts w:ascii="Times New Roman" w:hAnsi="Times New Roman"/>
                <w:szCs w:val="22"/>
              </w:rPr>
              <w:t>πυραντίστασης</w:t>
            </w:r>
            <w:proofErr w:type="spellEnd"/>
            <w:r w:rsidRPr="006E38FC">
              <w:rPr>
                <w:rFonts w:ascii="Times New Roman" w:hAnsi="Times New Roman"/>
                <w:szCs w:val="22"/>
              </w:rPr>
              <w:t xml:space="preserve"> κτιρίων από τοιχοποιία</w:t>
            </w:r>
          </w:p>
          <w:p w14:paraId="1F82D743" w14:textId="77777777" w:rsidR="00D2572F" w:rsidRPr="006E38FC" w:rsidRDefault="00D2572F" w:rsidP="00102973">
            <w:pPr>
              <w:pStyle w:val="ListParagraph"/>
              <w:widowControl w:val="0"/>
              <w:numPr>
                <w:ilvl w:val="0"/>
                <w:numId w:val="71"/>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μεθόδους  ελέγχου σε θλίψη, διάτμηση και κάμψη άοπλων και οπλισμένων τοίχων κατά τους </w:t>
            </w:r>
            <w:proofErr w:type="spellStart"/>
            <w:r w:rsidRPr="006E38FC">
              <w:rPr>
                <w:rFonts w:ascii="Times New Roman" w:hAnsi="Times New Roman"/>
                <w:szCs w:val="22"/>
              </w:rPr>
              <w:t>Ευρωκώδικες</w:t>
            </w:r>
            <w:proofErr w:type="spellEnd"/>
            <w:r w:rsidRPr="006E38FC">
              <w:rPr>
                <w:rFonts w:ascii="Times New Roman" w:hAnsi="Times New Roman"/>
                <w:szCs w:val="22"/>
              </w:rPr>
              <w:t xml:space="preserve"> 6 και 8. </w:t>
            </w:r>
          </w:p>
          <w:p w14:paraId="7988E720" w14:textId="77777777" w:rsidR="00D2572F" w:rsidRPr="006E38FC" w:rsidRDefault="00D2572F" w:rsidP="00102973">
            <w:pPr>
              <w:pStyle w:val="ListParagraph"/>
              <w:widowControl w:val="0"/>
              <w:numPr>
                <w:ilvl w:val="0"/>
                <w:numId w:val="71"/>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να ελέγχει ένα κτίριο από φέρουσα τοιχοποιία υπό σεισμικά φορτία</w:t>
            </w:r>
          </w:p>
          <w:p w14:paraId="1417A2E6" w14:textId="77777777" w:rsidR="00D2572F" w:rsidRPr="006E38FC" w:rsidRDefault="00D2572F" w:rsidP="00102973">
            <w:pPr>
              <w:pStyle w:val="ListParagraph"/>
              <w:widowControl w:val="0"/>
              <w:numPr>
                <w:ilvl w:val="0"/>
                <w:numId w:val="71"/>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την παθολογία των κτιρίων από φέρουσα τοιχοποιία με έμφαση στη σεισμική τρωτότητα</w:t>
            </w:r>
          </w:p>
          <w:p w14:paraId="69D11729" w14:textId="77777777" w:rsidR="00D2572F" w:rsidRPr="006E38FC" w:rsidRDefault="00D2572F" w:rsidP="00102973">
            <w:pPr>
              <w:pStyle w:val="ListParagraph"/>
              <w:widowControl w:val="0"/>
              <w:numPr>
                <w:ilvl w:val="0"/>
                <w:numId w:val="71"/>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 xml:space="preserve"> μεθόδους επισκευής και ενίσχυσης, τεχνικές λεπτομέρειες  και κριτήρια λήψης </w:t>
            </w:r>
            <w:r w:rsidRPr="006E38FC">
              <w:rPr>
                <w:rFonts w:ascii="Times New Roman" w:hAnsi="Times New Roman"/>
                <w:szCs w:val="22"/>
              </w:rPr>
              <w:lastRenderedPageBreak/>
              <w:t>αποφάσεων</w:t>
            </w:r>
          </w:p>
          <w:p w14:paraId="15727649" w14:textId="77777777" w:rsidR="00D2572F" w:rsidRPr="006E38FC" w:rsidRDefault="00D2572F" w:rsidP="00102973">
            <w:pPr>
              <w:pStyle w:val="ListParagraph"/>
              <w:widowControl w:val="0"/>
              <w:numPr>
                <w:ilvl w:val="0"/>
                <w:numId w:val="71"/>
              </w:numPr>
              <w:autoSpaceDE w:val="0"/>
              <w:autoSpaceDN w:val="0"/>
              <w:adjustRightInd w:val="0"/>
              <w:spacing w:after="60" w:line="240" w:lineRule="auto"/>
              <w:ind w:left="426" w:hanging="142"/>
              <w:rPr>
                <w:rFonts w:ascii="Times New Roman" w:hAnsi="Times New Roman"/>
                <w:szCs w:val="22"/>
              </w:rPr>
            </w:pPr>
            <w:r w:rsidRPr="006E38FC">
              <w:rPr>
                <w:rFonts w:ascii="Times New Roman" w:hAnsi="Times New Roman"/>
                <w:szCs w:val="22"/>
              </w:rPr>
              <w:t>εφαρμογή τεχνικών ενίσχυσης σε συγκεκριμένες περιπτώσεις καθώς και την αποτελεσματικότητα τους</w:t>
            </w:r>
          </w:p>
          <w:p w14:paraId="633081B2"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Με την ολοκλήρωση του Μαθήματος Ο φοιτητής θα είναι σε θέση να:</w:t>
            </w:r>
          </w:p>
          <w:p w14:paraId="56EC65D3"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α) να υπολογίζει τα μηχανικά χαρακτηριστικά υφισταμένων και νέων τοιχοποιιών</w:t>
            </w:r>
          </w:p>
          <w:p w14:paraId="460B3987"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β) να επιλέγει τα κατάλληλα υλικά για νέες κατασκευές</w:t>
            </w:r>
          </w:p>
          <w:p w14:paraId="37AABCC5"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 xml:space="preserve">γ) να μορφώνει ένα νέο κτίριο από φέρουσα τοιχοποιία κατά τις απαιτήσεις των ισχυόντων </w:t>
            </w:r>
            <w:proofErr w:type="spellStart"/>
            <w:r w:rsidRPr="005370BD">
              <w:rPr>
                <w:rFonts w:cs="Arial"/>
                <w:sz w:val="22"/>
                <w:szCs w:val="22"/>
              </w:rPr>
              <w:t>Ευρωκωδίκων</w:t>
            </w:r>
            <w:proofErr w:type="spellEnd"/>
          </w:p>
          <w:p w14:paraId="2C18AB68"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 xml:space="preserve">δ) να υπολογίζει την </w:t>
            </w:r>
            <w:proofErr w:type="spellStart"/>
            <w:r w:rsidRPr="005370BD">
              <w:rPr>
                <w:rFonts w:cs="Arial"/>
                <w:sz w:val="22"/>
                <w:szCs w:val="22"/>
              </w:rPr>
              <w:t>πυραντίσταση</w:t>
            </w:r>
            <w:proofErr w:type="spellEnd"/>
            <w:r w:rsidRPr="005370BD">
              <w:rPr>
                <w:rFonts w:cs="Arial"/>
                <w:sz w:val="22"/>
                <w:szCs w:val="22"/>
              </w:rPr>
              <w:t xml:space="preserve"> τοίχων κατά τον ΕΝ 1996-1-2</w:t>
            </w:r>
          </w:p>
          <w:p w14:paraId="49748674"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ε) κάνει μία ολοκληρωμένη μελέτη ενός κτιρίου από φέρουσα τοιχοποιία, νέου ή υφισταμένου</w:t>
            </w:r>
          </w:p>
          <w:p w14:paraId="1656E988" w14:textId="77777777" w:rsidR="00D2572F" w:rsidRPr="005370BD" w:rsidRDefault="00D2572F" w:rsidP="00154F41">
            <w:pPr>
              <w:widowControl w:val="0"/>
              <w:autoSpaceDE w:val="0"/>
              <w:autoSpaceDN w:val="0"/>
              <w:adjustRightInd w:val="0"/>
              <w:spacing w:after="60"/>
              <w:jc w:val="both"/>
              <w:rPr>
                <w:rFonts w:cs="Arial"/>
              </w:rPr>
            </w:pPr>
            <w:proofErr w:type="spellStart"/>
            <w:r w:rsidRPr="005370BD">
              <w:rPr>
                <w:rFonts w:cs="Arial"/>
                <w:sz w:val="22"/>
                <w:szCs w:val="22"/>
              </w:rPr>
              <w:t>στ</w:t>
            </w:r>
            <w:proofErr w:type="spellEnd"/>
            <w:r w:rsidRPr="005370BD">
              <w:rPr>
                <w:rFonts w:cs="Arial"/>
                <w:sz w:val="22"/>
                <w:szCs w:val="22"/>
              </w:rPr>
              <w:t>) να αιτιολογήσει κάθε βλάβη που έχει σημειωθεί σε μία κατασκευή από φέρουσα τοιχοποιία αλλά και να αποτιμήσει την τρωτότητα μίας υφιστάμενης κατασκευής</w:t>
            </w:r>
          </w:p>
          <w:p w14:paraId="1F49D4A2" w14:textId="77777777" w:rsidR="00D2572F" w:rsidRPr="005370BD" w:rsidRDefault="00D2572F" w:rsidP="00154F41">
            <w:pPr>
              <w:widowControl w:val="0"/>
              <w:autoSpaceDE w:val="0"/>
              <w:autoSpaceDN w:val="0"/>
              <w:adjustRightInd w:val="0"/>
              <w:spacing w:after="60"/>
              <w:jc w:val="both"/>
              <w:rPr>
                <w:rFonts w:cs="Arial"/>
              </w:rPr>
            </w:pPr>
            <w:r w:rsidRPr="005370BD">
              <w:rPr>
                <w:rFonts w:cs="Arial"/>
                <w:sz w:val="22"/>
                <w:szCs w:val="22"/>
              </w:rPr>
              <w:t xml:space="preserve">ζ) να επιλέξει μία τεχνική ενίσχυσης με βάση την επιδιωκόμενη </w:t>
            </w:r>
            <w:proofErr w:type="spellStart"/>
            <w:r w:rsidRPr="005370BD">
              <w:rPr>
                <w:rFonts w:cs="Arial"/>
                <w:sz w:val="22"/>
                <w:szCs w:val="22"/>
              </w:rPr>
              <w:t>επιτελεστικότητα</w:t>
            </w:r>
            <w:proofErr w:type="spellEnd"/>
            <w:r w:rsidRPr="005370BD">
              <w:rPr>
                <w:rFonts w:cs="Arial"/>
                <w:sz w:val="22"/>
                <w:szCs w:val="22"/>
              </w:rPr>
              <w:t xml:space="preserve"> και το κόστος της</w:t>
            </w:r>
          </w:p>
        </w:tc>
      </w:tr>
      <w:tr w:rsidR="00D2572F" w:rsidRPr="005370BD" w14:paraId="7288458D" w14:textId="77777777" w:rsidTr="00154F41">
        <w:tblPrEx>
          <w:tblLook w:val="0000" w:firstRow="0" w:lastRow="0" w:firstColumn="0" w:lastColumn="0" w:noHBand="0" w:noVBand="0"/>
        </w:tblPrEx>
        <w:tc>
          <w:tcPr>
            <w:tcW w:w="8454" w:type="dxa"/>
            <w:gridSpan w:val="2"/>
            <w:tcBorders>
              <w:bottom w:val="nil"/>
            </w:tcBorders>
            <w:shd w:val="clear" w:color="auto" w:fill="DDD9C3"/>
          </w:tcPr>
          <w:p w14:paraId="36C30449" w14:textId="77777777" w:rsidR="00D2572F" w:rsidRPr="005370BD" w:rsidRDefault="00D2572F" w:rsidP="00154F41">
            <w:pPr>
              <w:rPr>
                <w:rFonts w:cs="Arial"/>
                <w:b/>
                <w:sz w:val="20"/>
                <w:szCs w:val="20"/>
              </w:rPr>
            </w:pPr>
            <w:r w:rsidRPr="005370BD">
              <w:rPr>
                <w:rFonts w:cs="Arial"/>
                <w:b/>
                <w:sz w:val="20"/>
                <w:szCs w:val="20"/>
              </w:rPr>
              <w:lastRenderedPageBreak/>
              <w:t>Γενικές Ικανότητες</w:t>
            </w:r>
          </w:p>
        </w:tc>
      </w:tr>
      <w:tr w:rsidR="00D2572F" w:rsidRPr="005370BD" w14:paraId="05E324C4" w14:textId="77777777" w:rsidTr="00154F41">
        <w:tc>
          <w:tcPr>
            <w:tcW w:w="8472" w:type="dxa"/>
            <w:gridSpan w:val="2"/>
            <w:tcBorders>
              <w:top w:val="nil"/>
              <w:bottom w:val="nil"/>
            </w:tcBorders>
            <w:shd w:val="clear" w:color="auto" w:fill="DDD9C3"/>
          </w:tcPr>
          <w:p w14:paraId="70E114AD"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6292B7C" w14:textId="77777777" w:rsidTr="00154F41">
        <w:tblPrEx>
          <w:tblLook w:val="0000" w:firstRow="0" w:lastRow="0" w:firstColumn="0" w:lastColumn="0" w:noHBand="0" w:noVBand="0"/>
        </w:tblPrEx>
        <w:tc>
          <w:tcPr>
            <w:tcW w:w="3964" w:type="dxa"/>
            <w:tcBorders>
              <w:top w:val="nil"/>
              <w:right w:val="nil"/>
            </w:tcBorders>
            <w:shd w:val="clear" w:color="auto" w:fill="DDD9C3"/>
          </w:tcPr>
          <w:p w14:paraId="760626A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506B2E1"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D0961A4"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BF3ACBD"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E36B889"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4522C93"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F84BDD8"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273FB63"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67FB871"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CD398B8"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5C96CA98"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FE71DE2"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007239D4"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9211B82" w14:textId="77777777"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20DCD022" w14:textId="77777777" w:rsidTr="00154F41">
        <w:tc>
          <w:tcPr>
            <w:tcW w:w="8472" w:type="dxa"/>
            <w:gridSpan w:val="2"/>
          </w:tcPr>
          <w:p w14:paraId="34761082" w14:textId="77777777" w:rsidR="00D2572F" w:rsidRPr="005370BD" w:rsidRDefault="00D2572F" w:rsidP="00154F41">
            <w:pPr>
              <w:widowControl w:val="0"/>
              <w:autoSpaceDE w:val="0"/>
              <w:autoSpaceDN w:val="0"/>
              <w:adjustRightInd w:val="0"/>
              <w:ind w:left="454" w:hanging="454"/>
            </w:pPr>
            <w:r w:rsidRPr="005370BD">
              <w:rPr>
                <w:sz w:val="20"/>
              </w:rPr>
              <w:t>•</w:t>
            </w:r>
            <w:r w:rsidRPr="005370BD">
              <w:rPr>
                <w:sz w:val="20"/>
              </w:rPr>
              <w:tab/>
            </w:r>
            <w:r w:rsidRPr="005370BD">
              <w:rPr>
                <w:sz w:val="22"/>
                <w:szCs w:val="22"/>
              </w:rPr>
              <w:t>Λήψη αποφάσεων</w:t>
            </w:r>
          </w:p>
          <w:p w14:paraId="30642A9D" w14:textId="77777777" w:rsidR="00D2572F" w:rsidRPr="006E38FC" w:rsidRDefault="00D2572F" w:rsidP="00102973">
            <w:pPr>
              <w:pStyle w:val="ListParagraph"/>
              <w:widowControl w:val="0"/>
              <w:numPr>
                <w:ilvl w:val="0"/>
                <w:numId w:val="73"/>
              </w:numPr>
              <w:autoSpaceDE w:val="0"/>
              <w:autoSpaceDN w:val="0"/>
              <w:adjustRightInd w:val="0"/>
              <w:spacing w:after="0" w:line="240" w:lineRule="auto"/>
              <w:ind w:left="456" w:hanging="456"/>
              <w:rPr>
                <w:rFonts w:ascii="Times New Roman" w:hAnsi="Times New Roman"/>
                <w:szCs w:val="22"/>
              </w:rPr>
            </w:pPr>
            <w:r w:rsidRPr="006E38FC">
              <w:rPr>
                <w:rFonts w:ascii="Times New Roman" w:hAnsi="Times New Roman"/>
                <w:szCs w:val="22"/>
              </w:rPr>
              <w:t>Αυτόνομη Εργασία</w:t>
            </w:r>
          </w:p>
          <w:p w14:paraId="0DC38548" w14:textId="77777777" w:rsidR="00D2572F" w:rsidRPr="005370BD" w:rsidRDefault="00D2572F" w:rsidP="00154F41">
            <w:pPr>
              <w:widowControl w:val="0"/>
              <w:autoSpaceDE w:val="0"/>
              <w:autoSpaceDN w:val="0"/>
              <w:adjustRightInd w:val="0"/>
              <w:spacing w:after="60"/>
              <w:ind w:left="454" w:hanging="454"/>
              <w:rPr>
                <w:rFonts w:cs="Arial"/>
                <w:i/>
                <w:sz w:val="20"/>
                <w:szCs w:val="16"/>
              </w:rPr>
            </w:pPr>
            <w:r w:rsidRPr="005370BD">
              <w:rPr>
                <w:sz w:val="22"/>
                <w:szCs w:val="22"/>
              </w:rPr>
              <w:t>•</w:t>
            </w:r>
            <w:r w:rsidRPr="005370BD">
              <w:rPr>
                <w:sz w:val="22"/>
                <w:szCs w:val="22"/>
              </w:rPr>
              <w:tab/>
              <w:t>Σχεδιασμός Έργων</w:t>
            </w:r>
          </w:p>
        </w:tc>
      </w:tr>
    </w:tbl>
    <w:p w14:paraId="52296BF0" w14:textId="77777777" w:rsidR="00D2572F" w:rsidRPr="005370BD" w:rsidRDefault="00D2572F" w:rsidP="00102973">
      <w:pPr>
        <w:widowControl w:val="0"/>
        <w:numPr>
          <w:ilvl w:val="0"/>
          <w:numId w:val="7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7B19ABC" w14:textId="77777777" w:rsidTr="00154F41">
        <w:tc>
          <w:tcPr>
            <w:tcW w:w="8472" w:type="dxa"/>
          </w:tcPr>
          <w:p w14:paraId="1A1EA9E3" w14:textId="77777777" w:rsidR="00D2572F" w:rsidRPr="006E38FC" w:rsidRDefault="00D2572F" w:rsidP="00102973">
            <w:pPr>
              <w:pStyle w:val="ListParagraph"/>
              <w:numPr>
                <w:ilvl w:val="0"/>
                <w:numId w:val="70"/>
              </w:numPr>
              <w:spacing w:after="0" w:line="240" w:lineRule="auto"/>
              <w:ind w:left="172" w:hanging="284"/>
              <w:jc w:val="both"/>
              <w:rPr>
                <w:rFonts w:ascii="Times New Roman" w:hAnsi="Times New Roman"/>
                <w:szCs w:val="22"/>
              </w:rPr>
            </w:pPr>
            <w:r w:rsidRPr="006E38FC">
              <w:rPr>
                <w:rFonts w:ascii="Times New Roman" w:hAnsi="Times New Roman"/>
                <w:szCs w:val="22"/>
              </w:rPr>
              <w:t>Είδη τοιχοποιιών</w:t>
            </w:r>
          </w:p>
          <w:p w14:paraId="256818D2" w14:textId="77777777" w:rsidR="00D2572F" w:rsidRPr="005370BD" w:rsidRDefault="00D2572F" w:rsidP="00154F41">
            <w:pPr>
              <w:tabs>
                <w:tab w:val="left" w:pos="296"/>
                <w:tab w:val="left" w:pos="576"/>
              </w:tabs>
              <w:ind w:firstLine="30"/>
              <w:jc w:val="both"/>
              <w:outlineLvl w:val="0"/>
            </w:pPr>
            <w:r w:rsidRPr="005370BD">
              <w:rPr>
                <w:sz w:val="22"/>
                <w:szCs w:val="22"/>
              </w:rPr>
              <w:t xml:space="preserve">Είδη τοιχοποιιών, Λιθοδομές ,Τοιχοποιίες από τεχνητούς λίθους, Χυτές τοιχοποιίες, Μικτές τοιχοποιίες,   </w:t>
            </w:r>
            <w:proofErr w:type="spellStart"/>
            <w:r w:rsidRPr="005370BD">
              <w:rPr>
                <w:sz w:val="22"/>
                <w:szCs w:val="22"/>
              </w:rPr>
              <w:t>Kονιάματα</w:t>
            </w:r>
            <w:proofErr w:type="spellEnd"/>
            <w:r w:rsidRPr="005370BD">
              <w:rPr>
                <w:sz w:val="22"/>
                <w:szCs w:val="22"/>
              </w:rPr>
              <w:t xml:space="preserve"> </w:t>
            </w:r>
          </w:p>
          <w:p w14:paraId="258D0256" w14:textId="77777777" w:rsidR="00D2572F" w:rsidRPr="006E38FC" w:rsidRDefault="00D2572F" w:rsidP="00102973">
            <w:pPr>
              <w:pStyle w:val="ListParagraph"/>
              <w:numPr>
                <w:ilvl w:val="0"/>
                <w:numId w:val="72"/>
              </w:numPr>
              <w:tabs>
                <w:tab w:val="left" w:pos="296"/>
                <w:tab w:val="left" w:pos="576"/>
              </w:tabs>
              <w:spacing w:after="0" w:line="240" w:lineRule="auto"/>
              <w:ind w:left="0" w:firstLine="30"/>
              <w:jc w:val="both"/>
              <w:outlineLvl w:val="0"/>
              <w:rPr>
                <w:rFonts w:ascii="Times New Roman" w:hAnsi="Times New Roman"/>
                <w:szCs w:val="22"/>
              </w:rPr>
            </w:pPr>
            <w:r w:rsidRPr="006E38FC">
              <w:rPr>
                <w:rFonts w:ascii="Times New Roman" w:hAnsi="Times New Roman"/>
                <w:szCs w:val="22"/>
              </w:rPr>
              <w:t>Μηχανική της τοιχοποιίας</w:t>
            </w:r>
          </w:p>
          <w:p w14:paraId="2D9F731D" w14:textId="77777777" w:rsidR="00D2572F" w:rsidRPr="005370BD" w:rsidRDefault="00D2572F" w:rsidP="00154F41">
            <w:pPr>
              <w:tabs>
                <w:tab w:val="left" w:pos="296"/>
                <w:tab w:val="left" w:pos="576"/>
              </w:tabs>
              <w:ind w:firstLine="30"/>
              <w:jc w:val="both"/>
              <w:outlineLvl w:val="0"/>
            </w:pPr>
            <w:r w:rsidRPr="005370BD">
              <w:rPr>
                <w:sz w:val="22"/>
                <w:szCs w:val="22"/>
              </w:rPr>
              <w:t xml:space="preserve">Θλιπτική αντοχή, </w:t>
            </w:r>
            <w:proofErr w:type="spellStart"/>
            <w:r w:rsidRPr="005370BD">
              <w:rPr>
                <w:sz w:val="22"/>
                <w:szCs w:val="22"/>
              </w:rPr>
              <w:t>Εφελκυστική</w:t>
            </w:r>
            <w:proofErr w:type="spellEnd"/>
            <w:r w:rsidRPr="005370BD">
              <w:rPr>
                <w:sz w:val="22"/>
                <w:szCs w:val="22"/>
              </w:rPr>
              <w:t xml:space="preserve"> και </w:t>
            </w:r>
            <w:proofErr w:type="spellStart"/>
            <w:r w:rsidRPr="005370BD">
              <w:rPr>
                <w:sz w:val="22"/>
                <w:szCs w:val="22"/>
              </w:rPr>
              <w:t>διατμητική</w:t>
            </w:r>
            <w:proofErr w:type="spellEnd"/>
            <w:r w:rsidRPr="005370BD">
              <w:rPr>
                <w:sz w:val="22"/>
                <w:szCs w:val="22"/>
              </w:rPr>
              <w:t xml:space="preserve"> αντοχή. Μηχανισμός αστοχίας υπό θλίψη. </w:t>
            </w:r>
            <w:proofErr w:type="spellStart"/>
            <w:r w:rsidRPr="005370BD">
              <w:rPr>
                <w:sz w:val="22"/>
                <w:szCs w:val="22"/>
              </w:rPr>
              <w:t>Eλαστικά</w:t>
            </w:r>
            <w:proofErr w:type="spellEnd"/>
            <w:r w:rsidRPr="005370BD">
              <w:rPr>
                <w:sz w:val="22"/>
                <w:szCs w:val="22"/>
              </w:rPr>
              <w:t xml:space="preserve"> χαρακτηριστικά τοιχοποιίας. </w:t>
            </w:r>
            <w:proofErr w:type="spellStart"/>
            <w:r w:rsidRPr="005370BD">
              <w:rPr>
                <w:sz w:val="22"/>
                <w:szCs w:val="22"/>
              </w:rPr>
              <w:t>Λυγισμός</w:t>
            </w:r>
            <w:proofErr w:type="spellEnd"/>
            <w:r w:rsidRPr="005370BD">
              <w:rPr>
                <w:sz w:val="22"/>
                <w:szCs w:val="22"/>
              </w:rPr>
              <w:t xml:space="preserve"> τοίχων υπό έκκεντρη θλίψη. </w:t>
            </w:r>
            <w:proofErr w:type="spellStart"/>
            <w:r w:rsidRPr="005370BD">
              <w:rPr>
                <w:sz w:val="22"/>
                <w:szCs w:val="22"/>
              </w:rPr>
              <w:t>Θλιβόμενοι</w:t>
            </w:r>
            <w:proofErr w:type="spellEnd"/>
            <w:r w:rsidRPr="005370BD">
              <w:rPr>
                <w:sz w:val="22"/>
                <w:szCs w:val="22"/>
              </w:rPr>
              <w:t xml:space="preserve"> τοίχοι υπό οριζόντια πλευρική φόρτιση. Τοίχοι υπό τυχούσα φόρτιση </w:t>
            </w:r>
          </w:p>
          <w:p w14:paraId="590FD927" w14:textId="77777777" w:rsidR="00D2572F" w:rsidRPr="006E38FC" w:rsidRDefault="00D2572F" w:rsidP="00102973">
            <w:pPr>
              <w:pStyle w:val="ListParagraph"/>
              <w:numPr>
                <w:ilvl w:val="0"/>
                <w:numId w:val="70"/>
              </w:numPr>
              <w:tabs>
                <w:tab w:val="left" w:pos="296"/>
                <w:tab w:val="left" w:pos="576"/>
              </w:tabs>
              <w:spacing w:after="0" w:line="240" w:lineRule="auto"/>
              <w:ind w:left="0" w:firstLine="30"/>
              <w:jc w:val="both"/>
              <w:outlineLvl w:val="0"/>
              <w:rPr>
                <w:rFonts w:ascii="Times New Roman" w:hAnsi="Times New Roman"/>
                <w:szCs w:val="22"/>
              </w:rPr>
            </w:pPr>
            <w:r w:rsidRPr="006E38FC">
              <w:rPr>
                <w:rFonts w:ascii="Times New Roman" w:hAnsi="Times New Roman"/>
                <w:szCs w:val="22"/>
              </w:rPr>
              <w:t xml:space="preserve">Τυπολογία και βλάβες νεοελληνικών κτιρίων </w:t>
            </w:r>
          </w:p>
          <w:p w14:paraId="500AA128" w14:textId="77777777" w:rsidR="00D2572F" w:rsidRPr="005370BD" w:rsidRDefault="00D2572F" w:rsidP="00154F41">
            <w:pPr>
              <w:tabs>
                <w:tab w:val="left" w:pos="296"/>
                <w:tab w:val="left" w:pos="576"/>
              </w:tabs>
              <w:ind w:firstLine="30"/>
              <w:jc w:val="both"/>
              <w:outlineLvl w:val="0"/>
            </w:pPr>
            <w:r w:rsidRPr="005370BD">
              <w:rPr>
                <w:sz w:val="22"/>
                <w:szCs w:val="22"/>
              </w:rPr>
              <w:t>Τύποι νεοελληνικών κτιρίων, σχέση τρωτότητας και χαρακτηριστικών των κτιρίων</w:t>
            </w:r>
          </w:p>
          <w:p w14:paraId="42D55C44" w14:textId="77777777" w:rsidR="00D2572F" w:rsidRPr="006E38FC" w:rsidRDefault="00D2572F" w:rsidP="00102973">
            <w:pPr>
              <w:pStyle w:val="ListParagraph"/>
              <w:numPr>
                <w:ilvl w:val="0"/>
                <w:numId w:val="70"/>
              </w:numPr>
              <w:tabs>
                <w:tab w:val="left" w:pos="296"/>
                <w:tab w:val="left" w:pos="576"/>
              </w:tabs>
              <w:spacing w:after="0" w:line="240" w:lineRule="auto"/>
              <w:ind w:left="0" w:firstLine="30"/>
              <w:jc w:val="both"/>
              <w:outlineLvl w:val="0"/>
              <w:rPr>
                <w:rFonts w:ascii="Times New Roman" w:hAnsi="Times New Roman"/>
                <w:szCs w:val="22"/>
              </w:rPr>
            </w:pPr>
            <w:r w:rsidRPr="006E38FC">
              <w:rPr>
                <w:rFonts w:ascii="Times New Roman" w:hAnsi="Times New Roman"/>
                <w:szCs w:val="22"/>
              </w:rPr>
              <w:t xml:space="preserve">Απλή, </w:t>
            </w:r>
            <w:proofErr w:type="spellStart"/>
            <w:r w:rsidRPr="006E38FC">
              <w:rPr>
                <w:rFonts w:ascii="Times New Roman" w:hAnsi="Times New Roman"/>
                <w:szCs w:val="22"/>
              </w:rPr>
              <w:t>Διαζωματική</w:t>
            </w:r>
            <w:proofErr w:type="spellEnd"/>
            <w:r w:rsidRPr="006E38FC">
              <w:rPr>
                <w:rFonts w:ascii="Times New Roman" w:hAnsi="Times New Roman"/>
                <w:szCs w:val="22"/>
              </w:rPr>
              <w:t xml:space="preserve"> και οπλισμένη τοιχοποιία              </w:t>
            </w:r>
          </w:p>
          <w:p w14:paraId="0E41634A" w14:textId="77777777" w:rsidR="00D2572F" w:rsidRPr="005370BD" w:rsidRDefault="00D2572F" w:rsidP="00154F41">
            <w:pPr>
              <w:tabs>
                <w:tab w:val="left" w:pos="296"/>
                <w:tab w:val="left" w:pos="576"/>
              </w:tabs>
              <w:ind w:firstLine="30"/>
              <w:jc w:val="both"/>
              <w:outlineLvl w:val="0"/>
            </w:pPr>
            <w:r w:rsidRPr="005370BD">
              <w:rPr>
                <w:sz w:val="22"/>
                <w:szCs w:val="22"/>
              </w:rPr>
              <w:t xml:space="preserve">Τρόποι διαμόρφωσης και οπλισμός.  Ποσοστά οπλισμού, Αγκύρωση και </w:t>
            </w:r>
            <w:proofErr w:type="spellStart"/>
            <w:r w:rsidRPr="005370BD">
              <w:rPr>
                <w:sz w:val="22"/>
                <w:szCs w:val="22"/>
              </w:rPr>
              <w:t>αλληλοκάλυψη</w:t>
            </w:r>
            <w:proofErr w:type="spellEnd"/>
            <w:r w:rsidRPr="005370BD">
              <w:rPr>
                <w:sz w:val="22"/>
                <w:szCs w:val="22"/>
              </w:rPr>
              <w:t xml:space="preserve"> οπλισμών, Επικάλυψη των οπλισμών</w:t>
            </w:r>
          </w:p>
          <w:p w14:paraId="7D8AC567" w14:textId="77777777" w:rsidR="00D2572F" w:rsidRPr="006E38FC" w:rsidRDefault="00D2572F" w:rsidP="00102973">
            <w:pPr>
              <w:pStyle w:val="ListParagraph"/>
              <w:numPr>
                <w:ilvl w:val="0"/>
                <w:numId w:val="70"/>
              </w:numPr>
              <w:tabs>
                <w:tab w:val="left" w:pos="296"/>
                <w:tab w:val="left" w:pos="576"/>
              </w:tabs>
              <w:spacing w:after="0" w:line="240" w:lineRule="auto"/>
              <w:ind w:left="0" w:firstLine="30"/>
              <w:jc w:val="both"/>
              <w:outlineLvl w:val="0"/>
              <w:rPr>
                <w:rFonts w:ascii="Times New Roman" w:hAnsi="Times New Roman"/>
                <w:szCs w:val="22"/>
              </w:rPr>
            </w:pPr>
            <w:proofErr w:type="spellStart"/>
            <w:r w:rsidRPr="006E38FC">
              <w:rPr>
                <w:rStyle w:val="Strong"/>
                <w:rFonts w:ascii="Times New Roman" w:hAnsi="Times New Roman"/>
                <w:b w:val="0"/>
                <w:szCs w:val="22"/>
              </w:rPr>
              <w:t>Πυραντίσταση</w:t>
            </w:r>
            <w:proofErr w:type="spellEnd"/>
          </w:p>
          <w:p w14:paraId="4FC3F11C" w14:textId="77777777" w:rsidR="00D2572F" w:rsidRPr="005370BD" w:rsidRDefault="00D2572F" w:rsidP="00102973">
            <w:pPr>
              <w:pStyle w:val="Heading3"/>
              <w:numPr>
                <w:ilvl w:val="0"/>
                <w:numId w:val="70"/>
              </w:numPr>
              <w:tabs>
                <w:tab w:val="left" w:pos="296"/>
                <w:tab w:val="left" w:pos="576"/>
              </w:tabs>
              <w:spacing w:line="240" w:lineRule="auto"/>
              <w:ind w:left="0" w:firstLine="30"/>
              <w:rPr>
                <w:rFonts w:ascii="Times New Roman" w:hAnsi="Times New Roman"/>
                <w:b w:val="0"/>
                <w:szCs w:val="22"/>
              </w:rPr>
            </w:pPr>
            <w:r w:rsidRPr="005370BD">
              <w:rPr>
                <w:rFonts w:ascii="Times New Roman" w:hAnsi="Times New Roman"/>
                <w:b w:val="0"/>
                <w:sz w:val="22"/>
                <w:szCs w:val="22"/>
              </w:rPr>
              <w:t xml:space="preserve">Σχεδιασμός δομικών μερών  από Τοιχοποιία   κατά </w:t>
            </w:r>
            <w:proofErr w:type="spellStart"/>
            <w:r w:rsidRPr="005370BD">
              <w:rPr>
                <w:rFonts w:ascii="Times New Roman" w:hAnsi="Times New Roman"/>
                <w:b w:val="0"/>
                <w:sz w:val="22"/>
                <w:szCs w:val="22"/>
              </w:rPr>
              <w:t>Ευρωκώδικα</w:t>
            </w:r>
            <w:proofErr w:type="spellEnd"/>
            <w:r w:rsidRPr="005370BD">
              <w:rPr>
                <w:rFonts w:ascii="Times New Roman" w:hAnsi="Times New Roman"/>
                <w:b w:val="0"/>
                <w:sz w:val="22"/>
                <w:szCs w:val="22"/>
              </w:rPr>
              <w:t xml:space="preserve"> 6.                                                                 </w:t>
            </w:r>
          </w:p>
          <w:p w14:paraId="2B05A035" w14:textId="77777777" w:rsidR="00D2572F" w:rsidRPr="005370BD" w:rsidRDefault="00D2572F" w:rsidP="00154F41">
            <w:pPr>
              <w:pStyle w:val="Heading2"/>
              <w:tabs>
                <w:tab w:val="left" w:pos="296"/>
                <w:tab w:val="left" w:pos="576"/>
              </w:tabs>
              <w:ind w:firstLine="30"/>
              <w:jc w:val="both"/>
              <w:rPr>
                <w:b w:val="0"/>
                <w:szCs w:val="22"/>
              </w:rPr>
            </w:pPr>
            <w:proofErr w:type="spellStart"/>
            <w:r w:rsidRPr="005370BD">
              <w:rPr>
                <w:b w:val="0"/>
                <w:sz w:val="22"/>
                <w:szCs w:val="22"/>
              </w:rPr>
              <w:t>Αοπλοι</w:t>
            </w:r>
            <w:proofErr w:type="spellEnd"/>
            <w:r w:rsidRPr="005370BD">
              <w:rPr>
                <w:b w:val="0"/>
                <w:sz w:val="22"/>
                <w:szCs w:val="22"/>
              </w:rPr>
              <w:t xml:space="preserve"> τοίχοι υπό κατακόρυφη και οριζόντια φόρτιση. Οπλισμένοι τοίχοι υπό θλίψη, κάμψη, θλίψη και κάμψη. Οπλισμένοι τοίχοι υπό οριζόντια φόρτιση.</w:t>
            </w:r>
          </w:p>
          <w:p w14:paraId="11DFCD59" w14:textId="77777777" w:rsidR="00D2572F" w:rsidRPr="005370BD" w:rsidRDefault="00D2572F" w:rsidP="00102973">
            <w:pPr>
              <w:pStyle w:val="BodyText"/>
              <w:numPr>
                <w:ilvl w:val="0"/>
                <w:numId w:val="70"/>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 xml:space="preserve">Μέθοδοι ανάλυσης και σεισμική συμπεριφορά κτιρίων από φέρουσα τοιχοποιία </w:t>
            </w:r>
          </w:p>
          <w:p w14:paraId="51D59CBB" w14:textId="77777777" w:rsidR="00D2572F" w:rsidRPr="005370BD" w:rsidRDefault="00D2572F" w:rsidP="00154F41">
            <w:pPr>
              <w:pStyle w:val="BodyText"/>
              <w:tabs>
                <w:tab w:val="left" w:pos="296"/>
                <w:tab w:val="left" w:pos="576"/>
              </w:tabs>
              <w:ind w:firstLine="30"/>
              <w:outlineLvl w:val="0"/>
              <w:rPr>
                <w:rFonts w:ascii="Times New Roman" w:hAnsi="Times New Roman"/>
                <w:szCs w:val="22"/>
              </w:rPr>
            </w:pPr>
            <w:r w:rsidRPr="005370BD">
              <w:rPr>
                <w:rFonts w:ascii="Times New Roman" w:hAnsi="Times New Roman"/>
                <w:szCs w:val="22"/>
              </w:rPr>
              <w:t>Μέσω τριών εναλλακτικών μεθόδων κυμαινόμενης δυσκολίας, συγκρίνεται η σεισμική συμπεριφορά πραγματικών κατασκευών με τα αποτελέσματα των αναλύσεων</w:t>
            </w:r>
          </w:p>
          <w:p w14:paraId="0AEAA421" w14:textId="77777777" w:rsidR="00D2572F" w:rsidRPr="005370BD" w:rsidRDefault="00D2572F" w:rsidP="00102973">
            <w:pPr>
              <w:pStyle w:val="BodyText"/>
              <w:numPr>
                <w:ilvl w:val="0"/>
                <w:numId w:val="70"/>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 xml:space="preserve">Βλάβες σε τοιχοποιίες </w:t>
            </w:r>
          </w:p>
          <w:p w14:paraId="66A73292" w14:textId="77777777" w:rsidR="00D2572F" w:rsidRPr="005370BD" w:rsidRDefault="00D2572F" w:rsidP="00154F41">
            <w:pPr>
              <w:pStyle w:val="BodyText"/>
              <w:tabs>
                <w:tab w:val="left" w:pos="296"/>
                <w:tab w:val="left" w:pos="576"/>
              </w:tabs>
              <w:ind w:firstLine="30"/>
              <w:outlineLvl w:val="0"/>
              <w:rPr>
                <w:rFonts w:ascii="Times New Roman" w:hAnsi="Times New Roman"/>
                <w:b/>
                <w:szCs w:val="22"/>
              </w:rPr>
            </w:pPr>
            <w:r w:rsidRPr="005370BD">
              <w:rPr>
                <w:rFonts w:ascii="Times New Roman" w:hAnsi="Times New Roman"/>
                <w:szCs w:val="22"/>
              </w:rPr>
              <w:t xml:space="preserve">Αναφέρονται τα ενδογενή και εξωγενή αίτια βλαβών των κατασκευών, όπως και βλάβες οφειλόμενες στο έδαφος. Σεισμική τρωτότητα. </w:t>
            </w:r>
          </w:p>
          <w:p w14:paraId="374BE7CD" w14:textId="77777777" w:rsidR="00D2572F" w:rsidRPr="005370BD" w:rsidRDefault="00D2572F" w:rsidP="00102973">
            <w:pPr>
              <w:pStyle w:val="BodyText"/>
              <w:numPr>
                <w:ilvl w:val="0"/>
                <w:numId w:val="70"/>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Τεχνικές επισκευών</w:t>
            </w:r>
          </w:p>
          <w:p w14:paraId="7608785D" w14:textId="77777777" w:rsidR="00D2572F" w:rsidRPr="005370BD" w:rsidRDefault="00D2572F" w:rsidP="00154F41">
            <w:pPr>
              <w:pStyle w:val="BodyText"/>
              <w:tabs>
                <w:tab w:val="left" w:pos="296"/>
                <w:tab w:val="left" w:pos="576"/>
              </w:tabs>
              <w:ind w:firstLine="30"/>
              <w:outlineLvl w:val="0"/>
              <w:rPr>
                <w:rFonts w:ascii="Times New Roman" w:hAnsi="Times New Roman"/>
                <w:b/>
                <w:szCs w:val="22"/>
              </w:rPr>
            </w:pPr>
            <w:r w:rsidRPr="005370BD">
              <w:rPr>
                <w:rFonts w:ascii="Times New Roman" w:hAnsi="Times New Roman"/>
                <w:szCs w:val="22"/>
              </w:rPr>
              <w:lastRenderedPageBreak/>
              <w:t xml:space="preserve">Κριτήρια αποφάσεων, τρόποι εφαρμογής και υλικά για αρμολόγημα, </w:t>
            </w:r>
            <w:proofErr w:type="spellStart"/>
            <w:r w:rsidRPr="005370BD">
              <w:rPr>
                <w:rFonts w:ascii="Times New Roman" w:hAnsi="Times New Roman"/>
                <w:szCs w:val="22"/>
              </w:rPr>
              <w:t>ριζοοπλισμούς</w:t>
            </w:r>
            <w:proofErr w:type="spellEnd"/>
            <w:r w:rsidRPr="005370BD">
              <w:rPr>
                <w:rFonts w:ascii="Times New Roman" w:hAnsi="Times New Roman"/>
                <w:szCs w:val="22"/>
              </w:rPr>
              <w:t xml:space="preserve"> και ενέσεις. Τεχνολογία εκτοξευόμενου σκυροδέματος.</w:t>
            </w:r>
          </w:p>
          <w:p w14:paraId="3DFE8045" w14:textId="77777777" w:rsidR="00D2572F" w:rsidRPr="005370BD" w:rsidRDefault="00D2572F" w:rsidP="00102973">
            <w:pPr>
              <w:pStyle w:val="BodyText"/>
              <w:numPr>
                <w:ilvl w:val="0"/>
                <w:numId w:val="70"/>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Επισκευές και ενισχύσεις κτιρίων από φέρουσα τοιχοποιία</w:t>
            </w:r>
          </w:p>
          <w:p w14:paraId="678BB3E7" w14:textId="77777777" w:rsidR="00D2572F" w:rsidRPr="005370BD" w:rsidRDefault="00D2572F" w:rsidP="00154F41">
            <w:pPr>
              <w:tabs>
                <w:tab w:val="left" w:pos="296"/>
                <w:tab w:val="left" w:pos="576"/>
              </w:tabs>
              <w:ind w:firstLine="30"/>
              <w:jc w:val="both"/>
              <w:outlineLvl w:val="0"/>
            </w:pPr>
            <w:r w:rsidRPr="005370BD">
              <w:rPr>
                <w:sz w:val="22"/>
                <w:szCs w:val="22"/>
              </w:rPr>
              <w:t xml:space="preserve">Κατασκευαστικές λεπτομέρειες για την επισκευή </w:t>
            </w:r>
            <w:proofErr w:type="spellStart"/>
            <w:r w:rsidRPr="005370BD">
              <w:rPr>
                <w:sz w:val="22"/>
                <w:szCs w:val="22"/>
              </w:rPr>
              <w:t>ρηγματώσεων</w:t>
            </w:r>
            <w:proofErr w:type="spellEnd"/>
            <w:r w:rsidRPr="005370BD">
              <w:rPr>
                <w:sz w:val="22"/>
                <w:szCs w:val="22"/>
              </w:rPr>
              <w:t xml:space="preserve"> και αποκολλήσεων τοίχων, κατασκευή διαζωμάτων, μανδυών, και ενίσχυση θεμελίων καθώς και για τη δημιουργία οριζοντίων διαφραγμάτων και την  ενίσχυση τοίχων με </w:t>
            </w:r>
            <w:proofErr w:type="spellStart"/>
            <w:r w:rsidRPr="005370BD">
              <w:rPr>
                <w:sz w:val="22"/>
                <w:szCs w:val="22"/>
              </w:rPr>
              <w:t>προένταση</w:t>
            </w:r>
            <w:proofErr w:type="spellEnd"/>
            <w:r w:rsidRPr="005370BD">
              <w:rPr>
                <w:sz w:val="22"/>
                <w:szCs w:val="22"/>
              </w:rPr>
              <w:t>.</w:t>
            </w:r>
          </w:p>
          <w:p w14:paraId="758180C7" w14:textId="77777777" w:rsidR="00D2572F" w:rsidRPr="005370BD" w:rsidRDefault="00D2572F" w:rsidP="00102973">
            <w:pPr>
              <w:pStyle w:val="BodyText"/>
              <w:numPr>
                <w:ilvl w:val="0"/>
                <w:numId w:val="70"/>
              </w:numPr>
              <w:tabs>
                <w:tab w:val="left" w:pos="296"/>
                <w:tab w:val="left" w:pos="576"/>
                <w:tab w:val="left" w:pos="6379"/>
              </w:tabs>
              <w:ind w:left="0" w:firstLine="30"/>
              <w:outlineLvl w:val="0"/>
              <w:rPr>
                <w:rFonts w:ascii="Times New Roman" w:hAnsi="Times New Roman"/>
                <w:szCs w:val="22"/>
              </w:rPr>
            </w:pPr>
            <w:r w:rsidRPr="005370BD">
              <w:rPr>
                <w:rFonts w:ascii="Times New Roman" w:hAnsi="Times New Roman"/>
                <w:szCs w:val="22"/>
              </w:rPr>
              <w:t>Αποτελεσματικότητα και κόστος ενισχύσεων</w:t>
            </w:r>
          </w:p>
          <w:p w14:paraId="043646A9" w14:textId="77777777" w:rsidR="00D2572F" w:rsidRPr="005370BD" w:rsidRDefault="00D2572F" w:rsidP="00154F41">
            <w:pPr>
              <w:tabs>
                <w:tab w:val="left" w:pos="296"/>
                <w:tab w:val="left" w:pos="576"/>
              </w:tabs>
              <w:ind w:firstLine="30"/>
              <w:jc w:val="both"/>
              <w:outlineLvl w:val="0"/>
              <w:rPr>
                <w:b/>
              </w:rPr>
            </w:pPr>
            <w:r w:rsidRPr="005370BD">
              <w:rPr>
                <w:sz w:val="22"/>
                <w:szCs w:val="22"/>
              </w:rPr>
              <w:t>Κριτήριο αποτελεσματικότητας , τρόποι ενίσχυσης, περιγραφή και αποτελεσματικότητα.  Συσχέτιση με κατασκευαστικό κόστος ενισχύσεων.</w:t>
            </w:r>
          </w:p>
          <w:p w14:paraId="31417851" w14:textId="77777777" w:rsidR="00D2572F" w:rsidRPr="005370BD" w:rsidRDefault="00D2572F" w:rsidP="00154F41">
            <w:pPr>
              <w:ind w:left="314" w:hanging="284"/>
              <w:jc w:val="both"/>
            </w:pPr>
          </w:p>
        </w:tc>
      </w:tr>
    </w:tbl>
    <w:p w14:paraId="3389F9EF" w14:textId="77777777" w:rsidR="00D2572F" w:rsidRPr="005370BD" w:rsidRDefault="00D2572F" w:rsidP="00102973">
      <w:pPr>
        <w:widowControl w:val="0"/>
        <w:numPr>
          <w:ilvl w:val="0"/>
          <w:numId w:val="74"/>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9BAF127" w14:textId="77777777" w:rsidTr="00154F41">
        <w:tc>
          <w:tcPr>
            <w:tcW w:w="3306" w:type="dxa"/>
            <w:shd w:val="clear" w:color="auto" w:fill="DDD9C3"/>
          </w:tcPr>
          <w:p w14:paraId="4F462548" w14:textId="77777777" w:rsidR="00D2572F" w:rsidRPr="005370BD" w:rsidRDefault="00D2572F" w:rsidP="00154F4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11124BB" w14:textId="77777777" w:rsidR="00D2572F" w:rsidRPr="005370BD" w:rsidRDefault="00D2572F" w:rsidP="00154F41">
            <w:pPr>
              <w:rPr>
                <w:iCs/>
              </w:rPr>
            </w:pPr>
            <w:r w:rsidRPr="005370BD">
              <w:rPr>
                <w:iCs/>
                <w:sz w:val="22"/>
                <w:szCs w:val="22"/>
              </w:rPr>
              <w:t>Στην τάξη πρόσωπο με πρόσωπο</w:t>
            </w:r>
          </w:p>
        </w:tc>
      </w:tr>
      <w:tr w:rsidR="00D2572F" w:rsidRPr="005370BD" w14:paraId="2609B75F" w14:textId="77777777" w:rsidTr="00154F41">
        <w:tc>
          <w:tcPr>
            <w:tcW w:w="3306" w:type="dxa"/>
            <w:shd w:val="clear" w:color="auto" w:fill="DDD9C3"/>
          </w:tcPr>
          <w:p w14:paraId="33C22921" w14:textId="77777777" w:rsidR="00D2572F" w:rsidRPr="005370BD" w:rsidRDefault="00D2572F" w:rsidP="00154F4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AB0A72A" w14:textId="77777777" w:rsidR="00D2572F" w:rsidRPr="005370BD" w:rsidRDefault="00D2572F" w:rsidP="00154F41">
            <w:pPr>
              <w:rPr>
                <w:rFonts w:cs="Arial"/>
                <w:b/>
              </w:rPr>
            </w:pPr>
            <w:r w:rsidRPr="005370BD">
              <w:rPr>
                <w:iCs/>
                <w:sz w:val="22"/>
                <w:szCs w:val="22"/>
              </w:rPr>
              <w:t>Υποστήριξη Μαθησιακής διαδικασίας με Τ.Π.Ε στη διδασκαλία αλλά και μέσω της ηλεκτρονικής πλατφόρμας e-</w:t>
            </w:r>
            <w:proofErr w:type="spellStart"/>
            <w:r w:rsidRPr="005370BD">
              <w:rPr>
                <w:iCs/>
                <w:sz w:val="22"/>
                <w:szCs w:val="22"/>
              </w:rPr>
              <w:t>class</w:t>
            </w:r>
            <w:proofErr w:type="spellEnd"/>
          </w:p>
        </w:tc>
      </w:tr>
      <w:tr w:rsidR="00D2572F" w:rsidRPr="005370BD" w14:paraId="22060DF6" w14:textId="77777777" w:rsidTr="00154F41">
        <w:tc>
          <w:tcPr>
            <w:tcW w:w="3306" w:type="dxa"/>
            <w:shd w:val="clear" w:color="auto" w:fill="DDD9C3"/>
          </w:tcPr>
          <w:p w14:paraId="5DCC8B6E" w14:textId="77777777" w:rsidR="00D2572F" w:rsidRPr="005370BD" w:rsidRDefault="00D2572F" w:rsidP="00154F41">
            <w:pPr>
              <w:jc w:val="right"/>
              <w:rPr>
                <w:rFonts w:cs="Arial"/>
                <w:b/>
                <w:sz w:val="20"/>
                <w:szCs w:val="20"/>
              </w:rPr>
            </w:pPr>
            <w:r w:rsidRPr="005370BD">
              <w:rPr>
                <w:rFonts w:cs="Arial"/>
                <w:b/>
                <w:sz w:val="20"/>
                <w:szCs w:val="20"/>
              </w:rPr>
              <w:t>ΟΡΓΑΝΩΣΗ ΔΙΔΑΣΚΑΛΙΑΣ</w:t>
            </w:r>
          </w:p>
          <w:p w14:paraId="0B0DE596" w14:textId="77777777" w:rsidR="00D2572F" w:rsidRPr="005370BD" w:rsidRDefault="00D2572F" w:rsidP="00154F4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2F2D712D" w14:textId="027D18D3" w:rsidR="00D2572F" w:rsidRPr="005370BD" w:rsidRDefault="00D2572F" w:rsidP="00154F4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D5BA256" w14:textId="77777777" w:rsidR="00D2572F" w:rsidRPr="005370BD" w:rsidRDefault="00D2572F" w:rsidP="00154F41">
            <w:pPr>
              <w:jc w:val="both"/>
              <w:rPr>
                <w:rFonts w:cs="Arial"/>
                <w:i/>
                <w:sz w:val="16"/>
                <w:szCs w:val="16"/>
              </w:rPr>
            </w:pPr>
          </w:p>
          <w:p w14:paraId="3F6FB906" w14:textId="77777777" w:rsidR="00D2572F" w:rsidRPr="005370BD" w:rsidRDefault="00D2572F" w:rsidP="00154F4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9BC82DE"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C19F7B7" w14:textId="77777777"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B410DD5"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14:paraId="0E1ADF58" w14:textId="77777777" w:rsidTr="00154F41">
              <w:tc>
                <w:tcPr>
                  <w:tcW w:w="2467" w:type="dxa"/>
                  <w:tcBorders>
                    <w:top w:val="single" w:sz="4" w:space="0" w:color="auto"/>
                    <w:left w:val="single" w:sz="4" w:space="0" w:color="auto"/>
                    <w:bottom w:val="single" w:sz="4" w:space="0" w:color="auto"/>
                    <w:right w:val="single" w:sz="4" w:space="0" w:color="auto"/>
                  </w:tcBorders>
                </w:tcPr>
                <w:p w14:paraId="6FF533FF" w14:textId="77777777"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CD8A411" w14:textId="77777777" w:rsidR="00D2572F" w:rsidRPr="005370BD" w:rsidRDefault="00D2572F" w:rsidP="00154F41">
                  <w:pPr>
                    <w:jc w:val="center"/>
                    <w:rPr>
                      <w:rFonts w:cs="Arial"/>
                      <w:sz w:val="20"/>
                      <w:szCs w:val="20"/>
                    </w:rPr>
                  </w:pPr>
                  <w:r w:rsidRPr="005370BD">
                    <w:rPr>
                      <w:rFonts w:cs="Arial"/>
                      <w:sz w:val="20"/>
                      <w:szCs w:val="20"/>
                    </w:rPr>
                    <w:t>39</w:t>
                  </w:r>
                </w:p>
              </w:tc>
            </w:tr>
            <w:tr w:rsidR="00D2572F" w:rsidRPr="005370BD" w14:paraId="69C68899" w14:textId="77777777" w:rsidTr="00154F41">
              <w:tc>
                <w:tcPr>
                  <w:tcW w:w="2467" w:type="dxa"/>
                  <w:tcBorders>
                    <w:top w:val="single" w:sz="4" w:space="0" w:color="auto"/>
                    <w:left w:val="single" w:sz="4" w:space="0" w:color="auto"/>
                    <w:bottom w:val="single" w:sz="4" w:space="0" w:color="auto"/>
                    <w:right w:val="single" w:sz="4" w:space="0" w:color="auto"/>
                  </w:tcBorders>
                </w:tcPr>
                <w:p w14:paraId="37F6EB2A" w14:textId="77777777" w:rsidR="00D2572F" w:rsidRPr="005370BD" w:rsidRDefault="00D2572F" w:rsidP="00154F41">
                  <w:pPr>
                    <w:rPr>
                      <w:rFonts w:cs="Arial"/>
                      <w:i/>
                      <w:sz w:val="16"/>
                      <w:szCs w:val="16"/>
                    </w:rPr>
                  </w:pPr>
                  <w:r w:rsidRPr="005370BD">
                    <w:rPr>
                      <w:rFonts w:cs="Arial"/>
                      <w:sz w:val="20"/>
                      <w:szCs w:val="20"/>
                    </w:rPr>
                    <w:t xml:space="preserve">Ατομική Εργασία σε μελέτη </w:t>
                  </w:r>
                </w:p>
              </w:tc>
              <w:tc>
                <w:tcPr>
                  <w:tcW w:w="2468" w:type="dxa"/>
                  <w:tcBorders>
                    <w:top w:val="single" w:sz="4" w:space="0" w:color="auto"/>
                    <w:left w:val="single" w:sz="4" w:space="0" w:color="auto"/>
                    <w:bottom w:val="single" w:sz="4" w:space="0" w:color="auto"/>
                    <w:right w:val="single" w:sz="4" w:space="0" w:color="auto"/>
                  </w:tcBorders>
                </w:tcPr>
                <w:p w14:paraId="16A88CF1" w14:textId="77777777" w:rsidR="00D2572F" w:rsidRPr="005370BD" w:rsidRDefault="00D2572F" w:rsidP="00154F41">
                  <w:pPr>
                    <w:jc w:val="center"/>
                    <w:rPr>
                      <w:rFonts w:cs="Arial"/>
                      <w:sz w:val="20"/>
                      <w:szCs w:val="20"/>
                    </w:rPr>
                  </w:pPr>
                  <w:r w:rsidRPr="005370BD">
                    <w:rPr>
                      <w:rFonts w:cs="Arial"/>
                      <w:sz w:val="20"/>
                      <w:szCs w:val="20"/>
                    </w:rPr>
                    <w:t>51</w:t>
                  </w:r>
                </w:p>
                <w:p w14:paraId="5B33B57E" w14:textId="77777777" w:rsidR="00D2572F" w:rsidRPr="005370BD" w:rsidRDefault="00D2572F" w:rsidP="00154F41">
                  <w:pPr>
                    <w:jc w:val="center"/>
                    <w:rPr>
                      <w:rFonts w:cs="Arial"/>
                      <w:sz w:val="20"/>
                      <w:szCs w:val="20"/>
                    </w:rPr>
                  </w:pPr>
                </w:p>
              </w:tc>
            </w:tr>
            <w:tr w:rsidR="00D2572F" w:rsidRPr="005370BD" w14:paraId="1981731D" w14:textId="77777777" w:rsidTr="00154F41">
              <w:tc>
                <w:tcPr>
                  <w:tcW w:w="2467" w:type="dxa"/>
                  <w:tcBorders>
                    <w:top w:val="single" w:sz="4" w:space="0" w:color="auto"/>
                    <w:left w:val="single" w:sz="4" w:space="0" w:color="auto"/>
                    <w:bottom w:val="single" w:sz="4" w:space="0" w:color="auto"/>
                    <w:right w:val="single" w:sz="4" w:space="0" w:color="auto"/>
                  </w:tcBorders>
                </w:tcPr>
                <w:p w14:paraId="00735005" w14:textId="77777777"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62D17BA6" w14:textId="77777777" w:rsidR="00D2572F" w:rsidRPr="005370BD" w:rsidRDefault="00D2572F" w:rsidP="00154F41">
                  <w:pPr>
                    <w:jc w:val="center"/>
                    <w:rPr>
                      <w:rFonts w:cs="Arial"/>
                      <w:sz w:val="20"/>
                      <w:szCs w:val="20"/>
                    </w:rPr>
                  </w:pPr>
                  <w:r w:rsidRPr="005370BD">
                    <w:rPr>
                      <w:rFonts w:cs="Arial"/>
                      <w:sz w:val="20"/>
                      <w:szCs w:val="20"/>
                    </w:rPr>
                    <w:t>35</w:t>
                  </w:r>
                </w:p>
              </w:tc>
            </w:tr>
            <w:tr w:rsidR="00D2572F" w:rsidRPr="005370BD" w14:paraId="1D94DC02" w14:textId="77777777" w:rsidTr="00154F41">
              <w:tc>
                <w:tcPr>
                  <w:tcW w:w="2467" w:type="dxa"/>
                  <w:tcBorders>
                    <w:top w:val="single" w:sz="4" w:space="0" w:color="auto"/>
                    <w:left w:val="single" w:sz="4" w:space="0" w:color="auto"/>
                    <w:bottom w:val="single" w:sz="4" w:space="0" w:color="auto"/>
                    <w:right w:val="single" w:sz="4" w:space="0" w:color="auto"/>
                  </w:tcBorders>
                </w:tcPr>
                <w:p w14:paraId="1629DC61"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5EF83B98"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413258F" w14:textId="77777777" w:rsidR="00D2572F" w:rsidRPr="005370BD" w:rsidRDefault="00D2572F" w:rsidP="00154F41">
                  <w:pPr>
                    <w:jc w:val="center"/>
                    <w:rPr>
                      <w:rFonts w:cs="Arial"/>
                      <w:b/>
                      <w:i/>
                      <w:sz w:val="20"/>
                      <w:szCs w:val="20"/>
                    </w:rPr>
                  </w:pPr>
                  <w:r w:rsidRPr="005370BD">
                    <w:rPr>
                      <w:rFonts w:cs="Arial"/>
                      <w:b/>
                      <w:i/>
                      <w:sz w:val="20"/>
                      <w:szCs w:val="20"/>
                    </w:rPr>
                    <w:t>125</w:t>
                  </w:r>
                </w:p>
              </w:tc>
            </w:tr>
          </w:tbl>
          <w:p w14:paraId="72C8F258" w14:textId="77777777" w:rsidR="00D2572F" w:rsidRPr="005370BD" w:rsidRDefault="00D2572F" w:rsidP="00154F41">
            <w:pPr>
              <w:rPr>
                <w:rFonts w:ascii="Tahoma" w:hAnsi="Tahoma" w:cs="Tahoma"/>
              </w:rPr>
            </w:pPr>
          </w:p>
        </w:tc>
      </w:tr>
      <w:tr w:rsidR="00D2572F" w:rsidRPr="005370BD" w14:paraId="3B0D40C2" w14:textId="77777777" w:rsidTr="00154F41">
        <w:tc>
          <w:tcPr>
            <w:tcW w:w="3306" w:type="dxa"/>
          </w:tcPr>
          <w:p w14:paraId="5D5250BC" w14:textId="77777777" w:rsidR="00D2572F" w:rsidRPr="005370BD" w:rsidRDefault="00D2572F" w:rsidP="00154F41">
            <w:pPr>
              <w:jc w:val="right"/>
              <w:rPr>
                <w:rFonts w:cs="Arial"/>
                <w:b/>
                <w:sz w:val="20"/>
                <w:szCs w:val="20"/>
              </w:rPr>
            </w:pPr>
            <w:r w:rsidRPr="005370BD">
              <w:rPr>
                <w:rFonts w:cs="Arial"/>
                <w:b/>
                <w:sz w:val="20"/>
                <w:szCs w:val="20"/>
              </w:rPr>
              <w:t xml:space="preserve">ΑΞΙΟΛΟΓΗΣΗ ΦΟΙΤΗΤΩΝ </w:t>
            </w:r>
          </w:p>
          <w:p w14:paraId="39F0293E" w14:textId="77777777"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14:paraId="4D6B0D68" w14:textId="77777777" w:rsidR="00D2572F" w:rsidRPr="005370BD" w:rsidRDefault="00D2572F" w:rsidP="00154F41">
            <w:pPr>
              <w:jc w:val="both"/>
              <w:rPr>
                <w:rFonts w:cs="Arial"/>
                <w:i/>
                <w:sz w:val="16"/>
                <w:szCs w:val="16"/>
              </w:rPr>
            </w:pPr>
          </w:p>
          <w:p w14:paraId="1EEE3F7A" w14:textId="77777777"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05E5FD" w14:textId="77777777" w:rsidR="00D2572F" w:rsidRPr="005370BD" w:rsidRDefault="00D2572F" w:rsidP="00154F41">
            <w:pPr>
              <w:jc w:val="both"/>
              <w:rPr>
                <w:rFonts w:cs="Arial"/>
                <w:i/>
                <w:sz w:val="16"/>
                <w:szCs w:val="16"/>
              </w:rPr>
            </w:pPr>
          </w:p>
          <w:p w14:paraId="3E54FD5E" w14:textId="77777777" w:rsidR="00D2572F" w:rsidRPr="005370BD" w:rsidRDefault="00D2572F" w:rsidP="00154F4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D88CC8C" w14:textId="77777777" w:rsidR="00D2572F" w:rsidRPr="005370BD" w:rsidRDefault="00D2572F" w:rsidP="00154F41">
            <w:pPr>
              <w:ind w:left="267" w:hanging="267"/>
              <w:rPr>
                <w:iCs/>
                <w:sz w:val="20"/>
              </w:rPr>
            </w:pPr>
          </w:p>
          <w:p w14:paraId="641C090C" w14:textId="77777777" w:rsidR="00D2572F" w:rsidRPr="005370BD" w:rsidRDefault="00D2572F" w:rsidP="00154F41">
            <w:pPr>
              <w:jc w:val="both"/>
              <w:rPr>
                <w:iCs/>
              </w:rPr>
            </w:pPr>
            <w:r w:rsidRPr="005370BD">
              <w:rPr>
                <w:iCs/>
                <w:sz w:val="22"/>
                <w:szCs w:val="22"/>
              </w:rPr>
              <w:t xml:space="preserve">Εκπόνηση ατομικής εργασίας που συνίσταται: </w:t>
            </w:r>
          </w:p>
          <w:p w14:paraId="22940AAC" w14:textId="77777777" w:rsidR="00D2572F" w:rsidRPr="005370BD" w:rsidRDefault="00D2572F" w:rsidP="00154F41">
            <w:pPr>
              <w:jc w:val="both"/>
              <w:rPr>
                <w:iCs/>
              </w:rPr>
            </w:pPr>
            <w:r w:rsidRPr="005370BD">
              <w:rPr>
                <w:iCs/>
                <w:sz w:val="22"/>
                <w:szCs w:val="22"/>
              </w:rPr>
              <w:t xml:space="preserve">α) στη μόρφωση και ελέγχους αντοχής νέας κατασκευής από Φέρουσα Τοιχοποιία είτε στην αποτύπωση, σύνταξη  τεχνικής έκθεσης και ελέγχους αντοχής υφισταμένου κτηρίου από Φέρουσα Τοιχοποιία και </w:t>
            </w:r>
          </w:p>
          <w:p w14:paraId="246A1EE2" w14:textId="77777777" w:rsidR="00D2572F" w:rsidRPr="005370BD" w:rsidRDefault="00D2572F" w:rsidP="00154F41">
            <w:pPr>
              <w:jc w:val="both"/>
              <w:rPr>
                <w:iCs/>
                <w:sz w:val="20"/>
              </w:rPr>
            </w:pPr>
            <w:r w:rsidRPr="005370BD">
              <w:rPr>
                <w:iCs/>
                <w:sz w:val="22"/>
                <w:szCs w:val="22"/>
              </w:rPr>
              <w:t>β) στην ανάπτυξη θεμάτων σχετικών με ενίσχυση κτηρίων, πχ τεχνικές ενίσχυσης, υλικά  ενισχύσεων και προδιαγραφές</w:t>
            </w:r>
            <w:r w:rsidRPr="005370BD">
              <w:rPr>
                <w:iCs/>
                <w:sz w:val="20"/>
              </w:rPr>
              <w:t xml:space="preserve"> </w:t>
            </w:r>
          </w:p>
          <w:p w14:paraId="162F9900" w14:textId="77777777" w:rsidR="00D2572F" w:rsidRPr="005370BD" w:rsidRDefault="00D2572F" w:rsidP="00154F41">
            <w:pPr>
              <w:rPr>
                <w:iCs/>
                <w:sz w:val="20"/>
              </w:rPr>
            </w:pPr>
          </w:p>
        </w:tc>
      </w:tr>
    </w:tbl>
    <w:p w14:paraId="067A2F51" w14:textId="77777777" w:rsidR="00D2572F" w:rsidRPr="005370BD" w:rsidRDefault="00D2572F" w:rsidP="00102973">
      <w:pPr>
        <w:widowControl w:val="0"/>
        <w:numPr>
          <w:ilvl w:val="0"/>
          <w:numId w:val="7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BF1E348" w14:textId="77777777" w:rsidTr="00154F41">
        <w:tc>
          <w:tcPr>
            <w:tcW w:w="8472" w:type="dxa"/>
          </w:tcPr>
          <w:p w14:paraId="1875EBED"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7EE8B118" w14:textId="77777777"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14:paraId="3FDEE94B" w14:textId="77777777" w:rsidR="00D2572F" w:rsidRPr="005370BD" w:rsidRDefault="00D2572F" w:rsidP="00154F41">
            <w:pPr>
              <w:jc w:val="both"/>
              <w:rPr>
                <w:rFonts w:cs="Arial"/>
                <w:sz w:val="20"/>
                <w:szCs w:val="20"/>
              </w:rPr>
            </w:pPr>
          </w:p>
          <w:p w14:paraId="65A8BA96" w14:textId="77777777" w:rsidR="00D2572F" w:rsidRPr="005370BD" w:rsidRDefault="00D2572F" w:rsidP="00154F41">
            <w:pPr>
              <w:jc w:val="both"/>
              <w:rPr>
                <w:rFonts w:cs="Arial"/>
              </w:rPr>
            </w:pPr>
            <w:r w:rsidRPr="005370BD">
              <w:rPr>
                <w:rFonts w:cs="Arial"/>
                <w:sz w:val="22"/>
                <w:szCs w:val="22"/>
              </w:rPr>
              <w:t xml:space="preserve">α) Φ. Καραντώνη, Φέρουσες Τοιχοποιίες, εκδόσεις Παπασωτηρίου, </w:t>
            </w:r>
          </w:p>
          <w:p w14:paraId="150AEC41" w14:textId="77777777" w:rsidR="00D2572F" w:rsidRPr="005370BD" w:rsidRDefault="00D2572F" w:rsidP="00154F41">
            <w:pPr>
              <w:jc w:val="both"/>
              <w:rPr>
                <w:rFonts w:cs="Arial"/>
              </w:rPr>
            </w:pPr>
            <w:r w:rsidRPr="005370BD">
              <w:rPr>
                <w:rFonts w:cs="Arial"/>
                <w:sz w:val="22"/>
                <w:szCs w:val="22"/>
              </w:rPr>
              <w:t xml:space="preserve">β) Μ. </w:t>
            </w:r>
            <w:proofErr w:type="spellStart"/>
            <w:r w:rsidRPr="005370BD">
              <w:rPr>
                <w:rFonts w:cs="Arial"/>
                <w:sz w:val="22"/>
                <w:szCs w:val="22"/>
              </w:rPr>
              <w:t>Tomazevic</w:t>
            </w:r>
            <w:proofErr w:type="spellEnd"/>
            <w:r w:rsidRPr="005370BD">
              <w:rPr>
                <w:rFonts w:cs="Arial"/>
                <w:sz w:val="22"/>
                <w:szCs w:val="22"/>
              </w:rPr>
              <w:t xml:space="preserve"> Αντισεισμικός Σχεδιασμός κτιρίων από Τοιχοποιία, εκδόσεις Κλειδάριθμος</w:t>
            </w:r>
          </w:p>
          <w:p w14:paraId="5F163255" w14:textId="77777777" w:rsidR="00D2572F" w:rsidRPr="005370BD" w:rsidRDefault="00D2572F" w:rsidP="00154F41">
            <w:pPr>
              <w:jc w:val="both"/>
              <w:rPr>
                <w:rFonts w:cs="Arial"/>
              </w:rPr>
            </w:pPr>
            <w:r w:rsidRPr="005370BD">
              <w:rPr>
                <w:rFonts w:cs="Arial"/>
                <w:sz w:val="22"/>
                <w:szCs w:val="22"/>
              </w:rPr>
              <w:t xml:space="preserve">γ) κάθε βιβλίο που εστιάζει στο σχεδιασμό κατασκευών από τοιχοποιία κατά </w:t>
            </w:r>
            <w:proofErr w:type="spellStart"/>
            <w:r w:rsidRPr="005370BD">
              <w:rPr>
                <w:rFonts w:cs="Arial"/>
                <w:sz w:val="22"/>
                <w:szCs w:val="22"/>
              </w:rPr>
              <w:t>Ευρωκώδικα</w:t>
            </w:r>
            <w:proofErr w:type="spellEnd"/>
            <w:r w:rsidRPr="005370BD">
              <w:rPr>
                <w:rFonts w:cs="Arial"/>
                <w:sz w:val="22"/>
                <w:szCs w:val="22"/>
              </w:rPr>
              <w:t xml:space="preserve"> 6</w:t>
            </w:r>
          </w:p>
          <w:p w14:paraId="7195D3F9" w14:textId="77777777" w:rsidR="00D2572F" w:rsidRPr="005370BD" w:rsidRDefault="00D2572F" w:rsidP="00154F41">
            <w:pPr>
              <w:jc w:val="both"/>
              <w:rPr>
                <w:rFonts w:cs="Arial"/>
                <w:b/>
                <w:sz w:val="20"/>
                <w:szCs w:val="20"/>
              </w:rPr>
            </w:pPr>
          </w:p>
        </w:tc>
      </w:tr>
    </w:tbl>
    <w:p w14:paraId="4D813448" w14:textId="77777777" w:rsidR="00847198" w:rsidRPr="008C0BAA" w:rsidRDefault="00847198" w:rsidP="00AF0E5E">
      <w:pPr>
        <w:pStyle w:val="Default"/>
        <w:jc w:val="center"/>
        <w:rPr>
          <w:b/>
          <w:color w:val="auto"/>
          <w:lang w:val="el-GR"/>
        </w:rPr>
      </w:pPr>
    </w:p>
    <w:p w14:paraId="021B4D6C" w14:textId="77777777" w:rsidR="00847198" w:rsidRPr="008C0BAA" w:rsidRDefault="00847198">
      <w:pPr>
        <w:rPr>
          <w:b/>
          <w:lang w:eastAsia="en-US"/>
        </w:rPr>
      </w:pPr>
      <w:r>
        <w:rPr>
          <w:b/>
        </w:rPr>
        <w:br w:type="page"/>
      </w:r>
    </w:p>
    <w:p w14:paraId="29A90352" w14:textId="70BF9DF2" w:rsidR="00D2572F" w:rsidRPr="005370BD" w:rsidRDefault="00D2572F" w:rsidP="00AF0E5E">
      <w:pPr>
        <w:pStyle w:val="Default"/>
        <w:jc w:val="center"/>
        <w:rPr>
          <w:b/>
          <w:color w:val="auto"/>
        </w:rPr>
      </w:pPr>
      <w:r w:rsidRPr="005370BD">
        <w:rPr>
          <w:b/>
          <w:color w:val="auto"/>
        </w:rPr>
        <w:lastRenderedPageBreak/>
        <w:t>ΠΕΡΙΓΡΑΜΜΑ ΜΑΘΗΜΑΤΟΣ</w:t>
      </w:r>
    </w:p>
    <w:p w14:paraId="53F1232D" w14:textId="77777777" w:rsidR="00D2572F" w:rsidRPr="005370BD" w:rsidRDefault="00D2572F" w:rsidP="00102973">
      <w:pPr>
        <w:widowControl w:val="0"/>
        <w:numPr>
          <w:ilvl w:val="0"/>
          <w:numId w:val="156"/>
        </w:numPr>
        <w:autoSpaceDE w:val="0"/>
        <w:autoSpaceDN w:val="0"/>
        <w:adjustRightInd w:val="0"/>
        <w:spacing w:before="120"/>
        <w:rPr>
          <w:rFonts w:cs="Arial"/>
          <w:b/>
          <w:lang w:val="en-US"/>
        </w:rPr>
      </w:pPr>
      <w:r w:rsidRPr="005370BD">
        <w:rPr>
          <w:rFonts w:cs="Arial"/>
          <w:b/>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46161947" w14:textId="77777777" w:rsidTr="005517B1">
        <w:tc>
          <w:tcPr>
            <w:tcW w:w="3205" w:type="dxa"/>
            <w:shd w:val="clear" w:color="auto" w:fill="DDD9C3"/>
          </w:tcPr>
          <w:p w14:paraId="64DF4CA3"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5231" w:type="dxa"/>
            <w:gridSpan w:val="5"/>
          </w:tcPr>
          <w:p w14:paraId="658BFA81" w14:textId="77777777" w:rsidR="00D2572F" w:rsidRPr="005370BD" w:rsidRDefault="00D2572F" w:rsidP="005517B1">
            <w:pPr>
              <w:rPr>
                <w:rFonts w:cs="Arial"/>
                <w:caps/>
              </w:rPr>
            </w:pPr>
            <w:r w:rsidRPr="005370BD">
              <w:rPr>
                <w:rFonts w:cs="Arial"/>
                <w:caps/>
                <w:sz w:val="22"/>
                <w:szCs w:val="22"/>
              </w:rPr>
              <w:t>ΠΟΛΥΤΕΧΝΙΚΗ ΣΧΟΛΗ</w:t>
            </w:r>
          </w:p>
        </w:tc>
      </w:tr>
      <w:tr w:rsidR="00D2572F" w:rsidRPr="005370BD" w14:paraId="234AA1A0" w14:textId="77777777" w:rsidTr="005517B1">
        <w:tc>
          <w:tcPr>
            <w:tcW w:w="3205" w:type="dxa"/>
            <w:shd w:val="clear" w:color="auto" w:fill="DDD9C3"/>
          </w:tcPr>
          <w:p w14:paraId="58D4A0A4"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5231" w:type="dxa"/>
            <w:gridSpan w:val="5"/>
          </w:tcPr>
          <w:p w14:paraId="7023AA56" w14:textId="77777777" w:rsidR="00D2572F" w:rsidRPr="005370BD" w:rsidRDefault="00D2572F" w:rsidP="005517B1">
            <w:pPr>
              <w:rPr>
                <w:rFonts w:cs="Arial"/>
                <w:caps/>
                <w:lang w:val="en-US"/>
              </w:rPr>
            </w:pPr>
            <w:r w:rsidRPr="005370BD">
              <w:rPr>
                <w:rFonts w:cs="Arial"/>
                <w:caps/>
                <w:sz w:val="22"/>
                <w:szCs w:val="22"/>
              </w:rPr>
              <w:t>ΤΜΗΜΑ ΠΟΛΙΤΙΚΩΝ ΜΗΧΑΝΙΚΩΝ</w:t>
            </w:r>
          </w:p>
        </w:tc>
      </w:tr>
      <w:tr w:rsidR="00D2572F" w:rsidRPr="005370BD" w14:paraId="64A58C7C" w14:textId="77777777" w:rsidTr="005517B1">
        <w:tc>
          <w:tcPr>
            <w:tcW w:w="3205" w:type="dxa"/>
            <w:shd w:val="clear" w:color="auto" w:fill="DDD9C3"/>
          </w:tcPr>
          <w:p w14:paraId="01273EB0"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99C84F5" w14:textId="77777777" w:rsidR="00D2572F" w:rsidRPr="005370BD" w:rsidRDefault="00D2572F" w:rsidP="005517B1">
            <w:pPr>
              <w:rPr>
                <w:rFonts w:cs="Arial"/>
                <w:caps/>
              </w:rPr>
            </w:pPr>
            <w:r w:rsidRPr="005370BD">
              <w:rPr>
                <w:rFonts w:cs="Arial"/>
                <w:caps/>
                <w:sz w:val="22"/>
                <w:szCs w:val="22"/>
              </w:rPr>
              <w:t>Προπτυχιακό</w:t>
            </w:r>
          </w:p>
        </w:tc>
      </w:tr>
      <w:tr w:rsidR="00D2572F" w:rsidRPr="005370BD" w14:paraId="09D5F10A" w14:textId="77777777" w:rsidTr="005517B1">
        <w:tc>
          <w:tcPr>
            <w:tcW w:w="3205" w:type="dxa"/>
            <w:shd w:val="clear" w:color="auto" w:fill="DDD9C3"/>
          </w:tcPr>
          <w:p w14:paraId="3E0B626A" w14:textId="77777777" w:rsidR="00D2572F" w:rsidRPr="005370BD" w:rsidRDefault="00D2572F" w:rsidP="005517B1">
            <w:pPr>
              <w:jc w:val="right"/>
              <w:rPr>
                <w:rFonts w:cs="Arial"/>
                <w:b/>
                <w:sz w:val="20"/>
                <w:szCs w:val="20"/>
                <w:lang w:val="en-US"/>
              </w:rPr>
            </w:pPr>
            <w:r w:rsidRPr="005370BD">
              <w:rPr>
                <w:rFonts w:cs="Arial"/>
                <w:b/>
                <w:sz w:val="20"/>
                <w:szCs w:val="20"/>
              </w:rPr>
              <w:t>ΚΩΔΙΚΟΣ ΜΑΘΗΜΑΤΟΣ</w:t>
            </w:r>
          </w:p>
        </w:tc>
        <w:tc>
          <w:tcPr>
            <w:tcW w:w="1135" w:type="dxa"/>
          </w:tcPr>
          <w:p w14:paraId="55CB4F87" w14:textId="77777777" w:rsidR="00D2572F" w:rsidRPr="005370BD" w:rsidRDefault="00D2572F" w:rsidP="005517B1">
            <w:pPr>
              <w:rPr>
                <w:rFonts w:cs="Arial"/>
                <w:b/>
              </w:rPr>
            </w:pPr>
            <w:r w:rsidRPr="005370BD">
              <w:rPr>
                <w:rFonts w:cs="Arial"/>
                <w:sz w:val="22"/>
                <w:szCs w:val="22"/>
              </w:rPr>
              <w:t>CIV_9371Α</w:t>
            </w:r>
          </w:p>
        </w:tc>
        <w:tc>
          <w:tcPr>
            <w:tcW w:w="2505" w:type="dxa"/>
            <w:gridSpan w:val="2"/>
            <w:shd w:val="clear" w:color="auto" w:fill="DDD9C3"/>
          </w:tcPr>
          <w:p w14:paraId="73B6D1C5" w14:textId="77777777" w:rsidR="00D2572F" w:rsidRPr="005370BD" w:rsidRDefault="00D2572F" w:rsidP="005517B1">
            <w:pPr>
              <w:jc w:val="right"/>
              <w:rPr>
                <w:rFonts w:cs="Arial"/>
                <w:b/>
                <w:sz w:val="20"/>
                <w:szCs w:val="20"/>
                <w:lang w:val="en-US"/>
              </w:rPr>
            </w:pPr>
            <w:r w:rsidRPr="005370BD">
              <w:rPr>
                <w:rFonts w:cs="Arial"/>
                <w:b/>
                <w:sz w:val="20"/>
                <w:szCs w:val="20"/>
              </w:rPr>
              <w:t>ΕΞΑΜΗΝΟ ΣΠΟΥΔΩΝ</w:t>
            </w:r>
          </w:p>
        </w:tc>
        <w:tc>
          <w:tcPr>
            <w:tcW w:w="1591" w:type="dxa"/>
            <w:gridSpan w:val="2"/>
          </w:tcPr>
          <w:p w14:paraId="479A69B4" w14:textId="77777777" w:rsidR="00D2572F" w:rsidRPr="005370BD" w:rsidRDefault="00D2572F" w:rsidP="005517B1">
            <w:pPr>
              <w:rPr>
                <w:rFonts w:cs="Arial"/>
              </w:rPr>
            </w:pPr>
            <w:r w:rsidRPr="005370BD">
              <w:rPr>
                <w:rFonts w:cs="Arial"/>
                <w:sz w:val="22"/>
                <w:szCs w:val="22"/>
                <w:lang w:val="en-US"/>
              </w:rPr>
              <w:t>8</w:t>
            </w:r>
            <w:proofErr w:type="gramStart"/>
            <w:r w:rsidRPr="005370BD">
              <w:rPr>
                <w:rFonts w:cs="Arial"/>
                <w:sz w:val="22"/>
                <w:szCs w:val="22"/>
                <w:vertAlign w:val="superscript"/>
              </w:rPr>
              <w:t>ο</w:t>
            </w:r>
            <w:r w:rsidRPr="005370BD">
              <w:rPr>
                <w:rFonts w:cs="Arial"/>
                <w:sz w:val="22"/>
                <w:szCs w:val="22"/>
              </w:rPr>
              <w:t xml:space="preserve"> </w:t>
            </w:r>
            <w:r w:rsidRPr="005370BD">
              <w:rPr>
                <w:rFonts w:cs="Arial"/>
                <w:sz w:val="22"/>
                <w:szCs w:val="22"/>
                <w:lang w:val="en-US"/>
              </w:rPr>
              <w:t xml:space="preserve"> </w:t>
            </w:r>
            <w:r w:rsidRPr="005370BD">
              <w:rPr>
                <w:rFonts w:cs="Arial"/>
                <w:sz w:val="22"/>
                <w:szCs w:val="22"/>
              </w:rPr>
              <w:t>ή</w:t>
            </w:r>
            <w:proofErr w:type="gramEnd"/>
            <w:r w:rsidRPr="005370BD">
              <w:rPr>
                <w:rFonts w:cs="Arial"/>
                <w:sz w:val="22"/>
                <w:szCs w:val="22"/>
              </w:rPr>
              <w:t xml:space="preserve"> 10</w:t>
            </w:r>
            <w:r w:rsidRPr="005370BD">
              <w:rPr>
                <w:rFonts w:cs="Arial"/>
                <w:sz w:val="22"/>
                <w:szCs w:val="22"/>
                <w:vertAlign w:val="superscript"/>
              </w:rPr>
              <w:t xml:space="preserve"> ο</w:t>
            </w:r>
          </w:p>
        </w:tc>
      </w:tr>
      <w:tr w:rsidR="00D2572F" w:rsidRPr="005370BD" w14:paraId="514C195C" w14:textId="77777777" w:rsidTr="005517B1">
        <w:trPr>
          <w:trHeight w:val="375"/>
        </w:trPr>
        <w:tc>
          <w:tcPr>
            <w:tcW w:w="3205" w:type="dxa"/>
            <w:shd w:val="clear" w:color="auto" w:fill="DDD9C3"/>
            <w:vAlign w:val="center"/>
          </w:tcPr>
          <w:p w14:paraId="6F8CCD85"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7B54CB3" w14:textId="77777777" w:rsidR="00D2572F" w:rsidRPr="005370BD" w:rsidRDefault="00D2572F" w:rsidP="005517B1">
            <w:pPr>
              <w:rPr>
                <w:rFonts w:cs="Arial"/>
              </w:rPr>
            </w:pPr>
            <w:r w:rsidRPr="005370BD">
              <w:rPr>
                <w:rFonts w:cs="Arial"/>
                <w:sz w:val="22"/>
                <w:szCs w:val="22"/>
              </w:rPr>
              <w:t>ΜΕΘΟΔΟΙ ΓΕΩΤΕΧΝΙΚΗΣ ΕΡΕΥΝΑΣ</w:t>
            </w:r>
          </w:p>
        </w:tc>
      </w:tr>
      <w:tr w:rsidR="00D2572F" w:rsidRPr="005370BD" w14:paraId="215A9DDF" w14:textId="77777777" w:rsidTr="005517B1">
        <w:trPr>
          <w:trHeight w:val="196"/>
        </w:trPr>
        <w:tc>
          <w:tcPr>
            <w:tcW w:w="5637" w:type="dxa"/>
            <w:gridSpan w:val="3"/>
            <w:shd w:val="clear" w:color="auto" w:fill="DDD9C3"/>
            <w:vAlign w:val="center"/>
          </w:tcPr>
          <w:p w14:paraId="6F75D04F" w14:textId="77777777" w:rsidR="00D2572F" w:rsidRPr="005370BD" w:rsidRDefault="00D2572F" w:rsidP="005517B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5C56A80"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51937775"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14:paraId="16030F21" w14:textId="77777777" w:rsidTr="005517B1">
        <w:trPr>
          <w:trHeight w:val="194"/>
        </w:trPr>
        <w:tc>
          <w:tcPr>
            <w:tcW w:w="5637" w:type="dxa"/>
            <w:gridSpan w:val="3"/>
          </w:tcPr>
          <w:p w14:paraId="2C6729BD" w14:textId="77777777" w:rsidR="00D2572F" w:rsidRPr="005370BD" w:rsidRDefault="00D2572F" w:rsidP="005517B1">
            <w:pPr>
              <w:jc w:val="right"/>
              <w:rPr>
                <w:rFonts w:cs="Arial"/>
              </w:rPr>
            </w:pPr>
            <w:r w:rsidRPr="005370BD">
              <w:rPr>
                <w:rFonts w:cs="Arial"/>
                <w:sz w:val="22"/>
                <w:szCs w:val="22"/>
              </w:rPr>
              <w:t xml:space="preserve">Διαλέξεις </w:t>
            </w:r>
          </w:p>
        </w:tc>
        <w:tc>
          <w:tcPr>
            <w:tcW w:w="1559" w:type="dxa"/>
            <w:gridSpan w:val="2"/>
          </w:tcPr>
          <w:p w14:paraId="0CB8F435" w14:textId="77777777" w:rsidR="00D2572F" w:rsidRPr="005370BD" w:rsidRDefault="00D2572F" w:rsidP="005517B1">
            <w:pPr>
              <w:jc w:val="center"/>
              <w:rPr>
                <w:rFonts w:cs="Arial"/>
              </w:rPr>
            </w:pPr>
            <w:r w:rsidRPr="005370BD">
              <w:rPr>
                <w:rFonts w:cs="Arial"/>
                <w:sz w:val="22"/>
                <w:szCs w:val="22"/>
              </w:rPr>
              <w:t>2</w:t>
            </w:r>
          </w:p>
        </w:tc>
        <w:tc>
          <w:tcPr>
            <w:tcW w:w="1240" w:type="dxa"/>
          </w:tcPr>
          <w:p w14:paraId="2E7D3FBD" w14:textId="77777777" w:rsidR="00D2572F" w:rsidRPr="005370BD" w:rsidRDefault="00D2572F" w:rsidP="005517B1">
            <w:pPr>
              <w:jc w:val="center"/>
              <w:rPr>
                <w:rFonts w:cs="Arial"/>
                <w:lang w:val="en-US"/>
              </w:rPr>
            </w:pPr>
            <w:r w:rsidRPr="005370BD">
              <w:rPr>
                <w:rFonts w:cs="Arial"/>
                <w:sz w:val="22"/>
                <w:szCs w:val="22"/>
              </w:rPr>
              <w:t>5</w:t>
            </w:r>
          </w:p>
        </w:tc>
      </w:tr>
      <w:tr w:rsidR="00D2572F" w:rsidRPr="005370BD" w14:paraId="62EC415A" w14:textId="77777777" w:rsidTr="005517B1">
        <w:trPr>
          <w:trHeight w:val="194"/>
        </w:trPr>
        <w:tc>
          <w:tcPr>
            <w:tcW w:w="5637" w:type="dxa"/>
            <w:gridSpan w:val="3"/>
          </w:tcPr>
          <w:p w14:paraId="0E6813D2" w14:textId="77777777" w:rsidR="00D2572F" w:rsidRPr="005370BD" w:rsidRDefault="00D2572F" w:rsidP="005517B1">
            <w:pPr>
              <w:jc w:val="right"/>
              <w:rPr>
                <w:rFonts w:cs="Arial"/>
              </w:rPr>
            </w:pPr>
            <w:r w:rsidRPr="005370BD">
              <w:rPr>
                <w:rFonts w:cs="Arial"/>
                <w:sz w:val="22"/>
                <w:szCs w:val="22"/>
              </w:rPr>
              <w:t>Εργαστηριακές Ασκήσεις</w:t>
            </w:r>
          </w:p>
        </w:tc>
        <w:tc>
          <w:tcPr>
            <w:tcW w:w="1559" w:type="dxa"/>
            <w:gridSpan w:val="2"/>
          </w:tcPr>
          <w:p w14:paraId="49CD26EC" w14:textId="77777777" w:rsidR="00D2572F" w:rsidRPr="005370BD" w:rsidRDefault="00D2572F" w:rsidP="005517B1">
            <w:pPr>
              <w:jc w:val="center"/>
              <w:rPr>
                <w:rFonts w:cs="Arial"/>
              </w:rPr>
            </w:pPr>
            <w:r w:rsidRPr="005370BD">
              <w:rPr>
                <w:rFonts w:cs="Arial"/>
                <w:sz w:val="22"/>
                <w:szCs w:val="22"/>
              </w:rPr>
              <w:t>2</w:t>
            </w:r>
          </w:p>
        </w:tc>
        <w:tc>
          <w:tcPr>
            <w:tcW w:w="1240" w:type="dxa"/>
          </w:tcPr>
          <w:p w14:paraId="5E5AF816" w14:textId="77777777" w:rsidR="00D2572F" w:rsidRPr="005370BD" w:rsidRDefault="00D2572F" w:rsidP="005517B1">
            <w:pPr>
              <w:rPr>
                <w:rFonts w:cs="Arial"/>
              </w:rPr>
            </w:pPr>
          </w:p>
        </w:tc>
      </w:tr>
      <w:tr w:rsidR="00D2572F" w:rsidRPr="005370BD" w14:paraId="44BB0703" w14:textId="77777777" w:rsidTr="005517B1">
        <w:trPr>
          <w:trHeight w:val="194"/>
        </w:trPr>
        <w:tc>
          <w:tcPr>
            <w:tcW w:w="5637" w:type="dxa"/>
            <w:gridSpan w:val="3"/>
          </w:tcPr>
          <w:p w14:paraId="1C93FFFA" w14:textId="77777777" w:rsidR="00D2572F" w:rsidRPr="005370BD" w:rsidRDefault="00D2572F" w:rsidP="005517B1">
            <w:pPr>
              <w:rPr>
                <w:rFonts w:cs="Arial"/>
                <w:b/>
                <w:sz w:val="20"/>
                <w:szCs w:val="20"/>
              </w:rPr>
            </w:pPr>
          </w:p>
        </w:tc>
        <w:tc>
          <w:tcPr>
            <w:tcW w:w="1559" w:type="dxa"/>
            <w:gridSpan w:val="2"/>
          </w:tcPr>
          <w:p w14:paraId="74CFCAF8" w14:textId="77777777" w:rsidR="00D2572F" w:rsidRPr="005370BD" w:rsidRDefault="00D2572F" w:rsidP="005517B1">
            <w:pPr>
              <w:jc w:val="right"/>
              <w:rPr>
                <w:rFonts w:cs="Arial"/>
                <w:sz w:val="20"/>
                <w:szCs w:val="20"/>
              </w:rPr>
            </w:pPr>
          </w:p>
        </w:tc>
        <w:tc>
          <w:tcPr>
            <w:tcW w:w="1240" w:type="dxa"/>
          </w:tcPr>
          <w:p w14:paraId="62AA924A" w14:textId="77777777" w:rsidR="00D2572F" w:rsidRPr="005370BD" w:rsidRDefault="00D2572F" w:rsidP="005517B1">
            <w:pPr>
              <w:rPr>
                <w:rFonts w:cs="Arial"/>
                <w:sz w:val="20"/>
                <w:szCs w:val="20"/>
              </w:rPr>
            </w:pPr>
          </w:p>
        </w:tc>
      </w:tr>
      <w:tr w:rsidR="00D2572F" w:rsidRPr="005370BD" w14:paraId="42856740" w14:textId="77777777" w:rsidTr="005517B1">
        <w:trPr>
          <w:trHeight w:val="194"/>
        </w:trPr>
        <w:tc>
          <w:tcPr>
            <w:tcW w:w="5637" w:type="dxa"/>
            <w:gridSpan w:val="3"/>
            <w:shd w:val="clear" w:color="auto" w:fill="DDD9C3"/>
          </w:tcPr>
          <w:p w14:paraId="5608C7AB"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9E0D333" w14:textId="77777777" w:rsidR="00D2572F" w:rsidRPr="005370BD" w:rsidRDefault="00D2572F" w:rsidP="005517B1">
            <w:pPr>
              <w:jc w:val="right"/>
              <w:rPr>
                <w:rFonts w:cs="Arial"/>
                <w:sz w:val="20"/>
                <w:szCs w:val="20"/>
              </w:rPr>
            </w:pPr>
          </w:p>
        </w:tc>
        <w:tc>
          <w:tcPr>
            <w:tcW w:w="1240" w:type="dxa"/>
          </w:tcPr>
          <w:p w14:paraId="31130A78" w14:textId="77777777" w:rsidR="00D2572F" w:rsidRPr="005370BD" w:rsidRDefault="00D2572F" w:rsidP="005517B1">
            <w:pPr>
              <w:rPr>
                <w:rFonts w:cs="Arial"/>
                <w:sz w:val="20"/>
                <w:szCs w:val="20"/>
              </w:rPr>
            </w:pPr>
          </w:p>
        </w:tc>
      </w:tr>
      <w:tr w:rsidR="00D2572F" w:rsidRPr="005370BD" w14:paraId="1802C19E" w14:textId="77777777" w:rsidTr="005517B1">
        <w:trPr>
          <w:trHeight w:val="599"/>
        </w:trPr>
        <w:tc>
          <w:tcPr>
            <w:tcW w:w="3205" w:type="dxa"/>
            <w:shd w:val="clear" w:color="auto" w:fill="DDD9C3"/>
          </w:tcPr>
          <w:p w14:paraId="12D6CAEF" w14:textId="77777777" w:rsidR="00D2572F" w:rsidRPr="005370BD" w:rsidRDefault="00D2572F" w:rsidP="005517B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533EDA4" w14:textId="77777777" w:rsidR="00D2572F" w:rsidRPr="005370BD" w:rsidRDefault="00D2572F" w:rsidP="005517B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4309CF8" w14:textId="77777777" w:rsidR="00D2572F" w:rsidRPr="005370BD" w:rsidRDefault="00D2572F" w:rsidP="005517B1">
            <w:pPr>
              <w:rPr>
                <w:rFonts w:cs="Arial"/>
              </w:rPr>
            </w:pPr>
            <w:r w:rsidRPr="005370BD">
              <w:rPr>
                <w:rFonts w:cs="Arial"/>
                <w:sz w:val="22"/>
                <w:szCs w:val="22"/>
              </w:rPr>
              <w:t>Επιστημονικής Περιοχής</w:t>
            </w:r>
          </w:p>
        </w:tc>
      </w:tr>
      <w:tr w:rsidR="00D2572F" w:rsidRPr="005370BD" w14:paraId="2804531F" w14:textId="77777777" w:rsidTr="005517B1">
        <w:tc>
          <w:tcPr>
            <w:tcW w:w="3205" w:type="dxa"/>
            <w:shd w:val="clear" w:color="auto" w:fill="DDD9C3"/>
          </w:tcPr>
          <w:p w14:paraId="3CCA96FA" w14:textId="77777777" w:rsidR="00D2572F" w:rsidRPr="005370BD" w:rsidRDefault="00D2572F" w:rsidP="005517B1">
            <w:pPr>
              <w:rPr>
                <w:rFonts w:cs="Arial"/>
                <w:b/>
                <w:sz w:val="20"/>
                <w:szCs w:val="20"/>
              </w:rPr>
            </w:pPr>
            <w:r w:rsidRPr="005370BD">
              <w:rPr>
                <w:rFonts w:cs="Arial"/>
                <w:b/>
                <w:sz w:val="20"/>
                <w:szCs w:val="20"/>
              </w:rPr>
              <w:t>ΠΡΟΑΠΑΙΤΟΥΜΕΝΑ ΜΑΘΗΜΑΤΑ:</w:t>
            </w:r>
          </w:p>
        </w:tc>
        <w:tc>
          <w:tcPr>
            <w:tcW w:w="5231" w:type="dxa"/>
            <w:gridSpan w:val="5"/>
          </w:tcPr>
          <w:p w14:paraId="430EC0B9" w14:textId="77777777" w:rsidR="00D2572F" w:rsidRPr="005370BD" w:rsidRDefault="00D2572F" w:rsidP="005517B1">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 φοιτητές πρέπει να έχουν τουλάχιστον βασική γνώση </w:t>
            </w:r>
            <w:proofErr w:type="spellStart"/>
            <w:r w:rsidRPr="005370BD">
              <w:rPr>
                <w:rFonts w:cs="Arial"/>
                <w:sz w:val="22"/>
                <w:szCs w:val="22"/>
              </w:rPr>
              <w:t>εδαφομηχανικής</w:t>
            </w:r>
            <w:proofErr w:type="spellEnd"/>
            <w:r w:rsidRPr="005370BD">
              <w:rPr>
                <w:rFonts w:cs="Arial"/>
                <w:sz w:val="22"/>
                <w:szCs w:val="22"/>
              </w:rPr>
              <w:t>.</w:t>
            </w:r>
          </w:p>
        </w:tc>
      </w:tr>
      <w:tr w:rsidR="00D2572F" w:rsidRPr="005370BD" w14:paraId="05548B0B" w14:textId="77777777" w:rsidTr="005517B1">
        <w:tc>
          <w:tcPr>
            <w:tcW w:w="3205" w:type="dxa"/>
            <w:shd w:val="clear" w:color="auto" w:fill="DDD9C3"/>
          </w:tcPr>
          <w:p w14:paraId="48F5A4E7" w14:textId="77777777" w:rsidR="00D2572F" w:rsidRPr="005370BD" w:rsidRDefault="00D2572F" w:rsidP="005517B1">
            <w:pPr>
              <w:rPr>
                <w:rFonts w:cs="Arial"/>
                <w:b/>
                <w:sz w:val="20"/>
                <w:szCs w:val="20"/>
                <w:lang w:val="en-US"/>
              </w:rPr>
            </w:pPr>
            <w:r w:rsidRPr="005370BD">
              <w:rPr>
                <w:rFonts w:cs="Arial"/>
                <w:b/>
                <w:sz w:val="20"/>
                <w:szCs w:val="20"/>
              </w:rPr>
              <w:t>Γ</w:t>
            </w:r>
            <w:r w:rsidRPr="005370BD">
              <w:rPr>
                <w:rFonts w:cs="Arial"/>
                <w:b/>
                <w:sz w:val="20"/>
                <w:szCs w:val="20"/>
                <w:lang w:val="en-US"/>
              </w:rPr>
              <w:t>ΛΩΣΣΑ ΔΙΔΑΣΚΑΛΙΑΣ</w:t>
            </w:r>
            <w:r w:rsidRPr="005370BD">
              <w:rPr>
                <w:rFonts w:cs="Arial"/>
                <w:b/>
                <w:sz w:val="20"/>
                <w:szCs w:val="20"/>
              </w:rPr>
              <w:t xml:space="preserve"> και ΕΞΕΤΑΣΕΩΝ</w:t>
            </w:r>
            <w:r w:rsidRPr="005370BD">
              <w:rPr>
                <w:rFonts w:cs="Arial"/>
                <w:b/>
                <w:sz w:val="20"/>
                <w:szCs w:val="20"/>
                <w:lang w:val="en-US"/>
              </w:rPr>
              <w:t>:</w:t>
            </w:r>
          </w:p>
        </w:tc>
        <w:tc>
          <w:tcPr>
            <w:tcW w:w="5231" w:type="dxa"/>
            <w:gridSpan w:val="5"/>
          </w:tcPr>
          <w:p w14:paraId="12C40730" w14:textId="77777777" w:rsidR="00D2572F" w:rsidRPr="005370BD" w:rsidRDefault="00D2572F" w:rsidP="005517B1">
            <w:pPr>
              <w:rPr>
                <w:rFonts w:cs="Arial"/>
                <w:lang w:val="en-US"/>
              </w:rPr>
            </w:pPr>
            <w:r w:rsidRPr="005370BD">
              <w:rPr>
                <w:rFonts w:cs="Arial"/>
                <w:sz w:val="22"/>
                <w:szCs w:val="22"/>
              </w:rPr>
              <w:t>Ελληνική</w:t>
            </w:r>
          </w:p>
        </w:tc>
      </w:tr>
      <w:tr w:rsidR="00D2572F" w:rsidRPr="005370BD" w14:paraId="4809A492" w14:textId="77777777" w:rsidTr="005517B1">
        <w:tc>
          <w:tcPr>
            <w:tcW w:w="3205" w:type="dxa"/>
            <w:shd w:val="clear" w:color="auto" w:fill="DDD9C3"/>
          </w:tcPr>
          <w:p w14:paraId="1766C6DE" w14:textId="77777777" w:rsidR="00D2572F" w:rsidRPr="005370BD" w:rsidRDefault="00D2572F" w:rsidP="005517B1">
            <w:pPr>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231" w:type="dxa"/>
            <w:gridSpan w:val="5"/>
          </w:tcPr>
          <w:p w14:paraId="5CE7EA05" w14:textId="77777777" w:rsidR="00D2572F" w:rsidRPr="005370BD" w:rsidRDefault="00D2572F" w:rsidP="005517B1">
            <w:pPr>
              <w:rPr>
                <w:rFonts w:cs="Arial"/>
              </w:rPr>
            </w:pPr>
            <w:r w:rsidRPr="005370BD">
              <w:rPr>
                <w:rFonts w:cs="Arial"/>
                <w:sz w:val="22"/>
                <w:szCs w:val="22"/>
              </w:rPr>
              <w:t>ΝΑΙ (στην Αγγλική)</w:t>
            </w:r>
          </w:p>
        </w:tc>
      </w:tr>
      <w:tr w:rsidR="00D2572F" w:rsidRPr="007E41EB" w14:paraId="73E9CE02" w14:textId="77777777" w:rsidTr="005517B1">
        <w:tc>
          <w:tcPr>
            <w:tcW w:w="3205" w:type="dxa"/>
            <w:shd w:val="clear" w:color="auto" w:fill="DDD9C3"/>
          </w:tcPr>
          <w:p w14:paraId="34FB5E50" w14:textId="77777777" w:rsidR="00D2572F" w:rsidRPr="005370BD" w:rsidRDefault="00D2572F" w:rsidP="005517B1">
            <w:pPr>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231" w:type="dxa"/>
            <w:gridSpan w:val="5"/>
          </w:tcPr>
          <w:p w14:paraId="2A5E04C5" w14:textId="77777777" w:rsidR="00D2572F" w:rsidRPr="005370BD" w:rsidRDefault="00D2572F" w:rsidP="005517B1">
            <w:pPr>
              <w:rPr>
                <w:rFonts w:cs="Arial"/>
                <w:lang w:val="en-GB"/>
              </w:rPr>
            </w:pPr>
            <w:r w:rsidRPr="005370BD">
              <w:rPr>
                <w:rFonts w:cs="Arial"/>
                <w:sz w:val="22"/>
                <w:szCs w:val="22"/>
                <w:lang w:val="en-GB"/>
              </w:rPr>
              <w:t>https://eclass.upatras.gr/courses/CIV1731/</w:t>
            </w:r>
          </w:p>
        </w:tc>
      </w:tr>
    </w:tbl>
    <w:p w14:paraId="6B9117C3" w14:textId="77777777" w:rsidR="00D2572F" w:rsidRPr="005370BD" w:rsidRDefault="00D2572F" w:rsidP="00102973">
      <w:pPr>
        <w:widowControl w:val="0"/>
        <w:numPr>
          <w:ilvl w:val="0"/>
          <w:numId w:val="156"/>
        </w:numPr>
        <w:autoSpaceDE w:val="0"/>
        <w:autoSpaceDN w:val="0"/>
        <w:adjustRightInd w:val="0"/>
        <w:spacing w:before="120"/>
        <w:rPr>
          <w:rFonts w:cs="Arial"/>
          <w:b/>
          <w:lang w:val="en-US"/>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82ECDD8" w14:textId="77777777" w:rsidTr="005517B1">
        <w:tc>
          <w:tcPr>
            <w:tcW w:w="8472" w:type="dxa"/>
            <w:gridSpan w:val="2"/>
            <w:tcBorders>
              <w:bottom w:val="nil"/>
            </w:tcBorders>
            <w:shd w:val="clear" w:color="auto" w:fill="DDD9C3"/>
          </w:tcPr>
          <w:p w14:paraId="3849898E"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3F1BAE62" w14:textId="77777777" w:rsidTr="005517B1">
        <w:tc>
          <w:tcPr>
            <w:tcW w:w="8472" w:type="dxa"/>
            <w:gridSpan w:val="2"/>
            <w:tcBorders>
              <w:top w:val="nil"/>
            </w:tcBorders>
            <w:shd w:val="clear" w:color="auto" w:fill="DDD9C3"/>
          </w:tcPr>
          <w:p w14:paraId="369BDFB0"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4E14579"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2132E0F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7ED2B70" w14:textId="47B169DB"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0A83B03" w14:textId="77777777" w:rsidR="00D2572F" w:rsidRPr="005370BD" w:rsidRDefault="00D2572F" w:rsidP="005517B1">
            <w:pPr>
              <w:widowControl w:val="0"/>
              <w:autoSpaceDE w:val="0"/>
              <w:autoSpaceDN w:val="0"/>
              <w:adjustRightInd w:val="0"/>
              <w:rPr>
                <w:rFonts w:cs="Arial"/>
                <w:i/>
                <w:sz w:val="16"/>
                <w:szCs w:val="16"/>
                <w:lang w:val="en-US"/>
              </w:rPr>
            </w:pPr>
            <w:r w:rsidRPr="005370BD">
              <w:rPr>
                <w:rFonts w:cs="Arial"/>
                <w:i/>
                <w:sz w:val="16"/>
                <w:szCs w:val="16"/>
              </w:rPr>
              <w:t>και Παράρτημα</w:t>
            </w:r>
            <w:r w:rsidRPr="005370BD">
              <w:rPr>
                <w:rFonts w:cs="Arial"/>
                <w:i/>
                <w:sz w:val="16"/>
                <w:szCs w:val="16"/>
                <w:lang w:val="en-US"/>
              </w:rPr>
              <w:t xml:space="preserve"> Β</w:t>
            </w:r>
          </w:p>
          <w:p w14:paraId="70EC94F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D30AD92" w14:textId="77777777" w:rsidTr="005517B1">
        <w:tc>
          <w:tcPr>
            <w:tcW w:w="8472" w:type="dxa"/>
            <w:gridSpan w:val="2"/>
          </w:tcPr>
          <w:p w14:paraId="23FDB9C0" w14:textId="77777777" w:rsidR="00D2572F" w:rsidRPr="005370BD" w:rsidRDefault="00D2572F" w:rsidP="005517B1">
            <w:pPr>
              <w:jc w:val="both"/>
            </w:pPr>
            <w:r w:rsidRPr="005370BD">
              <w:rPr>
                <w:sz w:val="22"/>
                <w:szCs w:val="22"/>
              </w:rPr>
              <w:t>Στο τέλος αυτού του μαθήματος ο φοιτητής μπορεί να:</w:t>
            </w:r>
          </w:p>
          <w:p w14:paraId="57CBAD8D" w14:textId="77777777" w:rsidR="00D2572F" w:rsidRPr="005370BD" w:rsidRDefault="00D2572F" w:rsidP="005517B1">
            <w:pPr>
              <w:ind w:left="360"/>
              <w:jc w:val="both"/>
            </w:pPr>
            <w:r w:rsidRPr="005370BD">
              <w:rPr>
                <w:sz w:val="22"/>
                <w:szCs w:val="22"/>
              </w:rPr>
              <w:t>1. Γνωρίζει τα στάδια μιας πλήρους γεωτεχνικής έρευνας.</w:t>
            </w:r>
          </w:p>
          <w:p w14:paraId="3BCDD9E8" w14:textId="77777777" w:rsidR="00D2572F" w:rsidRPr="005370BD" w:rsidRDefault="00D2572F" w:rsidP="00102973">
            <w:pPr>
              <w:numPr>
                <w:ilvl w:val="0"/>
                <w:numId w:val="168"/>
              </w:numPr>
              <w:jc w:val="both"/>
            </w:pPr>
            <w:r w:rsidRPr="005370BD">
              <w:rPr>
                <w:sz w:val="22"/>
                <w:szCs w:val="22"/>
              </w:rPr>
              <w:t>Γνωρίζει μεθόδους γεωτρήσεων και δειγματοληψίας.</w:t>
            </w:r>
          </w:p>
          <w:p w14:paraId="632D7165" w14:textId="77777777" w:rsidR="00D2572F" w:rsidRPr="005370BD" w:rsidRDefault="00D2572F" w:rsidP="00102973">
            <w:pPr>
              <w:numPr>
                <w:ilvl w:val="0"/>
                <w:numId w:val="169"/>
              </w:numPr>
              <w:jc w:val="both"/>
            </w:pPr>
            <w:r w:rsidRPr="005370BD">
              <w:rPr>
                <w:sz w:val="22"/>
                <w:szCs w:val="22"/>
              </w:rPr>
              <w:t xml:space="preserve">Γνωρίζει τις συχνότερα εκτελούμενες εργαστηριακές δοκιμές </w:t>
            </w:r>
            <w:proofErr w:type="spellStart"/>
            <w:r w:rsidRPr="005370BD">
              <w:rPr>
                <w:sz w:val="22"/>
                <w:szCs w:val="22"/>
              </w:rPr>
              <w:t>εδαφομηχανικής</w:t>
            </w:r>
            <w:proofErr w:type="spellEnd"/>
            <w:r w:rsidRPr="005370BD">
              <w:rPr>
                <w:sz w:val="22"/>
                <w:szCs w:val="22"/>
              </w:rPr>
              <w:t>.</w:t>
            </w:r>
          </w:p>
          <w:p w14:paraId="616420E8" w14:textId="77777777" w:rsidR="00D2572F" w:rsidRPr="005370BD" w:rsidRDefault="00D2572F" w:rsidP="00102973">
            <w:pPr>
              <w:numPr>
                <w:ilvl w:val="0"/>
                <w:numId w:val="169"/>
              </w:numPr>
              <w:jc w:val="both"/>
            </w:pPr>
            <w:r w:rsidRPr="005370BD">
              <w:rPr>
                <w:sz w:val="22"/>
                <w:szCs w:val="22"/>
              </w:rPr>
              <w:t>Γνωρίζει τις συχνότερα εκτελούμενες επί-τόπου δοκιμές.</w:t>
            </w:r>
          </w:p>
          <w:p w14:paraId="594F4FBA" w14:textId="77777777" w:rsidR="00D2572F" w:rsidRPr="005370BD" w:rsidRDefault="00D2572F" w:rsidP="00102973">
            <w:pPr>
              <w:numPr>
                <w:ilvl w:val="0"/>
                <w:numId w:val="169"/>
              </w:numPr>
              <w:jc w:val="both"/>
            </w:pPr>
            <w:r w:rsidRPr="005370BD">
              <w:rPr>
                <w:sz w:val="22"/>
                <w:szCs w:val="22"/>
              </w:rPr>
              <w:t xml:space="preserve">Γνωρίζει μεθόδους και συστήματα </w:t>
            </w:r>
            <w:proofErr w:type="spellStart"/>
            <w:r w:rsidRPr="005370BD">
              <w:rPr>
                <w:sz w:val="22"/>
                <w:szCs w:val="22"/>
              </w:rPr>
              <w:t>οργανομετρήσεων</w:t>
            </w:r>
            <w:proofErr w:type="spellEnd"/>
            <w:r w:rsidRPr="005370BD">
              <w:rPr>
                <w:sz w:val="22"/>
                <w:szCs w:val="22"/>
              </w:rPr>
              <w:t xml:space="preserve"> πεδίου.</w:t>
            </w:r>
          </w:p>
          <w:p w14:paraId="52B27E8B" w14:textId="77777777" w:rsidR="00D2572F" w:rsidRPr="005370BD" w:rsidRDefault="00D2572F" w:rsidP="009731AA">
            <w:pPr>
              <w:ind w:left="360"/>
              <w:jc w:val="both"/>
            </w:pPr>
          </w:p>
          <w:p w14:paraId="24AD6A86" w14:textId="77777777" w:rsidR="00D2572F" w:rsidRPr="005370BD" w:rsidRDefault="00D2572F" w:rsidP="005517B1">
            <w:pPr>
              <w:ind w:left="284" w:hanging="284"/>
              <w:jc w:val="both"/>
            </w:pPr>
            <w:r w:rsidRPr="005370BD">
              <w:rPr>
                <w:sz w:val="22"/>
                <w:szCs w:val="22"/>
              </w:rPr>
              <w:t>Στο τέλος αυτού του μαθήματος ο φοιτητής θα έχει περαιτέρω αναπτύξει τις ακόλουθες δεξιότητες:</w:t>
            </w:r>
          </w:p>
          <w:p w14:paraId="2BDC49DB" w14:textId="77777777" w:rsidR="00D2572F" w:rsidRPr="005370BD" w:rsidRDefault="00D2572F" w:rsidP="005517B1">
            <w:pPr>
              <w:ind w:left="709" w:hanging="283"/>
              <w:jc w:val="both"/>
            </w:pPr>
            <w:r w:rsidRPr="005370BD">
              <w:rPr>
                <w:sz w:val="22"/>
                <w:szCs w:val="22"/>
              </w:rPr>
              <w:t>1.</w:t>
            </w:r>
            <w:r w:rsidRPr="005370BD">
              <w:rPr>
                <w:sz w:val="22"/>
                <w:szCs w:val="22"/>
              </w:rPr>
              <w:tab/>
              <w:t xml:space="preserve">Ικανότητα να εκτελέσει εργαστηριακές δοκιμές </w:t>
            </w:r>
            <w:proofErr w:type="spellStart"/>
            <w:r w:rsidRPr="005370BD">
              <w:rPr>
                <w:sz w:val="22"/>
                <w:szCs w:val="22"/>
              </w:rPr>
              <w:t>εδαφομηχανικής</w:t>
            </w:r>
            <w:proofErr w:type="spellEnd"/>
            <w:r w:rsidRPr="005370BD">
              <w:rPr>
                <w:sz w:val="22"/>
                <w:szCs w:val="22"/>
              </w:rPr>
              <w:t>.</w:t>
            </w:r>
          </w:p>
          <w:p w14:paraId="3D0A32B9" w14:textId="77777777" w:rsidR="00D2572F" w:rsidRPr="005370BD" w:rsidRDefault="00D2572F" w:rsidP="005517B1">
            <w:pPr>
              <w:ind w:left="709" w:hanging="283"/>
              <w:jc w:val="both"/>
            </w:pPr>
            <w:r w:rsidRPr="005370BD">
              <w:rPr>
                <w:sz w:val="22"/>
                <w:szCs w:val="22"/>
              </w:rPr>
              <w:t>2.</w:t>
            </w:r>
            <w:r w:rsidRPr="005370BD">
              <w:rPr>
                <w:sz w:val="22"/>
                <w:szCs w:val="22"/>
              </w:rPr>
              <w:tab/>
              <w:t>Ικανότητα να συμμετάσχει στο σχεδιασμό και την εκτέλεση γεωτεχνικής έρευνας και επί-τόπου δοκιμών.</w:t>
            </w:r>
          </w:p>
          <w:p w14:paraId="4B48A6B8" w14:textId="77777777" w:rsidR="00D2572F" w:rsidRPr="005370BD" w:rsidRDefault="00D2572F" w:rsidP="005517B1">
            <w:pPr>
              <w:pStyle w:val="ListParagraph1"/>
              <w:spacing w:after="0"/>
              <w:ind w:left="709" w:hanging="283"/>
              <w:jc w:val="both"/>
              <w:rPr>
                <w:rFonts w:cs="Arial"/>
                <w:i/>
                <w:sz w:val="16"/>
                <w:szCs w:val="16"/>
                <w:lang w:val="el-GR"/>
              </w:rPr>
            </w:pPr>
            <w:r w:rsidRPr="005370BD">
              <w:rPr>
                <w:rFonts w:ascii="Times New Roman" w:hAnsi="Times New Roman"/>
                <w:sz w:val="22"/>
                <w:szCs w:val="22"/>
                <w:lang w:val="el-GR"/>
              </w:rPr>
              <w:lastRenderedPageBreak/>
              <w:t>3.</w:t>
            </w:r>
            <w:r w:rsidRPr="005370BD">
              <w:rPr>
                <w:rFonts w:ascii="Times New Roman" w:hAnsi="Times New Roman"/>
                <w:sz w:val="22"/>
                <w:szCs w:val="22"/>
                <w:lang w:val="el-GR"/>
              </w:rPr>
              <w:tab/>
              <w:t xml:space="preserve">Ικανότητα να συμμετάσχει στο σχεδιασμό, την εκτέλεση και την ερμηνεία προγράμματος ενόργανης παρακολούθησης της συμπεριφοράς εδαφών και </w:t>
            </w:r>
            <w:proofErr w:type="spellStart"/>
            <w:r w:rsidRPr="005370BD">
              <w:rPr>
                <w:rFonts w:ascii="Times New Roman" w:hAnsi="Times New Roman"/>
                <w:sz w:val="22"/>
                <w:szCs w:val="22"/>
                <w:lang w:val="el-GR"/>
              </w:rPr>
              <w:t>γεωκατασκευών</w:t>
            </w:r>
            <w:proofErr w:type="spellEnd"/>
            <w:r w:rsidRPr="005370BD">
              <w:rPr>
                <w:rFonts w:ascii="Times New Roman" w:hAnsi="Times New Roman"/>
                <w:sz w:val="22"/>
                <w:szCs w:val="22"/>
                <w:lang w:val="el-GR"/>
              </w:rPr>
              <w:t>.</w:t>
            </w:r>
          </w:p>
        </w:tc>
      </w:tr>
      <w:tr w:rsidR="00D2572F" w:rsidRPr="005370BD" w14:paraId="2C58F069" w14:textId="77777777" w:rsidTr="005517B1">
        <w:tblPrEx>
          <w:tblLook w:val="0000" w:firstRow="0" w:lastRow="0" w:firstColumn="0" w:lastColumn="0" w:noHBand="0" w:noVBand="0"/>
        </w:tblPrEx>
        <w:tc>
          <w:tcPr>
            <w:tcW w:w="8454" w:type="dxa"/>
            <w:gridSpan w:val="2"/>
            <w:tcBorders>
              <w:bottom w:val="nil"/>
            </w:tcBorders>
            <w:shd w:val="clear" w:color="auto" w:fill="DDD9C3"/>
          </w:tcPr>
          <w:p w14:paraId="0F7F93E2"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3DA5E6FF" w14:textId="77777777" w:rsidTr="005517B1">
        <w:tc>
          <w:tcPr>
            <w:tcW w:w="8472" w:type="dxa"/>
            <w:gridSpan w:val="2"/>
            <w:tcBorders>
              <w:top w:val="nil"/>
              <w:bottom w:val="nil"/>
            </w:tcBorders>
            <w:shd w:val="clear" w:color="auto" w:fill="DDD9C3"/>
          </w:tcPr>
          <w:p w14:paraId="6B0BC588"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54D5B25" w14:textId="77777777" w:rsidTr="005517B1">
        <w:tblPrEx>
          <w:tblLook w:val="0000" w:firstRow="0" w:lastRow="0" w:firstColumn="0" w:lastColumn="0" w:noHBand="0" w:noVBand="0"/>
        </w:tblPrEx>
        <w:tc>
          <w:tcPr>
            <w:tcW w:w="3964" w:type="dxa"/>
            <w:tcBorders>
              <w:top w:val="nil"/>
              <w:right w:val="nil"/>
            </w:tcBorders>
            <w:shd w:val="clear" w:color="auto" w:fill="DDD9C3"/>
          </w:tcPr>
          <w:p w14:paraId="209B9064"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AFF184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7544937"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789BDD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A459CE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BA2219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5F0651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2621FA2"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9645767"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979E43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433A9C8"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D0514C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6FBF0A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A4D5F4A"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6CD43B6" w14:textId="77777777" w:rsidTr="005517B1">
        <w:tc>
          <w:tcPr>
            <w:tcW w:w="8472" w:type="dxa"/>
            <w:gridSpan w:val="2"/>
          </w:tcPr>
          <w:p w14:paraId="43AE7C4C" w14:textId="77777777" w:rsidR="00D2572F" w:rsidRPr="005370BD" w:rsidRDefault="00D2572F" w:rsidP="005517B1">
            <w:pPr>
              <w:widowControl w:val="0"/>
              <w:autoSpaceDE w:val="0"/>
              <w:autoSpaceDN w:val="0"/>
              <w:adjustRightInd w:val="0"/>
              <w:ind w:left="454" w:hanging="454"/>
            </w:pPr>
            <w:r w:rsidRPr="005370BD">
              <w:rPr>
                <w:sz w:val="20"/>
                <w:szCs w:val="20"/>
              </w:rPr>
              <w:t>•</w:t>
            </w:r>
            <w:r w:rsidRPr="005370BD">
              <w:rPr>
                <w:sz w:val="20"/>
                <w:szCs w:val="20"/>
              </w:rPr>
              <w:tab/>
            </w:r>
            <w:r w:rsidRPr="005370BD">
              <w:rPr>
                <w:sz w:val="22"/>
                <w:szCs w:val="22"/>
              </w:rPr>
              <w:t>Αναζήτηση, ανάλυση και σύνθεση δεδομένων και πληροφοριών, με τη χρήση και των απαραίτητων τεχνολογιών</w:t>
            </w:r>
          </w:p>
          <w:p w14:paraId="17E351FE" w14:textId="77777777" w:rsidR="00D2572F" w:rsidRPr="005370BD" w:rsidRDefault="00D2572F" w:rsidP="005517B1">
            <w:pPr>
              <w:widowControl w:val="0"/>
              <w:autoSpaceDE w:val="0"/>
              <w:autoSpaceDN w:val="0"/>
              <w:adjustRightInd w:val="0"/>
              <w:ind w:left="454" w:hanging="454"/>
              <w:rPr>
                <w:rFonts w:cs="Arial"/>
                <w:i/>
                <w:sz w:val="20"/>
                <w:szCs w:val="20"/>
              </w:rPr>
            </w:pPr>
            <w:r w:rsidRPr="005370BD">
              <w:rPr>
                <w:sz w:val="22"/>
                <w:szCs w:val="22"/>
              </w:rPr>
              <w:t>•</w:t>
            </w:r>
            <w:r w:rsidRPr="005370BD">
              <w:rPr>
                <w:sz w:val="22"/>
                <w:szCs w:val="22"/>
              </w:rPr>
              <w:tab/>
              <w:t>Αυτόνομη εργασία</w:t>
            </w:r>
          </w:p>
        </w:tc>
      </w:tr>
    </w:tbl>
    <w:p w14:paraId="0BAB46B5" w14:textId="77777777" w:rsidR="00D2572F" w:rsidRPr="005370BD" w:rsidRDefault="00D2572F" w:rsidP="00102973">
      <w:pPr>
        <w:widowControl w:val="0"/>
        <w:numPr>
          <w:ilvl w:val="0"/>
          <w:numId w:val="156"/>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CC78807" w14:textId="77777777" w:rsidTr="005517B1">
        <w:tc>
          <w:tcPr>
            <w:tcW w:w="8472" w:type="dxa"/>
          </w:tcPr>
          <w:p w14:paraId="44C439F6" w14:textId="77777777" w:rsidR="00D2572F" w:rsidRPr="005370BD" w:rsidRDefault="00D2572F" w:rsidP="005517B1">
            <w:pPr>
              <w:ind w:left="426" w:hanging="284"/>
              <w:rPr>
                <w:b/>
                <w:iCs/>
              </w:rPr>
            </w:pPr>
            <w:r w:rsidRPr="005370BD">
              <w:rPr>
                <w:b/>
                <w:iCs/>
                <w:sz w:val="22"/>
                <w:szCs w:val="22"/>
              </w:rPr>
              <w:t>1.</w:t>
            </w:r>
            <w:r w:rsidRPr="005370BD">
              <w:rPr>
                <w:b/>
                <w:iCs/>
                <w:sz w:val="22"/>
                <w:szCs w:val="22"/>
              </w:rPr>
              <w:tab/>
              <w:t xml:space="preserve">Γεωτεχνική </w:t>
            </w:r>
            <w:proofErr w:type="spellStart"/>
            <w:r w:rsidRPr="005370BD">
              <w:rPr>
                <w:b/>
                <w:iCs/>
                <w:sz w:val="22"/>
                <w:szCs w:val="22"/>
              </w:rPr>
              <w:t>Ερευνα</w:t>
            </w:r>
            <w:proofErr w:type="spellEnd"/>
            <w:r w:rsidRPr="005370BD">
              <w:rPr>
                <w:b/>
                <w:iCs/>
                <w:sz w:val="22"/>
                <w:szCs w:val="22"/>
              </w:rPr>
              <w:tab/>
            </w:r>
          </w:p>
          <w:p w14:paraId="36F072A7" w14:textId="77777777" w:rsidR="00D2572F" w:rsidRPr="005370BD" w:rsidRDefault="00D2572F" w:rsidP="005517B1">
            <w:pPr>
              <w:ind w:left="426"/>
              <w:rPr>
                <w:iCs/>
              </w:rPr>
            </w:pPr>
            <w:r w:rsidRPr="005370BD">
              <w:rPr>
                <w:iCs/>
                <w:sz w:val="22"/>
                <w:szCs w:val="22"/>
              </w:rPr>
              <w:t>Στάδια, μέθοδοι γεωτρήσεων, δειγματοληψία, επί-τόπου δοκιμές.</w:t>
            </w:r>
          </w:p>
          <w:p w14:paraId="416B33CE" w14:textId="77777777" w:rsidR="00D2572F" w:rsidRPr="005370BD" w:rsidRDefault="00D2572F" w:rsidP="005517B1">
            <w:pPr>
              <w:ind w:left="426" w:hanging="284"/>
              <w:rPr>
                <w:b/>
                <w:iCs/>
              </w:rPr>
            </w:pPr>
            <w:r w:rsidRPr="005370BD">
              <w:rPr>
                <w:b/>
                <w:iCs/>
                <w:sz w:val="22"/>
                <w:szCs w:val="22"/>
              </w:rPr>
              <w:t>2.</w:t>
            </w:r>
            <w:r w:rsidRPr="005370BD">
              <w:rPr>
                <w:b/>
                <w:iCs/>
                <w:sz w:val="22"/>
                <w:szCs w:val="22"/>
              </w:rPr>
              <w:tab/>
              <w:t xml:space="preserve">Εργαστηριακές δοκιμές </w:t>
            </w:r>
            <w:proofErr w:type="spellStart"/>
            <w:r w:rsidRPr="005370BD">
              <w:rPr>
                <w:b/>
                <w:iCs/>
                <w:sz w:val="22"/>
                <w:szCs w:val="22"/>
              </w:rPr>
              <w:t>εδαφομηχανικής</w:t>
            </w:r>
            <w:proofErr w:type="spellEnd"/>
            <w:r w:rsidRPr="005370BD">
              <w:rPr>
                <w:b/>
                <w:iCs/>
                <w:sz w:val="22"/>
                <w:szCs w:val="22"/>
              </w:rPr>
              <w:t xml:space="preserve"> </w:t>
            </w:r>
          </w:p>
          <w:p w14:paraId="48AF3615" w14:textId="77777777" w:rsidR="00D2572F" w:rsidRPr="005370BD" w:rsidRDefault="00D2572F" w:rsidP="005517B1">
            <w:pPr>
              <w:ind w:left="426"/>
              <w:rPr>
                <w:iCs/>
              </w:rPr>
            </w:pPr>
            <w:proofErr w:type="spellStart"/>
            <w:r w:rsidRPr="005370BD">
              <w:rPr>
                <w:iCs/>
                <w:sz w:val="22"/>
                <w:szCs w:val="22"/>
              </w:rPr>
              <w:t>Κοκκομετρία</w:t>
            </w:r>
            <w:proofErr w:type="spellEnd"/>
            <w:r w:rsidRPr="005370BD">
              <w:rPr>
                <w:iCs/>
                <w:sz w:val="22"/>
                <w:szCs w:val="22"/>
              </w:rPr>
              <w:t xml:space="preserve">, όρια </w:t>
            </w:r>
            <w:proofErr w:type="spellStart"/>
            <w:r w:rsidRPr="005370BD">
              <w:rPr>
                <w:iCs/>
                <w:sz w:val="22"/>
                <w:szCs w:val="22"/>
              </w:rPr>
              <w:t>Atterberg</w:t>
            </w:r>
            <w:proofErr w:type="spellEnd"/>
            <w:r w:rsidRPr="005370BD">
              <w:rPr>
                <w:iCs/>
                <w:sz w:val="22"/>
                <w:szCs w:val="22"/>
              </w:rPr>
              <w:t>, διαπερατότητα, συμπύκνωση, στερεοποίηση, αντοχή.</w:t>
            </w:r>
          </w:p>
          <w:p w14:paraId="04BAB214" w14:textId="77777777" w:rsidR="00D2572F" w:rsidRPr="005370BD" w:rsidRDefault="00D2572F" w:rsidP="005517B1">
            <w:pPr>
              <w:ind w:left="426" w:hanging="284"/>
              <w:rPr>
                <w:b/>
                <w:iCs/>
              </w:rPr>
            </w:pPr>
            <w:r w:rsidRPr="005370BD">
              <w:rPr>
                <w:b/>
                <w:iCs/>
                <w:sz w:val="22"/>
                <w:szCs w:val="22"/>
              </w:rPr>
              <w:t>3.</w:t>
            </w:r>
            <w:r w:rsidRPr="005370BD">
              <w:rPr>
                <w:b/>
                <w:iCs/>
                <w:sz w:val="22"/>
                <w:szCs w:val="22"/>
              </w:rPr>
              <w:tab/>
            </w:r>
            <w:proofErr w:type="spellStart"/>
            <w:r w:rsidRPr="005370BD">
              <w:rPr>
                <w:b/>
                <w:iCs/>
                <w:sz w:val="22"/>
                <w:szCs w:val="22"/>
              </w:rPr>
              <w:t>Οργανομετρήσεις</w:t>
            </w:r>
            <w:proofErr w:type="spellEnd"/>
            <w:r w:rsidRPr="005370BD">
              <w:rPr>
                <w:b/>
                <w:iCs/>
                <w:sz w:val="22"/>
                <w:szCs w:val="22"/>
              </w:rPr>
              <w:t xml:space="preserve"> πεδίου</w:t>
            </w:r>
            <w:r w:rsidRPr="005370BD">
              <w:rPr>
                <w:b/>
                <w:iCs/>
                <w:sz w:val="22"/>
                <w:szCs w:val="22"/>
              </w:rPr>
              <w:tab/>
            </w:r>
          </w:p>
          <w:p w14:paraId="094E52B4" w14:textId="77777777" w:rsidR="00D2572F" w:rsidRPr="005370BD" w:rsidRDefault="00D2572F" w:rsidP="005517B1">
            <w:pPr>
              <w:ind w:left="426"/>
              <w:rPr>
                <w:rFonts w:cs="Arial"/>
                <w:sz w:val="20"/>
                <w:szCs w:val="20"/>
              </w:rPr>
            </w:pPr>
            <w:r w:rsidRPr="005370BD">
              <w:rPr>
                <w:iCs/>
                <w:sz w:val="22"/>
                <w:szCs w:val="22"/>
              </w:rPr>
              <w:t>Μέθοδοι και συστήματα παρακολούθησης της συμπεριφοράς εδαφών και γεωτεχνικών κατασκευών.</w:t>
            </w:r>
          </w:p>
        </w:tc>
      </w:tr>
    </w:tbl>
    <w:p w14:paraId="2DBA36B5" w14:textId="77777777" w:rsidR="00D2572F" w:rsidRPr="005370BD" w:rsidRDefault="00D2572F" w:rsidP="00102973">
      <w:pPr>
        <w:widowControl w:val="0"/>
        <w:numPr>
          <w:ilvl w:val="0"/>
          <w:numId w:val="156"/>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8A05370" w14:textId="77777777" w:rsidTr="005517B1">
        <w:tc>
          <w:tcPr>
            <w:tcW w:w="3306" w:type="dxa"/>
            <w:shd w:val="clear" w:color="auto" w:fill="DDD9C3"/>
          </w:tcPr>
          <w:p w14:paraId="5BD18024" w14:textId="77777777" w:rsidR="00D2572F" w:rsidRPr="005370BD" w:rsidRDefault="00D2572F" w:rsidP="005517B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F2DBC5F" w14:textId="77777777" w:rsidR="00D2572F" w:rsidRPr="005370BD" w:rsidRDefault="00D2572F" w:rsidP="005517B1">
            <w:pPr>
              <w:rPr>
                <w:iCs/>
              </w:rPr>
            </w:pPr>
            <w:r w:rsidRPr="005370BD">
              <w:rPr>
                <w:iCs/>
                <w:sz w:val="22"/>
                <w:szCs w:val="22"/>
              </w:rPr>
              <w:t>Στην τάξη</w:t>
            </w:r>
          </w:p>
        </w:tc>
      </w:tr>
      <w:tr w:rsidR="00D2572F" w:rsidRPr="005370BD" w14:paraId="66011F01" w14:textId="77777777" w:rsidTr="005517B1">
        <w:tc>
          <w:tcPr>
            <w:tcW w:w="3306" w:type="dxa"/>
            <w:shd w:val="clear" w:color="auto" w:fill="DDD9C3"/>
          </w:tcPr>
          <w:p w14:paraId="69ADE21A" w14:textId="77777777" w:rsidR="00D2572F" w:rsidRPr="005370BD" w:rsidRDefault="00D2572F" w:rsidP="005517B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EC7E74C" w14:textId="77777777" w:rsidR="00D2572F" w:rsidRPr="005370BD" w:rsidRDefault="00D2572F" w:rsidP="005517B1">
            <w:pPr>
              <w:rPr>
                <w:rFonts w:cs="Arial"/>
                <w:b/>
              </w:rPr>
            </w:pPr>
            <w:r w:rsidRPr="005370BD">
              <w:rPr>
                <w:iCs/>
                <w:sz w:val="22"/>
                <w:szCs w:val="22"/>
              </w:rPr>
              <w:t xml:space="preserve">Υποστήριξη Μαθησιακής διαδικασίας μέσω της ηλεκτρονικής πλατφόρμας </w:t>
            </w:r>
            <w:r w:rsidRPr="005370BD">
              <w:rPr>
                <w:iCs/>
                <w:sz w:val="22"/>
                <w:szCs w:val="22"/>
                <w:lang w:val="en-US"/>
              </w:rPr>
              <w:t>e</w:t>
            </w:r>
            <w:r w:rsidRPr="005370BD">
              <w:rPr>
                <w:iCs/>
                <w:sz w:val="22"/>
                <w:szCs w:val="22"/>
              </w:rPr>
              <w:t>-</w:t>
            </w:r>
            <w:r w:rsidRPr="005370BD">
              <w:rPr>
                <w:iCs/>
                <w:sz w:val="22"/>
                <w:szCs w:val="22"/>
                <w:lang w:val="en-US"/>
              </w:rPr>
              <w:t>class</w:t>
            </w:r>
          </w:p>
        </w:tc>
      </w:tr>
      <w:tr w:rsidR="00D2572F" w:rsidRPr="005370BD" w14:paraId="52514532" w14:textId="77777777" w:rsidTr="005517B1">
        <w:tc>
          <w:tcPr>
            <w:tcW w:w="3306" w:type="dxa"/>
            <w:shd w:val="clear" w:color="auto" w:fill="DDD9C3"/>
          </w:tcPr>
          <w:p w14:paraId="540F65BE" w14:textId="77777777" w:rsidR="00D2572F" w:rsidRPr="005370BD" w:rsidRDefault="00D2572F" w:rsidP="005517B1">
            <w:pPr>
              <w:jc w:val="right"/>
              <w:rPr>
                <w:rFonts w:cs="Arial"/>
                <w:b/>
                <w:sz w:val="20"/>
                <w:szCs w:val="20"/>
              </w:rPr>
            </w:pPr>
            <w:r w:rsidRPr="005370BD">
              <w:rPr>
                <w:rFonts w:cs="Arial"/>
                <w:b/>
                <w:sz w:val="20"/>
                <w:szCs w:val="20"/>
              </w:rPr>
              <w:t>ΟΡΓΑΝΩΣΗ ΔΙΔΑΣΚΑΛΙΑΣ</w:t>
            </w:r>
          </w:p>
          <w:p w14:paraId="6DBF17F1"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706644C" w14:textId="60BA0A22"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lang w:val="en-US"/>
              </w:rPr>
              <w:t>project</w:t>
            </w:r>
            <w:r w:rsidRPr="005370BD">
              <w:rPr>
                <w:rFonts w:cs="Arial"/>
                <w:i/>
                <w:sz w:val="16"/>
                <w:szCs w:val="16"/>
              </w:rPr>
              <w:t>), Συγγραφή εργασίας / εργασιών, Καλλιτεχνική δημιουργία, κ.λπ.</w:t>
            </w:r>
          </w:p>
          <w:p w14:paraId="2B42993E" w14:textId="77777777" w:rsidR="00D2572F" w:rsidRPr="005370BD" w:rsidRDefault="00D2572F" w:rsidP="005517B1">
            <w:pPr>
              <w:jc w:val="both"/>
              <w:rPr>
                <w:rFonts w:cs="Arial"/>
                <w:i/>
                <w:sz w:val="16"/>
                <w:szCs w:val="16"/>
              </w:rPr>
            </w:pPr>
          </w:p>
          <w:p w14:paraId="34FDAD00" w14:textId="77777777" w:rsidR="00D2572F" w:rsidRPr="005370BD" w:rsidRDefault="00D2572F" w:rsidP="005517B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5370BD">
              <w:rPr>
                <w:rFonts w:cs="Arial"/>
                <w:i/>
                <w:sz w:val="16"/>
                <w:szCs w:val="16"/>
                <w:lang w:val="en-US"/>
              </w:rPr>
              <w:t>standards</w:t>
            </w:r>
            <w:r w:rsidRPr="005370BD">
              <w:rPr>
                <w:rFonts w:cs="Arial"/>
                <w:i/>
                <w:sz w:val="16"/>
                <w:szCs w:val="16"/>
              </w:rPr>
              <w:t xml:space="preserve"> του </w:t>
            </w:r>
            <w:r w:rsidRPr="005370BD">
              <w:rPr>
                <w:rFonts w:cs="Arial"/>
                <w:i/>
                <w:sz w:val="16"/>
                <w:szCs w:val="16"/>
                <w:lang w:val="en-US"/>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B69D0F7"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2E2ABCD" w14:textId="77777777"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CE57FEF"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5297D546" w14:textId="77777777" w:rsidTr="005517B1">
              <w:tc>
                <w:tcPr>
                  <w:tcW w:w="2467" w:type="dxa"/>
                  <w:tcBorders>
                    <w:top w:val="single" w:sz="4" w:space="0" w:color="auto"/>
                    <w:left w:val="single" w:sz="4" w:space="0" w:color="auto"/>
                    <w:bottom w:val="single" w:sz="4" w:space="0" w:color="auto"/>
                    <w:right w:val="single" w:sz="4" w:space="0" w:color="auto"/>
                  </w:tcBorders>
                </w:tcPr>
                <w:p w14:paraId="458255BE" w14:textId="77777777" w:rsidR="00D2572F" w:rsidRPr="005370BD" w:rsidRDefault="00D2572F" w:rsidP="005517B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42034D6" w14:textId="77777777" w:rsidR="00D2572F" w:rsidRPr="005370BD" w:rsidRDefault="00D2572F" w:rsidP="005517B1">
                  <w:pPr>
                    <w:jc w:val="center"/>
                    <w:rPr>
                      <w:rFonts w:cs="Arial"/>
                      <w:sz w:val="20"/>
                      <w:szCs w:val="20"/>
                    </w:rPr>
                  </w:pPr>
                  <w:r w:rsidRPr="005370BD">
                    <w:rPr>
                      <w:rFonts w:cs="Arial"/>
                      <w:sz w:val="20"/>
                      <w:szCs w:val="20"/>
                    </w:rPr>
                    <w:t>26</w:t>
                  </w:r>
                </w:p>
              </w:tc>
            </w:tr>
            <w:tr w:rsidR="00D2572F" w:rsidRPr="005370BD" w14:paraId="1BC780EC" w14:textId="77777777" w:rsidTr="005517B1">
              <w:tc>
                <w:tcPr>
                  <w:tcW w:w="2467" w:type="dxa"/>
                  <w:tcBorders>
                    <w:top w:val="single" w:sz="4" w:space="0" w:color="auto"/>
                    <w:left w:val="single" w:sz="4" w:space="0" w:color="auto"/>
                    <w:bottom w:val="single" w:sz="4" w:space="0" w:color="auto"/>
                    <w:right w:val="single" w:sz="4" w:space="0" w:color="auto"/>
                  </w:tcBorders>
                </w:tcPr>
                <w:p w14:paraId="25DDCEF9" w14:textId="77777777" w:rsidR="00D2572F" w:rsidRPr="005370BD" w:rsidRDefault="00D2572F" w:rsidP="005517B1">
                  <w:pPr>
                    <w:rPr>
                      <w:rFonts w:cs="Arial"/>
                      <w:i/>
                      <w:sz w:val="16"/>
                      <w:szCs w:val="16"/>
                    </w:rPr>
                  </w:pPr>
                  <w:r w:rsidRPr="005370BD">
                    <w:rPr>
                      <w:rFonts w:cs="Arial"/>
                      <w:sz w:val="20"/>
                      <w:szCs w:val="20"/>
                    </w:rPr>
                    <w:t>Εργαστηριακές ασκήσεις</w:t>
                  </w:r>
                </w:p>
              </w:tc>
              <w:tc>
                <w:tcPr>
                  <w:tcW w:w="2468" w:type="dxa"/>
                  <w:tcBorders>
                    <w:top w:val="single" w:sz="4" w:space="0" w:color="auto"/>
                    <w:left w:val="single" w:sz="4" w:space="0" w:color="auto"/>
                    <w:bottom w:val="single" w:sz="4" w:space="0" w:color="auto"/>
                    <w:right w:val="single" w:sz="4" w:space="0" w:color="auto"/>
                  </w:tcBorders>
                </w:tcPr>
                <w:p w14:paraId="4959F98D" w14:textId="77777777" w:rsidR="00D2572F" w:rsidRPr="005370BD" w:rsidRDefault="00D2572F" w:rsidP="005517B1">
                  <w:pPr>
                    <w:jc w:val="center"/>
                    <w:rPr>
                      <w:rFonts w:cs="Arial"/>
                      <w:sz w:val="20"/>
                      <w:szCs w:val="20"/>
                    </w:rPr>
                  </w:pPr>
                  <w:r w:rsidRPr="005370BD">
                    <w:rPr>
                      <w:rFonts w:cs="Arial"/>
                      <w:sz w:val="20"/>
                      <w:szCs w:val="20"/>
                    </w:rPr>
                    <w:t>26</w:t>
                  </w:r>
                </w:p>
              </w:tc>
            </w:tr>
            <w:tr w:rsidR="00D2572F" w:rsidRPr="005370BD" w14:paraId="33E16989" w14:textId="77777777" w:rsidTr="005517B1">
              <w:tc>
                <w:tcPr>
                  <w:tcW w:w="2467" w:type="dxa"/>
                  <w:tcBorders>
                    <w:top w:val="single" w:sz="4" w:space="0" w:color="auto"/>
                    <w:left w:val="single" w:sz="4" w:space="0" w:color="auto"/>
                    <w:bottom w:val="single" w:sz="4" w:space="0" w:color="auto"/>
                    <w:right w:val="single" w:sz="4" w:space="0" w:color="auto"/>
                  </w:tcBorders>
                </w:tcPr>
                <w:p w14:paraId="4FA9AA63" w14:textId="77777777" w:rsidR="00D2572F" w:rsidRPr="005370BD" w:rsidRDefault="00D2572F" w:rsidP="005517B1">
                  <w:pPr>
                    <w:rPr>
                      <w:rFonts w:cs="Arial"/>
                      <w:sz w:val="20"/>
                      <w:szCs w:val="20"/>
                    </w:rPr>
                  </w:pPr>
                  <w:r w:rsidRPr="005370BD">
                    <w:rPr>
                      <w:rFonts w:cs="Arial"/>
                      <w:sz w:val="20"/>
                      <w:szCs w:val="20"/>
                    </w:rPr>
                    <w:t>Τεχνικές εκθέσεις επί των εργαστηριακών ασκήσεων</w:t>
                  </w:r>
                </w:p>
              </w:tc>
              <w:tc>
                <w:tcPr>
                  <w:tcW w:w="2468" w:type="dxa"/>
                  <w:tcBorders>
                    <w:top w:val="single" w:sz="4" w:space="0" w:color="auto"/>
                    <w:left w:val="single" w:sz="4" w:space="0" w:color="auto"/>
                    <w:bottom w:val="single" w:sz="4" w:space="0" w:color="auto"/>
                    <w:right w:val="single" w:sz="4" w:space="0" w:color="auto"/>
                  </w:tcBorders>
                </w:tcPr>
                <w:p w14:paraId="3AFA6AD6" w14:textId="77777777" w:rsidR="00D2572F" w:rsidRPr="005370BD" w:rsidRDefault="00D2572F" w:rsidP="005517B1">
                  <w:pPr>
                    <w:jc w:val="center"/>
                    <w:rPr>
                      <w:rFonts w:cs="Arial"/>
                      <w:sz w:val="20"/>
                      <w:szCs w:val="20"/>
                    </w:rPr>
                  </w:pPr>
                  <w:r w:rsidRPr="005370BD">
                    <w:rPr>
                      <w:rFonts w:cs="Arial"/>
                      <w:sz w:val="20"/>
                      <w:szCs w:val="20"/>
                    </w:rPr>
                    <w:t>39</w:t>
                  </w:r>
                </w:p>
              </w:tc>
            </w:tr>
            <w:tr w:rsidR="00D2572F" w:rsidRPr="005370BD" w14:paraId="12E6DC90" w14:textId="77777777" w:rsidTr="005517B1">
              <w:tc>
                <w:tcPr>
                  <w:tcW w:w="2467" w:type="dxa"/>
                  <w:tcBorders>
                    <w:top w:val="single" w:sz="4" w:space="0" w:color="auto"/>
                    <w:left w:val="single" w:sz="4" w:space="0" w:color="auto"/>
                    <w:bottom w:val="single" w:sz="4" w:space="0" w:color="auto"/>
                    <w:right w:val="single" w:sz="4" w:space="0" w:color="auto"/>
                  </w:tcBorders>
                </w:tcPr>
                <w:p w14:paraId="699A85C8" w14:textId="77777777" w:rsidR="00D2572F" w:rsidRPr="005370BD" w:rsidRDefault="00D2572F" w:rsidP="005517B1">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80B41C4" w14:textId="77777777" w:rsidR="00D2572F" w:rsidRPr="005370BD" w:rsidRDefault="00D2572F" w:rsidP="005517B1">
                  <w:pPr>
                    <w:jc w:val="center"/>
                    <w:rPr>
                      <w:rFonts w:cs="Arial"/>
                      <w:sz w:val="20"/>
                      <w:szCs w:val="20"/>
                    </w:rPr>
                  </w:pPr>
                </w:p>
              </w:tc>
            </w:tr>
            <w:tr w:rsidR="00D2572F" w:rsidRPr="005370BD" w14:paraId="19E84375" w14:textId="77777777" w:rsidTr="005517B1">
              <w:tc>
                <w:tcPr>
                  <w:tcW w:w="2467" w:type="dxa"/>
                  <w:tcBorders>
                    <w:top w:val="single" w:sz="4" w:space="0" w:color="auto"/>
                    <w:left w:val="single" w:sz="4" w:space="0" w:color="auto"/>
                    <w:bottom w:val="single" w:sz="4" w:space="0" w:color="auto"/>
                    <w:right w:val="single" w:sz="4" w:space="0" w:color="auto"/>
                  </w:tcBorders>
                </w:tcPr>
                <w:p w14:paraId="3DA84A6B" w14:textId="77777777"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C3BB6FF" w14:textId="77777777" w:rsidR="00D2572F" w:rsidRPr="005370BD" w:rsidRDefault="00D2572F" w:rsidP="005517B1">
                  <w:pPr>
                    <w:jc w:val="center"/>
                    <w:rPr>
                      <w:rFonts w:cs="Arial"/>
                      <w:sz w:val="20"/>
                      <w:szCs w:val="20"/>
                    </w:rPr>
                  </w:pPr>
                  <w:r w:rsidRPr="005370BD">
                    <w:rPr>
                      <w:rFonts w:cs="Arial"/>
                      <w:sz w:val="20"/>
                      <w:szCs w:val="20"/>
                    </w:rPr>
                    <w:t>34</w:t>
                  </w:r>
                </w:p>
              </w:tc>
            </w:tr>
            <w:tr w:rsidR="00D2572F" w:rsidRPr="005370BD" w14:paraId="4C5196CC" w14:textId="77777777" w:rsidTr="005517B1">
              <w:tc>
                <w:tcPr>
                  <w:tcW w:w="2467" w:type="dxa"/>
                  <w:tcBorders>
                    <w:top w:val="single" w:sz="4" w:space="0" w:color="auto"/>
                    <w:left w:val="single" w:sz="4" w:space="0" w:color="auto"/>
                    <w:bottom w:val="single" w:sz="4" w:space="0" w:color="auto"/>
                    <w:right w:val="single" w:sz="4" w:space="0" w:color="auto"/>
                  </w:tcBorders>
                </w:tcPr>
                <w:p w14:paraId="7E70ABDA" w14:textId="77777777" w:rsidR="00D2572F" w:rsidRPr="005370BD" w:rsidRDefault="00D2572F" w:rsidP="005517B1">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37DCDEB" w14:textId="77777777" w:rsidR="00D2572F" w:rsidRPr="005370BD" w:rsidRDefault="00D2572F" w:rsidP="005517B1">
                  <w:pPr>
                    <w:rPr>
                      <w:rFonts w:cs="Arial"/>
                      <w:i/>
                      <w:sz w:val="16"/>
                      <w:szCs w:val="16"/>
                    </w:rPr>
                  </w:pPr>
                </w:p>
              </w:tc>
            </w:tr>
            <w:tr w:rsidR="00D2572F" w:rsidRPr="005370BD" w14:paraId="2455C0CC" w14:textId="77777777" w:rsidTr="005517B1">
              <w:tc>
                <w:tcPr>
                  <w:tcW w:w="2467" w:type="dxa"/>
                  <w:tcBorders>
                    <w:top w:val="single" w:sz="4" w:space="0" w:color="auto"/>
                    <w:left w:val="single" w:sz="4" w:space="0" w:color="auto"/>
                    <w:bottom w:val="single" w:sz="4" w:space="0" w:color="auto"/>
                    <w:right w:val="single" w:sz="4" w:space="0" w:color="auto"/>
                  </w:tcBorders>
                </w:tcPr>
                <w:p w14:paraId="7112F58F" w14:textId="77777777" w:rsidR="00D2572F" w:rsidRPr="005370BD" w:rsidRDefault="00D2572F" w:rsidP="005517B1">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7F636CE6" w14:textId="77777777" w:rsidR="00D2572F" w:rsidRPr="005370BD" w:rsidRDefault="00D2572F" w:rsidP="005517B1">
                  <w:pPr>
                    <w:rPr>
                      <w:rFonts w:cs="Arial"/>
                      <w:i/>
                      <w:sz w:val="16"/>
                      <w:szCs w:val="16"/>
                    </w:rPr>
                  </w:pPr>
                </w:p>
              </w:tc>
            </w:tr>
            <w:tr w:rsidR="00D2572F" w:rsidRPr="005370BD" w14:paraId="6D543B8F" w14:textId="77777777" w:rsidTr="005517B1">
              <w:tc>
                <w:tcPr>
                  <w:tcW w:w="2467" w:type="dxa"/>
                  <w:tcBorders>
                    <w:top w:val="single" w:sz="4" w:space="0" w:color="auto"/>
                    <w:left w:val="single" w:sz="4" w:space="0" w:color="auto"/>
                    <w:bottom w:val="single" w:sz="4" w:space="0" w:color="auto"/>
                    <w:right w:val="single" w:sz="4" w:space="0" w:color="auto"/>
                  </w:tcBorders>
                </w:tcPr>
                <w:p w14:paraId="08D214B9" w14:textId="77777777" w:rsidR="00D2572F" w:rsidRPr="005370BD" w:rsidRDefault="00D2572F" w:rsidP="005517B1">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E71C309" w14:textId="77777777" w:rsidR="00D2572F" w:rsidRPr="005370BD" w:rsidRDefault="00D2572F" w:rsidP="005517B1">
                  <w:pPr>
                    <w:jc w:val="center"/>
                    <w:rPr>
                      <w:rFonts w:cs="Arial"/>
                      <w:sz w:val="20"/>
                      <w:szCs w:val="20"/>
                    </w:rPr>
                  </w:pPr>
                </w:p>
              </w:tc>
            </w:tr>
            <w:tr w:rsidR="00D2572F" w:rsidRPr="005370BD" w14:paraId="2BBFCD30" w14:textId="77777777" w:rsidTr="005517B1">
              <w:tc>
                <w:tcPr>
                  <w:tcW w:w="2467" w:type="dxa"/>
                  <w:tcBorders>
                    <w:top w:val="single" w:sz="4" w:space="0" w:color="auto"/>
                    <w:left w:val="single" w:sz="4" w:space="0" w:color="auto"/>
                    <w:bottom w:val="single" w:sz="4" w:space="0" w:color="auto"/>
                    <w:right w:val="single" w:sz="4" w:space="0" w:color="auto"/>
                  </w:tcBorders>
                </w:tcPr>
                <w:p w14:paraId="537DD090"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1CB708A5" w14:textId="77777777"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4D35DBC" w14:textId="77777777" w:rsidR="00D2572F" w:rsidRPr="005370BD" w:rsidRDefault="00D2572F" w:rsidP="005517B1">
                  <w:pPr>
                    <w:jc w:val="center"/>
                    <w:rPr>
                      <w:rFonts w:cs="Arial"/>
                      <w:b/>
                      <w:i/>
                      <w:sz w:val="20"/>
                      <w:szCs w:val="20"/>
                    </w:rPr>
                  </w:pPr>
                  <w:r w:rsidRPr="005370BD">
                    <w:rPr>
                      <w:rFonts w:cs="Arial"/>
                      <w:b/>
                      <w:i/>
                      <w:sz w:val="20"/>
                      <w:szCs w:val="20"/>
                    </w:rPr>
                    <w:t>125</w:t>
                  </w:r>
                </w:p>
              </w:tc>
            </w:tr>
          </w:tbl>
          <w:p w14:paraId="782F86BF" w14:textId="77777777" w:rsidR="00D2572F" w:rsidRPr="005370BD" w:rsidRDefault="00D2572F" w:rsidP="005517B1">
            <w:pPr>
              <w:rPr>
                <w:rFonts w:ascii="Tahoma" w:hAnsi="Tahoma" w:cs="Tahoma"/>
                <w:lang w:val="en-US"/>
              </w:rPr>
            </w:pPr>
          </w:p>
        </w:tc>
      </w:tr>
      <w:tr w:rsidR="00D2572F" w:rsidRPr="005370BD" w14:paraId="1A8EE7D0" w14:textId="77777777" w:rsidTr="005517B1">
        <w:tc>
          <w:tcPr>
            <w:tcW w:w="3306" w:type="dxa"/>
          </w:tcPr>
          <w:p w14:paraId="12D87A17" w14:textId="77777777"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14:paraId="15D07F8D"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7ABA0ABA" w14:textId="77777777" w:rsidR="00D2572F" w:rsidRPr="005370BD" w:rsidRDefault="00D2572F" w:rsidP="005517B1">
            <w:pPr>
              <w:jc w:val="both"/>
              <w:rPr>
                <w:rFonts w:cs="Arial"/>
                <w:i/>
                <w:sz w:val="16"/>
                <w:szCs w:val="16"/>
              </w:rPr>
            </w:pPr>
          </w:p>
          <w:p w14:paraId="4E3A7EDA" w14:textId="77777777" w:rsidR="00D2572F" w:rsidRPr="005370BD" w:rsidRDefault="00D2572F" w:rsidP="005517B1">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w:t>
            </w:r>
            <w:r w:rsidRPr="005370BD">
              <w:rPr>
                <w:rFonts w:cs="Arial"/>
                <w:i/>
                <w:sz w:val="16"/>
                <w:szCs w:val="16"/>
              </w:rPr>
              <w:lastRenderedPageBreak/>
              <w:t>Κλινική Εξέταση Ασθενούς, Καλλιτεχνική Ερμηνεία, Άλλη / Άλλες</w:t>
            </w:r>
          </w:p>
          <w:p w14:paraId="35213FA5" w14:textId="77777777" w:rsidR="00D2572F" w:rsidRPr="005370BD" w:rsidRDefault="00D2572F" w:rsidP="005517B1">
            <w:pPr>
              <w:jc w:val="both"/>
              <w:rPr>
                <w:rFonts w:cs="Arial"/>
                <w:i/>
                <w:sz w:val="16"/>
                <w:szCs w:val="16"/>
              </w:rPr>
            </w:pPr>
          </w:p>
          <w:p w14:paraId="57937D99" w14:textId="77777777" w:rsidR="00D2572F" w:rsidRPr="005370BD" w:rsidRDefault="00D2572F" w:rsidP="005517B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0463C8F" w14:textId="77777777" w:rsidR="00D2572F" w:rsidRPr="005370BD" w:rsidRDefault="00D2572F" w:rsidP="005517B1">
            <w:pPr>
              <w:rPr>
                <w:iCs/>
                <w:sz w:val="20"/>
                <w:szCs w:val="20"/>
              </w:rPr>
            </w:pPr>
          </w:p>
          <w:p w14:paraId="318E1BF5" w14:textId="77777777" w:rsidR="00D2572F" w:rsidRPr="005370BD" w:rsidRDefault="00D2572F" w:rsidP="005517B1">
            <w:pPr>
              <w:rPr>
                <w:iCs/>
              </w:rPr>
            </w:pPr>
            <w:r w:rsidRPr="005370BD">
              <w:rPr>
                <w:iCs/>
                <w:sz w:val="22"/>
                <w:szCs w:val="22"/>
              </w:rPr>
              <w:t>Ι. Γραπτή τελική εξέταση (50%) που περιλαμβάνει:</w:t>
            </w:r>
          </w:p>
          <w:p w14:paraId="33D34FF6" w14:textId="77777777" w:rsidR="00D2572F" w:rsidRPr="005370BD" w:rsidRDefault="00D2572F" w:rsidP="005517B1">
            <w:pPr>
              <w:rPr>
                <w:iCs/>
              </w:rPr>
            </w:pPr>
            <w:r w:rsidRPr="005370BD">
              <w:rPr>
                <w:iCs/>
                <w:sz w:val="22"/>
                <w:szCs w:val="22"/>
              </w:rPr>
              <w:t>- Επίλυση προβλημάτων</w:t>
            </w:r>
          </w:p>
          <w:p w14:paraId="4CAF4E8F" w14:textId="77777777" w:rsidR="00D2572F" w:rsidRPr="005370BD" w:rsidRDefault="00D2572F" w:rsidP="005517B1">
            <w:pPr>
              <w:rPr>
                <w:iCs/>
              </w:rPr>
            </w:pPr>
          </w:p>
          <w:p w14:paraId="7C6594A5" w14:textId="77777777" w:rsidR="00D2572F" w:rsidRPr="005370BD" w:rsidRDefault="00D2572F" w:rsidP="005517B1">
            <w:pPr>
              <w:rPr>
                <w:iCs/>
              </w:rPr>
            </w:pPr>
            <w:r w:rsidRPr="005370BD">
              <w:rPr>
                <w:iCs/>
                <w:sz w:val="22"/>
                <w:szCs w:val="22"/>
              </w:rPr>
              <w:t>ΙΙ. Αξιολόγηση τεχνικών εκθέσεων εργαστηριακών ασκήσεων (50%)</w:t>
            </w:r>
          </w:p>
          <w:p w14:paraId="60046FD5" w14:textId="77777777" w:rsidR="00D2572F" w:rsidRPr="005370BD" w:rsidRDefault="00D2572F" w:rsidP="005517B1">
            <w:pPr>
              <w:rPr>
                <w:iCs/>
                <w:sz w:val="20"/>
                <w:szCs w:val="20"/>
              </w:rPr>
            </w:pPr>
          </w:p>
          <w:p w14:paraId="25431BD1" w14:textId="77777777" w:rsidR="00D2572F" w:rsidRPr="005370BD" w:rsidRDefault="00D2572F" w:rsidP="005517B1">
            <w:pPr>
              <w:rPr>
                <w:iCs/>
              </w:rPr>
            </w:pPr>
          </w:p>
        </w:tc>
      </w:tr>
    </w:tbl>
    <w:p w14:paraId="775FC397" w14:textId="77777777" w:rsidR="00D2572F" w:rsidRPr="005370BD" w:rsidRDefault="00D2572F" w:rsidP="00102973">
      <w:pPr>
        <w:widowControl w:val="0"/>
        <w:numPr>
          <w:ilvl w:val="0"/>
          <w:numId w:val="156"/>
        </w:numPr>
        <w:autoSpaceDE w:val="0"/>
        <w:autoSpaceDN w:val="0"/>
        <w:adjustRightInd w:val="0"/>
        <w:spacing w:before="240"/>
        <w:rPr>
          <w:rFonts w:cs="Arial"/>
          <w:b/>
          <w:lang w:val="en-US"/>
        </w:rPr>
      </w:pPr>
      <w:r w:rsidRPr="005370BD">
        <w:rPr>
          <w:rFonts w:cs="Arial"/>
          <w:b/>
        </w:rPr>
        <w:t>ΣΥΝΙΣΤΩΜΕΝΗ</w:t>
      </w:r>
      <w:r w:rsidRPr="005370BD">
        <w:rPr>
          <w:rFonts w:cs="Arial"/>
          <w:b/>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1806121A" w14:textId="77777777" w:rsidTr="005517B1">
        <w:tc>
          <w:tcPr>
            <w:tcW w:w="8472" w:type="dxa"/>
          </w:tcPr>
          <w:p w14:paraId="2FDF7E6E" w14:textId="77777777" w:rsidR="00D2572F" w:rsidRPr="005370BD" w:rsidRDefault="00D2572F" w:rsidP="005517B1">
            <w:pPr>
              <w:jc w:val="both"/>
              <w:rPr>
                <w:rFonts w:cs="Arial"/>
                <w:i/>
                <w:sz w:val="16"/>
                <w:szCs w:val="16"/>
              </w:rPr>
            </w:pPr>
            <w:r w:rsidRPr="005370BD">
              <w:rPr>
                <w:rFonts w:cs="Arial"/>
                <w:i/>
                <w:sz w:val="16"/>
                <w:szCs w:val="16"/>
              </w:rPr>
              <w:t>-Προτεινόμενη Βιβλιογραφία :</w:t>
            </w:r>
          </w:p>
          <w:p w14:paraId="2C01FE21" w14:textId="77777777" w:rsidR="00D2572F" w:rsidRPr="005370BD" w:rsidRDefault="00D2572F" w:rsidP="005517B1">
            <w:pPr>
              <w:jc w:val="both"/>
              <w:rPr>
                <w:rFonts w:cs="Arial"/>
                <w:i/>
                <w:sz w:val="16"/>
                <w:szCs w:val="16"/>
              </w:rPr>
            </w:pPr>
            <w:r w:rsidRPr="005370BD">
              <w:rPr>
                <w:rFonts w:cs="Arial"/>
                <w:i/>
                <w:sz w:val="16"/>
                <w:szCs w:val="16"/>
              </w:rPr>
              <w:t>-Συναφή επιστημονικά περιοδικά:</w:t>
            </w:r>
          </w:p>
          <w:p w14:paraId="637F0C5B" w14:textId="77777777" w:rsidR="00D2572F" w:rsidRPr="005370BD" w:rsidRDefault="00D2572F" w:rsidP="005517B1">
            <w:pPr>
              <w:jc w:val="both"/>
              <w:rPr>
                <w:rFonts w:cs="Arial"/>
                <w:sz w:val="20"/>
                <w:szCs w:val="20"/>
              </w:rPr>
            </w:pPr>
          </w:p>
          <w:p w14:paraId="1C09ED21" w14:textId="77777777" w:rsidR="00D2572F" w:rsidRPr="005370BD" w:rsidRDefault="00D2572F" w:rsidP="00102973">
            <w:pPr>
              <w:pStyle w:val="ListParagraph"/>
              <w:numPr>
                <w:ilvl w:val="0"/>
                <w:numId w:val="155"/>
              </w:numPr>
              <w:spacing w:after="0" w:line="240" w:lineRule="auto"/>
              <w:ind w:left="567"/>
              <w:jc w:val="both"/>
              <w:rPr>
                <w:rFonts w:ascii="Times New Roman" w:hAnsi="Times New Roman"/>
                <w:szCs w:val="22"/>
                <w:lang w:val="en-US"/>
              </w:rPr>
            </w:pPr>
            <w:r w:rsidRPr="005370BD">
              <w:rPr>
                <w:rFonts w:ascii="Times New Roman" w:hAnsi="Times New Roman"/>
                <w:szCs w:val="22"/>
                <w:lang w:val="en-US"/>
              </w:rPr>
              <w:t xml:space="preserve">“Engineering Properties of Soils and their Measurement”, </w:t>
            </w:r>
            <w:proofErr w:type="spellStart"/>
            <w:r w:rsidRPr="005370BD">
              <w:rPr>
                <w:rFonts w:ascii="Times New Roman" w:hAnsi="Times New Roman"/>
                <w:szCs w:val="22"/>
                <w:lang w:val="en-US"/>
              </w:rPr>
              <w:t>J.</w:t>
            </w:r>
            <w:proofErr w:type="gramStart"/>
            <w:r w:rsidRPr="005370BD">
              <w:rPr>
                <w:rFonts w:ascii="Times New Roman" w:hAnsi="Times New Roman"/>
                <w:szCs w:val="22"/>
                <w:lang w:val="en-US"/>
              </w:rPr>
              <w:t>E.Bowles</w:t>
            </w:r>
            <w:proofErr w:type="spellEnd"/>
            <w:proofErr w:type="gramEnd"/>
            <w:r w:rsidRPr="005370BD">
              <w:rPr>
                <w:rFonts w:ascii="Times New Roman" w:hAnsi="Times New Roman"/>
                <w:szCs w:val="22"/>
                <w:lang w:val="en-US"/>
              </w:rPr>
              <w:t>, McGraw-Hill Book Co., 1978</w:t>
            </w:r>
          </w:p>
          <w:p w14:paraId="43DADE4F" w14:textId="77777777" w:rsidR="00D2572F" w:rsidRPr="006E38FC" w:rsidRDefault="00D2572F" w:rsidP="00102973">
            <w:pPr>
              <w:pStyle w:val="ListParagraph"/>
              <w:numPr>
                <w:ilvl w:val="0"/>
                <w:numId w:val="155"/>
              </w:numPr>
              <w:spacing w:after="0" w:line="240" w:lineRule="auto"/>
              <w:ind w:left="567"/>
              <w:jc w:val="both"/>
              <w:rPr>
                <w:rFonts w:ascii="Times New Roman" w:hAnsi="Times New Roman"/>
                <w:szCs w:val="22"/>
              </w:rPr>
            </w:pPr>
            <w:r w:rsidRPr="006E38FC">
              <w:rPr>
                <w:rFonts w:ascii="Times New Roman" w:hAnsi="Times New Roman"/>
                <w:szCs w:val="22"/>
              </w:rPr>
              <w:t>“Πειραματική Γεωτεχνική Μηχανική”, Σ.Δ. Κωστόπουλος, Εκδόσεις ΙΩΝ, 2005</w:t>
            </w:r>
          </w:p>
          <w:p w14:paraId="3E8F55F0" w14:textId="77777777" w:rsidR="00D2572F" w:rsidRPr="005370BD" w:rsidRDefault="00D2572F" w:rsidP="00102973">
            <w:pPr>
              <w:pStyle w:val="ListParagraph"/>
              <w:numPr>
                <w:ilvl w:val="0"/>
                <w:numId w:val="155"/>
              </w:numPr>
              <w:spacing w:after="0" w:line="240" w:lineRule="auto"/>
              <w:ind w:left="567"/>
              <w:jc w:val="both"/>
              <w:rPr>
                <w:rFonts w:ascii="Times New Roman" w:hAnsi="Times New Roman"/>
                <w:szCs w:val="22"/>
                <w:lang w:val="en-US"/>
              </w:rPr>
            </w:pPr>
            <w:r w:rsidRPr="005370BD">
              <w:rPr>
                <w:rFonts w:ascii="Times New Roman" w:hAnsi="Times New Roman"/>
                <w:szCs w:val="22"/>
                <w:lang w:val="en-US"/>
              </w:rPr>
              <w:t>Roy E. Hunt, Geotechnical Investigation Methods: A Field Guide for Geotechnical Engineers, CRC Press, Oct 31, 2006</w:t>
            </w:r>
          </w:p>
          <w:p w14:paraId="1BE0BED7" w14:textId="77777777" w:rsidR="00D2572F" w:rsidRPr="005370BD" w:rsidRDefault="00D2572F" w:rsidP="00102973">
            <w:pPr>
              <w:pStyle w:val="ListParagraph"/>
              <w:numPr>
                <w:ilvl w:val="0"/>
                <w:numId w:val="155"/>
              </w:numPr>
              <w:spacing w:after="0" w:line="240" w:lineRule="auto"/>
              <w:ind w:left="567"/>
              <w:jc w:val="both"/>
              <w:rPr>
                <w:rFonts w:ascii="Times New Roman" w:hAnsi="Times New Roman"/>
                <w:szCs w:val="22"/>
                <w:lang w:val="en-US"/>
              </w:rPr>
            </w:pPr>
            <w:r w:rsidRPr="005370BD">
              <w:rPr>
                <w:rFonts w:ascii="Times New Roman" w:hAnsi="Times New Roman"/>
                <w:lang w:val="en-US"/>
              </w:rPr>
              <w:t xml:space="preserve">John </w:t>
            </w:r>
            <w:proofErr w:type="spellStart"/>
            <w:r w:rsidRPr="005370BD">
              <w:rPr>
                <w:rFonts w:ascii="Times New Roman" w:hAnsi="Times New Roman"/>
                <w:lang w:val="en-US"/>
              </w:rPr>
              <w:t>Dunnicliff</w:t>
            </w:r>
            <w:proofErr w:type="spellEnd"/>
            <w:r w:rsidRPr="005370BD">
              <w:rPr>
                <w:rFonts w:ascii="Times New Roman" w:hAnsi="Times New Roman"/>
                <w:lang w:val="en-US"/>
              </w:rPr>
              <w:t>, Gordon E. Green, Geotechnical Instrumentation for Monitoring Field Performance, John Wiley &amp; Sons, Sep 24, 1993</w:t>
            </w:r>
          </w:p>
        </w:tc>
      </w:tr>
    </w:tbl>
    <w:p w14:paraId="3BF13AAD" w14:textId="77777777" w:rsidR="00D2572F" w:rsidRPr="005370BD" w:rsidRDefault="00D2572F" w:rsidP="008835A6">
      <w:pPr>
        <w:spacing w:before="120"/>
        <w:jc w:val="center"/>
        <w:outlineLvl w:val="0"/>
        <w:rPr>
          <w:rFonts w:cs="Arial"/>
        </w:rPr>
      </w:pPr>
      <w:r w:rsidRPr="005370BD">
        <w:rPr>
          <w:lang w:val="en-GB"/>
        </w:rPr>
        <w:br w:type="page"/>
      </w:r>
      <w:r w:rsidRPr="005370BD">
        <w:rPr>
          <w:rFonts w:cs="Arial"/>
          <w:b/>
        </w:rPr>
        <w:lastRenderedPageBreak/>
        <w:t>ΠΕΡΙΓΡΑΜΜΑ ΜΑΘΗΜΑΤΟΣ</w:t>
      </w:r>
    </w:p>
    <w:p w14:paraId="3064C069" w14:textId="77777777" w:rsidR="00D2572F" w:rsidRPr="005370BD" w:rsidRDefault="00D2572F" w:rsidP="00102973">
      <w:pPr>
        <w:widowControl w:val="0"/>
        <w:numPr>
          <w:ilvl w:val="0"/>
          <w:numId w:val="7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3DE97557" w14:textId="77777777" w:rsidTr="00135F2E">
        <w:tc>
          <w:tcPr>
            <w:tcW w:w="2654" w:type="dxa"/>
            <w:shd w:val="clear" w:color="auto" w:fill="DDD9C3"/>
          </w:tcPr>
          <w:p w14:paraId="24365383"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642" w:type="dxa"/>
            <w:gridSpan w:val="5"/>
          </w:tcPr>
          <w:p w14:paraId="532E9A7C" w14:textId="77777777" w:rsidR="00D2572F" w:rsidRPr="005370BD" w:rsidRDefault="00D2572F" w:rsidP="00912E10">
            <w:pPr>
              <w:rPr>
                <w:rFonts w:cs="Arial"/>
              </w:rPr>
            </w:pPr>
            <w:r w:rsidRPr="005370BD">
              <w:rPr>
                <w:rFonts w:cs="Arial"/>
                <w:sz w:val="22"/>
                <w:szCs w:val="22"/>
              </w:rPr>
              <w:t>ΠΟΛΥΤΕΧΝΙΚΗ</w:t>
            </w:r>
          </w:p>
        </w:tc>
      </w:tr>
      <w:tr w:rsidR="00D2572F" w:rsidRPr="005370BD" w14:paraId="62E7FF63" w14:textId="77777777" w:rsidTr="00135F2E">
        <w:tc>
          <w:tcPr>
            <w:tcW w:w="2654" w:type="dxa"/>
            <w:shd w:val="clear" w:color="auto" w:fill="DDD9C3"/>
          </w:tcPr>
          <w:p w14:paraId="404772D5"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642" w:type="dxa"/>
            <w:gridSpan w:val="5"/>
          </w:tcPr>
          <w:p w14:paraId="100D2242" w14:textId="77777777" w:rsidR="00D2572F" w:rsidRPr="005370BD" w:rsidRDefault="00D2572F" w:rsidP="00912E10">
            <w:pPr>
              <w:rPr>
                <w:rFonts w:cs="Arial"/>
              </w:rPr>
            </w:pPr>
            <w:r w:rsidRPr="005370BD">
              <w:rPr>
                <w:rFonts w:cs="Arial"/>
                <w:sz w:val="22"/>
                <w:szCs w:val="22"/>
              </w:rPr>
              <w:t>ΠΟΛΙΤΙΚΩΝ ΜΗΧΑΝΙΚΩΝ</w:t>
            </w:r>
          </w:p>
        </w:tc>
      </w:tr>
      <w:tr w:rsidR="00D2572F" w:rsidRPr="005370BD" w14:paraId="5165D8A8" w14:textId="77777777" w:rsidTr="00135F2E">
        <w:tc>
          <w:tcPr>
            <w:tcW w:w="2654" w:type="dxa"/>
            <w:shd w:val="clear" w:color="auto" w:fill="DDD9C3"/>
          </w:tcPr>
          <w:p w14:paraId="793D68C1"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642" w:type="dxa"/>
            <w:gridSpan w:val="5"/>
          </w:tcPr>
          <w:p w14:paraId="43E8B49E"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4EDCB7AE" w14:textId="77777777" w:rsidTr="00135F2E">
        <w:tc>
          <w:tcPr>
            <w:tcW w:w="2654" w:type="dxa"/>
            <w:shd w:val="clear" w:color="auto" w:fill="DDD9C3"/>
          </w:tcPr>
          <w:p w14:paraId="4B3574E8"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304" w:type="dxa"/>
          </w:tcPr>
          <w:p w14:paraId="5CD2B3E2" w14:textId="77777777" w:rsidR="00D2572F" w:rsidRPr="005370BD" w:rsidRDefault="00D2572F" w:rsidP="00912E10">
            <w:pPr>
              <w:rPr>
                <w:rFonts w:cs="Arial"/>
                <w:b/>
              </w:rPr>
            </w:pPr>
            <w:r w:rsidRPr="005370BD">
              <w:rPr>
                <w:sz w:val="22"/>
                <w:szCs w:val="22"/>
              </w:rPr>
              <w:t>CIV_8356Α</w:t>
            </w:r>
          </w:p>
        </w:tc>
        <w:tc>
          <w:tcPr>
            <w:tcW w:w="2502" w:type="dxa"/>
            <w:gridSpan w:val="2"/>
            <w:shd w:val="clear" w:color="auto" w:fill="DDD9C3"/>
          </w:tcPr>
          <w:p w14:paraId="1A4BC982"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836" w:type="dxa"/>
            <w:gridSpan w:val="2"/>
          </w:tcPr>
          <w:p w14:paraId="687E42FC" w14:textId="77777777" w:rsidR="00D2572F" w:rsidRPr="005370BD" w:rsidRDefault="00D2572F" w:rsidP="00912E10">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tc>
      </w:tr>
      <w:tr w:rsidR="00D2572F" w:rsidRPr="005370BD" w14:paraId="2ED58FED" w14:textId="77777777" w:rsidTr="00135F2E">
        <w:trPr>
          <w:trHeight w:val="375"/>
        </w:trPr>
        <w:tc>
          <w:tcPr>
            <w:tcW w:w="2654" w:type="dxa"/>
            <w:shd w:val="clear" w:color="auto" w:fill="DDD9C3"/>
            <w:vAlign w:val="center"/>
          </w:tcPr>
          <w:p w14:paraId="047F6AE7"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642" w:type="dxa"/>
            <w:gridSpan w:val="5"/>
            <w:vAlign w:val="center"/>
          </w:tcPr>
          <w:p w14:paraId="2734C77B" w14:textId="77777777" w:rsidR="00D2572F" w:rsidRPr="005370BD" w:rsidRDefault="00D2572F" w:rsidP="00912E10">
            <w:pPr>
              <w:rPr>
                <w:rFonts w:cs="Arial"/>
              </w:rPr>
            </w:pPr>
            <w:r w:rsidRPr="005370BD">
              <w:rPr>
                <w:rFonts w:cs="Arial"/>
                <w:sz w:val="22"/>
                <w:szCs w:val="22"/>
              </w:rPr>
              <w:t>ΓΕΩΔΑΙΣΙΑ</w:t>
            </w:r>
          </w:p>
        </w:tc>
      </w:tr>
      <w:tr w:rsidR="00D2572F" w:rsidRPr="005370BD" w14:paraId="50A44762" w14:textId="77777777" w:rsidTr="00135F2E">
        <w:trPr>
          <w:trHeight w:val="196"/>
        </w:trPr>
        <w:tc>
          <w:tcPr>
            <w:tcW w:w="4988" w:type="dxa"/>
            <w:gridSpan w:val="3"/>
            <w:shd w:val="clear" w:color="auto" w:fill="DDD9C3"/>
            <w:vAlign w:val="center"/>
          </w:tcPr>
          <w:p w14:paraId="51FF538F" w14:textId="77777777" w:rsidR="00D2572F" w:rsidRPr="005370BD" w:rsidRDefault="00D2572F" w:rsidP="00912E10">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03" w:type="dxa"/>
            <w:gridSpan w:val="2"/>
            <w:shd w:val="clear" w:color="auto" w:fill="DDD9C3"/>
            <w:vAlign w:val="center"/>
          </w:tcPr>
          <w:p w14:paraId="4B357455"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5CBCC37C"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09008568" w14:textId="77777777" w:rsidTr="00135F2E">
        <w:trPr>
          <w:trHeight w:val="194"/>
        </w:trPr>
        <w:tc>
          <w:tcPr>
            <w:tcW w:w="4988" w:type="dxa"/>
            <w:gridSpan w:val="3"/>
          </w:tcPr>
          <w:p w14:paraId="4953648D" w14:textId="77777777" w:rsidR="00D2572F" w:rsidRPr="005370BD" w:rsidRDefault="00D2572F" w:rsidP="00912E10">
            <w:pPr>
              <w:jc w:val="right"/>
              <w:rPr>
                <w:rFonts w:cs="Arial"/>
              </w:rPr>
            </w:pPr>
            <w:r w:rsidRPr="005370BD">
              <w:rPr>
                <w:rFonts w:cs="Arial"/>
                <w:sz w:val="22"/>
                <w:szCs w:val="22"/>
              </w:rPr>
              <w:t xml:space="preserve">Διαλέξεις </w:t>
            </w:r>
          </w:p>
        </w:tc>
        <w:tc>
          <w:tcPr>
            <w:tcW w:w="1803" w:type="dxa"/>
            <w:gridSpan w:val="2"/>
          </w:tcPr>
          <w:p w14:paraId="1F4548EB" w14:textId="77777777" w:rsidR="00D2572F" w:rsidRPr="005370BD" w:rsidRDefault="00D2572F" w:rsidP="00912E10">
            <w:pPr>
              <w:jc w:val="center"/>
              <w:rPr>
                <w:rFonts w:cs="Arial"/>
              </w:rPr>
            </w:pPr>
            <w:r w:rsidRPr="005370BD">
              <w:rPr>
                <w:rFonts w:cs="Arial"/>
                <w:sz w:val="22"/>
                <w:szCs w:val="22"/>
              </w:rPr>
              <w:t>2</w:t>
            </w:r>
          </w:p>
        </w:tc>
        <w:tc>
          <w:tcPr>
            <w:tcW w:w="1505" w:type="dxa"/>
          </w:tcPr>
          <w:p w14:paraId="400B3517" w14:textId="77777777" w:rsidR="00D2572F" w:rsidRPr="005370BD" w:rsidRDefault="00D2572F" w:rsidP="00912E10">
            <w:pPr>
              <w:jc w:val="center"/>
              <w:rPr>
                <w:rFonts w:cs="Arial"/>
              </w:rPr>
            </w:pPr>
            <w:r w:rsidRPr="005370BD">
              <w:rPr>
                <w:rFonts w:cs="Arial"/>
                <w:sz w:val="22"/>
                <w:szCs w:val="22"/>
              </w:rPr>
              <w:t>2</w:t>
            </w:r>
          </w:p>
        </w:tc>
      </w:tr>
      <w:tr w:rsidR="00D2572F" w:rsidRPr="005370BD" w14:paraId="70821403" w14:textId="77777777" w:rsidTr="00135F2E">
        <w:trPr>
          <w:trHeight w:val="194"/>
        </w:trPr>
        <w:tc>
          <w:tcPr>
            <w:tcW w:w="4988" w:type="dxa"/>
            <w:gridSpan w:val="3"/>
          </w:tcPr>
          <w:p w14:paraId="740A9648" w14:textId="77777777" w:rsidR="00D2572F" w:rsidRPr="005370BD" w:rsidRDefault="00D2572F" w:rsidP="00912E10">
            <w:pPr>
              <w:jc w:val="right"/>
              <w:rPr>
                <w:rFonts w:cs="Arial"/>
                <w:b/>
              </w:rPr>
            </w:pPr>
            <w:r w:rsidRPr="005370BD">
              <w:rPr>
                <w:rFonts w:cs="Arial"/>
                <w:sz w:val="22"/>
                <w:szCs w:val="22"/>
              </w:rPr>
              <w:t xml:space="preserve">Εργαστηριακές Ασκήσεις Πεδίου </w:t>
            </w:r>
          </w:p>
        </w:tc>
        <w:tc>
          <w:tcPr>
            <w:tcW w:w="1803" w:type="dxa"/>
            <w:gridSpan w:val="2"/>
          </w:tcPr>
          <w:p w14:paraId="55344E80" w14:textId="77777777" w:rsidR="00D2572F" w:rsidRPr="005370BD" w:rsidRDefault="00D2572F" w:rsidP="00912E10">
            <w:pPr>
              <w:jc w:val="center"/>
              <w:rPr>
                <w:rFonts w:cs="Arial"/>
              </w:rPr>
            </w:pPr>
            <w:r w:rsidRPr="005370BD">
              <w:rPr>
                <w:rFonts w:cs="Arial"/>
                <w:sz w:val="22"/>
                <w:szCs w:val="22"/>
              </w:rPr>
              <w:t>4</w:t>
            </w:r>
          </w:p>
        </w:tc>
        <w:tc>
          <w:tcPr>
            <w:tcW w:w="1505" w:type="dxa"/>
          </w:tcPr>
          <w:p w14:paraId="52B47890" w14:textId="77777777" w:rsidR="00D2572F" w:rsidRPr="005370BD" w:rsidRDefault="00D2572F" w:rsidP="00912E10">
            <w:pPr>
              <w:jc w:val="center"/>
              <w:rPr>
                <w:rFonts w:cs="Arial"/>
              </w:rPr>
            </w:pPr>
            <w:r w:rsidRPr="005370BD">
              <w:rPr>
                <w:rFonts w:cs="Arial"/>
                <w:sz w:val="22"/>
                <w:szCs w:val="22"/>
              </w:rPr>
              <w:t>3</w:t>
            </w:r>
          </w:p>
        </w:tc>
      </w:tr>
      <w:tr w:rsidR="00D2572F" w:rsidRPr="005370BD" w14:paraId="03D712B2" w14:textId="77777777" w:rsidTr="00135F2E">
        <w:trPr>
          <w:trHeight w:val="194"/>
        </w:trPr>
        <w:tc>
          <w:tcPr>
            <w:tcW w:w="4988" w:type="dxa"/>
            <w:gridSpan w:val="3"/>
          </w:tcPr>
          <w:p w14:paraId="49469FEA" w14:textId="77777777" w:rsidR="00D2572F" w:rsidRPr="005370BD" w:rsidRDefault="00D2572F" w:rsidP="00912E10">
            <w:pPr>
              <w:rPr>
                <w:rFonts w:cs="Arial"/>
                <w:b/>
              </w:rPr>
            </w:pPr>
          </w:p>
        </w:tc>
        <w:tc>
          <w:tcPr>
            <w:tcW w:w="1803" w:type="dxa"/>
            <w:gridSpan w:val="2"/>
          </w:tcPr>
          <w:p w14:paraId="3571B258" w14:textId="77777777" w:rsidR="00D2572F" w:rsidRPr="005370BD" w:rsidRDefault="00D2572F" w:rsidP="00912E10">
            <w:pPr>
              <w:jc w:val="center"/>
              <w:rPr>
                <w:rFonts w:cs="Arial"/>
              </w:rPr>
            </w:pPr>
          </w:p>
        </w:tc>
        <w:tc>
          <w:tcPr>
            <w:tcW w:w="1505" w:type="dxa"/>
          </w:tcPr>
          <w:p w14:paraId="65D3A7BE" w14:textId="77777777" w:rsidR="00D2572F" w:rsidRPr="005370BD" w:rsidRDefault="00D2572F" w:rsidP="00912E10">
            <w:pPr>
              <w:jc w:val="center"/>
              <w:rPr>
                <w:rFonts w:cs="Arial"/>
              </w:rPr>
            </w:pPr>
          </w:p>
        </w:tc>
      </w:tr>
      <w:tr w:rsidR="00D2572F" w:rsidRPr="005370BD" w14:paraId="57CA3B93" w14:textId="77777777" w:rsidTr="00135F2E">
        <w:trPr>
          <w:trHeight w:val="194"/>
        </w:trPr>
        <w:tc>
          <w:tcPr>
            <w:tcW w:w="4988" w:type="dxa"/>
            <w:gridSpan w:val="3"/>
          </w:tcPr>
          <w:p w14:paraId="6CF4F501" w14:textId="77777777" w:rsidR="00D2572F" w:rsidRPr="005370BD" w:rsidRDefault="00D2572F" w:rsidP="00912E10">
            <w:pPr>
              <w:rPr>
                <w:rFonts w:cs="Arial"/>
                <w:b/>
              </w:rPr>
            </w:pPr>
            <w:r w:rsidRPr="005370BD">
              <w:rPr>
                <w:rFonts w:cs="Arial"/>
                <w:b/>
                <w:sz w:val="22"/>
                <w:szCs w:val="22"/>
              </w:rPr>
              <w:t>Σύνολο Πιστωτικών Μονάδων</w:t>
            </w:r>
          </w:p>
        </w:tc>
        <w:tc>
          <w:tcPr>
            <w:tcW w:w="1803" w:type="dxa"/>
            <w:gridSpan w:val="2"/>
          </w:tcPr>
          <w:p w14:paraId="0C680600" w14:textId="77777777" w:rsidR="00D2572F" w:rsidRPr="005370BD" w:rsidRDefault="00D2572F" w:rsidP="00912E10">
            <w:pPr>
              <w:jc w:val="right"/>
              <w:rPr>
                <w:rFonts w:cs="Arial"/>
              </w:rPr>
            </w:pPr>
          </w:p>
        </w:tc>
        <w:tc>
          <w:tcPr>
            <w:tcW w:w="1505" w:type="dxa"/>
          </w:tcPr>
          <w:p w14:paraId="0DBAF15D" w14:textId="77777777" w:rsidR="00D2572F" w:rsidRPr="005370BD" w:rsidRDefault="00D2572F" w:rsidP="00912E10">
            <w:pPr>
              <w:jc w:val="center"/>
              <w:rPr>
                <w:rFonts w:cs="Arial"/>
              </w:rPr>
            </w:pPr>
            <w:r w:rsidRPr="005370BD">
              <w:rPr>
                <w:rFonts w:cs="Arial"/>
                <w:sz w:val="22"/>
                <w:szCs w:val="22"/>
              </w:rPr>
              <w:t>5</w:t>
            </w:r>
          </w:p>
        </w:tc>
      </w:tr>
      <w:tr w:rsidR="00D2572F" w:rsidRPr="005370BD" w14:paraId="008FB31F" w14:textId="77777777" w:rsidTr="00135F2E">
        <w:trPr>
          <w:trHeight w:val="194"/>
        </w:trPr>
        <w:tc>
          <w:tcPr>
            <w:tcW w:w="4988" w:type="dxa"/>
            <w:gridSpan w:val="3"/>
            <w:shd w:val="clear" w:color="auto" w:fill="DDD9C3"/>
          </w:tcPr>
          <w:p w14:paraId="045C587D"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03" w:type="dxa"/>
            <w:gridSpan w:val="2"/>
          </w:tcPr>
          <w:p w14:paraId="65BB5DF8" w14:textId="77777777" w:rsidR="00D2572F" w:rsidRPr="005370BD" w:rsidRDefault="00D2572F" w:rsidP="00912E10">
            <w:pPr>
              <w:jc w:val="right"/>
              <w:rPr>
                <w:rFonts w:cs="Arial"/>
                <w:sz w:val="20"/>
                <w:szCs w:val="20"/>
              </w:rPr>
            </w:pPr>
          </w:p>
        </w:tc>
        <w:tc>
          <w:tcPr>
            <w:tcW w:w="1505" w:type="dxa"/>
          </w:tcPr>
          <w:p w14:paraId="6010D386" w14:textId="77777777" w:rsidR="00D2572F" w:rsidRPr="005370BD" w:rsidRDefault="00D2572F" w:rsidP="00912E10">
            <w:pPr>
              <w:rPr>
                <w:rFonts w:cs="Arial"/>
                <w:sz w:val="20"/>
                <w:szCs w:val="20"/>
              </w:rPr>
            </w:pPr>
          </w:p>
        </w:tc>
      </w:tr>
      <w:tr w:rsidR="00D2572F" w:rsidRPr="005370BD" w14:paraId="01BB6E30" w14:textId="77777777" w:rsidTr="00135F2E">
        <w:trPr>
          <w:trHeight w:val="599"/>
        </w:trPr>
        <w:tc>
          <w:tcPr>
            <w:tcW w:w="2654" w:type="dxa"/>
            <w:shd w:val="clear" w:color="auto" w:fill="DDD9C3"/>
          </w:tcPr>
          <w:p w14:paraId="23D74DE8" w14:textId="77777777"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5D4861E"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42" w:type="dxa"/>
            <w:gridSpan w:val="5"/>
          </w:tcPr>
          <w:p w14:paraId="1529DACC" w14:textId="77777777" w:rsidR="00D2572F" w:rsidRPr="005370BD" w:rsidRDefault="00D2572F" w:rsidP="00912E10">
            <w:pPr>
              <w:rPr>
                <w:rFonts w:cs="Arial"/>
              </w:rPr>
            </w:pPr>
            <w:r w:rsidRPr="005370BD">
              <w:rPr>
                <w:rFonts w:cs="Arial"/>
                <w:sz w:val="22"/>
                <w:szCs w:val="22"/>
              </w:rPr>
              <w:t>Επιστημονικής Περιοχής</w:t>
            </w:r>
          </w:p>
        </w:tc>
      </w:tr>
      <w:tr w:rsidR="00135F2E" w:rsidRPr="005370BD" w14:paraId="41FF028C" w14:textId="77777777" w:rsidTr="00135F2E">
        <w:tc>
          <w:tcPr>
            <w:tcW w:w="2654" w:type="dxa"/>
            <w:shd w:val="clear" w:color="auto" w:fill="DDD9C3"/>
          </w:tcPr>
          <w:p w14:paraId="0E7EC766" w14:textId="77777777" w:rsidR="00135F2E" w:rsidRPr="005370BD" w:rsidRDefault="00135F2E" w:rsidP="00135F2E">
            <w:pPr>
              <w:jc w:val="right"/>
              <w:rPr>
                <w:rFonts w:cs="Arial"/>
                <w:b/>
                <w:sz w:val="20"/>
                <w:szCs w:val="20"/>
              </w:rPr>
            </w:pPr>
            <w:r w:rsidRPr="005370BD">
              <w:rPr>
                <w:rFonts w:cs="Arial"/>
                <w:b/>
                <w:sz w:val="20"/>
                <w:szCs w:val="20"/>
              </w:rPr>
              <w:t>ΠΡΟΑΠΑΙΤΟΥΜΕΝΑ ΜΑΘΗΜΑΤΑ:</w:t>
            </w:r>
          </w:p>
          <w:p w14:paraId="30B4465F" w14:textId="77777777" w:rsidR="00135F2E" w:rsidRPr="005370BD" w:rsidRDefault="00135F2E" w:rsidP="00135F2E">
            <w:pPr>
              <w:jc w:val="right"/>
              <w:rPr>
                <w:rFonts w:cs="Arial"/>
                <w:b/>
                <w:sz w:val="20"/>
                <w:szCs w:val="20"/>
              </w:rPr>
            </w:pPr>
          </w:p>
        </w:tc>
        <w:tc>
          <w:tcPr>
            <w:tcW w:w="5642" w:type="dxa"/>
            <w:gridSpan w:val="5"/>
          </w:tcPr>
          <w:p w14:paraId="08D72DA7" w14:textId="4798D10D" w:rsidR="00135F2E" w:rsidRPr="005370BD" w:rsidRDefault="00135F2E" w:rsidP="00135F2E">
            <w:r w:rsidRPr="005370BD">
              <w:rPr>
                <w:sz w:val="22"/>
                <w:szCs w:val="22"/>
              </w:rPr>
              <w:t>CIV_3803 /</w:t>
            </w:r>
            <w:r w:rsidRPr="005370BD">
              <w:rPr>
                <w:rFonts w:cs="Arial"/>
                <w:sz w:val="22"/>
                <w:szCs w:val="22"/>
              </w:rPr>
              <w:t>ΕΙΣΑΓΩΓΗ ΣΤΗ ΓΕΩΔΑΙΣΙΑ ή αντίστοιχες γνώσεις</w:t>
            </w:r>
            <w:r>
              <w:rPr>
                <w:rFonts w:cs="Arial"/>
                <w:sz w:val="22"/>
                <w:szCs w:val="22"/>
              </w:rPr>
              <w:t>.</w:t>
            </w:r>
            <w:r>
              <w:rPr>
                <w:sz w:val="22"/>
                <w:szCs w:val="22"/>
              </w:rPr>
              <w:t xml:space="preserve"> </w:t>
            </w:r>
            <w:r w:rsidRPr="005370BD">
              <w:rPr>
                <w:sz w:val="22"/>
                <w:szCs w:val="22"/>
              </w:rPr>
              <w:t>Ο φοιτητής πρέπει να έχει βασικές γνώσεις</w:t>
            </w:r>
            <w:r>
              <w:rPr>
                <w:sz w:val="22"/>
                <w:szCs w:val="22"/>
              </w:rPr>
              <w:t xml:space="preserve"> Στατιστικής,</w:t>
            </w:r>
            <w:r w:rsidRPr="005370BD">
              <w:rPr>
                <w:sz w:val="22"/>
                <w:szCs w:val="22"/>
              </w:rPr>
              <w:t xml:space="preserve"> Γραμμικής Άλγεβρας, Μαθηματικής Ανάλυσης και χρήσης υπολογιστικών εργαλείων</w:t>
            </w:r>
            <w:r>
              <w:rPr>
                <w:sz w:val="22"/>
                <w:szCs w:val="22"/>
              </w:rPr>
              <w:t xml:space="preserve"> (π.χ., </w:t>
            </w:r>
            <w:r w:rsidRPr="005370BD">
              <w:rPr>
                <w:sz w:val="22"/>
                <w:szCs w:val="22"/>
              </w:rPr>
              <w:t>MATLAB</w:t>
            </w:r>
            <w:r w:rsidRPr="0056647A">
              <w:rPr>
                <w:sz w:val="22"/>
                <w:szCs w:val="22"/>
              </w:rPr>
              <w:t>)</w:t>
            </w:r>
            <w:r>
              <w:rPr>
                <w:sz w:val="22"/>
                <w:szCs w:val="22"/>
              </w:rPr>
              <w:t>.</w:t>
            </w:r>
          </w:p>
        </w:tc>
      </w:tr>
      <w:tr w:rsidR="00135F2E" w:rsidRPr="005370BD" w14:paraId="50168E58" w14:textId="77777777" w:rsidTr="00135F2E">
        <w:tc>
          <w:tcPr>
            <w:tcW w:w="2654" w:type="dxa"/>
            <w:shd w:val="clear" w:color="auto" w:fill="DDD9C3"/>
          </w:tcPr>
          <w:p w14:paraId="6F1190C2" w14:textId="77777777" w:rsidR="00135F2E" w:rsidRPr="005370BD" w:rsidRDefault="00135F2E" w:rsidP="00135F2E">
            <w:pPr>
              <w:jc w:val="right"/>
              <w:rPr>
                <w:rFonts w:cs="Arial"/>
                <w:b/>
                <w:sz w:val="20"/>
                <w:szCs w:val="20"/>
              </w:rPr>
            </w:pPr>
            <w:r w:rsidRPr="005370BD">
              <w:rPr>
                <w:rFonts w:cs="Arial"/>
                <w:b/>
                <w:sz w:val="20"/>
                <w:szCs w:val="20"/>
              </w:rPr>
              <w:t>ΓΛΩΣΣΑ ΔΙΔΑΣΚΑΛΙΑΣ και ΕΞΕΤΑΣΕΩΝ:</w:t>
            </w:r>
          </w:p>
        </w:tc>
        <w:tc>
          <w:tcPr>
            <w:tcW w:w="5642" w:type="dxa"/>
            <w:gridSpan w:val="5"/>
          </w:tcPr>
          <w:p w14:paraId="0FEB472F" w14:textId="1C8BFE89" w:rsidR="00135F2E" w:rsidRPr="005370BD" w:rsidRDefault="00135F2E" w:rsidP="00135F2E">
            <w:pPr>
              <w:rPr>
                <w:rFonts w:cs="Arial"/>
              </w:rPr>
            </w:pPr>
            <w:r w:rsidRPr="005370BD">
              <w:rPr>
                <w:rFonts w:cs="Arial"/>
                <w:sz w:val="22"/>
                <w:szCs w:val="22"/>
              </w:rPr>
              <w:t>Ελληνική</w:t>
            </w:r>
          </w:p>
        </w:tc>
      </w:tr>
      <w:tr w:rsidR="00135F2E" w:rsidRPr="005370BD" w14:paraId="505F2055" w14:textId="77777777" w:rsidTr="00135F2E">
        <w:tc>
          <w:tcPr>
            <w:tcW w:w="2654" w:type="dxa"/>
            <w:shd w:val="clear" w:color="auto" w:fill="DDD9C3"/>
          </w:tcPr>
          <w:p w14:paraId="0C5FAF9F" w14:textId="77777777" w:rsidR="00135F2E" w:rsidRPr="005370BD" w:rsidRDefault="00135F2E" w:rsidP="00135F2E">
            <w:pPr>
              <w:jc w:val="right"/>
              <w:rPr>
                <w:rFonts w:cs="Arial"/>
                <w:b/>
                <w:sz w:val="20"/>
                <w:szCs w:val="20"/>
              </w:rPr>
            </w:pPr>
            <w:r w:rsidRPr="005370BD">
              <w:rPr>
                <w:rFonts w:cs="Arial"/>
                <w:b/>
                <w:sz w:val="20"/>
                <w:szCs w:val="20"/>
              </w:rPr>
              <w:t xml:space="preserve">ΤΟ ΜΑΘΗΜΑ ΠΡΟΣΦΕΡΕΤΑΙ ΣΕ ΦΟΙΤΗΤΕΣ ERASMUS </w:t>
            </w:r>
          </w:p>
        </w:tc>
        <w:tc>
          <w:tcPr>
            <w:tcW w:w="5642" w:type="dxa"/>
            <w:gridSpan w:val="5"/>
          </w:tcPr>
          <w:p w14:paraId="4DE11E95" w14:textId="2D664806" w:rsidR="00135F2E" w:rsidRPr="005370BD" w:rsidRDefault="00135F2E" w:rsidP="00135F2E">
            <w:pPr>
              <w:rPr>
                <w:rFonts w:cs="Arial"/>
              </w:rPr>
            </w:pPr>
            <w:r w:rsidRPr="005370BD">
              <w:rPr>
                <w:rFonts w:cs="Arial"/>
                <w:sz w:val="22"/>
                <w:szCs w:val="22"/>
              </w:rPr>
              <w:t>ΝΑΙ (υποστήριξη εκπαίδευσης στην Αγγλική)</w:t>
            </w:r>
          </w:p>
        </w:tc>
      </w:tr>
      <w:tr w:rsidR="00135F2E" w:rsidRPr="005370BD" w14:paraId="653A110C" w14:textId="77777777" w:rsidTr="00135F2E">
        <w:tc>
          <w:tcPr>
            <w:tcW w:w="2654" w:type="dxa"/>
            <w:shd w:val="clear" w:color="auto" w:fill="DDD9C3"/>
          </w:tcPr>
          <w:p w14:paraId="6C682D6D" w14:textId="77777777" w:rsidR="00135F2E" w:rsidRPr="005370BD" w:rsidRDefault="00135F2E" w:rsidP="00135F2E">
            <w:pPr>
              <w:jc w:val="right"/>
              <w:rPr>
                <w:rFonts w:cs="Arial"/>
                <w:b/>
                <w:sz w:val="20"/>
                <w:szCs w:val="20"/>
              </w:rPr>
            </w:pPr>
            <w:r w:rsidRPr="005370BD">
              <w:rPr>
                <w:rFonts w:cs="Arial"/>
                <w:b/>
                <w:sz w:val="20"/>
                <w:szCs w:val="20"/>
              </w:rPr>
              <w:t>ΗΛΕΚΤΡΟΝΙΚΗ ΣΕΛΙΔΑ ΜΑΘΗΜΑΤΟΣ (URL)</w:t>
            </w:r>
          </w:p>
        </w:tc>
        <w:tc>
          <w:tcPr>
            <w:tcW w:w="5642" w:type="dxa"/>
            <w:gridSpan w:val="5"/>
          </w:tcPr>
          <w:p w14:paraId="73A3928D" w14:textId="56C6FEBC" w:rsidR="00135F2E" w:rsidRPr="005370BD" w:rsidRDefault="00135F2E" w:rsidP="00135F2E">
            <w:pPr>
              <w:rPr>
                <w:rFonts w:cs="Arial"/>
              </w:rPr>
            </w:pPr>
            <w:r w:rsidRPr="005370BD">
              <w:rPr>
                <w:rFonts w:cs="Arial"/>
                <w:sz w:val="22"/>
                <w:szCs w:val="22"/>
              </w:rPr>
              <w:t>https://eclass.upatras.gr/courses/CIV1750/</w:t>
            </w:r>
          </w:p>
        </w:tc>
      </w:tr>
    </w:tbl>
    <w:p w14:paraId="7FACF3DD" w14:textId="77777777" w:rsidR="00D2572F" w:rsidRPr="005370BD" w:rsidRDefault="00D2572F" w:rsidP="00102973">
      <w:pPr>
        <w:widowControl w:val="0"/>
        <w:numPr>
          <w:ilvl w:val="0"/>
          <w:numId w:val="7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E6C5F66" w14:textId="77777777" w:rsidTr="00912E10">
        <w:tc>
          <w:tcPr>
            <w:tcW w:w="8472" w:type="dxa"/>
            <w:gridSpan w:val="2"/>
            <w:tcBorders>
              <w:bottom w:val="nil"/>
            </w:tcBorders>
            <w:shd w:val="clear" w:color="auto" w:fill="DDD9C3"/>
          </w:tcPr>
          <w:p w14:paraId="291464D1"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26712D13" w14:textId="77777777" w:rsidTr="00912E10">
        <w:tc>
          <w:tcPr>
            <w:tcW w:w="8472" w:type="dxa"/>
            <w:gridSpan w:val="2"/>
            <w:tcBorders>
              <w:top w:val="nil"/>
            </w:tcBorders>
            <w:shd w:val="clear" w:color="auto" w:fill="DDD9C3"/>
          </w:tcPr>
          <w:p w14:paraId="6E948BBE"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3C1E0FF"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FE182E8"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967EA2E" w14:textId="6145B06E"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28FAFC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1D56CFD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7A5C263" w14:textId="77777777" w:rsidTr="00912E10">
        <w:tc>
          <w:tcPr>
            <w:tcW w:w="8472" w:type="dxa"/>
            <w:gridSpan w:val="2"/>
          </w:tcPr>
          <w:p w14:paraId="14F2CCAB" w14:textId="77777777" w:rsidR="00135F2E" w:rsidRPr="00135F2E" w:rsidRDefault="00135F2E" w:rsidP="00135F2E">
            <w:pPr>
              <w:jc w:val="both"/>
              <w:rPr>
                <w:rFonts w:cs="Arial"/>
                <w:sz w:val="22"/>
                <w:szCs w:val="22"/>
              </w:rPr>
            </w:pPr>
            <w:r w:rsidRPr="00135F2E">
              <w:rPr>
                <w:rFonts w:cs="Arial"/>
                <w:sz w:val="22"/>
                <w:szCs w:val="22"/>
              </w:rPr>
              <w:t xml:space="preserve">Το μάθημα στοχεύει στην εξοικείωση με βασικές εφαρμογές Γεωδαισίας και </w:t>
            </w:r>
            <w:proofErr w:type="spellStart"/>
            <w:r w:rsidRPr="00135F2E">
              <w:rPr>
                <w:rFonts w:cs="Arial"/>
                <w:sz w:val="22"/>
                <w:szCs w:val="22"/>
              </w:rPr>
              <w:t>Γεωπληροφορικής</w:t>
            </w:r>
            <w:proofErr w:type="spellEnd"/>
            <w:r w:rsidRPr="00135F2E">
              <w:rPr>
                <w:rFonts w:cs="Arial"/>
                <w:sz w:val="22"/>
                <w:szCs w:val="22"/>
              </w:rPr>
              <w:t xml:space="preserve"> στο συνεχώς εξελισσόμενο αντικείμενο του Πολιτικού Μηχανικού, κάνοντας χρήση καινούριων τεχνολογιών και συνδυάζοντας μετρήσεις πεδίου με δορυφορικά δεδομένα για σύγχρονες εφαρμογές. Ο σχεδιασμός και η κατασκευή σύγχρονων τεχνικών έργων και η μελέτη και διαχείριση φυσικών καταστροφών (πυρκαγιές, πλημμύρες, κ.α.) απαιτούν λεπτομερή χαρακτηρισμό της </w:t>
            </w:r>
            <w:proofErr w:type="spellStart"/>
            <w:r w:rsidRPr="00135F2E">
              <w:rPr>
                <w:rFonts w:cs="Arial"/>
                <w:sz w:val="22"/>
                <w:szCs w:val="22"/>
              </w:rPr>
              <w:t>χωροχρονικής</w:t>
            </w:r>
            <w:proofErr w:type="spellEnd"/>
            <w:r w:rsidRPr="00135F2E">
              <w:rPr>
                <w:rFonts w:cs="Arial"/>
                <w:sz w:val="22"/>
                <w:szCs w:val="22"/>
              </w:rPr>
              <w:t xml:space="preserve"> εξέλιξης γεωφυσικών φαινομένων (π.χ., φυσικό ανάγλυφο,  χρήσεις γης, αστικές ζώνες/δασικές εκτάσεις, κ.α.) με γεωδαιτικά όργανα διαφορετικών τύπων (π.χ., επίγεια γεωδαισία με ρομποτικούς θεοδόλιχους, σαρωτές </w:t>
            </w:r>
            <w:proofErr w:type="spellStart"/>
            <w:r w:rsidRPr="00135F2E">
              <w:rPr>
                <w:rFonts w:cs="Arial"/>
                <w:sz w:val="22"/>
                <w:szCs w:val="22"/>
              </w:rPr>
              <w:t>laser</w:t>
            </w:r>
            <w:proofErr w:type="spellEnd"/>
            <w:r w:rsidRPr="00135F2E">
              <w:rPr>
                <w:rFonts w:cs="Arial"/>
                <w:sz w:val="22"/>
                <w:szCs w:val="22"/>
              </w:rPr>
              <w:t xml:space="preserve">) και δορυφορικών μετρήσεων (π.χ., European </w:t>
            </w:r>
            <w:proofErr w:type="spellStart"/>
            <w:r w:rsidRPr="00135F2E">
              <w:rPr>
                <w:rFonts w:cs="Arial"/>
                <w:sz w:val="22"/>
                <w:szCs w:val="22"/>
              </w:rPr>
              <w:t>Space</w:t>
            </w:r>
            <w:proofErr w:type="spellEnd"/>
            <w:r w:rsidRPr="00135F2E">
              <w:rPr>
                <w:rFonts w:cs="Arial"/>
                <w:sz w:val="22"/>
                <w:szCs w:val="22"/>
              </w:rPr>
              <w:t xml:space="preserve"> Agency). Με την επιτυχή ολοκλήρωση του μαθήματος ο/η φοιτητής/α θα είναι σε θέση:</w:t>
            </w:r>
          </w:p>
          <w:p w14:paraId="41A28121" w14:textId="77777777" w:rsidR="00135F2E" w:rsidRPr="00135F2E" w:rsidRDefault="00135F2E" w:rsidP="00135F2E">
            <w:pPr>
              <w:jc w:val="both"/>
              <w:rPr>
                <w:rFonts w:cs="Arial"/>
                <w:sz w:val="22"/>
                <w:szCs w:val="22"/>
              </w:rPr>
            </w:pPr>
            <w:r w:rsidRPr="00135F2E">
              <w:rPr>
                <w:rFonts w:cs="Arial"/>
                <w:sz w:val="22"/>
                <w:szCs w:val="22"/>
              </w:rPr>
              <w:t>(1) Να οργανώσει και να εκτελέσει εργασίες πεδίου που περιλαμβάνουν χρήση βασικών Γεωδαιτικών οργάνων.</w:t>
            </w:r>
          </w:p>
          <w:p w14:paraId="1240B3FF" w14:textId="77777777" w:rsidR="00135F2E" w:rsidRPr="00135F2E" w:rsidRDefault="00135F2E" w:rsidP="00135F2E">
            <w:pPr>
              <w:jc w:val="both"/>
              <w:rPr>
                <w:rFonts w:cs="Arial"/>
                <w:sz w:val="22"/>
                <w:szCs w:val="22"/>
              </w:rPr>
            </w:pPr>
            <w:r w:rsidRPr="00135F2E">
              <w:rPr>
                <w:rFonts w:cs="Arial"/>
                <w:sz w:val="22"/>
                <w:szCs w:val="22"/>
              </w:rPr>
              <w:lastRenderedPageBreak/>
              <w:t xml:space="preserve">(2) Να συνδυάσει μετρήσεις πεδίου με μεγάλες βάσεις δεδομένων για τον χαρακτηρισμό γεωφυσικών φαινομένων σε διάφορες </w:t>
            </w:r>
            <w:proofErr w:type="spellStart"/>
            <w:r w:rsidRPr="00135F2E">
              <w:rPr>
                <w:rFonts w:cs="Arial"/>
                <w:sz w:val="22"/>
                <w:szCs w:val="22"/>
              </w:rPr>
              <w:t>χωροχρονικές</w:t>
            </w:r>
            <w:proofErr w:type="spellEnd"/>
            <w:r w:rsidRPr="00135F2E">
              <w:rPr>
                <w:rFonts w:cs="Arial"/>
                <w:sz w:val="22"/>
                <w:szCs w:val="22"/>
              </w:rPr>
              <w:t xml:space="preserve"> κλίμακες. </w:t>
            </w:r>
          </w:p>
          <w:p w14:paraId="5745EB6B" w14:textId="77777777" w:rsidR="00135F2E" w:rsidRPr="00135F2E" w:rsidRDefault="00135F2E" w:rsidP="00135F2E">
            <w:pPr>
              <w:jc w:val="both"/>
              <w:rPr>
                <w:rFonts w:cs="Arial"/>
                <w:sz w:val="22"/>
                <w:szCs w:val="22"/>
              </w:rPr>
            </w:pPr>
            <w:r w:rsidRPr="00135F2E">
              <w:rPr>
                <w:rFonts w:cs="Arial"/>
                <w:sz w:val="22"/>
                <w:szCs w:val="22"/>
              </w:rPr>
              <w:t xml:space="preserve">(3) Να αναλύσει και να απεικονίσει </w:t>
            </w:r>
            <w:proofErr w:type="spellStart"/>
            <w:r w:rsidRPr="00135F2E">
              <w:rPr>
                <w:rFonts w:cs="Arial"/>
                <w:sz w:val="22"/>
                <w:szCs w:val="22"/>
              </w:rPr>
              <w:t>χωροχρονικά</w:t>
            </w:r>
            <w:proofErr w:type="spellEnd"/>
            <w:r w:rsidRPr="00135F2E">
              <w:rPr>
                <w:rFonts w:cs="Arial"/>
                <w:sz w:val="22"/>
                <w:szCs w:val="22"/>
              </w:rPr>
              <w:t xml:space="preserve"> δεδομένα με χρήση προχωρημένων  </w:t>
            </w:r>
            <w:proofErr w:type="spellStart"/>
            <w:r w:rsidRPr="00135F2E">
              <w:rPr>
                <w:rFonts w:cs="Arial"/>
                <w:sz w:val="22"/>
                <w:szCs w:val="22"/>
              </w:rPr>
              <w:t>Γεωστατιστικών</w:t>
            </w:r>
            <w:proofErr w:type="spellEnd"/>
            <w:r w:rsidRPr="00135F2E">
              <w:rPr>
                <w:rFonts w:cs="Arial"/>
                <w:sz w:val="22"/>
                <w:szCs w:val="22"/>
              </w:rPr>
              <w:t xml:space="preserve"> μεθόδων και εξειδικευμένου λογισμικού (π.χ., </w:t>
            </w:r>
            <w:r w:rsidRPr="00135F2E">
              <w:rPr>
                <w:rFonts w:cs="Arial"/>
                <w:sz w:val="22"/>
                <w:szCs w:val="22"/>
                <w:lang w:val="en-CA"/>
              </w:rPr>
              <w:t>AutoCAD</w:t>
            </w:r>
            <w:r w:rsidRPr="00135F2E">
              <w:rPr>
                <w:rFonts w:cs="Arial"/>
                <w:sz w:val="22"/>
                <w:szCs w:val="22"/>
              </w:rPr>
              <w:t xml:space="preserve">, </w:t>
            </w:r>
            <w:r w:rsidRPr="00135F2E">
              <w:rPr>
                <w:rFonts w:cs="Arial"/>
                <w:sz w:val="22"/>
                <w:szCs w:val="22"/>
                <w:lang w:val="en-CA"/>
              </w:rPr>
              <w:t>R</w:t>
            </w:r>
            <w:r w:rsidRPr="00135F2E">
              <w:rPr>
                <w:rFonts w:cs="Arial"/>
                <w:sz w:val="22"/>
                <w:szCs w:val="22"/>
              </w:rPr>
              <w:t>/</w:t>
            </w:r>
            <w:proofErr w:type="spellStart"/>
            <w:r w:rsidRPr="00135F2E">
              <w:rPr>
                <w:rFonts w:cs="Arial"/>
                <w:sz w:val="22"/>
                <w:szCs w:val="22"/>
                <w:lang w:val="en-CA"/>
              </w:rPr>
              <w:t>Rstudio</w:t>
            </w:r>
            <w:proofErr w:type="spellEnd"/>
            <w:r w:rsidRPr="00135F2E">
              <w:rPr>
                <w:rFonts w:cs="Arial"/>
                <w:sz w:val="22"/>
                <w:szCs w:val="22"/>
              </w:rPr>
              <w:t xml:space="preserve">, </w:t>
            </w:r>
            <w:r w:rsidRPr="00135F2E">
              <w:rPr>
                <w:rFonts w:cs="Arial"/>
                <w:sz w:val="22"/>
                <w:szCs w:val="22"/>
                <w:lang w:val="en-CA"/>
              </w:rPr>
              <w:t>QGIS</w:t>
            </w:r>
            <w:r w:rsidRPr="00135F2E">
              <w:rPr>
                <w:rFonts w:cs="Arial"/>
                <w:sz w:val="22"/>
                <w:szCs w:val="22"/>
              </w:rPr>
              <w:t>).</w:t>
            </w:r>
          </w:p>
          <w:p w14:paraId="59EF2D32" w14:textId="30654109" w:rsidR="00D2572F" w:rsidRPr="005370BD" w:rsidRDefault="00135F2E" w:rsidP="00135F2E">
            <w:pPr>
              <w:jc w:val="both"/>
              <w:rPr>
                <w:rFonts w:cs="Arial"/>
                <w:i/>
              </w:rPr>
            </w:pPr>
            <w:r w:rsidRPr="00135F2E">
              <w:rPr>
                <w:rFonts w:cs="Arial"/>
                <w:sz w:val="22"/>
                <w:szCs w:val="22"/>
              </w:rPr>
              <w:t>(4) Να παρουσιάσει τα αποτελέσματα της εργασίας του σε Τεχνική Έκθεση.</w:t>
            </w:r>
          </w:p>
        </w:tc>
      </w:tr>
      <w:tr w:rsidR="00D2572F" w:rsidRPr="005370BD" w14:paraId="6F293A4A"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3D1F2708"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03346520" w14:textId="77777777" w:rsidTr="00912E10">
        <w:tc>
          <w:tcPr>
            <w:tcW w:w="8472" w:type="dxa"/>
            <w:gridSpan w:val="2"/>
            <w:tcBorders>
              <w:top w:val="nil"/>
              <w:bottom w:val="nil"/>
            </w:tcBorders>
            <w:shd w:val="clear" w:color="auto" w:fill="DDD9C3"/>
          </w:tcPr>
          <w:p w14:paraId="1BAE27AA"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E2CCB53" w14:textId="77777777" w:rsidTr="00912E10">
        <w:tblPrEx>
          <w:tblLook w:val="0000" w:firstRow="0" w:lastRow="0" w:firstColumn="0" w:lastColumn="0" w:noHBand="0" w:noVBand="0"/>
        </w:tblPrEx>
        <w:tc>
          <w:tcPr>
            <w:tcW w:w="3964" w:type="dxa"/>
            <w:tcBorders>
              <w:top w:val="nil"/>
              <w:right w:val="nil"/>
            </w:tcBorders>
            <w:shd w:val="clear" w:color="auto" w:fill="DDD9C3"/>
          </w:tcPr>
          <w:p w14:paraId="0C18313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725452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BDBCEA5"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A934B7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FC333A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EA0F22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F75D286"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61A462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902407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66F666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4AB8431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9F3137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D3D851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C283958"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CA6A041" w14:textId="77777777" w:rsidTr="00912E10">
        <w:tc>
          <w:tcPr>
            <w:tcW w:w="8472" w:type="dxa"/>
            <w:gridSpan w:val="2"/>
          </w:tcPr>
          <w:p w14:paraId="0BD79158" w14:textId="77777777" w:rsidR="00135F2E" w:rsidRPr="00135F2E" w:rsidRDefault="00135F2E" w:rsidP="00135F2E">
            <w:pPr>
              <w:widowControl w:val="0"/>
              <w:autoSpaceDE w:val="0"/>
              <w:autoSpaceDN w:val="0"/>
              <w:adjustRightInd w:val="0"/>
              <w:rPr>
                <w:sz w:val="22"/>
                <w:szCs w:val="22"/>
              </w:rPr>
            </w:pPr>
            <w:r w:rsidRPr="0056647A">
              <w:rPr>
                <w:sz w:val="22"/>
                <w:szCs w:val="22"/>
              </w:rPr>
              <w:t xml:space="preserve">- </w:t>
            </w:r>
            <w:r w:rsidRPr="00135F2E">
              <w:rPr>
                <w:sz w:val="22"/>
                <w:szCs w:val="22"/>
              </w:rPr>
              <w:t>Αναζήτηση, ανάλυση και σύνθεση δεδομένων και πληροφοριών, με τη χρήση και των απαραίτητων τεχνολογιών.</w:t>
            </w:r>
          </w:p>
          <w:p w14:paraId="67EF92B1" w14:textId="77777777" w:rsidR="00135F2E" w:rsidRPr="00135F2E" w:rsidRDefault="00135F2E" w:rsidP="00135F2E">
            <w:pPr>
              <w:widowControl w:val="0"/>
              <w:autoSpaceDE w:val="0"/>
              <w:autoSpaceDN w:val="0"/>
              <w:adjustRightInd w:val="0"/>
              <w:rPr>
                <w:sz w:val="22"/>
                <w:szCs w:val="22"/>
              </w:rPr>
            </w:pPr>
            <w:r w:rsidRPr="00135F2E">
              <w:rPr>
                <w:sz w:val="22"/>
                <w:szCs w:val="22"/>
              </w:rPr>
              <w:t xml:space="preserve">- Προσαρμογή σε νέες καταστάσεις. </w:t>
            </w:r>
          </w:p>
          <w:p w14:paraId="6CDB7334" w14:textId="77777777" w:rsidR="00135F2E" w:rsidRPr="00135F2E" w:rsidRDefault="00135F2E" w:rsidP="00135F2E">
            <w:pPr>
              <w:widowControl w:val="0"/>
              <w:autoSpaceDE w:val="0"/>
              <w:autoSpaceDN w:val="0"/>
              <w:adjustRightInd w:val="0"/>
              <w:rPr>
                <w:sz w:val="22"/>
                <w:szCs w:val="22"/>
              </w:rPr>
            </w:pPr>
            <w:r w:rsidRPr="00135F2E">
              <w:rPr>
                <w:sz w:val="22"/>
                <w:szCs w:val="22"/>
              </w:rPr>
              <w:t>- Λήψη αποφάσεων.</w:t>
            </w:r>
          </w:p>
          <w:p w14:paraId="39DF891A" w14:textId="77777777" w:rsidR="00135F2E" w:rsidRPr="00135F2E" w:rsidRDefault="00135F2E" w:rsidP="00135F2E">
            <w:pPr>
              <w:widowControl w:val="0"/>
              <w:autoSpaceDE w:val="0"/>
              <w:autoSpaceDN w:val="0"/>
              <w:adjustRightInd w:val="0"/>
              <w:rPr>
                <w:sz w:val="22"/>
                <w:szCs w:val="22"/>
              </w:rPr>
            </w:pPr>
            <w:r w:rsidRPr="00135F2E">
              <w:rPr>
                <w:sz w:val="22"/>
                <w:szCs w:val="22"/>
              </w:rPr>
              <w:t xml:space="preserve">- Αυτόνομη εργασία. </w:t>
            </w:r>
          </w:p>
          <w:p w14:paraId="4F9B83FC" w14:textId="77777777" w:rsidR="00135F2E" w:rsidRPr="00135F2E" w:rsidRDefault="00135F2E" w:rsidP="00135F2E">
            <w:pPr>
              <w:widowControl w:val="0"/>
              <w:autoSpaceDE w:val="0"/>
              <w:autoSpaceDN w:val="0"/>
              <w:adjustRightInd w:val="0"/>
              <w:rPr>
                <w:sz w:val="22"/>
                <w:szCs w:val="22"/>
              </w:rPr>
            </w:pPr>
            <w:r w:rsidRPr="00135F2E">
              <w:rPr>
                <w:sz w:val="22"/>
                <w:szCs w:val="22"/>
              </w:rPr>
              <w:t>- Ομαδική εργασία.</w:t>
            </w:r>
          </w:p>
          <w:p w14:paraId="1C2336B6" w14:textId="77777777" w:rsidR="00135F2E" w:rsidRPr="00135F2E" w:rsidRDefault="00135F2E" w:rsidP="00135F2E">
            <w:pPr>
              <w:widowControl w:val="0"/>
              <w:autoSpaceDE w:val="0"/>
              <w:autoSpaceDN w:val="0"/>
              <w:adjustRightInd w:val="0"/>
              <w:rPr>
                <w:sz w:val="22"/>
                <w:szCs w:val="22"/>
              </w:rPr>
            </w:pPr>
            <w:r w:rsidRPr="00135F2E">
              <w:rPr>
                <w:sz w:val="22"/>
                <w:szCs w:val="22"/>
              </w:rPr>
              <w:t>- Εργασία σε διεθνές περιβάλλον.</w:t>
            </w:r>
          </w:p>
          <w:p w14:paraId="0DF6A7A2" w14:textId="77777777" w:rsidR="00135F2E" w:rsidRPr="00135F2E" w:rsidRDefault="00135F2E" w:rsidP="00135F2E">
            <w:pPr>
              <w:widowControl w:val="0"/>
              <w:autoSpaceDE w:val="0"/>
              <w:autoSpaceDN w:val="0"/>
              <w:adjustRightInd w:val="0"/>
              <w:rPr>
                <w:sz w:val="22"/>
                <w:szCs w:val="22"/>
              </w:rPr>
            </w:pPr>
            <w:r w:rsidRPr="00135F2E">
              <w:rPr>
                <w:sz w:val="22"/>
                <w:szCs w:val="22"/>
              </w:rPr>
              <w:t>- Εργασία σε διεπιστημονικό περιβάλλον.</w:t>
            </w:r>
          </w:p>
          <w:p w14:paraId="5A0EB630" w14:textId="77777777" w:rsidR="00135F2E" w:rsidRPr="00135F2E" w:rsidRDefault="00135F2E" w:rsidP="00135F2E">
            <w:pPr>
              <w:widowControl w:val="0"/>
              <w:autoSpaceDE w:val="0"/>
              <w:autoSpaceDN w:val="0"/>
              <w:adjustRightInd w:val="0"/>
              <w:rPr>
                <w:sz w:val="22"/>
                <w:szCs w:val="22"/>
              </w:rPr>
            </w:pPr>
            <w:r w:rsidRPr="00135F2E">
              <w:rPr>
                <w:sz w:val="22"/>
                <w:szCs w:val="22"/>
              </w:rPr>
              <w:t>- Άσκηση κριτικής και αυτοκριτικής.</w:t>
            </w:r>
          </w:p>
          <w:p w14:paraId="7C831AC3" w14:textId="4B1F6A19" w:rsidR="00D2572F" w:rsidRPr="00135F2E" w:rsidRDefault="00135F2E" w:rsidP="00135F2E">
            <w:pPr>
              <w:widowControl w:val="0"/>
              <w:autoSpaceDE w:val="0"/>
              <w:autoSpaceDN w:val="0"/>
              <w:adjustRightInd w:val="0"/>
              <w:rPr>
                <w:szCs w:val="22"/>
              </w:rPr>
            </w:pPr>
            <w:r w:rsidRPr="00135F2E">
              <w:rPr>
                <w:sz w:val="22"/>
                <w:szCs w:val="22"/>
              </w:rPr>
              <w:t>- Προαγωγή της ελεύθερης, δημιουργικής και επαγωγικής σκέψης.</w:t>
            </w:r>
          </w:p>
        </w:tc>
      </w:tr>
    </w:tbl>
    <w:p w14:paraId="2F5EA95E" w14:textId="77777777" w:rsidR="00D2572F" w:rsidRPr="005370BD" w:rsidRDefault="00D2572F" w:rsidP="00102973">
      <w:pPr>
        <w:widowControl w:val="0"/>
        <w:numPr>
          <w:ilvl w:val="0"/>
          <w:numId w:val="7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357BBA1" w14:textId="77777777" w:rsidTr="00912E10">
        <w:tc>
          <w:tcPr>
            <w:tcW w:w="8472" w:type="dxa"/>
          </w:tcPr>
          <w:p w14:paraId="4E9DE3B1" w14:textId="77777777" w:rsidR="00135F2E" w:rsidRPr="00135F2E" w:rsidRDefault="00135F2E" w:rsidP="00135F2E">
            <w:pPr>
              <w:rPr>
                <w:iCs/>
                <w:sz w:val="22"/>
                <w:szCs w:val="22"/>
              </w:rPr>
            </w:pPr>
            <w:r w:rsidRPr="00135F2E">
              <w:rPr>
                <w:iCs/>
                <w:sz w:val="22"/>
                <w:szCs w:val="22"/>
              </w:rPr>
              <w:t xml:space="preserve">(1) Βασικά προβλήματα της Γεωδαισίας στα πλαίσια των δραστηριοτήτων του Πολιτικού Μηχανικού, ιδιαίτερα σε σχέση με την μελέτη, κατασκευή, διαχείριση, ασφάλεια και βιωσιμότητα τεχνικών έργων και διάφορων σημαντικών κατασκευών και του περιβάλλοντός τους. </w:t>
            </w:r>
          </w:p>
          <w:p w14:paraId="1A34D5DE" w14:textId="77777777" w:rsidR="00135F2E" w:rsidRPr="00135F2E" w:rsidRDefault="00135F2E" w:rsidP="00135F2E">
            <w:pPr>
              <w:rPr>
                <w:iCs/>
                <w:sz w:val="22"/>
                <w:szCs w:val="22"/>
              </w:rPr>
            </w:pPr>
            <w:r w:rsidRPr="00135F2E">
              <w:rPr>
                <w:iCs/>
                <w:sz w:val="22"/>
                <w:szCs w:val="22"/>
              </w:rPr>
              <w:t xml:space="preserve">(2) Στοιχεία Θεωρίας Μετρήσεων και Σφαλμάτων και μέθοδοι ανάλυση </w:t>
            </w:r>
            <w:proofErr w:type="spellStart"/>
            <w:r w:rsidRPr="00135F2E">
              <w:rPr>
                <w:iCs/>
                <w:sz w:val="22"/>
                <w:szCs w:val="22"/>
              </w:rPr>
              <w:t>χωροχρονικών</w:t>
            </w:r>
            <w:proofErr w:type="spellEnd"/>
            <w:r w:rsidRPr="00135F2E">
              <w:rPr>
                <w:iCs/>
                <w:sz w:val="22"/>
                <w:szCs w:val="22"/>
              </w:rPr>
              <w:t xml:space="preserve"> δεδομένων για την εκτίμηση και σχεδιασμό γεωδαιτικών εργασιών.</w:t>
            </w:r>
          </w:p>
          <w:p w14:paraId="77FD73F2" w14:textId="77777777" w:rsidR="00135F2E" w:rsidRPr="00135F2E" w:rsidRDefault="00135F2E" w:rsidP="00135F2E">
            <w:pPr>
              <w:rPr>
                <w:iCs/>
                <w:sz w:val="22"/>
                <w:szCs w:val="22"/>
              </w:rPr>
            </w:pPr>
            <w:r w:rsidRPr="00135F2E">
              <w:rPr>
                <w:iCs/>
                <w:sz w:val="22"/>
                <w:szCs w:val="22"/>
              </w:rPr>
              <w:t xml:space="preserve">(4) Εισαγωγή στην </w:t>
            </w:r>
            <w:proofErr w:type="spellStart"/>
            <w:r w:rsidRPr="00135F2E">
              <w:rPr>
                <w:iCs/>
                <w:sz w:val="22"/>
                <w:szCs w:val="22"/>
              </w:rPr>
              <w:t>Γεωστατιστική</w:t>
            </w:r>
            <w:proofErr w:type="spellEnd"/>
            <w:r w:rsidRPr="00135F2E">
              <w:rPr>
                <w:iCs/>
                <w:sz w:val="22"/>
                <w:szCs w:val="22"/>
              </w:rPr>
              <w:t xml:space="preserve"> και παρουσίαση μεθόδων ανάλυσης </w:t>
            </w:r>
            <w:proofErr w:type="spellStart"/>
            <w:r w:rsidRPr="00135F2E">
              <w:rPr>
                <w:iCs/>
                <w:sz w:val="22"/>
                <w:szCs w:val="22"/>
              </w:rPr>
              <w:t>χρονοσειρών</w:t>
            </w:r>
            <w:proofErr w:type="spellEnd"/>
            <w:r w:rsidRPr="00135F2E">
              <w:rPr>
                <w:iCs/>
                <w:sz w:val="22"/>
                <w:szCs w:val="22"/>
              </w:rPr>
              <w:t xml:space="preserve"> γεωδαιτικών καταγραφών.</w:t>
            </w:r>
          </w:p>
          <w:p w14:paraId="515603FF" w14:textId="77777777" w:rsidR="00135F2E" w:rsidRPr="00135F2E" w:rsidRDefault="00135F2E" w:rsidP="00135F2E">
            <w:pPr>
              <w:rPr>
                <w:iCs/>
                <w:sz w:val="22"/>
                <w:szCs w:val="22"/>
              </w:rPr>
            </w:pPr>
            <w:r w:rsidRPr="00135F2E">
              <w:rPr>
                <w:iCs/>
                <w:sz w:val="22"/>
                <w:szCs w:val="22"/>
              </w:rPr>
              <w:t>(5) Βασικές Αρχές Επίγειας και Δορυφορικής Γεωδαισίας με διάφορα όργανα.</w:t>
            </w:r>
          </w:p>
          <w:p w14:paraId="6BE43BDB" w14:textId="77777777" w:rsidR="00135F2E" w:rsidRPr="00135F2E" w:rsidRDefault="00135F2E" w:rsidP="00135F2E">
            <w:pPr>
              <w:rPr>
                <w:iCs/>
                <w:sz w:val="22"/>
                <w:szCs w:val="22"/>
              </w:rPr>
            </w:pPr>
            <w:r w:rsidRPr="00135F2E">
              <w:rPr>
                <w:iCs/>
                <w:sz w:val="22"/>
                <w:szCs w:val="22"/>
              </w:rPr>
              <w:t>(6) Προγραμματισμός και διεξαγωγή μετρήσεων υπαίθρου, επεξεργασία και σύνθεση μετρήσεων και αξιολόγηση αποτελεσμάτων.</w:t>
            </w:r>
          </w:p>
          <w:p w14:paraId="2DD921D1" w14:textId="77777777" w:rsidR="00135F2E" w:rsidRPr="00135F2E" w:rsidRDefault="00135F2E" w:rsidP="00135F2E">
            <w:pPr>
              <w:rPr>
                <w:iCs/>
                <w:sz w:val="22"/>
                <w:szCs w:val="22"/>
              </w:rPr>
            </w:pPr>
            <w:r w:rsidRPr="00135F2E">
              <w:rPr>
                <w:iCs/>
                <w:sz w:val="22"/>
                <w:szCs w:val="22"/>
              </w:rPr>
              <w:t>(7) Κτηματολόγιο και βάσεις διαχείρισης χωρικών δεδομένων.</w:t>
            </w:r>
          </w:p>
          <w:p w14:paraId="0A308B2C" w14:textId="7DF32012" w:rsidR="00D2572F" w:rsidRPr="005370BD" w:rsidRDefault="00135F2E" w:rsidP="00135F2E">
            <w:pPr>
              <w:jc w:val="both"/>
              <w:rPr>
                <w:rFonts w:cs="Arial"/>
                <w:sz w:val="20"/>
                <w:szCs w:val="20"/>
              </w:rPr>
            </w:pPr>
            <w:r w:rsidRPr="00135F2E">
              <w:rPr>
                <w:iCs/>
                <w:sz w:val="22"/>
                <w:szCs w:val="22"/>
              </w:rPr>
              <w:t xml:space="preserve">(8) Γεωγραφικά Πληροφοριακά Συστήματα και ανάλυση και απεικόνιση </w:t>
            </w:r>
            <w:proofErr w:type="spellStart"/>
            <w:r w:rsidRPr="00135F2E">
              <w:rPr>
                <w:iCs/>
                <w:sz w:val="22"/>
                <w:szCs w:val="22"/>
              </w:rPr>
              <w:t>χωροχρονικών</w:t>
            </w:r>
            <w:proofErr w:type="spellEnd"/>
            <w:r w:rsidRPr="00135F2E">
              <w:rPr>
                <w:iCs/>
                <w:sz w:val="22"/>
                <w:szCs w:val="22"/>
              </w:rPr>
              <w:t xml:space="preserve"> δεδομένων με χρήση εξειδικευμένου λογισμικού.</w:t>
            </w:r>
          </w:p>
        </w:tc>
      </w:tr>
    </w:tbl>
    <w:p w14:paraId="57C5BC25" w14:textId="77777777" w:rsidR="00D2572F" w:rsidRPr="005370BD" w:rsidRDefault="00D2572F" w:rsidP="00102973">
      <w:pPr>
        <w:widowControl w:val="0"/>
        <w:numPr>
          <w:ilvl w:val="0"/>
          <w:numId w:val="7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135F2E" w:rsidRPr="005370BD" w14:paraId="4A7E7450" w14:textId="77777777" w:rsidTr="00912E10">
        <w:tc>
          <w:tcPr>
            <w:tcW w:w="3306" w:type="dxa"/>
            <w:shd w:val="clear" w:color="auto" w:fill="DDD9C3"/>
          </w:tcPr>
          <w:p w14:paraId="57CFBB2B" w14:textId="77777777" w:rsidR="00135F2E" w:rsidRPr="005370BD" w:rsidRDefault="00135F2E" w:rsidP="00135F2E">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760E7CF" w14:textId="77777777" w:rsidR="00135F2E" w:rsidRPr="00135F2E" w:rsidRDefault="00135F2E" w:rsidP="00135F2E">
            <w:pPr>
              <w:rPr>
                <w:iCs/>
                <w:sz w:val="22"/>
                <w:szCs w:val="22"/>
              </w:rPr>
            </w:pPr>
            <w:r w:rsidRPr="00135F2E">
              <w:rPr>
                <w:iCs/>
                <w:sz w:val="22"/>
                <w:szCs w:val="22"/>
              </w:rPr>
              <w:t xml:space="preserve">(1) Διαλέξεις με οπτικό υλικό και πολυμέσα και </w:t>
            </w:r>
            <w:proofErr w:type="spellStart"/>
            <w:r w:rsidRPr="00135F2E">
              <w:rPr>
                <w:iCs/>
                <w:sz w:val="22"/>
                <w:szCs w:val="22"/>
              </w:rPr>
              <w:t>διαδραστική</w:t>
            </w:r>
            <w:proofErr w:type="spellEnd"/>
            <w:r w:rsidRPr="00135F2E">
              <w:rPr>
                <w:iCs/>
                <w:sz w:val="22"/>
                <w:szCs w:val="22"/>
              </w:rPr>
              <w:t xml:space="preserve"> επικοινωνία με το φοιτητή (ερωτήσεις και τεστ).</w:t>
            </w:r>
          </w:p>
          <w:p w14:paraId="6BA9B97A" w14:textId="77777777" w:rsidR="00135F2E" w:rsidRPr="00135F2E" w:rsidRDefault="00135F2E" w:rsidP="00135F2E">
            <w:pPr>
              <w:rPr>
                <w:iCs/>
                <w:sz w:val="22"/>
                <w:szCs w:val="22"/>
              </w:rPr>
            </w:pPr>
            <w:r w:rsidRPr="00135F2E">
              <w:rPr>
                <w:iCs/>
                <w:sz w:val="22"/>
                <w:szCs w:val="22"/>
              </w:rPr>
              <w:t>(2) Ολοκληρωμένες Εργαστηριακές Ασκήσεις Πεδίου (Σχεδιασμός, Μετρήσεις, επεξεργασία, παρουσίαση αποτελεσμάτων σε μορφή Τεχνικής Έκθεσης).</w:t>
            </w:r>
          </w:p>
          <w:p w14:paraId="693D6FE2" w14:textId="77777777" w:rsidR="00135F2E" w:rsidRPr="00135F2E" w:rsidRDefault="00135F2E" w:rsidP="00135F2E">
            <w:pPr>
              <w:rPr>
                <w:iCs/>
                <w:sz w:val="22"/>
                <w:szCs w:val="22"/>
              </w:rPr>
            </w:pPr>
            <w:r w:rsidRPr="00135F2E">
              <w:rPr>
                <w:iCs/>
                <w:sz w:val="22"/>
                <w:szCs w:val="22"/>
              </w:rPr>
              <w:t>(3) Σύντομες εργασίες κατανόησης.</w:t>
            </w:r>
          </w:p>
          <w:p w14:paraId="59270F2F" w14:textId="74FA26F6" w:rsidR="00135F2E" w:rsidRPr="00135F2E" w:rsidRDefault="00135F2E" w:rsidP="00135F2E">
            <w:pPr>
              <w:jc w:val="both"/>
              <w:rPr>
                <w:iCs/>
                <w:sz w:val="22"/>
                <w:szCs w:val="22"/>
              </w:rPr>
            </w:pPr>
            <w:r w:rsidRPr="00135F2E">
              <w:rPr>
                <w:iCs/>
                <w:sz w:val="22"/>
                <w:szCs w:val="22"/>
              </w:rPr>
              <w:t xml:space="preserve">(4) Εκπαιδευτική Εκδρομή σε </w:t>
            </w:r>
            <w:proofErr w:type="spellStart"/>
            <w:r w:rsidRPr="00135F2E">
              <w:rPr>
                <w:iCs/>
                <w:sz w:val="22"/>
                <w:szCs w:val="22"/>
              </w:rPr>
              <w:t>κατασκευαζόμενα</w:t>
            </w:r>
            <w:proofErr w:type="spellEnd"/>
            <w:r w:rsidRPr="00135F2E">
              <w:rPr>
                <w:iCs/>
                <w:sz w:val="22"/>
                <w:szCs w:val="22"/>
              </w:rPr>
              <w:t xml:space="preserve"> ή σημαντικά τεχνικά έργα.</w:t>
            </w:r>
          </w:p>
        </w:tc>
      </w:tr>
      <w:tr w:rsidR="00135F2E" w:rsidRPr="005370BD" w14:paraId="5BBB5F86" w14:textId="77777777" w:rsidTr="00912E10">
        <w:tc>
          <w:tcPr>
            <w:tcW w:w="3306" w:type="dxa"/>
            <w:shd w:val="clear" w:color="auto" w:fill="DDD9C3"/>
          </w:tcPr>
          <w:p w14:paraId="7040F820" w14:textId="77777777" w:rsidR="00135F2E" w:rsidRPr="005370BD" w:rsidRDefault="00135F2E" w:rsidP="00135F2E">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 xml:space="preserve">Χρήση Τ.Π.Ε. στη Διδασκαλία, στην </w:t>
            </w:r>
            <w:r w:rsidRPr="005370BD">
              <w:rPr>
                <w:rFonts w:cs="Arial"/>
                <w:i/>
                <w:sz w:val="16"/>
                <w:szCs w:val="16"/>
              </w:rPr>
              <w:lastRenderedPageBreak/>
              <w:t>Εργαστηριακή Εκπαίδευση, στην Επικοινωνία με τους φοιτητές</w:t>
            </w:r>
          </w:p>
        </w:tc>
        <w:tc>
          <w:tcPr>
            <w:tcW w:w="5166" w:type="dxa"/>
          </w:tcPr>
          <w:p w14:paraId="71D6E27A" w14:textId="41E8C434" w:rsidR="00135F2E" w:rsidRPr="00135F2E" w:rsidRDefault="00135F2E" w:rsidP="00135F2E">
            <w:pPr>
              <w:jc w:val="both"/>
              <w:rPr>
                <w:b/>
                <w:sz w:val="22"/>
                <w:szCs w:val="22"/>
              </w:rPr>
            </w:pPr>
            <w:r w:rsidRPr="00135F2E">
              <w:rPr>
                <w:iCs/>
                <w:sz w:val="22"/>
                <w:szCs w:val="22"/>
              </w:rPr>
              <w:lastRenderedPageBreak/>
              <w:t>Υποστήριξη Μαθησιακής διαδικασίας μέσω της ηλεκτρονικής πλατφόρμας e-</w:t>
            </w:r>
            <w:proofErr w:type="spellStart"/>
            <w:r w:rsidRPr="00135F2E">
              <w:rPr>
                <w:iCs/>
                <w:sz w:val="22"/>
                <w:szCs w:val="22"/>
              </w:rPr>
              <w:t>class</w:t>
            </w:r>
            <w:proofErr w:type="spellEnd"/>
            <w:r w:rsidRPr="00135F2E">
              <w:rPr>
                <w:iCs/>
                <w:sz w:val="22"/>
                <w:szCs w:val="22"/>
              </w:rPr>
              <w:t xml:space="preserve"> και διάφορων επιστημονικών και διδακτικών ιστοσελίδων.</w:t>
            </w:r>
          </w:p>
        </w:tc>
      </w:tr>
      <w:tr w:rsidR="00D2572F" w:rsidRPr="005370BD" w14:paraId="34F1F14C" w14:textId="77777777" w:rsidTr="00912E10">
        <w:tc>
          <w:tcPr>
            <w:tcW w:w="3306" w:type="dxa"/>
            <w:shd w:val="clear" w:color="auto" w:fill="DDD9C3"/>
          </w:tcPr>
          <w:p w14:paraId="3E4C859A"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18AE2A55"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6C9AB9FF" w14:textId="73BC4843"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6DE518B" w14:textId="77777777" w:rsidR="00D2572F" w:rsidRPr="005370BD" w:rsidRDefault="00D2572F" w:rsidP="00912E10">
            <w:pPr>
              <w:jc w:val="both"/>
              <w:rPr>
                <w:rFonts w:cs="Arial"/>
                <w:i/>
                <w:sz w:val="16"/>
                <w:szCs w:val="16"/>
              </w:rPr>
            </w:pPr>
          </w:p>
          <w:p w14:paraId="19EAF62C" w14:textId="77777777" w:rsidR="00D2572F" w:rsidRPr="005370BD" w:rsidRDefault="00D2572F" w:rsidP="00912E10">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1268FB5"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5F2C40F" w14:textId="77777777"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D5857A1"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7D784708" w14:textId="77777777" w:rsidTr="00912E10">
              <w:tc>
                <w:tcPr>
                  <w:tcW w:w="2467" w:type="dxa"/>
                  <w:tcBorders>
                    <w:top w:val="single" w:sz="4" w:space="0" w:color="auto"/>
                    <w:left w:val="single" w:sz="4" w:space="0" w:color="auto"/>
                    <w:bottom w:val="single" w:sz="4" w:space="0" w:color="auto"/>
                    <w:right w:val="single" w:sz="4" w:space="0" w:color="auto"/>
                  </w:tcBorders>
                </w:tcPr>
                <w:p w14:paraId="2F63F2E3" w14:textId="77777777" w:rsidR="00D2572F" w:rsidRPr="005370BD" w:rsidRDefault="00D2572F" w:rsidP="00912E10">
                  <w:pPr>
                    <w:rPr>
                      <w:rFonts w:cs="Arial"/>
                      <w:sz w:val="20"/>
                      <w:szCs w:val="20"/>
                    </w:rPr>
                  </w:pPr>
                  <w:proofErr w:type="spellStart"/>
                  <w:r w:rsidRPr="005370BD">
                    <w:rPr>
                      <w:rFonts w:cs="Arial"/>
                      <w:sz w:val="20"/>
                      <w:szCs w:val="20"/>
                    </w:rPr>
                    <w:t>Διαδραστικές</w:t>
                  </w:r>
                  <w:proofErr w:type="spellEnd"/>
                  <w:r w:rsidRPr="005370BD">
                    <w:rPr>
                      <w:rFonts w:cs="Arial"/>
                      <w:sz w:val="20"/>
                      <w:szCs w:val="20"/>
                    </w:rPr>
                    <w:t xml:space="preserve"> Διαλέξεις </w:t>
                  </w:r>
                </w:p>
              </w:tc>
              <w:tc>
                <w:tcPr>
                  <w:tcW w:w="2468" w:type="dxa"/>
                  <w:tcBorders>
                    <w:top w:val="single" w:sz="4" w:space="0" w:color="auto"/>
                    <w:left w:val="single" w:sz="4" w:space="0" w:color="auto"/>
                    <w:bottom w:val="single" w:sz="4" w:space="0" w:color="auto"/>
                    <w:right w:val="single" w:sz="4" w:space="0" w:color="auto"/>
                  </w:tcBorders>
                </w:tcPr>
                <w:p w14:paraId="2869CA07" w14:textId="77777777" w:rsidR="00D2572F" w:rsidRPr="005370BD" w:rsidRDefault="00D2572F" w:rsidP="00912E10">
                  <w:pPr>
                    <w:jc w:val="center"/>
                    <w:rPr>
                      <w:rFonts w:cs="Arial"/>
                      <w:sz w:val="20"/>
                      <w:szCs w:val="20"/>
                    </w:rPr>
                  </w:pPr>
                  <w:r w:rsidRPr="005370BD">
                    <w:rPr>
                      <w:rFonts w:cs="Arial"/>
                      <w:sz w:val="20"/>
                      <w:szCs w:val="20"/>
                    </w:rPr>
                    <w:t>30</w:t>
                  </w:r>
                </w:p>
              </w:tc>
            </w:tr>
            <w:tr w:rsidR="00D2572F" w:rsidRPr="005370BD" w14:paraId="477B91DD" w14:textId="77777777" w:rsidTr="00912E10">
              <w:tc>
                <w:tcPr>
                  <w:tcW w:w="2467" w:type="dxa"/>
                  <w:tcBorders>
                    <w:top w:val="single" w:sz="4" w:space="0" w:color="auto"/>
                    <w:left w:val="single" w:sz="4" w:space="0" w:color="auto"/>
                    <w:bottom w:val="single" w:sz="4" w:space="0" w:color="auto"/>
                    <w:right w:val="single" w:sz="4" w:space="0" w:color="auto"/>
                  </w:tcBorders>
                </w:tcPr>
                <w:p w14:paraId="0A49EB9B" w14:textId="77777777" w:rsidR="00D2572F" w:rsidRPr="005370BD" w:rsidRDefault="00D2572F" w:rsidP="00912E10">
                  <w:pPr>
                    <w:rPr>
                      <w:rFonts w:cs="Arial"/>
                      <w:i/>
                      <w:sz w:val="16"/>
                      <w:szCs w:val="16"/>
                    </w:rPr>
                  </w:pPr>
                  <w:r w:rsidRPr="005370BD">
                    <w:rPr>
                      <w:rFonts w:cs="Arial"/>
                      <w:sz w:val="20"/>
                      <w:szCs w:val="20"/>
                    </w:rPr>
                    <w:t xml:space="preserve">Ασκήσεις Πράξης (Πεδίου) ανά μικρές ομάδες </w:t>
                  </w:r>
                </w:p>
              </w:tc>
              <w:tc>
                <w:tcPr>
                  <w:tcW w:w="2468" w:type="dxa"/>
                  <w:tcBorders>
                    <w:top w:val="single" w:sz="4" w:space="0" w:color="auto"/>
                    <w:left w:val="single" w:sz="4" w:space="0" w:color="auto"/>
                    <w:bottom w:val="single" w:sz="4" w:space="0" w:color="auto"/>
                    <w:right w:val="single" w:sz="4" w:space="0" w:color="auto"/>
                  </w:tcBorders>
                </w:tcPr>
                <w:p w14:paraId="50E049C9" w14:textId="77777777" w:rsidR="00D2572F" w:rsidRPr="005370BD" w:rsidRDefault="00D2572F" w:rsidP="00912E10">
                  <w:pPr>
                    <w:jc w:val="center"/>
                    <w:rPr>
                      <w:rFonts w:cs="Arial"/>
                      <w:sz w:val="20"/>
                      <w:szCs w:val="20"/>
                    </w:rPr>
                  </w:pPr>
                  <w:r w:rsidRPr="005370BD">
                    <w:rPr>
                      <w:rFonts w:cs="Arial"/>
                      <w:sz w:val="20"/>
                      <w:szCs w:val="20"/>
                    </w:rPr>
                    <w:t>60</w:t>
                  </w:r>
                </w:p>
              </w:tc>
            </w:tr>
            <w:tr w:rsidR="00D2572F" w:rsidRPr="005370BD" w14:paraId="32D63709" w14:textId="77777777" w:rsidTr="00912E10">
              <w:tc>
                <w:tcPr>
                  <w:tcW w:w="2467" w:type="dxa"/>
                  <w:tcBorders>
                    <w:top w:val="single" w:sz="4" w:space="0" w:color="auto"/>
                    <w:left w:val="single" w:sz="4" w:space="0" w:color="auto"/>
                    <w:bottom w:val="single" w:sz="4" w:space="0" w:color="auto"/>
                    <w:right w:val="single" w:sz="4" w:space="0" w:color="auto"/>
                  </w:tcBorders>
                </w:tcPr>
                <w:p w14:paraId="6A97B010" w14:textId="77777777" w:rsidR="00D2572F" w:rsidRPr="005370BD" w:rsidRDefault="00D2572F" w:rsidP="00912E10">
                  <w:pPr>
                    <w:rPr>
                      <w:rFonts w:cs="Arial"/>
                      <w:sz w:val="20"/>
                      <w:szCs w:val="20"/>
                    </w:rPr>
                  </w:pPr>
                  <w:r w:rsidRPr="005370BD">
                    <w:rPr>
                      <w:rFonts w:cs="Arial"/>
                      <w:sz w:val="20"/>
                      <w:szCs w:val="20"/>
                    </w:rPr>
                    <w:t>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584A3B6A" w14:textId="77777777" w:rsidR="00D2572F" w:rsidRPr="005370BD" w:rsidRDefault="00D2572F" w:rsidP="00912E10">
                  <w:pPr>
                    <w:jc w:val="center"/>
                    <w:rPr>
                      <w:rFonts w:cs="Arial"/>
                      <w:sz w:val="20"/>
                      <w:szCs w:val="20"/>
                    </w:rPr>
                  </w:pPr>
                  <w:r w:rsidRPr="005370BD">
                    <w:rPr>
                      <w:rFonts w:cs="Arial"/>
                      <w:sz w:val="20"/>
                      <w:szCs w:val="20"/>
                    </w:rPr>
                    <w:t>25</w:t>
                  </w:r>
                </w:p>
              </w:tc>
            </w:tr>
            <w:tr w:rsidR="00D2572F" w:rsidRPr="005370BD" w14:paraId="0F157BF9" w14:textId="77777777" w:rsidTr="00912E10">
              <w:tc>
                <w:tcPr>
                  <w:tcW w:w="2467" w:type="dxa"/>
                  <w:tcBorders>
                    <w:top w:val="single" w:sz="4" w:space="0" w:color="auto"/>
                    <w:left w:val="single" w:sz="4" w:space="0" w:color="auto"/>
                    <w:bottom w:val="single" w:sz="4" w:space="0" w:color="auto"/>
                    <w:right w:val="single" w:sz="4" w:space="0" w:color="auto"/>
                  </w:tcBorders>
                </w:tcPr>
                <w:p w14:paraId="5F0A32D4" w14:textId="77777777" w:rsidR="00D2572F" w:rsidRPr="005370BD" w:rsidRDefault="00D2572F" w:rsidP="00912E10">
                  <w:pPr>
                    <w:rPr>
                      <w:rFonts w:cs="Arial"/>
                      <w:i/>
                      <w:sz w:val="16"/>
                      <w:szCs w:val="16"/>
                    </w:rPr>
                  </w:pPr>
                  <w:r w:rsidRPr="005370BD">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14:paraId="254CD1B3" w14:textId="77777777" w:rsidR="00D2572F" w:rsidRPr="005370BD" w:rsidRDefault="00D2572F" w:rsidP="00912E10">
                  <w:pPr>
                    <w:jc w:val="center"/>
                    <w:rPr>
                      <w:rFonts w:cs="Arial"/>
                      <w:sz w:val="20"/>
                      <w:szCs w:val="20"/>
                    </w:rPr>
                  </w:pPr>
                  <w:r w:rsidRPr="005370BD">
                    <w:rPr>
                      <w:rFonts w:cs="Arial"/>
                      <w:sz w:val="20"/>
                      <w:szCs w:val="20"/>
                    </w:rPr>
                    <w:t>10</w:t>
                  </w:r>
                </w:p>
              </w:tc>
            </w:tr>
            <w:tr w:rsidR="00D2572F" w:rsidRPr="005370BD" w14:paraId="47EF92B6" w14:textId="77777777" w:rsidTr="00912E10">
              <w:tc>
                <w:tcPr>
                  <w:tcW w:w="2467" w:type="dxa"/>
                  <w:tcBorders>
                    <w:top w:val="single" w:sz="4" w:space="0" w:color="auto"/>
                    <w:left w:val="single" w:sz="4" w:space="0" w:color="auto"/>
                    <w:bottom w:val="single" w:sz="4" w:space="0" w:color="auto"/>
                    <w:right w:val="single" w:sz="4" w:space="0" w:color="auto"/>
                  </w:tcBorders>
                </w:tcPr>
                <w:p w14:paraId="4641BEEC"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634637CD"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7D7AC09" w14:textId="77777777" w:rsidR="00D2572F" w:rsidRPr="005370BD" w:rsidRDefault="00D2572F" w:rsidP="00912E10">
                  <w:pPr>
                    <w:jc w:val="center"/>
                    <w:rPr>
                      <w:rFonts w:cs="Arial"/>
                      <w:b/>
                      <w:i/>
                      <w:sz w:val="20"/>
                      <w:szCs w:val="20"/>
                    </w:rPr>
                  </w:pPr>
                  <w:r w:rsidRPr="005370BD">
                    <w:rPr>
                      <w:rFonts w:cs="Arial"/>
                      <w:b/>
                      <w:i/>
                      <w:sz w:val="20"/>
                      <w:szCs w:val="20"/>
                    </w:rPr>
                    <w:t>125</w:t>
                  </w:r>
                </w:p>
              </w:tc>
            </w:tr>
          </w:tbl>
          <w:p w14:paraId="4CDC27DC" w14:textId="77777777" w:rsidR="00D2572F" w:rsidRPr="005370BD" w:rsidRDefault="00D2572F" w:rsidP="00912E10">
            <w:pPr>
              <w:rPr>
                <w:rFonts w:ascii="Tahoma" w:hAnsi="Tahoma" w:cs="Tahoma"/>
              </w:rPr>
            </w:pPr>
          </w:p>
        </w:tc>
      </w:tr>
      <w:tr w:rsidR="00D2572F" w:rsidRPr="005370BD" w14:paraId="6C4FF267" w14:textId="77777777" w:rsidTr="00912E10">
        <w:tc>
          <w:tcPr>
            <w:tcW w:w="3306" w:type="dxa"/>
          </w:tcPr>
          <w:p w14:paraId="40C2CA4C"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0BD7AFB6"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6C7C9462" w14:textId="77777777" w:rsidR="00D2572F" w:rsidRPr="005370BD" w:rsidRDefault="00D2572F" w:rsidP="00912E10">
            <w:pPr>
              <w:jc w:val="both"/>
              <w:rPr>
                <w:rFonts w:cs="Arial"/>
                <w:i/>
                <w:sz w:val="16"/>
                <w:szCs w:val="16"/>
              </w:rPr>
            </w:pPr>
          </w:p>
          <w:p w14:paraId="02556772"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16E2D00" w14:textId="77777777" w:rsidR="00D2572F" w:rsidRPr="005370BD" w:rsidRDefault="00D2572F" w:rsidP="00912E10">
            <w:pPr>
              <w:jc w:val="both"/>
              <w:rPr>
                <w:rFonts w:cs="Arial"/>
                <w:i/>
                <w:sz w:val="16"/>
                <w:szCs w:val="16"/>
              </w:rPr>
            </w:pPr>
          </w:p>
          <w:p w14:paraId="1AC10F67" w14:textId="77777777" w:rsidR="00D2572F" w:rsidRPr="005370BD" w:rsidRDefault="00D2572F" w:rsidP="00912E10">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7B78A7F3" w14:textId="77777777" w:rsidR="00D2572F" w:rsidRPr="005370BD" w:rsidRDefault="00D2572F" w:rsidP="00912E10">
            <w:pPr>
              <w:jc w:val="both"/>
              <w:rPr>
                <w:iCs/>
              </w:rPr>
            </w:pPr>
            <w:r w:rsidRPr="005370BD">
              <w:rPr>
                <w:iCs/>
                <w:sz w:val="22"/>
                <w:szCs w:val="22"/>
              </w:rPr>
              <w:t xml:space="preserve">Βαθμολόγηση μέσω παραμετρικού αλγορίθμου (Γενικευμένου Μέσου </w:t>
            </w:r>
            <w:proofErr w:type="spellStart"/>
            <w:r w:rsidRPr="005370BD">
              <w:rPr>
                <w:iCs/>
                <w:sz w:val="22"/>
                <w:szCs w:val="22"/>
              </w:rPr>
              <w:t>Ορου</w:t>
            </w:r>
            <w:proofErr w:type="spellEnd"/>
            <w:r w:rsidRPr="005370BD">
              <w:rPr>
                <w:iCs/>
                <w:sz w:val="22"/>
                <w:szCs w:val="22"/>
              </w:rPr>
              <w:t xml:space="preserve"> με Βάρη) που αξιολογεί την απόδοση του φοιτητή σε κάθε επί μέρους συνιστώσα  του μαθήματος.  Προϋπόθεση βαθμού </w:t>
            </w:r>
          </w:p>
          <w:p w14:paraId="5ED004B2" w14:textId="77777777" w:rsidR="00D2572F" w:rsidRPr="005370BD" w:rsidRDefault="00D2572F" w:rsidP="00912E10">
            <w:pPr>
              <w:jc w:val="both"/>
              <w:rPr>
                <w:iCs/>
              </w:rPr>
            </w:pPr>
            <w:r w:rsidRPr="005370BD">
              <w:rPr>
                <w:iCs/>
                <w:sz w:val="22"/>
                <w:szCs w:val="22"/>
              </w:rPr>
              <w:t>τελικού διαγωνίσματος &gt;5/10</w:t>
            </w:r>
          </w:p>
          <w:p w14:paraId="6D50FE66" w14:textId="77777777" w:rsidR="00D2572F" w:rsidRPr="005370BD" w:rsidRDefault="00D2572F" w:rsidP="00912E10">
            <w:pPr>
              <w:rPr>
                <w:iCs/>
              </w:rPr>
            </w:pPr>
            <w:r w:rsidRPr="005370BD">
              <w:rPr>
                <w:iCs/>
              </w:rPr>
              <w:t xml:space="preserve"> </w:t>
            </w:r>
          </w:p>
          <w:p w14:paraId="573C71CF" w14:textId="77777777" w:rsidR="00D2572F" w:rsidRPr="005370BD" w:rsidRDefault="00D2572F" w:rsidP="00912E10">
            <w:pPr>
              <w:rPr>
                <w:iCs/>
              </w:rPr>
            </w:pPr>
          </w:p>
          <w:p w14:paraId="44E6FBA0" w14:textId="77777777" w:rsidR="00D2572F" w:rsidRPr="005370BD" w:rsidRDefault="00D2572F" w:rsidP="00912E10">
            <w:pPr>
              <w:rPr>
                <w:iCs/>
              </w:rPr>
            </w:pPr>
          </w:p>
        </w:tc>
      </w:tr>
    </w:tbl>
    <w:p w14:paraId="52134BFC" w14:textId="77777777" w:rsidR="00D2572F" w:rsidRPr="005370BD" w:rsidRDefault="00D2572F" w:rsidP="00102973">
      <w:pPr>
        <w:widowControl w:val="0"/>
        <w:numPr>
          <w:ilvl w:val="0"/>
          <w:numId w:val="7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F2B3C61" w14:textId="77777777" w:rsidTr="00912E10">
        <w:tc>
          <w:tcPr>
            <w:tcW w:w="8472" w:type="dxa"/>
          </w:tcPr>
          <w:p w14:paraId="4956D20C" w14:textId="77777777" w:rsidR="00D2572F" w:rsidRPr="005370BD" w:rsidRDefault="00D2572F" w:rsidP="00912E10">
            <w:pPr>
              <w:jc w:val="both"/>
              <w:rPr>
                <w:rFonts w:cs="Arial"/>
                <w:i/>
                <w:sz w:val="16"/>
                <w:szCs w:val="16"/>
              </w:rPr>
            </w:pPr>
            <w:r w:rsidRPr="005370BD">
              <w:rPr>
                <w:rFonts w:cs="Arial"/>
                <w:i/>
                <w:sz w:val="16"/>
                <w:szCs w:val="16"/>
              </w:rPr>
              <w:t xml:space="preserve">-Προτεινόμενη Βιβλιογραφία :  </w:t>
            </w:r>
          </w:p>
          <w:p w14:paraId="22C4E57C" w14:textId="77777777" w:rsidR="00D2572F" w:rsidRPr="005370BD" w:rsidRDefault="00D2572F" w:rsidP="00912E10">
            <w:pPr>
              <w:jc w:val="both"/>
              <w:rPr>
                <w:iCs/>
              </w:rPr>
            </w:pPr>
            <w:r w:rsidRPr="005370BD">
              <w:rPr>
                <w:rFonts w:cs="Arial"/>
                <w:sz w:val="22"/>
                <w:szCs w:val="22"/>
              </w:rPr>
              <w:t>(1) Σημειώσεις στην</w:t>
            </w:r>
            <w:r w:rsidRPr="005370BD">
              <w:rPr>
                <w:rFonts w:cs="Arial"/>
                <w:i/>
                <w:sz w:val="22"/>
                <w:szCs w:val="22"/>
              </w:rPr>
              <w:t xml:space="preserve"> </w:t>
            </w:r>
            <w:r w:rsidRPr="005370BD">
              <w:rPr>
                <w:iCs/>
                <w:sz w:val="22"/>
                <w:szCs w:val="22"/>
              </w:rPr>
              <w:t>ηλεκτρονική πλατφόρμα e-</w:t>
            </w:r>
            <w:proofErr w:type="spellStart"/>
            <w:r w:rsidRPr="005370BD">
              <w:rPr>
                <w:iCs/>
                <w:sz w:val="22"/>
                <w:szCs w:val="22"/>
              </w:rPr>
              <w:t>class</w:t>
            </w:r>
            <w:proofErr w:type="spellEnd"/>
            <w:r w:rsidRPr="005370BD">
              <w:rPr>
                <w:iCs/>
                <w:sz w:val="22"/>
                <w:szCs w:val="22"/>
              </w:rPr>
              <w:t xml:space="preserve"> </w:t>
            </w:r>
          </w:p>
          <w:p w14:paraId="76A498B1" w14:textId="77777777" w:rsidR="00D2572F" w:rsidRPr="005370BD" w:rsidRDefault="00D2572F" w:rsidP="00912E10">
            <w:pPr>
              <w:jc w:val="both"/>
              <w:rPr>
                <w:iCs/>
              </w:rPr>
            </w:pPr>
            <w:r w:rsidRPr="005370BD">
              <w:rPr>
                <w:iCs/>
                <w:sz w:val="22"/>
                <w:szCs w:val="22"/>
              </w:rPr>
              <w:t xml:space="preserve">(2.1) </w:t>
            </w:r>
            <w:r w:rsidRPr="005370BD">
              <w:rPr>
                <w:sz w:val="22"/>
                <w:szCs w:val="22"/>
              </w:rPr>
              <w:t>Θεωρία Μετρήσεων και Σφαλμάτων, Στείρος Σ, Εκδόσεις Συμμετρία, Αθήνα</w:t>
            </w:r>
          </w:p>
          <w:p w14:paraId="2382A58E" w14:textId="77777777" w:rsidR="00D2572F" w:rsidRPr="005370BD" w:rsidRDefault="00D2572F" w:rsidP="00912E10">
            <w:pPr>
              <w:jc w:val="both"/>
              <w:rPr>
                <w:iCs/>
              </w:rPr>
            </w:pPr>
            <w:r w:rsidRPr="005370BD">
              <w:rPr>
                <w:sz w:val="22"/>
                <w:szCs w:val="22"/>
              </w:rPr>
              <w:t xml:space="preserve">(2.2) </w:t>
            </w:r>
            <w:proofErr w:type="spellStart"/>
            <w:r w:rsidRPr="005370BD">
              <w:rPr>
                <w:sz w:val="22"/>
                <w:szCs w:val="22"/>
              </w:rPr>
              <w:t>Μπαντέλα</w:t>
            </w:r>
            <w:proofErr w:type="spellEnd"/>
            <w:r w:rsidRPr="005370BD">
              <w:rPr>
                <w:sz w:val="22"/>
                <w:szCs w:val="22"/>
              </w:rPr>
              <w:t xml:space="preserve"> </w:t>
            </w:r>
            <w:proofErr w:type="spellStart"/>
            <w:r w:rsidRPr="005370BD">
              <w:rPr>
                <w:sz w:val="22"/>
                <w:szCs w:val="22"/>
              </w:rPr>
              <w:t>et</w:t>
            </w:r>
            <w:proofErr w:type="spellEnd"/>
            <w:r w:rsidRPr="005370BD">
              <w:rPr>
                <w:sz w:val="22"/>
                <w:szCs w:val="22"/>
              </w:rPr>
              <w:t xml:space="preserve"> </w:t>
            </w:r>
            <w:proofErr w:type="spellStart"/>
            <w:r w:rsidRPr="005370BD">
              <w:rPr>
                <w:sz w:val="22"/>
                <w:szCs w:val="22"/>
              </w:rPr>
              <w:t>al</w:t>
            </w:r>
            <w:proofErr w:type="spellEnd"/>
            <w:r w:rsidRPr="005370BD">
              <w:rPr>
                <w:sz w:val="22"/>
                <w:szCs w:val="22"/>
              </w:rPr>
              <w:t xml:space="preserve">, </w:t>
            </w:r>
            <w:proofErr w:type="spellStart"/>
            <w:r w:rsidRPr="005370BD">
              <w:rPr>
                <w:sz w:val="22"/>
                <w:szCs w:val="22"/>
              </w:rPr>
              <w:t>Γεωδ</w:t>
            </w:r>
            <w:proofErr w:type="spellEnd"/>
            <w:r w:rsidRPr="005370BD">
              <w:rPr>
                <w:sz w:val="22"/>
                <w:szCs w:val="22"/>
              </w:rPr>
              <w:t xml:space="preserve">. </w:t>
            </w:r>
            <w:proofErr w:type="spellStart"/>
            <w:r w:rsidRPr="005370BD">
              <w:rPr>
                <w:sz w:val="22"/>
                <w:szCs w:val="22"/>
              </w:rPr>
              <w:t>Οργανα</w:t>
            </w:r>
            <w:proofErr w:type="spellEnd"/>
            <w:r w:rsidRPr="005370BD">
              <w:rPr>
                <w:sz w:val="22"/>
                <w:szCs w:val="22"/>
              </w:rPr>
              <w:t xml:space="preserve"> και Μέθοδοι Μέτρησης και Υπολογισμών-Γεωδαισία Ι, </w:t>
            </w:r>
            <w:proofErr w:type="spellStart"/>
            <w:r w:rsidRPr="005370BD">
              <w:rPr>
                <w:sz w:val="22"/>
                <w:szCs w:val="22"/>
              </w:rPr>
              <w:t>Εκδ</w:t>
            </w:r>
            <w:proofErr w:type="spellEnd"/>
            <w:r w:rsidRPr="005370BD">
              <w:rPr>
                <w:sz w:val="22"/>
                <w:szCs w:val="22"/>
              </w:rPr>
              <w:t xml:space="preserve">. Κυριακίδη, </w:t>
            </w:r>
            <w:proofErr w:type="spellStart"/>
            <w:r w:rsidRPr="005370BD">
              <w:rPr>
                <w:sz w:val="22"/>
                <w:szCs w:val="22"/>
              </w:rPr>
              <w:t>Θεσ</w:t>
            </w:r>
            <w:proofErr w:type="spellEnd"/>
            <w:r w:rsidRPr="005370BD">
              <w:rPr>
                <w:sz w:val="22"/>
                <w:szCs w:val="22"/>
              </w:rPr>
              <w:t>/νίκη</w:t>
            </w:r>
          </w:p>
          <w:p w14:paraId="6615F7C0" w14:textId="77777777" w:rsidR="00D2572F" w:rsidRPr="005370BD" w:rsidRDefault="00D2572F" w:rsidP="00912E10">
            <w:pPr>
              <w:jc w:val="both"/>
              <w:rPr>
                <w:rFonts w:cs="Arial"/>
                <w:i/>
                <w:sz w:val="16"/>
                <w:szCs w:val="16"/>
              </w:rPr>
            </w:pPr>
          </w:p>
          <w:p w14:paraId="73CE5F4F" w14:textId="77777777" w:rsidR="00D2572F" w:rsidRPr="005370BD" w:rsidRDefault="00D2572F" w:rsidP="00912E10">
            <w:pPr>
              <w:jc w:val="both"/>
              <w:rPr>
                <w:rFonts w:cs="Arial"/>
                <w:b/>
                <w:sz w:val="20"/>
                <w:szCs w:val="20"/>
              </w:rPr>
            </w:pPr>
          </w:p>
        </w:tc>
      </w:tr>
    </w:tbl>
    <w:p w14:paraId="48B8379E" w14:textId="77777777" w:rsidR="00D2572F" w:rsidRPr="005370BD" w:rsidRDefault="00D2572F" w:rsidP="005433EE">
      <w:pPr>
        <w:jc w:val="both"/>
        <w:rPr>
          <w:rFonts w:ascii="Cambria" w:hAnsi="Cambria"/>
          <w:sz w:val="20"/>
        </w:rPr>
      </w:pPr>
      <w:r w:rsidRPr="005370BD">
        <w:rPr>
          <w:rFonts w:cs="Arial"/>
          <w:b/>
          <w:strike/>
          <w:lang w:val="en-GB"/>
        </w:rPr>
        <w:t xml:space="preserve"> </w:t>
      </w:r>
    </w:p>
    <w:p w14:paraId="5E3A9531" w14:textId="77777777" w:rsidR="00D2572F" w:rsidRPr="005370BD" w:rsidRDefault="00D2572F" w:rsidP="00BA450C">
      <w:r w:rsidRPr="005370BD">
        <w:br w:type="page"/>
      </w:r>
    </w:p>
    <w:p w14:paraId="087A6F1E" w14:textId="77777777" w:rsidR="00D2572F" w:rsidRPr="005370BD" w:rsidRDefault="00D2572F" w:rsidP="007B76CC">
      <w:pPr>
        <w:spacing w:before="120"/>
        <w:jc w:val="center"/>
        <w:rPr>
          <w:rFonts w:cs="Arial"/>
        </w:rPr>
      </w:pPr>
      <w:r w:rsidRPr="005370BD">
        <w:rPr>
          <w:rFonts w:cs="Arial"/>
          <w:b/>
        </w:rPr>
        <w:lastRenderedPageBreak/>
        <w:t>ΠΕΡΙΓΡΑΜΜΑ ΜΑΘΗΜΑΤΟΣ</w:t>
      </w:r>
    </w:p>
    <w:p w14:paraId="5C057E1B" w14:textId="77777777" w:rsidR="00D2572F" w:rsidRPr="005370BD" w:rsidRDefault="00D2572F" w:rsidP="00102973">
      <w:pPr>
        <w:widowControl w:val="0"/>
        <w:numPr>
          <w:ilvl w:val="0"/>
          <w:numId w:val="12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1"/>
        <w:gridCol w:w="1461"/>
        <w:gridCol w:w="1190"/>
        <w:gridCol w:w="1645"/>
        <w:gridCol w:w="397"/>
        <w:gridCol w:w="1682"/>
      </w:tblGrid>
      <w:tr w:rsidR="00D2572F" w:rsidRPr="005370BD" w14:paraId="20B172CF" w14:textId="77777777" w:rsidTr="005517B1">
        <w:tc>
          <w:tcPr>
            <w:tcW w:w="3205" w:type="dxa"/>
            <w:shd w:val="clear" w:color="auto" w:fill="DDD9C3"/>
          </w:tcPr>
          <w:p w14:paraId="59C3B217"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5231" w:type="dxa"/>
            <w:gridSpan w:val="5"/>
          </w:tcPr>
          <w:p w14:paraId="439405DB" w14:textId="77777777" w:rsidR="00D2572F" w:rsidRPr="005370BD" w:rsidRDefault="00D2572F" w:rsidP="005517B1">
            <w:pPr>
              <w:rPr>
                <w:rFonts w:cs="Arial"/>
                <w:caps/>
              </w:rPr>
            </w:pPr>
            <w:r w:rsidRPr="005370BD">
              <w:rPr>
                <w:rFonts w:cs="Arial"/>
                <w:caps/>
                <w:sz w:val="22"/>
                <w:szCs w:val="22"/>
              </w:rPr>
              <w:t>ΠΟΛΥΤΕΧΝΙΚΗ</w:t>
            </w:r>
          </w:p>
        </w:tc>
      </w:tr>
      <w:tr w:rsidR="00D2572F" w:rsidRPr="005370BD" w14:paraId="4CBE3FA3" w14:textId="77777777" w:rsidTr="005517B1">
        <w:tc>
          <w:tcPr>
            <w:tcW w:w="3205" w:type="dxa"/>
            <w:shd w:val="clear" w:color="auto" w:fill="DDD9C3"/>
          </w:tcPr>
          <w:p w14:paraId="528E3748"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5231" w:type="dxa"/>
            <w:gridSpan w:val="5"/>
          </w:tcPr>
          <w:p w14:paraId="34EB94F5" w14:textId="77777777" w:rsidR="00D2572F" w:rsidRPr="005370BD" w:rsidRDefault="00D2572F" w:rsidP="005517B1">
            <w:pPr>
              <w:rPr>
                <w:rFonts w:cs="Arial"/>
                <w:caps/>
              </w:rPr>
            </w:pPr>
            <w:r w:rsidRPr="005370BD">
              <w:rPr>
                <w:rFonts w:cs="Arial"/>
                <w:caps/>
                <w:sz w:val="22"/>
                <w:szCs w:val="22"/>
              </w:rPr>
              <w:t xml:space="preserve">ΠΟΛΙΤΙΚΩΝ ΜΗΧΑΝΙΚΩΝ </w:t>
            </w:r>
          </w:p>
        </w:tc>
      </w:tr>
      <w:tr w:rsidR="00D2572F" w:rsidRPr="005370BD" w14:paraId="70D8FA6F" w14:textId="77777777" w:rsidTr="005517B1">
        <w:tc>
          <w:tcPr>
            <w:tcW w:w="3205" w:type="dxa"/>
            <w:shd w:val="clear" w:color="auto" w:fill="DDD9C3"/>
          </w:tcPr>
          <w:p w14:paraId="399C38BE"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9399369" w14:textId="77777777" w:rsidR="00D2572F" w:rsidRPr="005370BD" w:rsidRDefault="00D2572F" w:rsidP="005517B1">
            <w:pPr>
              <w:rPr>
                <w:rFonts w:cs="Arial"/>
                <w:caps/>
              </w:rPr>
            </w:pPr>
            <w:r w:rsidRPr="005370BD">
              <w:rPr>
                <w:rFonts w:cs="Arial"/>
                <w:caps/>
                <w:sz w:val="22"/>
                <w:szCs w:val="22"/>
              </w:rPr>
              <w:t>ΠΡΟΠΤΥΧΙΑΚΟ</w:t>
            </w:r>
          </w:p>
        </w:tc>
      </w:tr>
      <w:tr w:rsidR="00D2572F" w:rsidRPr="005370BD" w14:paraId="01BA5790" w14:textId="77777777" w:rsidTr="005517B1">
        <w:tc>
          <w:tcPr>
            <w:tcW w:w="3205" w:type="dxa"/>
            <w:shd w:val="clear" w:color="auto" w:fill="DDD9C3"/>
          </w:tcPr>
          <w:p w14:paraId="4F0C659D"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135" w:type="dxa"/>
          </w:tcPr>
          <w:p w14:paraId="29A32A74" w14:textId="77777777" w:rsidR="00D2572F" w:rsidRPr="005370BD" w:rsidRDefault="00D2572F" w:rsidP="005517B1">
            <w:pPr>
              <w:rPr>
                <w:rFonts w:cs="Arial"/>
                <w:b/>
              </w:rPr>
            </w:pPr>
            <w:r w:rsidRPr="005370BD">
              <w:rPr>
                <w:rFonts w:cs="Arial"/>
                <w:sz w:val="22"/>
                <w:szCs w:val="22"/>
              </w:rPr>
              <w:t>CIV_8455Α</w:t>
            </w:r>
          </w:p>
        </w:tc>
        <w:tc>
          <w:tcPr>
            <w:tcW w:w="2505" w:type="dxa"/>
            <w:gridSpan w:val="2"/>
            <w:shd w:val="clear" w:color="auto" w:fill="DDD9C3"/>
          </w:tcPr>
          <w:p w14:paraId="73A065A0"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591" w:type="dxa"/>
            <w:gridSpan w:val="2"/>
          </w:tcPr>
          <w:p w14:paraId="6B67A1E2" w14:textId="77777777" w:rsidR="00D2572F" w:rsidRPr="005370BD" w:rsidRDefault="00D2572F" w:rsidP="005517B1">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p>
        </w:tc>
      </w:tr>
      <w:tr w:rsidR="00D2572F" w:rsidRPr="005370BD" w14:paraId="28CECAE1" w14:textId="77777777" w:rsidTr="005517B1">
        <w:trPr>
          <w:trHeight w:val="375"/>
        </w:trPr>
        <w:tc>
          <w:tcPr>
            <w:tcW w:w="3205" w:type="dxa"/>
            <w:shd w:val="clear" w:color="auto" w:fill="DDD9C3"/>
            <w:vAlign w:val="center"/>
          </w:tcPr>
          <w:p w14:paraId="64BDD78C"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62030474" w14:textId="77777777" w:rsidR="00D2572F" w:rsidRPr="005370BD" w:rsidRDefault="00D2572F" w:rsidP="005517B1">
            <w:pPr>
              <w:rPr>
                <w:rFonts w:cs="Arial"/>
              </w:rPr>
            </w:pPr>
            <w:r w:rsidRPr="005370BD">
              <w:rPr>
                <w:rFonts w:cs="Arial"/>
                <w:sz w:val="22"/>
                <w:szCs w:val="22"/>
              </w:rPr>
              <w:t>ΥΔΡΟΔΥΝΑΜΙΚΗ ΚΟΛΠΩΝ ΚΑΙ ΤΑΜΙΕΥΤΗΡΩΝ</w:t>
            </w:r>
          </w:p>
        </w:tc>
      </w:tr>
      <w:tr w:rsidR="00D2572F" w:rsidRPr="005370BD" w14:paraId="6A4DFD15" w14:textId="77777777" w:rsidTr="005517B1">
        <w:trPr>
          <w:trHeight w:val="196"/>
        </w:trPr>
        <w:tc>
          <w:tcPr>
            <w:tcW w:w="5637" w:type="dxa"/>
            <w:gridSpan w:val="3"/>
            <w:shd w:val="clear" w:color="auto" w:fill="DDD9C3"/>
            <w:vAlign w:val="center"/>
          </w:tcPr>
          <w:p w14:paraId="2049F36E" w14:textId="77777777" w:rsidR="00D2572F" w:rsidRPr="005370BD" w:rsidRDefault="00D2572F" w:rsidP="005517B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0C86B2"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0B983C4D"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14:paraId="3A0C7AB3" w14:textId="77777777" w:rsidTr="005517B1">
        <w:trPr>
          <w:trHeight w:val="194"/>
        </w:trPr>
        <w:tc>
          <w:tcPr>
            <w:tcW w:w="5637" w:type="dxa"/>
            <w:gridSpan w:val="3"/>
          </w:tcPr>
          <w:p w14:paraId="4CF307CA" w14:textId="77777777" w:rsidR="00D2572F" w:rsidRPr="005370BD" w:rsidRDefault="00D2572F" w:rsidP="005517B1">
            <w:pPr>
              <w:jc w:val="right"/>
              <w:rPr>
                <w:rFonts w:cs="Arial"/>
                <w:sz w:val="20"/>
                <w:szCs w:val="20"/>
              </w:rPr>
            </w:pPr>
            <w:r w:rsidRPr="005370BD">
              <w:rPr>
                <w:rFonts w:cs="Arial"/>
                <w:sz w:val="20"/>
                <w:szCs w:val="20"/>
              </w:rPr>
              <w:t>Διαλέξεις και Ασκήσεις Πράξης</w:t>
            </w:r>
          </w:p>
        </w:tc>
        <w:tc>
          <w:tcPr>
            <w:tcW w:w="1559" w:type="dxa"/>
            <w:gridSpan w:val="2"/>
          </w:tcPr>
          <w:p w14:paraId="227E9F36" w14:textId="77777777" w:rsidR="00D2572F" w:rsidRPr="005370BD" w:rsidRDefault="00D2572F" w:rsidP="005517B1">
            <w:pPr>
              <w:jc w:val="center"/>
              <w:rPr>
                <w:rFonts w:cs="Arial"/>
              </w:rPr>
            </w:pPr>
            <w:r w:rsidRPr="005370BD">
              <w:rPr>
                <w:rFonts w:cs="Arial"/>
                <w:sz w:val="22"/>
                <w:szCs w:val="22"/>
              </w:rPr>
              <w:t>3</w:t>
            </w:r>
          </w:p>
        </w:tc>
        <w:tc>
          <w:tcPr>
            <w:tcW w:w="1240" w:type="dxa"/>
          </w:tcPr>
          <w:p w14:paraId="6EAE9163" w14:textId="77777777" w:rsidR="00D2572F" w:rsidRPr="005370BD" w:rsidRDefault="00D2572F" w:rsidP="005517B1">
            <w:pPr>
              <w:jc w:val="center"/>
              <w:rPr>
                <w:rFonts w:cs="Arial"/>
              </w:rPr>
            </w:pPr>
            <w:r w:rsidRPr="005370BD">
              <w:rPr>
                <w:rFonts w:cs="Arial"/>
                <w:sz w:val="22"/>
                <w:szCs w:val="22"/>
              </w:rPr>
              <w:t>5</w:t>
            </w:r>
          </w:p>
        </w:tc>
      </w:tr>
      <w:tr w:rsidR="00D2572F" w:rsidRPr="005370BD" w14:paraId="29CB4184" w14:textId="77777777" w:rsidTr="005517B1">
        <w:trPr>
          <w:trHeight w:val="194"/>
        </w:trPr>
        <w:tc>
          <w:tcPr>
            <w:tcW w:w="5637" w:type="dxa"/>
            <w:gridSpan w:val="3"/>
          </w:tcPr>
          <w:p w14:paraId="0BCC090F" w14:textId="77777777" w:rsidR="00D2572F" w:rsidRPr="005370BD" w:rsidRDefault="00D2572F" w:rsidP="005517B1">
            <w:pPr>
              <w:jc w:val="right"/>
              <w:rPr>
                <w:rFonts w:cs="Arial"/>
                <w:b/>
                <w:sz w:val="20"/>
                <w:szCs w:val="20"/>
              </w:rPr>
            </w:pPr>
          </w:p>
        </w:tc>
        <w:tc>
          <w:tcPr>
            <w:tcW w:w="1559" w:type="dxa"/>
            <w:gridSpan w:val="2"/>
          </w:tcPr>
          <w:p w14:paraId="2D844ABC" w14:textId="77777777" w:rsidR="00D2572F" w:rsidRPr="005370BD" w:rsidRDefault="00D2572F" w:rsidP="005517B1">
            <w:pPr>
              <w:jc w:val="right"/>
              <w:rPr>
                <w:rFonts w:cs="Arial"/>
                <w:sz w:val="20"/>
                <w:szCs w:val="20"/>
              </w:rPr>
            </w:pPr>
          </w:p>
        </w:tc>
        <w:tc>
          <w:tcPr>
            <w:tcW w:w="1240" w:type="dxa"/>
          </w:tcPr>
          <w:p w14:paraId="4733D04F" w14:textId="77777777" w:rsidR="00D2572F" w:rsidRPr="005370BD" w:rsidRDefault="00D2572F" w:rsidP="005517B1">
            <w:pPr>
              <w:rPr>
                <w:rFonts w:cs="Arial"/>
                <w:sz w:val="20"/>
                <w:szCs w:val="20"/>
              </w:rPr>
            </w:pPr>
          </w:p>
        </w:tc>
      </w:tr>
      <w:tr w:rsidR="00D2572F" w:rsidRPr="005370BD" w14:paraId="22AC34E7" w14:textId="77777777" w:rsidTr="005517B1">
        <w:trPr>
          <w:trHeight w:val="194"/>
        </w:trPr>
        <w:tc>
          <w:tcPr>
            <w:tcW w:w="5637" w:type="dxa"/>
            <w:gridSpan w:val="3"/>
          </w:tcPr>
          <w:p w14:paraId="759D1E1F" w14:textId="77777777" w:rsidR="00D2572F" w:rsidRPr="005370BD" w:rsidRDefault="00D2572F" w:rsidP="005517B1">
            <w:pPr>
              <w:rPr>
                <w:rFonts w:cs="Arial"/>
                <w:b/>
                <w:sz w:val="20"/>
                <w:szCs w:val="20"/>
              </w:rPr>
            </w:pPr>
          </w:p>
        </w:tc>
        <w:tc>
          <w:tcPr>
            <w:tcW w:w="1559" w:type="dxa"/>
            <w:gridSpan w:val="2"/>
          </w:tcPr>
          <w:p w14:paraId="27997BCE" w14:textId="77777777" w:rsidR="00D2572F" w:rsidRPr="005370BD" w:rsidRDefault="00D2572F" w:rsidP="005517B1">
            <w:pPr>
              <w:jc w:val="right"/>
              <w:rPr>
                <w:rFonts w:cs="Arial"/>
                <w:sz w:val="20"/>
                <w:szCs w:val="20"/>
              </w:rPr>
            </w:pPr>
          </w:p>
        </w:tc>
        <w:tc>
          <w:tcPr>
            <w:tcW w:w="1240" w:type="dxa"/>
          </w:tcPr>
          <w:p w14:paraId="462F6115" w14:textId="77777777" w:rsidR="00D2572F" w:rsidRPr="005370BD" w:rsidRDefault="00D2572F" w:rsidP="005517B1">
            <w:pPr>
              <w:rPr>
                <w:rFonts w:cs="Arial"/>
                <w:sz w:val="20"/>
                <w:szCs w:val="20"/>
              </w:rPr>
            </w:pPr>
          </w:p>
        </w:tc>
      </w:tr>
      <w:tr w:rsidR="00D2572F" w:rsidRPr="005370BD" w14:paraId="28D0FC66" w14:textId="77777777" w:rsidTr="005517B1">
        <w:trPr>
          <w:trHeight w:val="194"/>
        </w:trPr>
        <w:tc>
          <w:tcPr>
            <w:tcW w:w="5637" w:type="dxa"/>
            <w:gridSpan w:val="3"/>
            <w:shd w:val="clear" w:color="auto" w:fill="DDD9C3"/>
          </w:tcPr>
          <w:p w14:paraId="43764654"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B74D823" w14:textId="77777777" w:rsidR="00D2572F" w:rsidRPr="005370BD" w:rsidRDefault="00D2572F" w:rsidP="005517B1">
            <w:pPr>
              <w:jc w:val="right"/>
              <w:rPr>
                <w:rFonts w:cs="Arial"/>
                <w:sz w:val="20"/>
                <w:szCs w:val="20"/>
              </w:rPr>
            </w:pPr>
          </w:p>
        </w:tc>
        <w:tc>
          <w:tcPr>
            <w:tcW w:w="1240" w:type="dxa"/>
          </w:tcPr>
          <w:p w14:paraId="3C948577" w14:textId="77777777" w:rsidR="00D2572F" w:rsidRPr="005370BD" w:rsidRDefault="00D2572F" w:rsidP="005517B1">
            <w:pPr>
              <w:rPr>
                <w:rFonts w:cs="Arial"/>
                <w:sz w:val="20"/>
                <w:szCs w:val="20"/>
              </w:rPr>
            </w:pPr>
          </w:p>
        </w:tc>
      </w:tr>
      <w:tr w:rsidR="00D2572F" w:rsidRPr="005370BD" w14:paraId="00736264" w14:textId="77777777" w:rsidTr="005517B1">
        <w:trPr>
          <w:trHeight w:val="599"/>
        </w:trPr>
        <w:tc>
          <w:tcPr>
            <w:tcW w:w="3205" w:type="dxa"/>
            <w:shd w:val="clear" w:color="auto" w:fill="DDD9C3"/>
          </w:tcPr>
          <w:p w14:paraId="746FAA8C" w14:textId="77777777" w:rsidR="00D2572F" w:rsidRPr="005370BD" w:rsidRDefault="00D2572F" w:rsidP="005517B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AEEA05C" w14:textId="77777777" w:rsidR="00D2572F" w:rsidRPr="005370BD" w:rsidRDefault="00D2572F" w:rsidP="005517B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2F8AF204" w14:textId="77777777" w:rsidR="00D2572F" w:rsidRPr="005370BD" w:rsidRDefault="00D2572F" w:rsidP="005517B1">
            <w:pPr>
              <w:rPr>
                <w:rFonts w:cs="Arial"/>
              </w:rPr>
            </w:pPr>
            <w:r w:rsidRPr="005370BD">
              <w:rPr>
                <w:rFonts w:cs="Arial"/>
                <w:sz w:val="22"/>
                <w:szCs w:val="22"/>
              </w:rPr>
              <w:t>Επιστημονικής Περιοχής</w:t>
            </w:r>
          </w:p>
        </w:tc>
      </w:tr>
      <w:tr w:rsidR="00D2572F" w:rsidRPr="005370BD" w14:paraId="045DA73D" w14:textId="77777777" w:rsidTr="005517B1">
        <w:tc>
          <w:tcPr>
            <w:tcW w:w="3205" w:type="dxa"/>
            <w:shd w:val="clear" w:color="auto" w:fill="DDD9C3"/>
          </w:tcPr>
          <w:p w14:paraId="65924F1F" w14:textId="77777777" w:rsidR="00D2572F" w:rsidRPr="005370BD" w:rsidRDefault="00D2572F" w:rsidP="005517B1">
            <w:pPr>
              <w:rPr>
                <w:rFonts w:cs="Arial"/>
                <w:b/>
                <w:sz w:val="20"/>
                <w:szCs w:val="20"/>
              </w:rPr>
            </w:pPr>
            <w:r w:rsidRPr="005370BD">
              <w:rPr>
                <w:rFonts w:cs="Arial"/>
                <w:b/>
                <w:sz w:val="20"/>
                <w:szCs w:val="20"/>
              </w:rPr>
              <w:t>ΠΡΟΑΠΑΙΤΟΥΜΕΝΑ ΜΑΘΗΜΑΤΑ:</w:t>
            </w:r>
          </w:p>
          <w:p w14:paraId="38F24C54" w14:textId="77777777" w:rsidR="00D2572F" w:rsidRPr="005370BD" w:rsidRDefault="00D2572F" w:rsidP="005517B1">
            <w:pPr>
              <w:rPr>
                <w:rFonts w:cs="Arial"/>
                <w:b/>
                <w:sz w:val="20"/>
                <w:szCs w:val="20"/>
              </w:rPr>
            </w:pPr>
          </w:p>
        </w:tc>
        <w:tc>
          <w:tcPr>
            <w:tcW w:w="5231" w:type="dxa"/>
            <w:gridSpan w:val="5"/>
          </w:tcPr>
          <w:p w14:paraId="4266FF51" w14:textId="77777777" w:rsidR="00D2572F" w:rsidRPr="005370BD" w:rsidRDefault="00D2572F" w:rsidP="005517B1">
            <w:pPr>
              <w:rPr>
                <w:rFonts w:cs="Arial"/>
              </w:rPr>
            </w:pPr>
            <w:r w:rsidRPr="005370BD">
              <w:rPr>
                <w:rFonts w:cs="Arial"/>
                <w:sz w:val="22"/>
                <w:szCs w:val="22"/>
              </w:rPr>
              <w:t xml:space="preserve">Δεν υπάρχουν τυπικά </w:t>
            </w:r>
            <w:proofErr w:type="spellStart"/>
            <w:r w:rsidRPr="005370BD">
              <w:rPr>
                <w:rFonts w:cs="Arial"/>
                <w:sz w:val="22"/>
                <w:szCs w:val="22"/>
              </w:rPr>
              <w:t>προαπαιτούμενα</w:t>
            </w:r>
            <w:proofErr w:type="spellEnd"/>
            <w:r w:rsidRPr="005370BD">
              <w:rPr>
                <w:rFonts w:cs="Arial"/>
                <w:sz w:val="22"/>
                <w:szCs w:val="22"/>
              </w:rPr>
              <w:t xml:space="preserve">.  Προϋποτίθενται όμως οι βασικές έννοιες της </w:t>
            </w:r>
            <w:proofErr w:type="spellStart"/>
            <w:r w:rsidRPr="005370BD">
              <w:rPr>
                <w:rFonts w:cs="Arial"/>
                <w:sz w:val="22"/>
                <w:szCs w:val="22"/>
              </w:rPr>
              <w:t>Ρευστομηχανικής</w:t>
            </w:r>
            <w:proofErr w:type="spellEnd"/>
            <w:r w:rsidRPr="005370BD">
              <w:rPr>
                <w:rFonts w:cs="Arial"/>
                <w:sz w:val="22"/>
                <w:szCs w:val="22"/>
              </w:rPr>
              <w:t xml:space="preserve"> και της Υδραυλικής.</w:t>
            </w:r>
          </w:p>
        </w:tc>
      </w:tr>
      <w:tr w:rsidR="00D2572F" w:rsidRPr="005370BD" w14:paraId="0BFB9FCA" w14:textId="77777777" w:rsidTr="005517B1">
        <w:tc>
          <w:tcPr>
            <w:tcW w:w="3205" w:type="dxa"/>
            <w:shd w:val="clear" w:color="auto" w:fill="DDD9C3"/>
          </w:tcPr>
          <w:p w14:paraId="17E5765A" w14:textId="77777777" w:rsidR="00D2572F" w:rsidRPr="005370BD" w:rsidRDefault="00D2572F" w:rsidP="005517B1">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58FA0E18" w14:textId="77777777" w:rsidR="00D2572F" w:rsidRPr="005370BD" w:rsidRDefault="00D2572F" w:rsidP="005517B1">
            <w:pPr>
              <w:rPr>
                <w:rFonts w:cs="Arial"/>
              </w:rPr>
            </w:pPr>
            <w:r w:rsidRPr="005370BD">
              <w:rPr>
                <w:rFonts w:cs="Arial"/>
                <w:sz w:val="22"/>
                <w:szCs w:val="22"/>
              </w:rPr>
              <w:t>Ελληνική</w:t>
            </w:r>
          </w:p>
        </w:tc>
      </w:tr>
      <w:tr w:rsidR="00D2572F" w:rsidRPr="005370BD" w14:paraId="550CBD40" w14:textId="77777777" w:rsidTr="005517B1">
        <w:tc>
          <w:tcPr>
            <w:tcW w:w="3205" w:type="dxa"/>
            <w:shd w:val="clear" w:color="auto" w:fill="DDD9C3"/>
          </w:tcPr>
          <w:p w14:paraId="4F2DBF88" w14:textId="77777777" w:rsidR="00D2572F" w:rsidRPr="005370BD" w:rsidRDefault="00D2572F" w:rsidP="005517B1">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9199242" w14:textId="77777777" w:rsidR="00D2572F" w:rsidRPr="005370BD" w:rsidRDefault="00D2572F" w:rsidP="005517B1">
            <w:pPr>
              <w:rPr>
                <w:rFonts w:cs="Arial"/>
              </w:rPr>
            </w:pPr>
            <w:r w:rsidRPr="005370BD">
              <w:rPr>
                <w:rFonts w:cs="Arial"/>
                <w:sz w:val="22"/>
                <w:szCs w:val="22"/>
              </w:rPr>
              <w:t>Όχι</w:t>
            </w:r>
          </w:p>
        </w:tc>
      </w:tr>
      <w:tr w:rsidR="00D2572F" w:rsidRPr="005370BD" w14:paraId="7DAC738D" w14:textId="77777777" w:rsidTr="005517B1">
        <w:tc>
          <w:tcPr>
            <w:tcW w:w="3205" w:type="dxa"/>
            <w:shd w:val="clear" w:color="auto" w:fill="DDD9C3"/>
          </w:tcPr>
          <w:p w14:paraId="64C520D5" w14:textId="77777777" w:rsidR="00D2572F" w:rsidRPr="005370BD" w:rsidRDefault="00D2572F" w:rsidP="005517B1">
            <w:pPr>
              <w:rPr>
                <w:rFonts w:cs="Arial"/>
                <w:b/>
                <w:sz w:val="20"/>
                <w:szCs w:val="20"/>
              </w:rPr>
            </w:pPr>
            <w:r w:rsidRPr="005370BD">
              <w:rPr>
                <w:rFonts w:cs="Arial"/>
                <w:b/>
                <w:sz w:val="20"/>
                <w:szCs w:val="20"/>
              </w:rPr>
              <w:t>ΗΛΕΚΤΡΟΝΙΚΗ ΣΕΛΙΔΑ ΜΑΘΗΜΑΤΟΣ (URL)</w:t>
            </w:r>
          </w:p>
        </w:tc>
        <w:tc>
          <w:tcPr>
            <w:tcW w:w="5231" w:type="dxa"/>
            <w:gridSpan w:val="5"/>
          </w:tcPr>
          <w:p w14:paraId="79896A63" w14:textId="77777777" w:rsidR="00D2572F" w:rsidRPr="005370BD" w:rsidRDefault="00F0155A" w:rsidP="005517B1">
            <w:pPr>
              <w:rPr>
                <w:rFonts w:cs="Arial"/>
                <w:sz w:val="20"/>
                <w:szCs w:val="20"/>
              </w:rPr>
            </w:pPr>
            <w:hyperlink r:id="rId37" w:history="1">
              <w:r w:rsidR="00D2572F" w:rsidRPr="005370BD">
                <w:rPr>
                  <w:rStyle w:val="Hyperlink"/>
                  <w:rFonts w:cs="Arial"/>
                  <w:color w:val="auto"/>
                  <w:sz w:val="20"/>
                  <w:szCs w:val="20"/>
                </w:rPr>
                <w:t>http://www.civil.upatras.gr/el/ProptixiakhEkpaideysh/Mathimata/EEtos/entry/317fc45d-4ea5-49c6-8e1e-cec8a4db35d3/?PageNo=0</w:t>
              </w:r>
            </w:hyperlink>
          </w:p>
          <w:p w14:paraId="27C33E18" w14:textId="77777777" w:rsidR="00D2572F" w:rsidRPr="005370BD" w:rsidRDefault="00F0155A" w:rsidP="005517B1">
            <w:pPr>
              <w:rPr>
                <w:rFonts w:cs="Arial"/>
                <w:sz w:val="20"/>
                <w:szCs w:val="20"/>
              </w:rPr>
            </w:pPr>
            <w:hyperlink r:id="rId38" w:history="1">
              <w:r w:rsidR="00D2572F" w:rsidRPr="005370BD">
                <w:rPr>
                  <w:rStyle w:val="Hyperlink"/>
                  <w:rFonts w:cs="Arial"/>
                  <w:color w:val="auto"/>
                  <w:sz w:val="20"/>
                  <w:szCs w:val="20"/>
                </w:rPr>
                <w:t>https://eclass.upatras.gr/courses/CIV1642/</w:t>
              </w:r>
            </w:hyperlink>
          </w:p>
          <w:p w14:paraId="0831E861" w14:textId="77777777" w:rsidR="00D2572F" w:rsidRPr="005370BD" w:rsidRDefault="00D2572F" w:rsidP="005517B1">
            <w:pPr>
              <w:rPr>
                <w:rFonts w:cs="Arial"/>
                <w:sz w:val="20"/>
                <w:szCs w:val="20"/>
              </w:rPr>
            </w:pPr>
          </w:p>
        </w:tc>
      </w:tr>
    </w:tbl>
    <w:p w14:paraId="5BD9EFC4" w14:textId="77777777" w:rsidR="00D2572F" w:rsidRPr="005370BD" w:rsidRDefault="00D2572F" w:rsidP="00102973">
      <w:pPr>
        <w:widowControl w:val="0"/>
        <w:numPr>
          <w:ilvl w:val="0"/>
          <w:numId w:val="12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5CEEC9D" w14:textId="77777777" w:rsidTr="005517B1">
        <w:tc>
          <w:tcPr>
            <w:tcW w:w="8472" w:type="dxa"/>
            <w:gridSpan w:val="2"/>
            <w:tcBorders>
              <w:bottom w:val="nil"/>
            </w:tcBorders>
            <w:shd w:val="clear" w:color="auto" w:fill="DDD9C3"/>
          </w:tcPr>
          <w:p w14:paraId="52D022AB"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4F75B649" w14:textId="77777777" w:rsidTr="005517B1">
        <w:tc>
          <w:tcPr>
            <w:tcW w:w="8472" w:type="dxa"/>
            <w:gridSpan w:val="2"/>
            <w:tcBorders>
              <w:top w:val="nil"/>
            </w:tcBorders>
            <w:shd w:val="clear" w:color="auto" w:fill="DDD9C3"/>
          </w:tcPr>
          <w:p w14:paraId="3E580B7E"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2BDAD0D"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1A4A21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3EC1CEF" w14:textId="71F97E48"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41ED3F8"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2DB68E1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7E534D1" w14:textId="77777777" w:rsidTr="005517B1">
        <w:tc>
          <w:tcPr>
            <w:tcW w:w="8472" w:type="dxa"/>
            <w:gridSpan w:val="2"/>
          </w:tcPr>
          <w:p w14:paraId="71DEF59E" w14:textId="77777777" w:rsidR="00D2572F" w:rsidRPr="005370BD" w:rsidRDefault="00D2572F" w:rsidP="005517B1">
            <w:pPr>
              <w:ind w:left="48"/>
              <w:jc w:val="both"/>
            </w:pPr>
            <w:r w:rsidRPr="005370BD">
              <w:rPr>
                <w:sz w:val="22"/>
                <w:szCs w:val="22"/>
              </w:rPr>
              <w:t>Στο τέλος αυτού του μαθήματος ο φοιτητής θα είναι εξοικειωμένος με:</w:t>
            </w:r>
          </w:p>
          <w:p w14:paraId="1181AC35" w14:textId="77777777" w:rsidR="00D2572F" w:rsidRPr="006E38FC" w:rsidRDefault="00D2572F" w:rsidP="00102973">
            <w:pPr>
              <w:pStyle w:val="ListParagraph"/>
              <w:numPr>
                <w:ilvl w:val="0"/>
                <w:numId w:val="116"/>
              </w:numPr>
              <w:jc w:val="both"/>
              <w:rPr>
                <w:rFonts w:ascii="Times New Roman" w:hAnsi="Times New Roman"/>
                <w:szCs w:val="22"/>
              </w:rPr>
            </w:pPr>
            <w:r w:rsidRPr="006E38FC">
              <w:rPr>
                <w:rFonts w:ascii="Times New Roman" w:hAnsi="Times New Roman"/>
                <w:szCs w:val="22"/>
              </w:rPr>
              <w:t>Τις βασικές συνιστώσες της υδροδυναμικής κυκλοφορίας σε παράκτια ύδατα, λίμνες και ταμιευτήρες.</w:t>
            </w:r>
          </w:p>
          <w:p w14:paraId="36B81FD5" w14:textId="77777777" w:rsidR="00D2572F" w:rsidRPr="006E38FC" w:rsidRDefault="00D2572F" w:rsidP="00102973">
            <w:pPr>
              <w:pStyle w:val="ListParagraph"/>
              <w:numPr>
                <w:ilvl w:val="0"/>
                <w:numId w:val="116"/>
              </w:numPr>
              <w:jc w:val="both"/>
              <w:rPr>
                <w:rFonts w:ascii="Times New Roman" w:hAnsi="Times New Roman"/>
                <w:szCs w:val="22"/>
              </w:rPr>
            </w:pPr>
            <w:r w:rsidRPr="006E38FC">
              <w:rPr>
                <w:rFonts w:ascii="Times New Roman" w:hAnsi="Times New Roman"/>
                <w:szCs w:val="22"/>
              </w:rPr>
              <w:lastRenderedPageBreak/>
              <w:t>Βασικές μορφές των εξισώσεων που διέπουν την κυκλοφορία, την εκτίμηση της τάξεως μεγέθους των όρων των εξισώσεων, καθώς και την αναζήτηση των εγγενών κλιμάκων των αντιστοίχων προβλημάτων.</w:t>
            </w:r>
          </w:p>
          <w:p w14:paraId="50A9F928" w14:textId="77777777" w:rsidR="00D2572F" w:rsidRPr="006E38FC" w:rsidRDefault="00D2572F" w:rsidP="00102973">
            <w:pPr>
              <w:pStyle w:val="ListParagraph"/>
              <w:numPr>
                <w:ilvl w:val="0"/>
                <w:numId w:val="116"/>
              </w:numPr>
              <w:jc w:val="both"/>
              <w:rPr>
                <w:rFonts w:ascii="Times New Roman" w:hAnsi="Times New Roman"/>
                <w:szCs w:val="22"/>
              </w:rPr>
            </w:pPr>
            <w:r w:rsidRPr="006E38FC">
              <w:rPr>
                <w:rFonts w:ascii="Times New Roman" w:hAnsi="Times New Roman"/>
                <w:szCs w:val="22"/>
              </w:rPr>
              <w:t xml:space="preserve">Απλά, μονοδιάστατα μοντέλα της </w:t>
            </w:r>
            <w:proofErr w:type="spellStart"/>
            <w:r w:rsidRPr="006E38FC">
              <w:rPr>
                <w:rFonts w:ascii="Times New Roman" w:hAnsi="Times New Roman"/>
                <w:szCs w:val="22"/>
              </w:rPr>
              <w:t>ανεμογενούς</w:t>
            </w:r>
            <w:proofErr w:type="spellEnd"/>
            <w:r w:rsidRPr="006E38FC">
              <w:rPr>
                <w:rFonts w:ascii="Times New Roman" w:hAnsi="Times New Roman"/>
                <w:szCs w:val="22"/>
              </w:rPr>
              <w:t xml:space="preserve"> και </w:t>
            </w:r>
            <w:proofErr w:type="spellStart"/>
            <w:r w:rsidRPr="006E38FC">
              <w:rPr>
                <w:rFonts w:ascii="Times New Roman" w:hAnsi="Times New Roman"/>
                <w:szCs w:val="22"/>
              </w:rPr>
              <w:t>παλιρροιογενούς</w:t>
            </w:r>
            <w:proofErr w:type="spellEnd"/>
            <w:r w:rsidRPr="006E38FC">
              <w:rPr>
                <w:rFonts w:ascii="Times New Roman" w:hAnsi="Times New Roman"/>
                <w:szCs w:val="22"/>
              </w:rPr>
              <w:t xml:space="preserve"> κυκλοφορίας και ρευμάτων πυκνότητας.</w:t>
            </w:r>
          </w:p>
          <w:p w14:paraId="23C85803" w14:textId="77777777" w:rsidR="00D2572F" w:rsidRPr="006E38FC" w:rsidRDefault="00D2572F" w:rsidP="00102973">
            <w:pPr>
              <w:pStyle w:val="ListParagraph"/>
              <w:numPr>
                <w:ilvl w:val="0"/>
                <w:numId w:val="116"/>
              </w:numPr>
              <w:jc w:val="both"/>
              <w:rPr>
                <w:rFonts w:ascii="Times New Roman" w:hAnsi="Times New Roman"/>
                <w:szCs w:val="22"/>
              </w:rPr>
            </w:pPr>
            <w:r w:rsidRPr="006E38FC">
              <w:rPr>
                <w:rFonts w:ascii="Times New Roman" w:hAnsi="Times New Roman"/>
                <w:szCs w:val="22"/>
              </w:rPr>
              <w:t xml:space="preserve">Τις περιπλοκές που εισάγουν στην κυκλοφορία η πολύπλοκη βαθυμετρία και η </w:t>
            </w:r>
            <w:proofErr w:type="spellStart"/>
            <w:r w:rsidRPr="006E38FC">
              <w:rPr>
                <w:rFonts w:ascii="Times New Roman" w:hAnsi="Times New Roman"/>
                <w:szCs w:val="22"/>
              </w:rPr>
              <w:t>στρωμάτωση</w:t>
            </w:r>
            <w:proofErr w:type="spellEnd"/>
            <w:r w:rsidRPr="006E38FC">
              <w:rPr>
                <w:rFonts w:ascii="Times New Roman" w:hAnsi="Times New Roman"/>
                <w:szCs w:val="22"/>
              </w:rPr>
              <w:t xml:space="preserve"> (ισχυρά παράκτια ρεύματα, ο ετήσιος κύκλος της </w:t>
            </w:r>
            <w:proofErr w:type="spellStart"/>
            <w:r w:rsidRPr="006E38FC">
              <w:rPr>
                <w:rFonts w:ascii="Times New Roman" w:hAnsi="Times New Roman"/>
                <w:szCs w:val="22"/>
              </w:rPr>
              <w:t>στρωμάτωσης</w:t>
            </w:r>
            <w:proofErr w:type="spellEnd"/>
            <w:r w:rsidRPr="006E38FC">
              <w:rPr>
                <w:rFonts w:ascii="Times New Roman" w:hAnsi="Times New Roman"/>
                <w:szCs w:val="22"/>
              </w:rPr>
              <w:t>, εσωτερικά κύματα).</w:t>
            </w:r>
          </w:p>
        </w:tc>
      </w:tr>
      <w:tr w:rsidR="00D2572F" w:rsidRPr="005370BD" w14:paraId="132A7340" w14:textId="77777777" w:rsidTr="005517B1">
        <w:tblPrEx>
          <w:tblLook w:val="0000" w:firstRow="0" w:lastRow="0" w:firstColumn="0" w:lastColumn="0" w:noHBand="0" w:noVBand="0"/>
        </w:tblPrEx>
        <w:tc>
          <w:tcPr>
            <w:tcW w:w="8454" w:type="dxa"/>
            <w:gridSpan w:val="2"/>
            <w:tcBorders>
              <w:bottom w:val="nil"/>
            </w:tcBorders>
            <w:shd w:val="clear" w:color="auto" w:fill="DDD9C3"/>
          </w:tcPr>
          <w:p w14:paraId="0F282BF1"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74E876AA" w14:textId="77777777" w:rsidTr="005517B1">
        <w:tc>
          <w:tcPr>
            <w:tcW w:w="8472" w:type="dxa"/>
            <w:gridSpan w:val="2"/>
            <w:tcBorders>
              <w:top w:val="nil"/>
              <w:bottom w:val="nil"/>
            </w:tcBorders>
            <w:shd w:val="clear" w:color="auto" w:fill="DDD9C3"/>
          </w:tcPr>
          <w:p w14:paraId="5E9428A7"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804253E" w14:textId="77777777" w:rsidTr="005517B1">
        <w:tblPrEx>
          <w:tblLook w:val="0000" w:firstRow="0" w:lastRow="0" w:firstColumn="0" w:lastColumn="0" w:noHBand="0" w:noVBand="0"/>
        </w:tblPrEx>
        <w:tc>
          <w:tcPr>
            <w:tcW w:w="3964" w:type="dxa"/>
            <w:tcBorders>
              <w:top w:val="nil"/>
              <w:right w:val="nil"/>
            </w:tcBorders>
            <w:shd w:val="clear" w:color="auto" w:fill="DDD9C3"/>
          </w:tcPr>
          <w:p w14:paraId="151D5C75"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270C25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ADCEC55"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863597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66BE2E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3EB918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F39CB7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173E962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57122F0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FA209F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665F378"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03A243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18C928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8DED7A9"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0FC2B3E" w14:textId="77777777" w:rsidTr="005517B1">
        <w:tc>
          <w:tcPr>
            <w:tcW w:w="8472" w:type="dxa"/>
            <w:gridSpan w:val="2"/>
          </w:tcPr>
          <w:p w14:paraId="121593DE" w14:textId="77777777" w:rsidR="00D2572F" w:rsidRPr="005370BD" w:rsidRDefault="00D2572F" w:rsidP="005517B1">
            <w:pPr>
              <w:rPr>
                <w:rFonts w:cs="Arial"/>
                <w:sz w:val="20"/>
                <w:szCs w:val="20"/>
              </w:rPr>
            </w:pPr>
          </w:p>
          <w:p w14:paraId="60D6650B" w14:textId="77777777" w:rsidR="00D2572F" w:rsidRPr="005370BD" w:rsidRDefault="00D2572F" w:rsidP="005517B1">
            <w:pPr>
              <w:jc w:val="both"/>
            </w:pPr>
            <w:r w:rsidRPr="005370BD">
              <w:rPr>
                <w:sz w:val="22"/>
                <w:szCs w:val="22"/>
              </w:rPr>
              <w:t>Στο τέλος αυτού του μαθήματος αναμένεται ότι ο φοιτητής θα έχει αναπτύξει τις ακόλουθες ικανότητες:</w:t>
            </w:r>
          </w:p>
          <w:p w14:paraId="1BEF3615" w14:textId="77777777" w:rsidR="00D2572F" w:rsidRPr="005370BD" w:rsidRDefault="00D2572F" w:rsidP="00102973">
            <w:pPr>
              <w:numPr>
                <w:ilvl w:val="0"/>
                <w:numId w:val="117"/>
              </w:numPr>
              <w:jc w:val="both"/>
            </w:pPr>
            <w:r w:rsidRPr="005370BD">
              <w:rPr>
                <w:sz w:val="22"/>
                <w:szCs w:val="22"/>
              </w:rPr>
              <w:t>Να εκτιμάει ποιες από τις συνιστώσες της κυκλοφορίας είναι σημαντικές σε συγκεκριμένες περιπτώσεις.</w:t>
            </w:r>
          </w:p>
          <w:p w14:paraId="42FA8A5D" w14:textId="77777777" w:rsidR="00D2572F" w:rsidRPr="005370BD" w:rsidRDefault="00D2572F" w:rsidP="00102973">
            <w:pPr>
              <w:numPr>
                <w:ilvl w:val="0"/>
                <w:numId w:val="117"/>
              </w:numPr>
              <w:jc w:val="both"/>
            </w:pPr>
            <w:r w:rsidRPr="005370BD">
              <w:rPr>
                <w:sz w:val="22"/>
                <w:szCs w:val="22"/>
              </w:rPr>
              <w:t>Να εκτιμάει την τάξη μεγέθους διαφόρων παραμέτρων της κυκλοφορίας μέσω απλών μοντέλων.</w:t>
            </w:r>
          </w:p>
          <w:p w14:paraId="209AD73F" w14:textId="77777777" w:rsidR="00D2572F" w:rsidRPr="005370BD" w:rsidRDefault="00D2572F" w:rsidP="00102973">
            <w:pPr>
              <w:numPr>
                <w:ilvl w:val="0"/>
                <w:numId w:val="117"/>
              </w:numPr>
              <w:jc w:val="both"/>
            </w:pPr>
            <w:r w:rsidRPr="005370BD">
              <w:rPr>
                <w:sz w:val="22"/>
                <w:szCs w:val="22"/>
              </w:rPr>
              <w:t>Να έχει το απαιτούμενο θεωρητικό υπόβαθρο στην υδροδυναμική (όχι όμως και στις αριθμητικές μεθόδους) για την ερμηνεία αριθμητικών προσομοιώσεων της κυκλοφορίας.</w:t>
            </w:r>
          </w:p>
          <w:p w14:paraId="6F404DF9" w14:textId="77777777" w:rsidR="00D2572F" w:rsidRPr="005370BD" w:rsidRDefault="00D2572F" w:rsidP="005517B1">
            <w:pPr>
              <w:ind w:left="63"/>
              <w:jc w:val="both"/>
            </w:pPr>
          </w:p>
        </w:tc>
      </w:tr>
    </w:tbl>
    <w:p w14:paraId="35139EA6" w14:textId="77777777" w:rsidR="00D2572F" w:rsidRPr="005370BD" w:rsidRDefault="00D2572F" w:rsidP="00102973">
      <w:pPr>
        <w:widowControl w:val="0"/>
        <w:numPr>
          <w:ilvl w:val="0"/>
          <w:numId w:val="12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1D34FE0" w14:textId="77777777" w:rsidTr="005517B1">
        <w:tc>
          <w:tcPr>
            <w:tcW w:w="8472" w:type="dxa"/>
          </w:tcPr>
          <w:p w14:paraId="4CBA17D4" w14:textId="77777777" w:rsidR="00D2572F" w:rsidRPr="006E38FC" w:rsidRDefault="00D2572F" w:rsidP="00102973">
            <w:pPr>
              <w:pStyle w:val="ListParagraph"/>
              <w:numPr>
                <w:ilvl w:val="0"/>
                <w:numId w:val="118"/>
              </w:numPr>
              <w:spacing w:after="0" w:line="240" w:lineRule="auto"/>
              <w:rPr>
                <w:rFonts w:cs="Arial"/>
                <w:szCs w:val="22"/>
              </w:rPr>
            </w:pPr>
            <w:proofErr w:type="spellStart"/>
            <w:r w:rsidRPr="006E38FC">
              <w:rPr>
                <w:rFonts w:ascii="Times New Roman" w:hAnsi="Times New Roman"/>
                <w:szCs w:val="22"/>
                <w:lang w:eastAsia="zh-CN"/>
              </w:rPr>
              <w:t>Προαπαιτούμενα</w:t>
            </w:r>
            <w:proofErr w:type="spellEnd"/>
            <w:r w:rsidRPr="006E38FC">
              <w:rPr>
                <w:rFonts w:ascii="Times New Roman" w:hAnsi="Times New Roman"/>
                <w:szCs w:val="22"/>
                <w:lang w:eastAsia="zh-CN"/>
              </w:rPr>
              <w:t xml:space="preserve"> από τη </w:t>
            </w:r>
            <w:proofErr w:type="spellStart"/>
            <w:r w:rsidRPr="006E38FC">
              <w:rPr>
                <w:rFonts w:ascii="Times New Roman" w:hAnsi="Times New Roman"/>
                <w:szCs w:val="22"/>
                <w:lang w:eastAsia="zh-CN"/>
              </w:rPr>
              <w:t>ρευστομηχανική</w:t>
            </w:r>
            <w:proofErr w:type="spellEnd"/>
            <w:r w:rsidRPr="006E38FC">
              <w:rPr>
                <w:rFonts w:ascii="Times New Roman" w:hAnsi="Times New Roman"/>
                <w:szCs w:val="22"/>
                <w:lang w:eastAsia="zh-CN"/>
              </w:rPr>
              <w:t xml:space="preserve"> (Εξισώσεις </w:t>
            </w:r>
            <w:proofErr w:type="spellStart"/>
            <w:r w:rsidRPr="006E38FC">
              <w:rPr>
                <w:rFonts w:ascii="Times New Roman" w:hAnsi="Times New Roman"/>
                <w:szCs w:val="22"/>
                <w:lang w:eastAsia="zh-CN"/>
              </w:rPr>
              <w:t>Navier-Stokes</w:t>
            </w:r>
            <w:proofErr w:type="spellEnd"/>
            <w:r w:rsidRPr="006E38FC">
              <w:rPr>
                <w:rFonts w:ascii="Times New Roman" w:hAnsi="Times New Roman"/>
                <w:szCs w:val="22"/>
                <w:lang w:eastAsia="zh-CN"/>
              </w:rPr>
              <w:t xml:space="preserve"> και </w:t>
            </w:r>
            <w:proofErr w:type="spellStart"/>
            <w:r w:rsidRPr="006E38FC">
              <w:rPr>
                <w:rFonts w:ascii="Times New Roman" w:hAnsi="Times New Roman"/>
                <w:szCs w:val="22"/>
                <w:lang w:eastAsia="zh-CN"/>
              </w:rPr>
              <w:t>Reynolds</w:t>
            </w:r>
            <w:proofErr w:type="spellEnd"/>
            <w:r w:rsidRPr="006E38FC">
              <w:rPr>
                <w:rFonts w:ascii="Times New Roman" w:hAnsi="Times New Roman"/>
                <w:szCs w:val="22"/>
                <w:lang w:eastAsia="zh-CN"/>
              </w:rPr>
              <w:t xml:space="preserve"> σε περιστρεφόμενο σύστημα, εύρεση των εγγενών  κλιμάκων).</w:t>
            </w:r>
          </w:p>
          <w:p w14:paraId="1A30EB79" w14:textId="77777777" w:rsidR="00D2572F" w:rsidRPr="006E38FC" w:rsidRDefault="00D2572F" w:rsidP="00102973">
            <w:pPr>
              <w:pStyle w:val="ListParagraph"/>
              <w:numPr>
                <w:ilvl w:val="0"/>
                <w:numId w:val="118"/>
              </w:numPr>
              <w:spacing w:after="0" w:line="240" w:lineRule="auto"/>
              <w:rPr>
                <w:rFonts w:cs="Arial"/>
                <w:szCs w:val="22"/>
              </w:rPr>
            </w:pPr>
            <w:r w:rsidRPr="006E38FC">
              <w:rPr>
                <w:rFonts w:ascii="Times New Roman" w:hAnsi="Times New Roman"/>
                <w:szCs w:val="22"/>
                <w:lang w:eastAsia="zh-CN"/>
              </w:rPr>
              <w:t>Ανασκόπηση της υδροδυναμικής κυκλοφορίας σε κόλπους, λίμνες και ταμιευτήρες.</w:t>
            </w:r>
          </w:p>
          <w:p w14:paraId="61C6310F" w14:textId="77777777" w:rsidR="00D2572F" w:rsidRPr="006E38FC" w:rsidRDefault="00D2572F" w:rsidP="00102973">
            <w:pPr>
              <w:pStyle w:val="ListParagraph"/>
              <w:numPr>
                <w:ilvl w:val="0"/>
                <w:numId w:val="118"/>
              </w:numPr>
              <w:spacing w:after="0" w:line="240" w:lineRule="auto"/>
              <w:rPr>
                <w:rFonts w:cs="Arial"/>
                <w:szCs w:val="22"/>
              </w:rPr>
            </w:pPr>
            <w:proofErr w:type="spellStart"/>
            <w:r w:rsidRPr="006E38FC">
              <w:rPr>
                <w:rFonts w:ascii="Times New Roman" w:hAnsi="Times New Roman"/>
                <w:szCs w:val="22"/>
                <w:lang w:eastAsia="zh-CN"/>
              </w:rPr>
              <w:t>Ανεμογενής</w:t>
            </w:r>
            <w:proofErr w:type="spellEnd"/>
            <w:r w:rsidRPr="006E38FC">
              <w:rPr>
                <w:rFonts w:ascii="Times New Roman" w:hAnsi="Times New Roman"/>
                <w:szCs w:val="22"/>
                <w:lang w:eastAsia="zh-CN"/>
              </w:rPr>
              <w:t xml:space="preserve"> κυκλοφορία.</w:t>
            </w:r>
          </w:p>
          <w:p w14:paraId="0B54FDD2" w14:textId="77777777" w:rsidR="00D2572F" w:rsidRPr="006E38FC" w:rsidRDefault="00D2572F" w:rsidP="00102973">
            <w:pPr>
              <w:pStyle w:val="ListParagraph"/>
              <w:numPr>
                <w:ilvl w:val="0"/>
                <w:numId w:val="118"/>
              </w:numPr>
              <w:spacing w:after="0" w:line="240" w:lineRule="auto"/>
              <w:rPr>
                <w:rFonts w:cs="Arial"/>
                <w:szCs w:val="22"/>
              </w:rPr>
            </w:pPr>
            <w:proofErr w:type="spellStart"/>
            <w:r w:rsidRPr="006E38FC">
              <w:rPr>
                <w:rFonts w:ascii="Times New Roman" w:hAnsi="Times New Roman"/>
                <w:szCs w:val="22"/>
                <w:lang w:eastAsia="zh-CN"/>
              </w:rPr>
              <w:t>Παλιρροιογενής</w:t>
            </w:r>
            <w:proofErr w:type="spellEnd"/>
            <w:r w:rsidRPr="006E38FC">
              <w:rPr>
                <w:rFonts w:ascii="Times New Roman" w:hAnsi="Times New Roman"/>
                <w:szCs w:val="22"/>
                <w:lang w:eastAsia="zh-CN"/>
              </w:rPr>
              <w:t xml:space="preserve"> κυκλοφορία.</w:t>
            </w:r>
          </w:p>
          <w:p w14:paraId="569A0DF2" w14:textId="77777777" w:rsidR="00D2572F" w:rsidRPr="006E38FC" w:rsidRDefault="00D2572F" w:rsidP="00102973">
            <w:pPr>
              <w:pStyle w:val="ListParagraph"/>
              <w:numPr>
                <w:ilvl w:val="0"/>
                <w:numId w:val="118"/>
              </w:numPr>
              <w:spacing w:after="0" w:line="240" w:lineRule="auto"/>
              <w:rPr>
                <w:rFonts w:cs="Arial"/>
                <w:szCs w:val="22"/>
              </w:rPr>
            </w:pPr>
            <w:r w:rsidRPr="006E38FC">
              <w:rPr>
                <w:rFonts w:ascii="Times New Roman" w:hAnsi="Times New Roman"/>
                <w:szCs w:val="22"/>
                <w:lang w:eastAsia="zh-CN"/>
              </w:rPr>
              <w:t>Ρεύματα πυκνότητας.</w:t>
            </w:r>
          </w:p>
          <w:p w14:paraId="6F15E0A4" w14:textId="77777777" w:rsidR="00D2572F" w:rsidRPr="006E38FC" w:rsidRDefault="00D2572F" w:rsidP="00102973">
            <w:pPr>
              <w:pStyle w:val="ListParagraph"/>
              <w:numPr>
                <w:ilvl w:val="0"/>
                <w:numId w:val="118"/>
              </w:numPr>
              <w:spacing w:after="0" w:line="240" w:lineRule="auto"/>
              <w:rPr>
                <w:rFonts w:cs="Arial"/>
                <w:szCs w:val="22"/>
              </w:rPr>
            </w:pPr>
            <w:r w:rsidRPr="006E38FC">
              <w:rPr>
                <w:rFonts w:ascii="Times New Roman" w:hAnsi="Times New Roman"/>
                <w:szCs w:val="22"/>
                <w:lang w:eastAsia="zh-CN"/>
              </w:rPr>
              <w:t>Περιπλοκές που εισάγει η πολύπλοκη βαθυμετρία.</w:t>
            </w:r>
          </w:p>
          <w:p w14:paraId="3557EAB7" w14:textId="77777777" w:rsidR="00D2572F" w:rsidRPr="006E38FC" w:rsidRDefault="00D2572F" w:rsidP="00102973">
            <w:pPr>
              <w:pStyle w:val="ListParagraph"/>
              <w:numPr>
                <w:ilvl w:val="0"/>
                <w:numId w:val="118"/>
              </w:numPr>
              <w:spacing w:after="0" w:line="240" w:lineRule="auto"/>
              <w:rPr>
                <w:rFonts w:cs="Arial"/>
                <w:sz w:val="20"/>
              </w:rPr>
            </w:pPr>
            <w:proofErr w:type="spellStart"/>
            <w:r w:rsidRPr="006E38FC">
              <w:rPr>
                <w:rFonts w:ascii="Times New Roman" w:hAnsi="Times New Roman"/>
                <w:szCs w:val="22"/>
                <w:lang w:eastAsia="zh-CN"/>
              </w:rPr>
              <w:t>Στρωμάτωση</w:t>
            </w:r>
            <w:proofErr w:type="spellEnd"/>
            <w:r w:rsidRPr="006E38FC">
              <w:rPr>
                <w:rFonts w:ascii="Times New Roman" w:hAnsi="Times New Roman"/>
                <w:szCs w:val="22"/>
                <w:lang w:eastAsia="zh-CN"/>
              </w:rPr>
              <w:t xml:space="preserve"> σε Ταμιευτήρες.</w:t>
            </w:r>
          </w:p>
          <w:p w14:paraId="08D44121" w14:textId="77777777" w:rsidR="00D2572F" w:rsidRPr="006E38FC" w:rsidRDefault="00D2572F" w:rsidP="005517B1">
            <w:pPr>
              <w:pStyle w:val="ListParagraph"/>
              <w:spacing w:after="0" w:line="240" w:lineRule="auto"/>
              <w:ind w:left="360"/>
              <w:rPr>
                <w:rFonts w:cs="Arial"/>
                <w:sz w:val="20"/>
              </w:rPr>
            </w:pPr>
          </w:p>
        </w:tc>
      </w:tr>
    </w:tbl>
    <w:p w14:paraId="32AC29C1" w14:textId="77777777" w:rsidR="00D2572F" w:rsidRPr="005370BD" w:rsidRDefault="00D2572F" w:rsidP="00102973">
      <w:pPr>
        <w:widowControl w:val="0"/>
        <w:numPr>
          <w:ilvl w:val="0"/>
          <w:numId w:val="12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26209E7" w14:textId="77777777" w:rsidTr="005517B1">
        <w:tc>
          <w:tcPr>
            <w:tcW w:w="3306" w:type="dxa"/>
            <w:shd w:val="clear" w:color="auto" w:fill="DDD9C3"/>
          </w:tcPr>
          <w:p w14:paraId="11CAA1BD" w14:textId="77777777" w:rsidR="00D2572F" w:rsidRPr="005370BD" w:rsidRDefault="00D2572F" w:rsidP="005517B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5AB9439" w14:textId="77777777" w:rsidR="00D2572F" w:rsidRPr="005370BD" w:rsidRDefault="00D2572F" w:rsidP="005517B1">
            <w:pPr>
              <w:jc w:val="both"/>
              <w:rPr>
                <w:iCs/>
              </w:rPr>
            </w:pPr>
            <w:r w:rsidRPr="005370BD">
              <w:rPr>
                <w:iCs/>
                <w:sz w:val="22"/>
                <w:szCs w:val="22"/>
              </w:rPr>
              <w:t xml:space="preserve">Παραδόσεις από </w:t>
            </w:r>
            <w:proofErr w:type="spellStart"/>
            <w:r w:rsidRPr="005370BD">
              <w:rPr>
                <w:iCs/>
                <w:sz w:val="22"/>
                <w:szCs w:val="22"/>
              </w:rPr>
              <w:t>πίνακος</w:t>
            </w:r>
            <w:proofErr w:type="spellEnd"/>
            <w:r w:rsidRPr="005370BD">
              <w:rPr>
                <w:iCs/>
                <w:sz w:val="22"/>
                <w:szCs w:val="22"/>
              </w:rPr>
              <w:t xml:space="preserve"> διανθισμένες με προβολή πειραμάτων </w:t>
            </w:r>
            <w:proofErr w:type="spellStart"/>
            <w:r w:rsidRPr="005370BD">
              <w:rPr>
                <w:iCs/>
                <w:sz w:val="22"/>
                <w:szCs w:val="22"/>
              </w:rPr>
              <w:t>ρευστομηχανικής</w:t>
            </w:r>
            <w:proofErr w:type="spellEnd"/>
            <w:r w:rsidRPr="005370BD">
              <w:rPr>
                <w:iCs/>
                <w:sz w:val="22"/>
                <w:szCs w:val="22"/>
              </w:rPr>
              <w:t xml:space="preserve"> (</w:t>
            </w:r>
            <w:proofErr w:type="spellStart"/>
            <w:r w:rsidRPr="005370BD">
              <w:rPr>
                <w:iCs/>
                <w:sz w:val="22"/>
                <w:szCs w:val="22"/>
              </w:rPr>
              <w:t>Video</w:t>
            </w:r>
            <w:proofErr w:type="spellEnd"/>
            <w:r w:rsidRPr="005370BD">
              <w:rPr>
                <w:iCs/>
                <w:sz w:val="22"/>
                <w:szCs w:val="22"/>
              </w:rPr>
              <w:t xml:space="preserve">, </w:t>
            </w:r>
            <w:proofErr w:type="spellStart"/>
            <w:r w:rsidRPr="005370BD">
              <w:rPr>
                <w:iCs/>
                <w:sz w:val="22"/>
                <w:szCs w:val="22"/>
              </w:rPr>
              <w:t>Britannica</w:t>
            </w:r>
            <w:proofErr w:type="spellEnd"/>
            <w:r w:rsidRPr="005370BD">
              <w:rPr>
                <w:iCs/>
                <w:sz w:val="22"/>
                <w:szCs w:val="22"/>
              </w:rPr>
              <w:t>, NSF, USA).</w:t>
            </w:r>
          </w:p>
        </w:tc>
      </w:tr>
      <w:tr w:rsidR="00D2572F" w:rsidRPr="005370BD" w14:paraId="203D4129" w14:textId="77777777" w:rsidTr="005517B1">
        <w:tc>
          <w:tcPr>
            <w:tcW w:w="3306" w:type="dxa"/>
            <w:shd w:val="clear" w:color="auto" w:fill="DDD9C3"/>
          </w:tcPr>
          <w:p w14:paraId="4622A96D" w14:textId="77777777" w:rsidR="00D2572F" w:rsidRPr="005370BD" w:rsidRDefault="00D2572F" w:rsidP="005517B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ACA9184" w14:textId="77777777" w:rsidR="00D2572F" w:rsidRPr="005370BD" w:rsidRDefault="00D2572F" w:rsidP="005517B1">
            <w:pPr>
              <w:jc w:val="both"/>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p w14:paraId="083D4368" w14:textId="77777777" w:rsidR="00D2572F" w:rsidRPr="005370BD" w:rsidRDefault="00D2572F" w:rsidP="005517B1">
            <w:pPr>
              <w:jc w:val="both"/>
              <w:rPr>
                <w:iCs/>
              </w:rPr>
            </w:pPr>
          </w:p>
          <w:p w14:paraId="314FA714" w14:textId="77777777" w:rsidR="00D2572F" w:rsidRPr="005370BD" w:rsidRDefault="00D2572F" w:rsidP="005517B1">
            <w:pPr>
              <w:jc w:val="both"/>
              <w:rPr>
                <w:iCs/>
              </w:rPr>
            </w:pPr>
          </w:p>
          <w:p w14:paraId="57C969E1" w14:textId="77777777" w:rsidR="00D2572F" w:rsidRPr="005370BD" w:rsidRDefault="00D2572F" w:rsidP="005517B1">
            <w:pPr>
              <w:jc w:val="both"/>
              <w:rPr>
                <w:iCs/>
              </w:rPr>
            </w:pPr>
          </w:p>
          <w:p w14:paraId="64EFBEBE" w14:textId="77777777" w:rsidR="00D2572F" w:rsidRPr="005370BD" w:rsidRDefault="00D2572F" w:rsidP="005517B1">
            <w:pPr>
              <w:jc w:val="both"/>
              <w:rPr>
                <w:iCs/>
              </w:rPr>
            </w:pPr>
          </w:p>
          <w:p w14:paraId="5C756F57" w14:textId="77777777" w:rsidR="00D2572F" w:rsidRPr="005370BD" w:rsidRDefault="00D2572F" w:rsidP="005517B1">
            <w:pPr>
              <w:jc w:val="both"/>
              <w:rPr>
                <w:rFonts w:cs="Arial"/>
                <w:b/>
              </w:rPr>
            </w:pPr>
          </w:p>
        </w:tc>
      </w:tr>
      <w:tr w:rsidR="00D2572F" w:rsidRPr="005370BD" w14:paraId="4CF2A83A" w14:textId="77777777" w:rsidTr="005517B1">
        <w:tc>
          <w:tcPr>
            <w:tcW w:w="3306" w:type="dxa"/>
            <w:shd w:val="clear" w:color="auto" w:fill="DDD9C3"/>
          </w:tcPr>
          <w:p w14:paraId="68F99297" w14:textId="77777777" w:rsidR="00D2572F" w:rsidRPr="005370BD" w:rsidRDefault="00D2572F" w:rsidP="005517B1">
            <w:pPr>
              <w:jc w:val="right"/>
              <w:rPr>
                <w:rFonts w:cs="Arial"/>
                <w:b/>
                <w:sz w:val="20"/>
                <w:szCs w:val="20"/>
              </w:rPr>
            </w:pPr>
            <w:r w:rsidRPr="005370BD">
              <w:rPr>
                <w:rFonts w:cs="Arial"/>
                <w:b/>
                <w:sz w:val="20"/>
                <w:szCs w:val="20"/>
              </w:rPr>
              <w:lastRenderedPageBreak/>
              <w:t>ΟΡΓΑΝΩΣΗ ΔΙΔΑΣΚΑΛΙΑΣ</w:t>
            </w:r>
          </w:p>
          <w:p w14:paraId="49799CBF"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97F28D2" w14:textId="2843B22C"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E4DED88" w14:textId="77777777" w:rsidR="00D2572F" w:rsidRPr="005370BD" w:rsidRDefault="00D2572F" w:rsidP="005517B1">
            <w:pPr>
              <w:jc w:val="both"/>
              <w:rPr>
                <w:rFonts w:cs="Arial"/>
                <w:i/>
                <w:sz w:val="16"/>
                <w:szCs w:val="16"/>
              </w:rPr>
            </w:pPr>
          </w:p>
          <w:p w14:paraId="0E9E742B" w14:textId="77777777" w:rsidR="00D2572F" w:rsidRPr="005370BD" w:rsidRDefault="00D2572F" w:rsidP="005517B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2046F91A"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FDB4F8A" w14:textId="77777777"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B874AA2"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4F65771A" w14:textId="77777777" w:rsidTr="005517B1">
              <w:tc>
                <w:tcPr>
                  <w:tcW w:w="2467" w:type="dxa"/>
                  <w:tcBorders>
                    <w:top w:val="single" w:sz="4" w:space="0" w:color="auto"/>
                    <w:left w:val="single" w:sz="4" w:space="0" w:color="auto"/>
                    <w:bottom w:val="single" w:sz="4" w:space="0" w:color="auto"/>
                    <w:right w:val="single" w:sz="4" w:space="0" w:color="auto"/>
                  </w:tcBorders>
                </w:tcPr>
                <w:p w14:paraId="5DCF2286" w14:textId="77777777" w:rsidR="00D2572F" w:rsidRPr="005370BD" w:rsidRDefault="00D2572F" w:rsidP="005517B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E6C64D7" w14:textId="77777777" w:rsidR="00D2572F" w:rsidRPr="005370BD" w:rsidRDefault="00D2572F" w:rsidP="005517B1">
                  <w:pPr>
                    <w:jc w:val="center"/>
                    <w:rPr>
                      <w:rFonts w:cs="Arial"/>
                      <w:sz w:val="20"/>
                      <w:szCs w:val="20"/>
                    </w:rPr>
                  </w:pPr>
                  <w:r w:rsidRPr="005370BD">
                    <w:rPr>
                      <w:rFonts w:cs="Arial"/>
                      <w:sz w:val="20"/>
                      <w:szCs w:val="20"/>
                    </w:rPr>
                    <w:t>39</w:t>
                  </w:r>
                </w:p>
              </w:tc>
            </w:tr>
            <w:tr w:rsidR="00D2572F" w:rsidRPr="005370BD" w14:paraId="6C8707C3" w14:textId="77777777" w:rsidTr="005517B1">
              <w:tc>
                <w:tcPr>
                  <w:tcW w:w="2467" w:type="dxa"/>
                  <w:tcBorders>
                    <w:top w:val="single" w:sz="4" w:space="0" w:color="auto"/>
                    <w:left w:val="single" w:sz="4" w:space="0" w:color="auto"/>
                    <w:bottom w:val="single" w:sz="4" w:space="0" w:color="auto"/>
                    <w:right w:val="single" w:sz="4" w:space="0" w:color="auto"/>
                  </w:tcBorders>
                </w:tcPr>
                <w:p w14:paraId="029708F9" w14:textId="77777777"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73FFAD7" w14:textId="77777777" w:rsidR="00D2572F" w:rsidRPr="005370BD" w:rsidRDefault="00D2572F" w:rsidP="005517B1">
                  <w:pPr>
                    <w:jc w:val="center"/>
                    <w:rPr>
                      <w:rFonts w:cs="Arial"/>
                      <w:sz w:val="20"/>
                      <w:szCs w:val="20"/>
                    </w:rPr>
                  </w:pPr>
                  <w:r w:rsidRPr="005370BD">
                    <w:rPr>
                      <w:rFonts w:cs="Arial"/>
                      <w:sz w:val="20"/>
                      <w:szCs w:val="20"/>
                    </w:rPr>
                    <w:t>86</w:t>
                  </w:r>
                </w:p>
              </w:tc>
            </w:tr>
            <w:tr w:rsidR="00D2572F" w:rsidRPr="005370BD" w14:paraId="6A877FC9" w14:textId="77777777" w:rsidTr="005517B1">
              <w:tc>
                <w:tcPr>
                  <w:tcW w:w="2467" w:type="dxa"/>
                  <w:tcBorders>
                    <w:top w:val="single" w:sz="4" w:space="0" w:color="auto"/>
                    <w:left w:val="single" w:sz="4" w:space="0" w:color="auto"/>
                    <w:bottom w:val="single" w:sz="4" w:space="0" w:color="auto"/>
                    <w:right w:val="single" w:sz="4" w:space="0" w:color="auto"/>
                  </w:tcBorders>
                </w:tcPr>
                <w:p w14:paraId="1341A5C6"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58815FFD" w14:textId="77777777"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64C5C8D" w14:textId="77777777" w:rsidR="00D2572F" w:rsidRPr="005370BD" w:rsidRDefault="00D2572F" w:rsidP="005517B1">
                  <w:pPr>
                    <w:jc w:val="center"/>
                    <w:rPr>
                      <w:rFonts w:cs="Arial"/>
                      <w:b/>
                      <w:i/>
                      <w:sz w:val="20"/>
                      <w:szCs w:val="20"/>
                    </w:rPr>
                  </w:pPr>
                  <w:r w:rsidRPr="005370BD">
                    <w:rPr>
                      <w:rFonts w:cs="Arial"/>
                      <w:b/>
                      <w:i/>
                      <w:sz w:val="20"/>
                      <w:szCs w:val="20"/>
                    </w:rPr>
                    <w:t>125</w:t>
                  </w:r>
                </w:p>
              </w:tc>
            </w:tr>
          </w:tbl>
          <w:p w14:paraId="6B3E37E1" w14:textId="77777777" w:rsidR="00D2572F" w:rsidRPr="005370BD" w:rsidRDefault="00D2572F" w:rsidP="005517B1">
            <w:pPr>
              <w:rPr>
                <w:rFonts w:ascii="Tahoma" w:hAnsi="Tahoma" w:cs="Tahoma"/>
              </w:rPr>
            </w:pPr>
          </w:p>
        </w:tc>
      </w:tr>
      <w:tr w:rsidR="00D2572F" w:rsidRPr="005370BD" w14:paraId="6C72BACE" w14:textId="77777777" w:rsidTr="005517B1">
        <w:tc>
          <w:tcPr>
            <w:tcW w:w="3306" w:type="dxa"/>
          </w:tcPr>
          <w:p w14:paraId="142C8BB8" w14:textId="77777777"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14:paraId="0BF8D2BC"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63B9354F" w14:textId="77777777" w:rsidR="00D2572F" w:rsidRPr="005370BD" w:rsidRDefault="00D2572F" w:rsidP="005517B1">
            <w:pPr>
              <w:jc w:val="both"/>
              <w:rPr>
                <w:rFonts w:cs="Arial"/>
                <w:i/>
                <w:sz w:val="16"/>
                <w:szCs w:val="16"/>
              </w:rPr>
            </w:pPr>
          </w:p>
          <w:p w14:paraId="533F0EAF"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5233A7F" w14:textId="77777777" w:rsidR="00D2572F" w:rsidRPr="005370BD" w:rsidRDefault="00D2572F" w:rsidP="005517B1">
            <w:pPr>
              <w:jc w:val="both"/>
              <w:rPr>
                <w:rFonts w:cs="Arial"/>
                <w:i/>
                <w:sz w:val="16"/>
                <w:szCs w:val="16"/>
              </w:rPr>
            </w:pPr>
          </w:p>
          <w:p w14:paraId="2387FBB2" w14:textId="77777777" w:rsidR="00D2572F" w:rsidRPr="005370BD" w:rsidRDefault="00D2572F" w:rsidP="005517B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2CFA22C" w14:textId="77777777" w:rsidR="00D2572F" w:rsidRPr="006E38FC" w:rsidRDefault="00D2572F" w:rsidP="00102973">
            <w:pPr>
              <w:pStyle w:val="ListParagraph"/>
              <w:numPr>
                <w:ilvl w:val="0"/>
                <w:numId w:val="119"/>
              </w:numPr>
              <w:rPr>
                <w:rFonts w:ascii="Times New Roman" w:hAnsi="Times New Roman"/>
                <w:iCs/>
                <w:szCs w:val="22"/>
              </w:rPr>
            </w:pPr>
            <w:r w:rsidRPr="006E38FC">
              <w:rPr>
                <w:rFonts w:ascii="Times New Roman" w:hAnsi="Times New Roman"/>
                <w:iCs/>
                <w:szCs w:val="22"/>
              </w:rPr>
              <w:t>5 σειρές ασκήσεων οι οποίες βαθμολογούνται (20%)</w:t>
            </w:r>
          </w:p>
          <w:p w14:paraId="628D48E6" w14:textId="77777777" w:rsidR="00D2572F" w:rsidRPr="006E38FC" w:rsidRDefault="00D2572F" w:rsidP="00102973">
            <w:pPr>
              <w:pStyle w:val="ListParagraph"/>
              <w:numPr>
                <w:ilvl w:val="0"/>
                <w:numId w:val="119"/>
              </w:numPr>
              <w:spacing w:after="0" w:line="240" w:lineRule="auto"/>
              <w:rPr>
                <w:rFonts w:ascii="Times New Roman" w:hAnsi="Times New Roman"/>
                <w:iCs/>
                <w:szCs w:val="22"/>
              </w:rPr>
            </w:pPr>
            <w:r w:rsidRPr="006E38FC">
              <w:rPr>
                <w:rFonts w:ascii="Times New Roman" w:hAnsi="Times New Roman"/>
                <w:iCs/>
                <w:szCs w:val="22"/>
              </w:rPr>
              <w:t>Γραπτή τελική εξέταση (80%) που περιλαμβάνει επίλυση ασκήσεων και απάντηση ερωτήσεων.</w:t>
            </w:r>
          </w:p>
          <w:p w14:paraId="6132945E" w14:textId="77777777" w:rsidR="00D2572F" w:rsidRPr="005370BD" w:rsidRDefault="00D2572F" w:rsidP="005517B1">
            <w:pPr>
              <w:rPr>
                <w:iCs/>
              </w:rPr>
            </w:pPr>
          </w:p>
        </w:tc>
      </w:tr>
      <w:tr w:rsidR="00D2572F" w:rsidRPr="005370BD" w14:paraId="72B2C9DC" w14:textId="77777777" w:rsidTr="005517B1">
        <w:tc>
          <w:tcPr>
            <w:tcW w:w="3306" w:type="dxa"/>
          </w:tcPr>
          <w:p w14:paraId="087556D1" w14:textId="77777777" w:rsidR="00D2572F" w:rsidRPr="005370BD" w:rsidRDefault="00D2572F" w:rsidP="005517B1">
            <w:pPr>
              <w:jc w:val="right"/>
              <w:rPr>
                <w:rFonts w:cs="Arial"/>
                <w:b/>
                <w:sz w:val="20"/>
                <w:szCs w:val="20"/>
              </w:rPr>
            </w:pPr>
          </w:p>
        </w:tc>
        <w:tc>
          <w:tcPr>
            <w:tcW w:w="5166" w:type="dxa"/>
          </w:tcPr>
          <w:p w14:paraId="18904BA5" w14:textId="77777777" w:rsidR="00D2572F" w:rsidRPr="005370BD" w:rsidRDefault="00D2572F" w:rsidP="005517B1">
            <w:pPr>
              <w:rPr>
                <w:iCs/>
              </w:rPr>
            </w:pPr>
          </w:p>
        </w:tc>
      </w:tr>
    </w:tbl>
    <w:p w14:paraId="4FF703B8" w14:textId="77777777" w:rsidR="00D2572F" w:rsidRPr="005370BD" w:rsidRDefault="00D2572F" w:rsidP="00102973">
      <w:pPr>
        <w:widowControl w:val="0"/>
        <w:numPr>
          <w:ilvl w:val="0"/>
          <w:numId w:val="12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DA328F6" w14:textId="77777777" w:rsidTr="005517B1">
        <w:tc>
          <w:tcPr>
            <w:tcW w:w="8472" w:type="dxa"/>
          </w:tcPr>
          <w:p w14:paraId="52567AFE" w14:textId="77777777" w:rsidR="00D2572F" w:rsidRPr="005370BD" w:rsidRDefault="00D2572F" w:rsidP="005517B1">
            <w:pPr>
              <w:jc w:val="both"/>
              <w:rPr>
                <w:rFonts w:cs="Arial"/>
              </w:rPr>
            </w:pPr>
            <w:r w:rsidRPr="005370BD">
              <w:rPr>
                <w:rFonts w:cs="Arial"/>
                <w:i/>
                <w:sz w:val="16"/>
                <w:szCs w:val="16"/>
              </w:rPr>
              <w:t>-</w:t>
            </w:r>
          </w:p>
          <w:p w14:paraId="5AB9313F" w14:textId="77777777" w:rsidR="00D2572F" w:rsidRPr="005370BD" w:rsidRDefault="00D2572F" w:rsidP="00102973">
            <w:pPr>
              <w:numPr>
                <w:ilvl w:val="0"/>
                <w:numId w:val="94"/>
              </w:numPr>
              <w:jc w:val="both"/>
              <w:rPr>
                <w:rFonts w:cs="Arial"/>
                <w:sz w:val="20"/>
                <w:szCs w:val="20"/>
              </w:rPr>
            </w:pPr>
            <w:r w:rsidRPr="005370BD">
              <w:rPr>
                <w:rFonts w:cs="Arial"/>
                <w:sz w:val="22"/>
                <w:szCs w:val="22"/>
              </w:rPr>
              <w:t xml:space="preserve">Γ.Μ. </w:t>
            </w:r>
            <w:proofErr w:type="spellStart"/>
            <w:r w:rsidRPr="005370BD">
              <w:rPr>
                <w:rFonts w:cs="Arial"/>
                <w:sz w:val="22"/>
                <w:szCs w:val="22"/>
              </w:rPr>
              <w:t>Χορς</w:t>
            </w:r>
            <w:proofErr w:type="spellEnd"/>
            <w:r w:rsidRPr="005370BD">
              <w:rPr>
                <w:rFonts w:cs="Arial"/>
                <w:sz w:val="22"/>
                <w:szCs w:val="22"/>
              </w:rPr>
              <w:t xml:space="preserve"> (2017).  Υδροδυναμική Κόλπων και Ταμιευτήρων, Πανεπιστημιακές Παραδόσεις.</w:t>
            </w:r>
          </w:p>
        </w:tc>
      </w:tr>
    </w:tbl>
    <w:p w14:paraId="47672E7F" w14:textId="77777777" w:rsidR="00D2572F" w:rsidRPr="005370BD" w:rsidRDefault="00D2572F" w:rsidP="00BA450C"/>
    <w:p w14:paraId="5C6FA2C4" w14:textId="77777777" w:rsidR="00D2572F" w:rsidRPr="005370BD" w:rsidRDefault="00D2572F" w:rsidP="000134E5">
      <w:pPr>
        <w:spacing w:before="120"/>
        <w:jc w:val="center"/>
        <w:rPr>
          <w:rFonts w:cs="Arial"/>
        </w:rPr>
      </w:pPr>
      <w:r w:rsidRPr="005370BD">
        <w:br w:type="page"/>
      </w:r>
      <w:r w:rsidRPr="005370BD">
        <w:rPr>
          <w:rFonts w:cs="Arial"/>
          <w:b/>
        </w:rPr>
        <w:lastRenderedPageBreak/>
        <w:t>ΠΕΡΙΓΡΑΜΜΑ ΜΑΘΗΜΑΤΟΣ</w:t>
      </w:r>
    </w:p>
    <w:p w14:paraId="41C410DF" w14:textId="77777777" w:rsidR="00D2572F" w:rsidRPr="005370BD" w:rsidRDefault="00D2572F" w:rsidP="00102973">
      <w:pPr>
        <w:widowControl w:val="0"/>
        <w:numPr>
          <w:ilvl w:val="0"/>
          <w:numId w:val="79"/>
        </w:numPr>
        <w:autoSpaceDE w:val="0"/>
        <w:autoSpaceDN w:val="0"/>
        <w:adjustRightInd w:val="0"/>
        <w:spacing w:before="120"/>
        <w:rPr>
          <w:rFonts w:cs="Arial"/>
          <w:b/>
        </w:rPr>
      </w:pPr>
      <w:r w:rsidRPr="005370BD">
        <w:rPr>
          <w:rFonts w:cs="Arial"/>
          <w:b/>
        </w:rPr>
        <w:t>ΓΕΝΙΚΑ</w:t>
      </w:r>
    </w:p>
    <w:tbl>
      <w:tblPr>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1376"/>
        <w:gridCol w:w="939"/>
        <w:gridCol w:w="1509"/>
        <w:gridCol w:w="343"/>
        <w:gridCol w:w="1495"/>
        <w:gridCol w:w="10"/>
      </w:tblGrid>
      <w:tr w:rsidR="00D2572F" w:rsidRPr="005370BD" w14:paraId="244E1CF0" w14:textId="77777777" w:rsidTr="00912E10">
        <w:tc>
          <w:tcPr>
            <w:tcW w:w="2985" w:type="dxa"/>
            <w:shd w:val="clear" w:color="auto" w:fill="DDD9C3"/>
          </w:tcPr>
          <w:p w14:paraId="19C8026C"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672" w:type="dxa"/>
            <w:gridSpan w:val="6"/>
          </w:tcPr>
          <w:p w14:paraId="2911A0AF" w14:textId="77777777" w:rsidR="00D2572F" w:rsidRPr="005370BD" w:rsidRDefault="00D2572F" w:rsidP="00912E10">
            <w:pPr>
              <w:rPr>
                <w:rFonts w:cs="Arial"/>
                <w:caps/>
              </w:rPr>
            </w:pPr>
            <w:r w:rsidRPr="005370BD">
              <w:rPr>
                <w:rFonts w:cs="Arial"/>
                <w:caps/>
                <w:sz w:val="22"/>
                <w:szCs w:val="22"/>
              </w:rPr>
              <w:t>ΠΟΛΥΤΕΧΝΙΚΗ</w:t>
            </w:r>
          </w:p>
        </w:tc>
      </w:tr>
      <w:tr w:rsidR="00D2572F" w:rsidRPr="005370BD" w14:paraId="1ECF0FD8" w14:textId="77777777" w:rsidTr="00912E10">
        <w:tc>
          <w:tcPr>
            <w:tcW w:w="2985" w:type="dxa"/>
            <w:shd w:val="clear" w:color="auto" w:fill="DDD9C3"/>
          </w:tcPr>
          <w:p w14:paraId="63B8E1FA"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672" w:type="dxa"/>
            <w:gridSpan w:val="6"/>
          </w:tcPr>
          <w:p w14:paraId="46C215E7" w14:textId="77777777" w:rsidR="00D2572F" w:rsidRPr="005370BD" w:rsidRDefault="00D2572F" w:rsidP="00912E10">
            <w:pPr>
              <w:rPr>
                <w:rFonts w:cs="Arial"/>
                <w:caps/>
              </w:rPr>
            </w:pPr>
            <w:r w:rsidRPr="005370BD">
              <w:rPr>
                <w:rFonts w:cs="Arial"/>
                <w:caps/>
                <w:sz w:val="22"/>
                <w:szCs w:val="22"/>
              </w:rPr>
              <w:t>ΠΟΛΙΤΙΚΩΝ ΜΗΧΑΝΙΚΩΝ</w:t>
            </w:r>
          </w:p>
        </w:tc>
      </w:tr>
      <w:tr w:rsidR="00D2572F" w:rsidRPr="005370BD" w14:paraId="32FCFF43" w14:textId="77777777" w:rsidTr="00912E10">
        <w:tc>
          <w:tcPr>
            <w:tcW w:w="2985" w:type="dxa"/>
            <w:shd w:val="clear" w:color="auto" w:fill="DDD9C3"/>
          </w:tcPr>
          <w:p w14:paraId="089F8B8B"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672" w:type="dxa"/>
            <w:gridSpan w:val="6"/>
          </w:tcPr>
          <w:p w14:paraId="6BB8FE34"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58110BDC" w14:textId="77777777" w:rsidTr="00912E10">
        <w:trPr>
          <w:gridAfter w:val="1"/>
          <w:wAfter w:w="10" w:type="dxa"/>
        </w:trPr>
        <w:tc>
          <w:tcPr>
            <w:tcW w:w="2985" w:type="dxa"/>
            <w:shd w:val="clear" w:color="auto" w:fill="DDD9C3"/>
          </w:tcPr>
          <w:p w14:paraId="2ED9763F"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376" w:type="dxa"/>
          </w:tcPr>
          <w:p w14:paraId="679A1E9C" w14:textId="77777777" w:rsidR="00D2572F" w:rsidRPr="005370BD" w:rsidRDefault="00D2572F" w:rsidP="00912E10">
            <w:pPr>
              <w:rPr>
                <w:rFonts w:cs="Arial"/>
                <w:b/>
              </w:rPr>
            </w:pPr>
            <w:r w:rsidRPr="005370BD">
              <w:rPr>
                <w:rFonts w:cs="Arial"/>
                <w:sz w:val="22"/>
                <w:szCs w:val="22"/>
              </w:rPr>
              <w:t>CIV_8460A</w:t>
            </w:r>
          </w:p>
        </w:tc>
        <w:tc>
          <w:tcPr>
            <w:tcW w:w="2448" w:type="dxa"/>
            <w:gridSpan w:val="2"/>
            <w:shd w:val="clear" w:color="auto" w:fill="DDD9C3"/>
          </w:tcPr>
          <w:p w14:paraId="1E952AB4"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838" w:type="dxa"/>
            <w:gridSpan w:val="2"/>
          </w:tcPr>
          <w:p w14:paraId="5B9401AC" w14:textId="77777777" w:rsidR="00D2572F" w:rsidRPr="005370BD" w:rsidRDefault="00D2572F" w:rsidP="00912E10">
            <w:pPr>
              <w:rPr>
                <w:rFonts w:cs="Arial"/>
              </w:rPr>
            </w:pPr>
            <w:r w:rsidRPr="005370BD">
              <w:rPr>
                <w:rFonts w:cs="Arial"/>
                <w:sz w:val="22"/>
                <w:szCs w:val="22"/>
              </w:rPr>
              <w:t>8</w:t>
            </w:r>
            <w:r w:rsidRPr="005370BD">
              <w:rPr>
                <w:rFonts w:cs="Arial"/>
                <w:sz w:val="22"/>
                <w:szCs w:val="22"/>
                <w:vertAlign w:val="superscript"/>
              </w:rPr>
              <w:t xml:space="preserve">o </w:t>
            </w:r>
            <w:r w:rsidRPr="005370BD">
              <w:rPr>
                <w:rFonts w:cs="Arial"/>
                <w:sz w:val="22"/>
                <w:szCs w:val="22"/>
              </w:rPr>
              <w:t>ή 10</w:t>
            </w:r>
            <w:r w:rsidRPr="005370BD">
              <w:rPr>
                <w:rFonts w:cs="Arial"/>
                <w:sz w:val="22"/>
                <w:szCs w:val="22"/>
                <w:vertAlign w:val="superscript"/>
              </w:rPr>
              <w:t>ο</w:t>
            </w:r>
          </w:p>
        </w:tc>
      </w:tr>
      <w:tr w:rsidR="00D2572F" w:rsidRPr="005370BD" w14:paraId="03A8CD90" w14:textId="77777777" w:rsidTr="00912E10">
        <w:trPr>
          <w:trHeight w:val="375"/>
        </w:trPr>
        <w:tc>
          <w:tcPr>
            <w:tcW w:w="2985" w:type="dxa"/>
            <w:shd w:val="clear" w:color="auto" w:fill="DDD9C3"/>
            <w:vAlign w:val="center"/>
          </w:tcPr>
          <w:p w14:paraId="2100D1BD"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672" w:type="dxa"/>
            <w:gridSpan w:val="6"/>
            <w:vAlign w:val="center"/>
          </w:tcPr>
          <w:p w14:paraId="377AF8D5" w14:textId="77777777" w:rsidR="00D2572F" w:rsidRPr="005370BD" w:rsidRDefault="00D2572F" w:rsidP="00912E10">
            <w:pPr>
              <w:rPr>
                <w:rFonts w:cs="Arial"/>
              </w:rPr>
            </w:pPr>
            <w:r w:rsidRPr="005370BD">
              <w:rPr>
                <w:rFonts w:cs="Arial"/>
                <w:sz w:val="22"/>
                <w:szCs w:val="22"/>
              </w:rPr>
              <w:t>ΥΠΟΛΟΓΙΣΤΙΚΗ ΥΔΡΑΥΛΙΚΗ</w:t>
            </w:r>
          </w:p>
        </w:tc>
      </w:tr>
      <w:tr w:rsidR="00D2572F" w:rsidRPr="005370BD" w14:paraId="27E29D60" w14:textId="77777777" w:rsidTr="00912E10">
        <w:trPr>
          <w:trHeight w:val="196"/>
        </w:trPr>
        <w:tc>
          <w:tcPr>
            <w:tcW w:w="5300" w:type="dxa"/>
            <w:gridSpan w:val="3"/>
            <w:shd w:val="clear" w:color="auto" w:fill="DDD9C3"/>
            <w:vAlign w:val="center"/>
          </w:tcPr>
          <w:p w14:paraId="7DE2BA0B"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7E0822B1"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gridSpan w:val="2"/>
            <w:shd w:val="clear" w:color="auto" w:fill="DDD9C3"/>
            <w:vAlign w:val="center"/>
          </w:tcPr>
          <w:p w14:paraId="1927D352"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09266045" w14:textId="77777777" w:rsidTr="00912E10">
        <w:trPr>
          <w:trHeight w:val="194"/>
        </w:trPr>
        <w:tc>
          <w:tcPr>
            <w:tcW w:w="5300" w:type="dxa"/>
            <w:gridSpan w:val="3"/>
          </w:tcPr>
          <w:p w14:paraId="3BBC2246" w14:textId="77777777" w:rsidR="00D2572F" w:rsidRPr="005370BD" w:rsidRDefault="00D2572F" w:rsidP="00912E10">
            <w:pPr>
              <w:jc w:val="right"/>
              <w:rPr>
                <w:rFonts w:cs="Arial"/>
              </w:rPr>
            </w:pPr>
            <w:r w:rsidRPr="005370BD">
              <w:rPr>
                <w:rFonts w:cs="Arial"/>
                <w:sz w:val="22"/>
                <w:szCs w:val="22"/>
              </w:rPr>
              <w:t>Διαλέξεις και Ασκήσεις Πράξης</w:t>
            </w:r>
          </w:p>
        </w:tc>
        <w:tc>
          <w:tcPr>
            <w:tcW w:w="1852" w:type="dxa"/>
            <w:gridSpan w:val="2"/>
          </w:tcPr>
          <w:p w14:paraId="3B7BAC53" w14:textId="77777777" w:rsidR="00D2572F" w:rsidRPr="005370BD" w:rsidRDefault="00D2572F" w:rsidP="00912E10">
            <w:pPr>
              <w:tabs>
                <w:tab w:val="left" w:pos="698"/>
                <w:tab w:val="center" w:pos="818"/>
              </w:tabs>
              <w:rPr>
                <w:rFonts w:cs="Arial"/>
              </w:rPr>
            </w:pPr>
            <w:r w:rsidRPr="005370BD">
              <w:rPr>
                <w:rFonts w:cs="Arial"/>
                <w:sz w:val="22"/>
                <w:szCs w:val="22"/>
              </w:rPr>
              <w:tab/>
              <w:t>3</w:t>
            </w:r>
          </w:p>
        </w:tc>
        <w:tc>
          <w:tcPr>
            <w:tcW w:w="1505" w:type="dxa"/>
            <w:gridSpan w:val="2"/>
          </w:tcPr>
          <w:p w14:paraId="128EBE47" w14:textId="77777777" w:rsidR="00D2572F" w:rsidRPr="005370BD" w:rsidRDefault="00D2572F" w:rsidP="00912E10">
            <w:pPr>
              <w:jc w:val="center"/>
              <w:rPr>
                <w:rFonts w:cs="Arial"/>
              </w:rPr>
            </w:pPr>
            <w:r w:rsidRPr="005370BD">
              <w:rPr>
                <w:rFonts w:cs="Arial"/>
                <w:sz w:val="22"/>
                <w:szCs w:val="22"/>
              </w:rPr>
              <w:t>5</w:t>
            </w:r>
          </w:p>
        </w:tc>
      </w:tr>
      <w:tr w:rsidR="00D2572F" w:rsidRPr="005370BD" w14:paraId="546EDDCB" w14:textId="77777777" w:rsidTr="00912E10">
        <w:trPr>
          <w:trHeight w:val="194"/>
        </w:trPr>
        <w:tc>
          <w:tcPr>
            <w:tcW w:w="5300" w:type="dxa"/>
            <w:gridSpan w:val="3"/>
          </w:tcPr>
          <w:p w14:paraId="2047EC91" w14:textId="77777777" w:rsidR="00D2572F" w:rsidRPr="005370BD" w:rsidRDefault="00D2572F" w:rsidP="00912E10">
            <w:pPr>
              <w:jc w:val="right"/>
              <w:rPr>
                <w:rFonts w:cs="Arial"/>
                <w:b/>
                <w:sz w:val="20"/>
                <w:szCs w:val="20"/>
              </w:rPr>
            </w:pPr>
          </w:p>
        </w:tc>
        <w:tc>
          <w:tcPr>
            <w:tcW w:w="1852" w:type="dxa"/>
            <w:gridSpan w:val="2"/>
          </w:tcPr>
          <w:p w14:paraId="024B44AE" w14:textId="77777777" w:rsidR="00D2572F" w:rsidRPr="005370BD" w:rsidRDefault="00D2572F" w:rsidP="00912E10">
            <w:pPr>
              <w:jc w:val="right"/>
              <w:rPr>
                <w:rFonts w:cs="Arial"/>
                <w:sz w:val="20"/>
                <w:szCs w:val="20"/>
              </w:rPr>
            </w:pPr>
          </w:p>
        </w:tc>
        <w:tc>
          <w:tcPr>
            <w:tcW w:w="1505" w:type="dxa"/>
            <w:gridSpan w:val="2"/>
          </w:tcPr>
          <w:p w14:paraId="1C967E10" w14:textId="77777777" w:rsidR="00D2572F" w:rsidRPr="005370BD" w:rsidRDefault="00D2572F" w:rsidP="00912E10">
            <w:pPr>
              <w:rPr>
                <w:rFonts w:cs="Arial"/>
                <w:sz w:val="20"/>
                <w:szCs w:val="20"/>
              </w:rPr>
            </w:pPr>
          </w:p>
        </w:tc>
      </w:tr>
      <w:tr w:rsidR="00D2572F" w:rsidRPr="005370BD" w14:paraId="18E2BB0F" w14:textId="77777777" w:rsidTr="00912E10">
        <w:trPr>
          <w:trHeight w:val="194"/>
        </w:trPr>
        <w:tc>
          <w:tcPr>
            <w:tcW w:w="5300" w:type="dxa"/>
            <w:gridSpan w:val="3"/>
          </w:tcPr>
          <w:p w14:paraId="3C3F8525" w14:textId="77777777" w:rsidR="00D2572F" w:rsidRPr="005370BD" w:rsidRDefault="00D2572F" w:rsidP="00912E10">
            <w:pPr>
              <w:rPr>
                <w:rFonts w:cs="Arial"/>
                <w:b/>
                <w:sz w:val="20"/>
                <w:szCs w:val="20"/>
              </w:rPr>
            </w:pPr>
          </w:p>
        </w:tc>
        <w:tc>
          <w:tcPr>
            <w:tcW w:w="1852" w:type="dxa"/>
            <w:gridSpan w:val="2"/>
          </w:tcPr>
          <w:p w14:paraId="6BE3B275" w14:textId="77777777" w:rsidR="00D2572F" w:rsidRPr="005370BD" w:rsidRDefault="00D2572F" w:rsidP="00912E10">
            <w:pPr>
              <w:jc w:val="right"/>
              <w:rPr>
                <w:rFonts w:cs="Arial"/>
                <w:sz w:val="20"/>
                <w:szCs w:val="20"/>
              </w:rPr>
            </w:pPr>
          </w:p>
        </w:tc>
        <w:tc>
          <w:tcPr>
            <w:tcW w:w="1505" w:type="dxa"/>
            <w:gridSpan w:val="2"/>
          </w:tcPr>
          <w:p w14:paraId="1942206D" w14:textId="77777777" w:rsidR="00D2572F" w:rsidRPr="005370BD" w:rsidRDefault="00D2572F" w:rsidP="00912E10">
            <w:pPr>
              <w:rPr>
                <w:rFonts w:cs="Arial"/>
                <w:sz w:val="20"/>
                <w:szCs w:val="20"/>
              </w:rPr>
            </w:pPr>
          </w:p>
        </w:tc>
      </w:tr>
      <w:tr w:rsidR="00D2572F" w:rsidRPr="005370BD" w14:paraId="4E10E4C5" w14:textId="77777777" w:rsidTr="00912E10">
        <w:trPr>
          <w:trHeight w:val="194"/>
        </w:trPr>
        <w:tc>
          <w:tcPr>
            <w:tcW w:w="5300" w:type="dxa"/>
            <w:gridSpan w:val="3"/>
            <w:shd w:val="clear" w:color="auto" w:fill="DDD9C3"/>
          </w:tcPr>
          <w:p w14:paraId="4D2EF089"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1CCE998E" w14:textId="77777777" w:rsidR="00D2572F" w:rsidRPr="005370BD" w:rsidRDefault="00D2572F" w:rsidP="00912E10">
            <w:pPr>
              <w:jc w:val="right"/>
              <w:rPr>
                <w:rFonts w:cs="Arial"/>
                <w:sz w:val="20"/>
                <w:szCs w:val="20"/>
              </w:rPr>
            </w:pPr>
          </w:p>
        </w:tc>
        <w:tc>
          <w:tcPr>
            <w:tcW w:w="1505" w:type="dxa"/>
            <w:gridSpan w:val="2"/>
          </w:tcPr>
          <w:p w14:paraId="3CE591A3" w14:textId="77777777" w:rsidR="00D2572F" w:rsidRPr="005370BD" w:rsidRDefault="00D2572F" w:rsidP="00912E10">
            <w:pPr>
              <w:rPr>
                <w:rFonts w:cs="Arial"/>
                <w:sz w:val="20"/>
                <w:szCs w:val="20"/>
              </w:rPr>
            </w:pPr>
          </w:p>
        </w:tc>
      </w:tr>
      <w:tr w:rsidR="00D2572F" w:rsidRPr="005370BD" w14:paraId="3EF470B9" w14:textId="77777777" w:rsidTr="00912E10">
        <w:trPr>
          <w:trHeight w:val="599"/>
        </w:trPr>
        <w:tc>
          <w:tcPr>
            <w:tcW w:w="2985" w:type="dxa"/>
            <w:shd w:val="clear" w:color="auto" w:fill="DDD9C3"/>
          </w:tcPr>
          <w:p w14:paraId="79252923" w14:textId="77777777" w:rsidR="00D2572F" w:rsidRPr="005370BD" w:rsidRDefault="00D2572F" w:rsidP="00912E10">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1A8202C" w14:textId="77777777" w:rsidR="00D2572F" w:rsidRPr="005370BD" w:rsidRDefault="00D2572F" w:rsidP="00912E10">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72" w:type="dxa"/>
            <w:gridSpan w:val="6"/>
          </w:tcPr>
          <w:p w14:paraId="49E70695"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5FFEB802" w14:textId="77777777" w:rsidTr="00912E10">
        <w:tc>
          <w:tcPr>
            <w:tcW w:w="2985" w:type="dxa"/>
            <w:shd w:val="clear" w:color="auto" w:fill="DDD9C3"/>
          </w:tcPr>
          <w:p w14:paraId="429546F1" w14:textId="77777777" w:rsidR="00D2572F" w:rsidRPr="005370BD" w:rsidRDefault="00D2572F" w:rsidP="00912E10">
            <w:pPr>
              <w:jc w:val="right"/>
              <w:rPr>
                <w:rFonts w:cs="Arial"/>
                <w:b/>
                <w:sz w:val="20"/>
                <w:szCs w:val="20"/>
              </w:rPr>
            </w:pPr>
            <w:r w:rsidRPr="005370BD">
              <w:rPr>
                <w:rFonts w:cs="Arial"/>
                <w:b/>
                <w:sz w:val="20"/>
                <w:szCs w:val="20"/>
              </w:rPr>
              <w:t>ΠΡΟΑΠΑΙΤΟΥΜΕΝΑ ΜΑΘΗΜΑΤΑ:</w:t>
            </w:r>
          </w:p>
          <w:p w14:paraId="73CF6E4E" w14:textId="77777777" w:rsidR="00D2572F" w:rsidRPr="005370BD" w:rsidRDefault="00D2572F" w:rsidP="00912E10">
            <w:pPr>
              <w:jc w:val="right"/>
              <w:rPr>
                <w:rFonts w:cs="Arial"/>
                <w:b/>
                <w:sz w:val="20"/>
                <w:szCs w:val="20"/>
              </w:rPr>
            </w:pPr>
          </w:p>
        </w:tc>
        <w:tc>
          <w:tcPr>
            <w:tcW w:w="5672" w:type="dxa"/>
            <w:gridSpan w:val="6"/>
          </w:tcPr>
          <w:p w14:paraId="77C78F9B" w14:textId="77777777" w:rsidR="00D2572F" w:rsidRPr="005370BD" w:rsidRDefault="00D2572F" w:rsidP="00912E10">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p>
          <w:p w14:paraId="3DDD3574" w14:textId="77777777" w:rsidR="00D2572F" w:rsidRPr="005370BD" w:rsidRDefault="00D2572F" w:rsidP="00912E10">
            <w:pPr>
              <w:rPr>
                <w:rFonts w:cs="Arial"/>
              </w:rPr>
            </w:pPr>
          </w:p>
          <w:p w14:paraId="6A587EA0" w14:textId="77777777" w:rsidR="00D2572F" w:rsidRPr="005370BD" w:rsidRDefault="00D2572F" w:rsidP="00912E10">
            <w:pPr>
              <w:rPr>
                <w:rFonts w:cs="Arial"/>
              </w:rPr>
            </w:pPr>
            <w:r w:rsidRPr="005370BD">
              <w:rPr>
                <w:rFonts w:cs="Arial"/>
                <w:sz w:val="22"/>
                <w:szCs w:val="22"/>
              </w:rPr>
              <w:t xml:space="preserve">Ο φοιτητής πρέπει να έχει ικανοποιητικές γνώσεις </w:t>
            </w:r>
            <w:proofErr w:type="spellStart"/>
            <w:r w:rsidRPr="005370BD">
              <w:rPr>
                <w:rFonts w:cs="Arial"/>
                <w:sz w:val="22"/>
                <w:szCs w:val="22"/>
              </w:rPr>
              <w:t>Ρευστομηχανικής</w:t>
            </w:r>
            <w:proofErr w:type="spellEnd"/>
            <w:r w:rsidRPr="005370BD">
              <w:rPr>
                <w:rFonts w:cs="Arial"/>
                <w:sz w:val="22"/>
                <w:szCs w:val="22"/>
              </w:rPr>
              <w:t>, Υδραυλικής και Υδρολογίας</w:t>
            </w:r>
          </w:p>
        </w:tc>
      </w:tr>
      <w:tr w:rsidR="00D2572F" w:rsidRPr="005370BD" w14:paraId="438DD6BC" w14:textId="77777777" w:rsidTr="00912E10">
        <w:tc>
          <w:tcPr>
            <w:tcW w:w="2985" w:type="dxa"/>
            <w:shd w:val="clear" w:color="auto" w:fill="DDD9C3"/>
          </w:tcPr>
          <w:p w14:paraId="49E6168B" w14:textId="77777777" w:rsidR="00D2572F" w:rsidRPr="005370BD" w:rsidRDefault="00D2572F" w:rsidP="00912E10">
            <w:pPr>
              <w:jc w:val="right"/>
              <w:rPr>
                <w:rFonts w:cs="Arial"/>
                <w:b/>
                <w:sz w:val="20"/>
                <w:szCs w:val="20"/>
              </w:rPr>
            </w:pPr>
            <w:r w:rsidRPr="005370BD">
              <w:rPr>
                <w:rFonts w:cs="Arial"/>
                <w:b/>
                <w:sz w:val="20"/>
                <w:szCs w:val="20"/>
              </w:rPr>
              <w:t>ΓΛΩΣΣΑ ΔΙΔΑΣΚΑΛΙΑΣ και ΕΞΕΤΑΣΕΩΝ:</w:t>
            </w:r>
          </w:p>
        </w:tc>
        <w:tc>
          <w:tcPr>
            <w:tcW w:w="5672" w:type="dxa"/>
            <w:gridSpan w:val="6"/>
          </w:tcPr>
          <w:p w14:paraId="1AFBA8F7" w14:textId="77777777" w:rsidR="00D2572F" w:rsidRPr="005370BD" w:rsidRDefault="00D2572F" w:rsidP="00912E10">
            <w:pPr>
              <w:rPr>
                <w:rFonts w:cs="Arial"/>
              </w:rPr>
            </w:pPr>
            <w:r w:rsidRPr="005370BD">
              <w:rPr>
                <w:rFonts w:cs="Arial"/>
                <w:sz w:val="22"/>
                <w:szCs w:val="22"/>
              </w:rPr>
              <w:t>Ελληνική</w:t>
            </w:r>
          </w:p>
        </w:tc>
      </w:tr>
      <w:tr w:rsidR="00D2572F" w:rsidRPr="005370BD" w14:paraId="059CBF4F" w14:textId="77777777" w:rsidTr="00912E10">
        <w:tc>
          <w:tcPr>
            <w:tcW w:w="2985" w:type="dxa"/>
            <w:shd w:val="clear" w:color="auto" w:fill="DDD9C3"/>
          </w:tcPr>
          <w:p w14:paraId="3373BD52" w14:textId="77777777" w:rsidR="00D2572F" w:rsidRPr="005370BD" w:rsidRDefault="00D2572F" w:rsidP="00912E10">
            <w:pPr>
              <w:jc w:val="right"/>
              <w:rPr>
                <w:rFonts w:cs="Arial"/>
                <w:b/>
                <w:sz w:val="20"/>
                <w:szCs w:val="20"/>
              </w:rPr>
            </w:pPr>
            <w:r w:rsidRPr="005370BD">
              <w:rPr>
                <w:rFonts w:cs="Arial"/>
                <w:b/>
                <w:sz w:val="20"/>
                <w:szCs w:val="20"/>
              </w:rPr>
              <w:t xml:space="preserve">ΤΟ ΜΑΘΗΜΑ ΠΡΟΣΦΕΡΕΤΑΙ ΣΕ ΦΟΙΤΗΤΕΣ ERASMUS </w:t>
            </w:r>
          </w:p>
        </w:tc>
        <w:tc>
          <w:tcPr>
            <w:tcW w:w="5672" w:type="dxa"/>
            <w:gridSpan w:val="6"/>
          </w:tcPr>
          <w:p w14:paraId="7A32B027" w14:textId="77777777" w:rsidR="00D2572F" w:rsidRPr="005370BD" w:rsidRDefault="00D2572F" w:rsidP="00912E10">
            <w:pPr>
              <w:rPr>
                <w:rFonts w:cs="Arial"/>
              </w:rPr>
            </w:pPr>
            <w:r w:rsidRPr="005370BD">
              <w:rPr>
                <w:rFonts w:cs="Arial"/>
                <w:sz w:val="22"/>
                <w:szCs w:val="22"/>
              </w:rPr>
              <w:t>ΝΑΙ (διαλέξεις στην Ελληνική και εξέταση στην Αγγλική)</w:t>
            </w:r>
          </w:p>
        </w:tc>
      </w:tr>
      <w:tr w:rsidR="00D2572F" w:rsidRPr="005370BD" w14:paraId="568F48B3" w14:textId="77777777" w:rsidTr="00912E10">
        <w:tc>
          <w:tcPr>
            <w:tcW w:w="2985" w:type="dxa"/>
            <w:shd w:val="clear" w:color="auto" w:fill="DDD9C3"/>
          </w:tcPr>
          <w:p w14:paraId="6963E5FB" w14:textId="77777777" w:rsidR="00D2572F" w:rsidRPr="005370BD" w:rsidRDefault="00D2572F" w:rsidP="00912E10">
            <w:pPr>
              <w:jc w:val="right"/>
              <w:rPr>
                <w:rFonts w:cs="Arial"/>
                <w:b/>
                <w:sz w:val="20"/>
                <w:szCs w:val="20"/>
              </w:rPr>
            </w:pPr>
            <w:r w:rsidRPr="005370BD">
              <w:rPr>
                <w:rFonts w:cs="Arial"/>
                <w:b/>
                <w:sz w:val="20"/>
                <w:szCs w:val="20"/>
              </w:rPr>
              <w:t>ΗΛΕΚΤΡΟΝΙΚΗ ΣΕΛΙΔΑ ΜΑΘΗΜΑΤΟΣ (URL)</w:t>
            </w:r>
          </w:p>
        </w:tc>
        <w:tc>
          <w:tcPr>
            <w:tcW w:w="5672" w:type="dxa"/>
            <w:gridSpan w:val="6"/>
          </w:tcPr>
          <w:p w14:paraId="387AB570" w14:textId="77777777" w:rsidR="00D2572F" w:rsidRPr="005370BD" w:rsidRDefault="00D2572F" w:rsidP="00912E10">
            <w:pPr>
              <w:rPr>
                <w:rFonts w:cs="Arial"/>
              </w:rPr>
            </w:pPr>
            <w:r w:rsidRPr="005370BD">
              <w:rPr>
                <w:rFonts w:cs="Arial"/>
                <w:sz w:val="22"/>
                <w:szCs w:val="22"/>
              </w:rPr>
              <w:t>https://eclass.upatras.gr/courses/CIV1513/</w:t>
            </w:r>
          </w:p>
        </w:tc>
      </w:tr>
    </w:tbl>
    <w:p w14:paraId="51E4F203" w14:textId="77777777" w:rsidR="00D2572F" w:rsidRPr="005370BD" w:rsidRDefault="00D2572F" w:rsidP="00102973">
      <w:pPr>
        <w:widowControl w:val="0"/>
        <w:numPr>
          <w:ilvl w:val="0"/>
          <w:numId w:val="7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C487CA5" w14:textId="77777777" w:rsidTr="00912E10">
        <w:tc>
          <w:tcPr>
            <w:tcW w:w="8472" w:type="dxa"/>
            <w:gridSpan w:val="2"/>
            <w:tcBorders>
              <w:bottom w:val="nil"/>
            </w:tcBorders>
            <w:shd w:val="clear" w:color="auto" w:fill="DDD9C3"/>
          </w:tcPr>
          <w:p w14:paraId="57254803"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43921A36" w14:textId="77777777" w:rsidTr="00912E10">
        <w:tc>
          <w:tcPr>
            <w:tcW w:w="8472" w:type="dxa"/>
            <w:gridSpan w:val="2"/>
            <w:tcBorders>
              <w:top w:val="nil"/>
            </w:tcBorders>
            <w:shd w:val="clear" w:color="auto" w:fill="DDD9C3"/>
          </w:tcPr>
          <w:p w14:paraId="13E2B2D1"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AF2AC7A"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ACFB92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DFE2E16" w14:textId="37C47425"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B3AC89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592D8D4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55E499E" w14:textId="77777777" w:rsidTr="00912E10">
        <w:tc>
          <w:tcPr>
            <w:tcW w:w="8472" w:type="dxa"/>
            <w:gridSpan w:val="2"/>
          </w:tcPr>
          <w:p w14:paraId="57046AA6" w14:textId="77777777" w:rsidR="00D2572F" w:rsidRPr="005370BD" w:rsidRDefault="00D2572F" w:rsidP="00912E10">
            <w:pPr>
              <w:jc w:val="both"/>
            </w:pPr>
            <w:r w:rsidRPr="005370BD">
              <w:rPr>
                <w:sz w:val="22"/>
                <w:szCs w:val="22"/>
              </w:rPr>
              <w:t>Στο τέλος αυτού του μαθήματος ο φοιτητής θα μπορεί να επιλύει προβλήματα της Υδραυλικής Μηχανικής με υπολογιστικές (αριθμητικές) μεθόδους όπου:</w:t>
            </w:r>
          </w:p>
          <w:p w14:paraId="5F7C44C2" w14:textId="77777777" w:rsidR="00D2572F" w:rsidRPr="005370BD" w:rsidRDefault="00D2572F" w:rsidP="00102973">
            <w:pPr>
              <w:numPr>
                <w:ilvl w:val="0"/>
                <w:numId w:val="201"/>
              </w:numPr>
              <w:jc w:val="both"/>
            </w:pPr>
            <w:r w:rsidRPr="005370BD">
              <w:rPr>
                <w:sz w:val="22"/>
                <w:szCs w:val="22"/>
              </w:rPr>
              <w:t>Προκύπτουν αλγεβρικές εξισώσεις μη επιδεχόμενες αναλυτικής λύσεως (π.χ. ομοιόμορφο και κρίσιμο βάθος σε ανοικτούς αγωγούς).</w:t>
            </w:r>
          </w:p>
          <w:p w14:paraId="3D66BA3E" w14:textId="77777777" w:rsidR="00D2572F" w:rsidRPr="005370BD" w:rsidRDefault="00D2572F" w:rsidP="00102973">
            <w:pPr>
              <w:numPr>
                <w:ilvl w:val="0"/>
                <w:numId w:val="201"/>
              </w:numPr>
              <w:jc w:val="both"/>
            </w:pPr>
            <w:r w:rsidRPr="005370BD">
              <w:rPr>
                <w:sz w:val="22"/>
                <w:szCs w:val="22"/>
              </w:rPr>
              <w:t xml:space="preserve">Προκύπτουν συνήθεις διαφορικές εξισώσεις (π.χ. βαθμιαίως μεταβαλλόμενη ροή σε ανοικτούς αγωγούς, υδρολογική </w:t>
            </w:r>
            <w:proofErr w:type="spellStart"/>
            <w:r w:rsidRPr="005370BD">
              <w:rPr>
                <w:sz w:val="22"/>
                <w:szCs w:val="22"/>
              </w:rPr>
              <w:t>διόδευση</w:t>
            </w:r>
            <w:proofErr w:type="spellEnd"/>
            <w:r w:rsidRPr="005370BD">
              <w:rPr>
                <w:sz w:val="22"/>
                <w:szCs w:val="22"/>
              </w:rPr>
              <w:t xml:space="preserve"> ύδατος μέσω ταμιευτήρα, μεταφορά ρύπων σε υδάτινα σώματα με πλήρη μίξη).</w:t>
            </w:r>
          </w:p>
          <w:p w14:paraId="2903A85A" w14:textId="77777777" w:rsidR="00D2572F" w:rsidRPr="005370BD" w:rsidRDefault="00D2572F" w:rsidP="00102973">
            <w:pPr>
              <w:numPr>
                <w:ilvl w:val="0"/>
                <w:numId w:val="201"/>
              </w:numPr>
              <w:jc w:val="both"/>
            </w:pPr>
            <w:r w:rsidRPr="005370BD">
              <w:rPr>
                <w:sz w:val="22"/>
                <w:szCs w:val="22"/>
              </w:rPr>
              <w:t>Προκύπτουν μερικές διαφορικές εξισώσεις (π.χ. μεταγωγή και διάχυση – διασπορά ρύπων, ροή σε πορώδες μέσο, μη μόνιμη ροή σε ανοικτούς και κλειστούς αγωγούς).</w:t>
            </w:r>
          </w:p>
          <w:p w14:paraId="0C5E57A5" w14:textId="77777777" w:rsidR="00D2572F" w:rsidRPr="006E38FC" w:rsidRDefault="00D2572F" w:rsidP="00102973">
            <w:pPr>
              <w:pStyle w:val="ListParagraph"/>
              <w:numPr>
                <w:ilvl w:val="0"/>
                <w:numId w:val="201"/>
              </w:numPr>
              <w:jc w:val="both"/>
            </w:pPr>
            <w:r w:rsidRPr="006E38FC">
              <w:rPr>
                <w:szCs w:val="22"/>
              </w:rPr>
              <w:t xml:space="preserve">Προκύπτει η ανάγκη για χρήση ειδικών αριθμητικών τεχνικών (π.χ. ανάλυση </w:t>
            </w:r>
            <w:proofErr w:type="spellStart"/>
            <w:r w:rsidRPr="006E38FC">
              <w:rPr>
                <w:szCs w:val="22"/>
              </w:rPr>
              <w:t>χρονοσειράς</w:t>
            </w:r>
            <w:proofErr w:type="spellEnd"/>
            <w:r w:rsidRPr="006E38FC">
              <w:rPr>
                <w:szCs w:val="22"/>
              </w:rPr>
              <w:t xml:space="preserve"> υδραυλικών ή υδρολογικών δεδομένων, </w:t>
            </w:r>
            <w:proofErr w:type="spellStart"/>
            <w:r w:rsidRPr="006E38FC">
              <w:rPr>
                <w:szCs w:val="22"/>
              </w:rPr>
              <w:t>κ.λ.π</w:t>
            </w:r>
            <w:proofErr w:type="spellEnd"/>
            <w:r w:rsidRPr="006E38FC">
              <w:rPr>
                <w:szCs w:val="22"/>
              </w:rPr>
              <w:t>.)</w:t>
            </w:r>
          </w:p>
          <w:p w14:paraId="1A550B58" w14:textId="77777777" w:rsidR="00D2572F" w:rsidRPr="005370BD" w:rsidRDefault="00D2572F" w:rsidP="00912E10">
            <w:pPr>
              <w:ind w:left="33"/>
              <w:jc w:val="both"/>
            </w:pPr>
          </w:p>
          <w:p w14:paraId="4BA0DD80" w14:textId="77777777" w:rsidR="00D2572F" w:rsidRPr="005370BD" w:rsidRDefault="00D2572F" w:rsidP="00912E10">
            <w:pPr>
              <w:ind w:left="33"/>
              <w:jc w:val="both"/>
            </w:pPr>
          </w:p>
        </w:tc>
      </w:tr>
      <w:tr w:rsidR="00D2572F" w:rsidRPr="005370BD" w14:paraId="23840A85"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3D3B3599"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26FE7A9C" w14:textId="77777777" w:rsidTr="00912E10">
        <w:tc>
          <w:tcPr>
            <w:tcW w:w="8472" w:type="dxa"/>
            <w:gridSpan w:val="2"/>
            <w:tcBorders>
              <w:top w:val="nil"/>
              <w:bottom w:val="nil"/>
            </w:tcBorders>
            <w:shd w:val="clear" w:color="auto" w:fill="DDD9C3"/>
          </w:tcPr>
          <w:p w14:paraId="1B94654A"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E1F3946" w14:textId="77777777" w:rsidTr="00912E10">
        <w:tblPrEx>
          <w:tblLook w:val="0000" w:firstRow="0" w:lastRow="0" w:firstColumn="0" w:lastColumn="0" w:noHBand="0" w:noVBand="0"/>
        </w:tblPrEx>
        <w:tc>
          <w:tcPr>
            <w:tcW w:w="3964" w:type="dxa"/>
            <w:tcBorders>
              <w:top w:val="nil"/>
              <w:right w:val="nil"/>
            </w:tcBorders>
            <w:shd w:val="clear" w:color="auto" w:fill="DDD9C3"/>
          </w:tcPr>
          <w:p w14:paraId="0BB28B6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B9A313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55E625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0F09F1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A151C1D"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6E452AF"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044EEB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F86FF4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8FD33D8"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4BABD82"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6B050E79"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C09278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463E2B5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A11F635"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4900EC8" w14:textId="77777777" w:rsidTr="00912E10">
        <w:tc>
          <w:tcPr>
            <w:tcW w:w="8472" w:type="dxa"/>
            <w:gridSpan w:val="2"/>
          </w:tcPr>
          <w:p w14:paraId="0EE53376" w14:textId="77777777" w:rsidR="00D2572F" w:rsidRPr="005370BD" w:rsidRDefault="00D2572F" w:rsidP="00912E10">
            <w:pPr>
              <w:jc w:val="both"/>
            </w:pPr>
            <w:r w:rsidRPr="005370BD">
              <w:rPr>
                <w:sz w:val="22"/>
                <w:szCs w:val="22"/>
              </w:rPr>
              <w:t>Στο τέλος αυτού του μαθήματος ο φοιτητής θα έχει αναπτύξει τις ακόλουθες δεξιότητες</w:t>
            </w:r>
          </w:p>
          <w:p w14:paraId="09F3E141" w14:textId="77777777" w:rsidR="00D2572F" w:rsidRPr="005370BD" w:rsidRDefault="00D2572F" w:rsidP="003F17A6">
            <w:pPr>
              <w:numPr>
                <w:ilvl w:val="0"/>
                <w:numId w:val="7"/>
              </w:numPr>
              <w:jc w:val="both"/>
            </w:pPr>
            <w:r w:rsidRPr="005370BD">
              <w:rPr>
                <w:sz w:val="22"/>
                <w:szCs w:val="22"/>
              </w:rPr>
              <w:t>Ικανότητα να αναλύει προβλήματα Υδραυλικής Μηχανικής και να προσδιορίζει τις εξισώσεις που διέπουν το φυσικό πρόβλημα.</w:t>
            </w:r>
          </w:p>
          <w:p w14:paraId="6C15349B" w14:textId="77777777" w:rsidR="00D2572F" w:rsidRPr="005370BD" w:rsidRDefault="00D2572F" w:rsidP="003F17A6">
            <w:pPr>
              <w:numPr>
                <w:ilvl w:val="0"/>
                <w:numId w:val="7"/>
              </w:numPr>
              <w:jc w:val="both"/>
            </w:pPr>
            <w:r w:rsidRPr="005370BD">
              <w:rPr>
                <w:sz w:val="22"/>
                <w:szCs w:val="22"/>
              </w:rPr>
              <w:t>Ικανότητα να επιλέγει την υπολογιστική/ αριθμητική μεθοδολογία και να καταστρώνει κώδικα Η/Υ για την επίλυση του προβλήματος.</w:t>
            </w:r>
          </w:p>
        </w:tc>
      </w:tr>
    </w:tbl>
    <w:p w14:paraId="2593B47F" w14:textId="77777777" w:rsidR="00D2572F" w:rsidRPr="005370BD" w:rsidRDefault="00D2572F" w:rsidP="00102973">
      <w:pPr>
        <w:widowControl w:val="0"/>
        <w:numPr>
          <w:ilvl w:val="0"/>
          <w:numId w:val="7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879CB79" w14:textId="77777777" w:rsidTr="00912E10">
        <w:tc>
          <w:tcPr>
            <w:tcW w:w="8472" w:type="dxa"/>
          </w:tcPr>
          <w:p w14:paraId="2E803B90" w14:textId="77777777" w:rsidR="00D2572F" w:rsidRPr="005370BD" w:rsidRDefault="00D2572F" w:rsidP="00912E10">
            <w:pPr>
              <w:tabs>
                <w:tab w:val="left" w:pos="720"/>
                <w:tab w:val="left" w:pos="1440"/>
                <w:tab w:val="left" w:pos="2977"/>
                <w:tab w:val="left" w:pos="3168"/>
                <w:tab w:val="left" w:pos="6336"/>
              </w:tabs>
              <w:jc w:val="both"/>
            </w:pPr>
            <w:r w:rsidRPr="005370BD">
              <w:rPr>
                <w:sz w:val="22"/>
                <w:szCs w:val="22"/>
              </w:rPr>
              <w:t xml:space="preserve">Το μαθηματικό μοντέλο στην Υδραυλική Μηχανική. Αριθμητική επίλυση αλγεβρικών εξισώσεων (κανονικό και κρίσιμο βάθος). Επέκταση σε ροή εντός δικτύων. Κανονικές διαφορικές εξισώσεις για την ανάλυση προβλημάτων σε βαθμιαίως μεταβαλλόμενη ροή, υδρολογική </w:t>
            </w:r>
            <w:proofErr w:type="spellStart"/>
            <w:r w:rsidRPr="005370BD">
              <w:rPr>
                <w:sz w:val="22"/>
                <w:szCs w:val="22"/>
              </w:rPr>
              <w:t>διόδευση</w:t>
            </w:r>
            <w:proofErr w:type="spellEnd"/>
            <w:r w:rsidRPr="005370BD">
              <w:rPr>
                <w:sz w:val="22"/>
                <w:szCs w:val="22"/>
              </w:rPr>
              <w:t xml:space="preserve"> ύδατος και μεταφορά μάζας σε συστήματα με πλήρη μίξη. Αριθμητική επίλυση μερικών διαφορικών εξισώσεων σε προβλήματα διάχυσης – διασποράς, ροής σε πορώδες μέσο, μη μόνιμης ροής και διαδόσεως </w:t>
            </w:r>
            <w:proofErr w:type="spellStart"/>
            <w:r w:rsidRPr="005370BD">
              <w:rPr>
                <w:sz w:val="22"/>
                <w:szCs w:val="22"/>
              </w:rPr>
              <w:t>πλημμυρικών</w:t>
            </w:r>
            <w:proofErr w:type="spellEnd"/>
            <w:r w:rsidRPr="005370BD">
              <w:rPr>
                <w:sz w:val="22"/>
                <w:szCs w:val="22"/>
              </w:rPr>
              <w:t xml:space="preserve"> κυμάτων, καθώς και σε προβλήματα ροής οριακού στρώματος.</w:t>
            </w:r>
          </w:p>
        </w:tc>
      </w:tr>
    </w:tbl>
    <w:p w14:paraId="437F915C" w14:textId="77777777" w:rsidR="00D2572F" w:rsidRPr="005370BD" w:rsidRDefault="00D2572F" w:rsidP="00102973">
      <w:pPr>
        <w:widowControl w:val="0"/>
        <w:numPr>
          <w:ilvl w:val="0"/>
          <w:numId w:val="79"/>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7E60174" w14:textId="77777777" w:rsidTr="00912E10">
        <w:tc>
          <w:tcPr>
            <w:tcW w:w="3306" w:type="dxa"/>
            <w:shd w:val="clear" w:color="auto" w:fill="DDD9C3"/>
          </w:tcPr>
          <w:p w14:paraId="0FF85D4D" w14:textId="77777777" w:rsidR="00D2572F" w:rsidRPr="005370BD" w:rsidRDefault="00D2572F" w:rsidP="00912E1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6201582" w14:textId="77777777" w:rsidR="00D2572F" w:rsidRPr="005370BD" w:rsidRDefault="00D2572F" w:rsidP="00912E10">
            <w:pPr>
              <w:jc w:val="both"/>
              <w:rPr>
                <w:iCs/>
              </w:rPr>
            </w:pPr>
            <w:r w:rsidRPr="005370BD">
              <w:rPr>
                <w:iCs/>
                <w:sz w:val="22"/>
                <w:szCs w:val="22"/>
              </w:rPr>
              <w:t>Πρόσωπο με πρόσωπο</w:t>
            </w:r>
          </w:p>
        </w:tc>
      </w:tr>
      <w:tr w:rsidR="00D2572F" w:rsidRPr="005370BD" w14:paraId="3B32E9AA" w14:textId="77777777" w:rsidTr="00912E10">
        <w:tc>
          <w:tcPr>
            <w:tcW w:w="3306" w:type="dxa"/>
            <w:shd w:val="clear" w:color="auto" w:fill="DDD9C3"/>
          </w:tcPr>
          <w:p w14:paraId="2DD2A831" w14:textId="77777777" w:rsidR="00D2572F" w:rsidRPr="005370BD" w:rsidRDefault="00D2572F" w:rsidP="00912E1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58B2C9B" w14:textId="77777777" w:rsidR="00D2572F" w:rsidRPr="005370BD" w:rsidRDefault="00D2572F" w:rsidP="00912E10">
            <w:pPr>
              <w:jc w:val="both"/>
              <w:rPr>
                <w:iCs/>
              </w:rPr>
            </w:pPr>
            <w:r w:rsidRPr="005370BD">
              <w:rPr>
                <w:iCs/>
                <w:sz w:val="22"/>
                <w:szCs w:val="22"/>
              </w:rPr>
              <w:t xml:space="preserve">Επιπλέον υλικό </w:t>
            </w:r>
            <w:proofErr w:type="spellStart"/>
            <w:r w:rsidRPr="005370BD">
              <w:rPr>
                <w:iCs/>
                <w:sz w:val="22"/>
                <w:szCs w:val="22"/>
              </w:rPr>
              <w:t>ανηρτημένο</w:t>
            </w:r>
            <w:proofErr w:type="spellEnd"/>
            <w:r w:rsidRPr="005370BD">
              <w:rPr>
                <w:iCs/>
                <w:sz w:val="22"/>
                <w:szCs w:val="22"/>
              </w:rPr>
              <w:t xml:space="preserve"> στο e-</w:t>
            </w:r>
            <w:proofErr w:type="spellStart"/>
            <w:r w:rsidRPr="005370BD">
              <w:rPr>
                <w:iCs/>
                <w:sz w:val="22"/>
                <w:szCs w:val="22"/>
              </w:rPr>
              <w:t>class</w:t>
            </w:r>
            <w:proofErr w:type="spellEnd"/>
          </w:p>
          <w:p w14:paraId="473AF0C1" w14:textId="77777777" w:rsidR="00D2572F" w:rsidRPr="005370BD" w:rsidRDefault="00D2572F" w:rsidP="00912E10">
            <w:pPr>
              <w:jc w:val="both"/>
              <w:rPr>
                <w:rFonts w:cs="Arial"/>
                <w:b/>
              </w:rPr>
            </w:pPr>
            <w:r w:rsidRPr="005370BD">
              <w:rPr>
                <w:iCs/>
                <w:sz w:val="22"/>
                <w:szCs w:val="22"/>
              </w:rPr>
              <w:t>Αναζητήσεις από τους φοιτητές στο διαδίκτυο</w:t>
            </w:r>
          </w:p>
        </w:tc>
      </w:tr>
      <w:tr w:rsidR="00D2572F" w:rsidRPr="005370BD" w14:paraId="0457351D" w14:textId="77777777" w:rsidTr="00912E10">
        <w:tc>
          <w:tcPr>
            <w:tcW w:w="3306" w:type="dxa"/>
            <w:shd w:val="clear" w:color="auto" w:fill="DDD9C3"/>
          </w:tcPr>
          <w:p w14:paraId="2B3AF886" w14:textId="77777777" w:rsidR="00D2572F" w:rsidRPr="005370BD" w:rsidRDefault="00D2572F" w:rsidP="00912E10">
            <w:pPr>
              <w:jc w:val="right"/>
              <w:rPr>
                <w:rFonts w:cs="Arial"/>
                <w:b/>
                <w:sz w:val="20"/>
                <w:szCs w:val="20"/>
              </w:rPr>
            </w:pPr>
            <w:r w:rsidRPr="005370BD">
              <w:rPr>
                <w:rFonts w:cs="Arial"/>
                <w:b/>
                <w:sz w:val="20"/>
                <w:szCs w:val="20"/>
              </w:rPr>
              <w:t>ΟΡΓΑΝΩΣΗ ΔΙΔΑΣΚΑΛΙΑΣ</w:t>
            </w:r>
          </w:p>
          <w:p w14:paraId="105CF763" w14:textId="77777777" w:rsidR="00D2572F" w:rsidRPr="005370BD" w:rsidRDefault="00D2572F" w:rsidP="00912E10">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98B481C" w14:textId="0C482E14" w:rsidR="00D2572F" w:rsidRPr="005370BD" w:rsidRDefault="00D2572F" w:rsidP="00912E10">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F5A4E63" w14:textId="77777777" w:rsidR="00D2572F" w:rsidRPr="005370BD" w:rsidRDefault="00D2572F" w:rsidP="00912E10">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6F9DF08"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67DFB3D" w14:textId="77777777"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A1C33BE"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5BFBC2E8" w14:textId="77777777" w:rsidTr="00912E10">
              <w:tc>
                <w:tcPr>
                  <w:tcW w:w="2467" w:type="dxa"/>
                  <w:tcBorders>
                    <w:top w:val="single" w:sz="4" w:space="0" w:color="auto"/>
                    <w:left w:val="single" w:sz="4" w:space="0" w:color="auto"/>
                    <w:bottom w:val="single" w:sz="4" w:space="0" w:color="auto"/>
                    <w:right w:val="single" w:sz="4" w:space="0" w:color="auto"/>
                  </w:tcBorders>
                </w:tcPr>
                <w:p w14:paraId="1AEE1C09" w14:textId="77777777" w:rsidR="00D2572F" w:rsidRPr="005370BD" w:rsidRDefault="00D2572F" w:rsidP="00912E10">
                  <w:pPr>
                    <w:rPr>
                      <w:rFonts w:cs="Arial"/>
                      <w:sz w:val="20"/>
                      <w:szCs w:val="20"/>
                    </w:rPr>
                  </w:pPr>
                  <w:r w:rsidRPr="005370BD">
                    <w:rPr>
                      <w:rFonts w:cs="Arial"/>
                      <w:sz w:val="20"/>
                      <w:szCs w:val="20"/>
                    </w:rPr>
                    <w:t xml:space="preserve">Διαλέξεις (3 ώρες από </w:t>
                  </w:r>
                  <w:proofErr w:type="spellStart"/>
                  <w:r w:rsidRPr="005370BD">
                    <w:rPr>
                      <w:rFonts w:cs="Arial"/>
                      <w:sz w:val="20"/>
                      <w:szCs w:val="20"/>
                    </w:rPr>
                    <w:t>πίνακος</w:t>
                  </w:r>
                  <w:proofErr w:type="spellEnd"/>
                  <w:r w:rsidRPr="005370BD">
                    <w:rPr>
                      <w:rFonts w:cs="Arial"/>
                      <w:sz w:val="20"/>
                      <w:szCs w:val="20"/>
                    </w:rPr>
                    <w:t xml:space="preserve"> x 13 εβδομάδες)</w:t>
                  </w:r>
                </w:p>
              </w:tc>
              <w:tc>
                <w:tcPr>
                  <w:tcW w:w="2468" w:type="dxa"/>
                  <w:tcBorders>
                    <w:top w:val="single" w:sz="4" w:space="0" w:color="auto"/>
                    <w:left w:val="single" w:sz="4" w:space="0" w:color="auto"/>
                    <w:bottom w:val="single" w:sz="4" w:space="0" w:color="auto"/>
                    <w:right w:val="single" w:sz="4" w:space="0" w:color="auto"/>
                  </w:tcBorders>
                </w:tcPr>
                <w:p w14:paraId="3BB64EDA" w14:textId="77777777" w:rsidR="00D2572F" w:rsidRPr="005370BD" w:rsidRDefault="00D2572F" w:rsidP="00912E10">
                  <w:pPr>
                    <w:jc w:val="center"/>
                    <w:rPr>
                      <w:rFonts w:cs="Arial"/>
                      <w:sz w:val="20"/>
                      <w:szCs w:val="20"/>
                    </w:rPr>
                  </w:pPr>
                  <w:r w:rsidRPr="005370BD">
                    <w:rPr>
                      <w:rFonts w:cs="Arial"/>
                      <w:sz w:val="20"/>
                      <w:szCs w:val="20"/>
                    </w:rPr>
                    <w:t>39</w:t>
                  </w:r>
                </w:p>
              </w:tc>
            </w:tr>
            <w:tr w:rsidR="00D2572F" w:rsidRPr="005370BD" w14:paraId="33A5A97C" w14:textId="77777777" w:rsidTr="00912E10">
              <w:tc>
                <w:tcPr>
                  <w:tcW w:w="2467" w:type="dxa"/>
                  <w:tcBorders>
                    <w:top w:val="single" w:sz="4" w:space="0" w:color="auto"/>
                    <w:left w:val="single" w:sz="4" w:space="0" w:color="auto"/>
                    <w:bottom w:val="single" w:sz="4" w:space="0" w:color="auto"/>
                    <w:right w:val="single" w:sz="4" w:space="0" w:color="auto"/>
                  </w:tcBorders>
                </w:tcPr>
                <w:p w14:paraId="64712395" w14:textId="77777777" w:rsidR="00D2572F" w:rsidRPr="005370BD" w:rsidRDefault="00D2572F" w:rsidP="00912E10">
                  <w:pPr>
                    <w:rPr>
                      <w:rFonts w:cs="Arial"/>
                      <w:i/>
                      <w:sz w:val="16"/>
                      <w:szCs w:val="16"/>
                    </w:rPr>
                  </w:pPr>
                  <w:r w:rsidRPr="005370BD">
                    <w:rPr>
                      <w:rFonts w:cs="Arial"/>
                      <w:sz w:val="20"/>
                      <w:szCs w:val="20"/>
                    </w:rPr>
                    <w:t>Τελική εξέταση (3 ώρες)</w:t>
                  </w:r>
                </w:p>
              </w:tc>
              <w:tc>
                <w:tcPr>
                  <w:tcW w:w="2468" w:type="dxa"/>
                  <w:tcBorders>
                    <w:top w:val="single" w:sz="4" w:space="0" w:color="auto"/>
                    <w:left w:val="single" w:sz="4" w:space="0" w:color="auto"/>
                    <w:bottom w:val="single" w:sz="4" w:space="0" w:color="auto"/>
                    <w:right w:val="single" w:sz="4" w:space="0" w:color="auto"/>
                  </w:tcBorders>
                </w:tcPr>
                <w:p w14:paraId="636EFB25" w14:textId="77777777" w:rsidR="00D2572F" w:rsidRPr="005370BD" w:rsidRDefault="00D2572F" w:rsidP="00912E10">
                  <w:pPr>
                    <w:jc w:val="center"/>
                    <w:rPr>
                      <w:rFonts w:cs="Arial"/>
                      <w:sz w:val="20"/>
                      <w:szCs w:val="20"/>
                    </w:rPr>
                  </w:pPr>
                  <w:r w:rsidRPr="005370BD">
                    <w:rPr>
                      <w:rFonts w:cs="Arial"/>
                      <w:sz w:val="20"/>
                      <w:szCs w:val="20"/>
                    </w:rPr>
                    <w:t>3</w:t>
                  </w:r>
                </w:p>
              </w:tc>
            </w:tr>
            <w:tr w:rsidR="00D2572F" w:rsidRPr="005370BD" w14:paraId="70F60A63" w14:textId="77777777" w:rsidTr="00912E10">
              <w:tc>
                <w:tcPr>
                  <w:tcW w:w="2467" w:type="dxa"/>
                  <w:tcBorders>
                    <w:top w:val="single" w:sz="4" w:space="0" w:color="auto"/>
                    <w:left w:val="single" w:sz="4" w:space="0" w:color="auto"/>
                    <w:bottom w:val="single" w:sz="4" w:space="0" w:color="auto"/>
                    <w:right w:val="single" w:sz="4" w:space="0" w:color="auto"/>
                  </w:tcBorders>
                </w:tcPr>
                <w:p w14:paraId="7563DB3A" w14:textId="77777777" w:rsidR="00D2572F" w:rsidRPr="005370BD" w:rsidRDefault="00D2572F" w:rsidP="00912E10">
                  <w:pPr>
                    <w:rPr>
                      <w:rFonts w:cs="Arial"/>
                      <w:i/>
                      <w:sz w:val="16"/>
                      <w:szCs w:val="16"/>
                    </w:rPr>
                  </w:pPr>
                  <w:proofErr w:type="spellStart"/>
                  <w:r w:rsidRPr="005370BD">
                    <w:rPr>
                      <w:rFonts w:cs="Arial"/>
                      <w:sz w:val="20"/>
                      <w:szCs w:val="20"/>
                    </w:rPr>
                    <w:t>Ωρες</w:t>
                  </w:r>
                  <w:proofErr w:type="spellEnd"/>
                  <w:r w:rsidRPr="005370BD">
                    <w:rPr>
                      <w:rFonts w:cs="Arial"/>
                      <w:sz w:val="20"/>
                      <w:szCs w:val="20"/>
                    </w:rPr>
                    <w:t xml:space="preserve"> μελέτης, προετοιμασία για τα </w:t>
                  </w:r>
                  <w:proofErr w:type="spellStart"/>
                  <w:r w:rsidRPr="005370BD">
                    <w:rPr>
                      <w:rFonts w:cs="Arial"/>
                      <w:sz w:val="20"/>
                      <w:szCs w:val="20"/>
                    </w:rPr>
                    <w:t>Projects</w:t>
                  </w:r>
                  <w:proofErr w:type="spellEnd"/>
                  <w:r w:rsidRPr="005370BD">
                    <w:rPr>
                      <w:rFonts w:cs="Arial"/>
                      <w:sz w:val="20"/>
                      <w:szCs w:val="20"/>
                    </w:rPr>
                    <w:t xml:space="preserve"> και προετοιμασία τεχνικών εκθέσεων</w:t>
                  </w:r>
                </w:p>
              </w:tc>
              <w:tc>
                <w:tcPr>
                  <w:tcW w:w="2468" w:type="dxa"/>
                  <w:tcBorders>
                    <w:top w:val="single" w:sz="4" w:space="0" w:color="auto"/>
                    <w:left w:val="single" w:sz="4" w:space="0" w:color="auto"/>
                    <w:bottom w:val="single" w:sz="4" w:space="0" w:color="auto"/>
                    <w:right w:val="single" w:sz="4" w:space="0" w:color="auto"/>
                  </w:tcBorders>
                </w:tcPr>
                <w:p w14:paraId="12DE3077" w14:textId="77777777" w:rsidR="00D2572F" w:rsidRPr="005370BD" w:rsidRDefault="00D2572F" w:rsidP="00912E10">
                  <w:pPr>
                    <w:jc w:val="center"/>
                    <w:rPr>
                      <w:rFonts w:cs="Arial"/>
                      <w:sz w:val="20"/>
                      <w:szCs w:val="20"/>
                    </w:rPr>
                  </w:pPr>
                  <w:r w:rsidRPr="005370BD">
                    <w:rPr>
                      <w:rFonts w:cs="Arial"/>
                      <w:sz w:val="20"/>
                      <w:szCs w:val="20"/>
                    </w:rPr>
                    <w:t>83</w:t>
                  </w:r>
                </w:p>
              </w:tc>
            </w:tr>
            <w:tr w:rsidR="00D2572F" w:rsidRPr="005370BD" w14:paraId="32288C55" w14:textId="77777777" w:rsidTr="00912E10">
              <w:tc>
                <w:tcPr>
                  <w:tcW w:w="2467" w:type="dxa"/>
                  <w:tcBorders>
                    <w:top w:val="single" w:sz="4" w:space="0" w:color="auto"/>
                    <w:left w:val="single" w:sz="4" w:space="0" w:color="auto"/>
                    <w:bottom w:val="single" w:sz="4" w:space="0" w:color="auto"/>
                    <w:right w:val="single" w:sz="4" w:space="0" w:color="auto"/>
                  </w:tcBorders>
                </w:tcPr>
                <w:p w14:paraId="29F96AE8"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60871255"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8D72EBB" w14:textId="77777777" w:rsidR="00D2572F" w:rsidRPr="005370BD" w:rsidRDefault="00D2572F" w:rsidP="00912E10">
                  <w:pPr>
                    <w:jc w:val="center"/>
                    <w:rPr>
                      <w:rFonts w:cs="Arial"/>
                      <w:b/>
                      <w:i/>
                      <w:sz w:val="20"/>
                      <w:szCs w:val="20"/>
                    </w:rPr>
                  </w:pPr>
                  <w:r w:rsidRPr="005370BD">
                    <w:rPr>
                      <w:rFonts w:cs="Arial"/>
                      <w:b/>
                      <w:i/>
                      <w:sz w:val="20"/>
                      <w:szCs w:val="20"/>
                    </w:rPr>
                    <w:t>125</w:t>
                  </w:r>
                </w:p>
              </w:tc>
            </w:tr>
          </w:tbl>
          <w:p w14:paraId="589C6EE5" w14:textId="77777777" w:rsidR="00D2572F" w:rsidRPr="005370BD" w:rsidRDefault="00D2572F" w:rsidP="00912E10">
            <w:pPr>
              <w:rPr>
                <w:rFonts w:ascii="Tahoma" w:hAnsi="Tahoma" w:cs="Tahoma"/>
              </w:rPr>
            </w:pPr>
          </w:p>
        </w:tc>
      </w:tr>
      <w:tr w:rsidR="00D2572F" w:rsidRPr="005370BD" w14:paraId="78B06273" w14:textId="77777777" w:rsidTr="00912E10">
        <w:tc>
          <w:tcPr>
            <w:tcW w:w="3306" w:type="dxa"/>
          </w:tcPr>
          <w:p w14:paraId="209D5EEC"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504F3EDA"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0B2B171A"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F21F520" w14:textId="77777777" w:rsidR="00D2572F" w:rsidRPr="005370BD" w:rsidRDefault="00D2572F" w:rsidP="00912E10">
            <w:pPr>
              <w:jc w:val="both"/>
              <w:rPr>
                <w:rFonts w:cs="Arial"/>
                <w:i/>
                <w:sz w:val="16"/>
                <w:szCs w:val="16"/>
              </w:rPr>
            </w:pPr>
            <w:r w:rsidRPr="005370BD">
              <w:rPr>
                <w:rFonts w:cs="Arial"/>
                <w:i/>
                <w:sz w:val="16"/>
                <w:szCs w:val="16"/>
              </w:rPr>
              <w:lastRenderedPageBreak/>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4C57457" w14:textId="77777777" w:rsidR="00D2572F" w:rsidRPr="005370BD" w:rsidRDefault="00D2572F" w:rsidP="00912E10">
            <w:pPr>
              <w:rPr>
                <w:iCs/>
              </w:rPr>
            </w:pPr>
          </w:p>
          <w:p w14:paraId="460CEB6C" w14:textId="77777777" w:rsidR="00D2572F" w:rsidRPr="005370BD" w:rsidRDefault="00D2572F" w:rsidP="00912E10">
            <w:pPr>
              <w:rPr>
                <w:iCs/>
              </w:rPr>
            </w:pPr>
            <w:r w:rsidRPr="005370BD">
              <w:rPr>
                <w:iCs/>
                <w:sz w:val="22"/>
                <w:szCs w:val="22"/>
              </w:rPr>
              <w:t>Τελική εξέταση 30% και θέματα 70%.</w:t>
            </w:r>
          </w:p>
        </w:tc>
      </w:tr>
    </w:tbl>
    <w:p w14:paraId="21BDDC47" w14:textId="77777777" w:rsidR="00D2572F" w:rsidRPr="005370BD" w:rsidRDefault="00D2572F" w:rsidP="00102973">
      <w:pPr>
        <w:widowControl w:val="0"/>
        <w:numPr>
          <w:ilvl w:val="0"/>
          <w:numId w:val="7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1AD893E6" w14:textId="77777777" w:rsidTr="00912E10">
        <w:tc>
          <w:tcPr>
            <w:tcW w:w="8472" w:type="dxa"/>
          </w:tcPr>
          <w:p w14:paraId="0BB84512" w14:textId="77777777" w:rsidR="00D2572F" w:rsidRPr="005370BD" w:rsidRDefault="00D2572F" w:rsidP="00912E10">
            <w:pPr>
              <w:jc w:val="both"/>
              <w:rPr>
                <w:rFonts w:cs="Arial"/>
                <w:i/>
                <w:sz w:val="16"/>
                <w:szCs w:val="16"/>
              </w:rPr>
            </w:pPr>
            <w:r w:rsidRPr="005370BD">
              <w:rPr>
                <w:rFonts w:cs="Arial"/>
                <w:i/>
                <w:sz w:val="16"/>
                <w:szCs w:val="16"/>
              </w:rPr>
              <w:t>-Προτεινόμενη Βιβλιογραφία :</w:t>
            </w:r>
          </w:p>
          <w:p w14:paraId="373E7CA3" w14:textId="77777777" w:rsidR="00D2572F" w:rsidRPr="005370BD" w:rsidRDefault="00D2572F" w:rsidP="00102973">
            <w:pPr>
              <w:pStyle w:val="ListParagraph"/>
              <w:numPr>
                <w:ilvl w:val="0"/>
                <w:numId w:val="202"/>
              </w:numPr>
              <w:jc w:val="both"/>
              <w:rPr>
                <w:rFonts w:ascii="Times New Roman" w:hAnsi="Times New Roman"/>
                <w:lang w:val="en-GB"/>
              </w:rPr>
            </w:pPr>
            <w:r w:rsidRPr="005370BD">
              <w:rPr>
                <w:rFonts w:ascii="Times New Roman" w:hAnsi="Times New Roman"/>
                <w:szCs w:val="22"/>
                <w:lang w:val="en-GB"/>
              </w:rPr>
              <w:t xml:space="preserve">Chadwick A. and J. </w:t>
            </w:r>
            <w:proofErr w:type="spellStart"/>
            <w:r w:rsidRPr="005370BD">
              <w:rPr>
                <w:rFonts w:ascii="Times New Roman" w:hAnsi="Times New Roman"/>
                <w:szCs w:val="22"/>
                <w:lang w:val="en-GB"/>
              </w:rPr>
              <w:t>Morfett</w:t>
            </w:r>
            <w:proofErr w:type="spellEnd"/>
            <w:r w:rsidRPr="005370BD">
              <w:rPr>
                <w:rFonts w:ascii="Times New Roman" w:hAnsi="Times New Roman"/>
                <w:szCs w:val="22"/>
                <w:lang w:val="en-GB"/>
              </w:rPr>
              <w:t>, “Hydraulics in Civil Engineering,” ALLEN &amp; UNWIN, London, 1986.</w:t>
            </w:r>
          </w:p>
          <w:p w14:paraId="73403C6C" w14:textId="77777777" w:rsidR="00D2572F" w:rsidRPr="005370BD" w:rsidRDefault="00D2572F" w:rsidP="00102973">
            <w:pPr>
              <w:pStyle w:val="ListParagraph"/>
              <w:numPr>
                <w:ilvl w:val="0"/>
                <w:numId w:val="202"/>
              </w:numPr>
              <w:jc w:val="both"/>
              <w:rPr>
                <w:rFonts w:ascii="Times New Roman" w:hAnsi="Times New Roman"/>
                <w:lang w:val="en-GB"/>
              </w:rPr>
            </w:pPr>
            <w:r w:rsidRPr="005370BD">
              <w:rPr>
                <w:rFonts w:ascii="Times New Roman" w:hAnsi="Times New Roman"/>
                <w:szCs w:val="22"/>
                <w:lang w:val="en-GB"/>
              </w:rPr>
              <w:t>Chaudry M. H., “Open – Channel Flow,” Second Edition, Springer, New York, 2008.</w:t>
            </w:r>
          </w:p>
          <w:p w14:paraId="025AF8D1" w14:textId="77777777" w:rsidR="00D2572F" w:rsidRPr="005370BD" w:rsidRDefault="00D2572F" w:rsidP="00102973">
            <w:pPr>
              <w:pStyle w:val="ListParagraph"/>
              <w:numPr>
                <w:ilvl w:val="0"/>
                <w:numId w:val="202"/>
              </w:numPr>
              <w:jc w:val="both"/>
              <w:rPr>
                <w:rFonts w:ascii="Times New Roman" w:hAnsi="Times New Roman"/>
                <w:lang w:val="en-GB"/>
              </w:rPr>
            </w:pPr>
            <w:r w:rsidRPr="005370BD">
              <w:rPr>
                <w:rFonts w:ascii="Times New Roman" w:hAnsi="Times New Roman"/>
                <w:szCs w:val="22"/>
                <w:lang w:val="en-GB"/>
              </w:rPr>
              <w:t>Henderson F. M., “Open Channel Flow,” Macmillan, New York, 1966.</w:t>
            </w:r>
          </w:p>
          <w:p w14:paraId="77082DE2" w14:textId="77777777" w:rsidR="00D2572F" w:rsidRPr="005370BD" w:rsidRDefault="00D2572F" w:rsidP="00102973">
            <w:pPr>
              <w:pStyle w:val="ListParagraph"/>
              <w:numPr>
                <w:ilvl w:val="0"/>
                <w:numId w:val="202"/>
              </w:numPr>
              <w:jc w:val="both"/>
              <w:rPr>
                <w:rFonts w:ascii="Times New Roman" w:hAnsi="Times New Roman"/>
                <w:lang w:val="en-GB"/>
              </w:rPr>
            </w:pPr>
            <w:r w:rsidRPr="005370BD">
              <w:rPr>
                <w:rFonts w:ascii="Times New Roman" w:hAnsi="Times New Roman"/>
                <w:szCs w:val="22"/>
                <w:lang w:val="en-GB"/>
              </w:rPr>
              <w:t>Jain S. C., “Open – Channel Flow,” Wiley, New York, 2001.</w:t>
            </w:r>
          </w:p>
          <w:p w14:paraId="0FD52DA5" w14:textId="77777777" w:rsidR="00D2572F" w:rsidRPr="005370BD" w:rsidRDefault="00D2572F" w:rsidP="00102973">
            <w:pPr>
              <w:pStyle w:val="ListParagraph"/>
              <w:numPr>
                <w:ilvl w:val="0"/>
                <w:numId w:val="202"/>
              </w:numPr>
              <w:jc w:val="both"/>
              <w:rPr>
                <w:rFonts w:ascii="Times New Roman" w:hAnsi="Times New Roman"/>
                <w:lang w:val="de-DE"/>
              </w:rPr>
            </w:pPr>
            <w:proofErr w:type="spellStart"/>
            <w:r w:rsidRPr="005370BD">
              <w:rPr>
                <w:rFonts w:ascii="Times New Roman" w:hAnsi="Times New Roman"/>
                <w:szCs w:val="22"/>
                <w:lang w:val="de-DE"/>
              </w:rPr>
              <w:t>Vreugdenhil</w:t>
            </w:r>
            <w:proofErr w:type="spellEnd"/>
            <w:r w:rsidRPr="005370BD">
              <w:rPr>
                <w:rFonts w:ascii="Times New Roman" w:hAnsi="Times New Roman"/>
                <w:szCs w:val="22"/>
                <w:lang w:val="de-DE"/>
              </w:rPr>
              <w:t xml:space="preserve">, C.B., Computational </w:t>
            </w:r>
            <w:proofErr w:type="spellStart"/>
            <w:r w:rsidRPr="005370BD">
              <w:rPr>
                <w:rFonts w:ascii="Times New Roman" w:hAnsi="Times New Roman"/>
                <w:szCs w:val="22"/>
                <w:lang w:val="de-DE"/>
              </w:rPr>
              <w:t>hydraulics</w:t>
            </w:r>
            <w:proofErr w:type="spellEnd"/>
            <w:r w:rsidRPr="005370BD">
              <w:rPr>
                <w:rFonts w:ascii="Times New Roman" w:hAnsi="Times New Roman"/>
                <w:szCs w:val="22"/>
                <w:lang w:val="de-DE"/>
              </w:rPr>
              <w:t xml:space="preserve">: An </w:t>
            </w:r>
            <w:proofErr w:type="spellStart"/>
            <w:r w:rsidRPr="005370BD">
              <w:rPr>
                <w:rFonts w:ascii="Times New Roman" w:hAnsi="Times New Roman"/>
                <w:szCs w:val="22"/>
                <w:lang w:val="de-DE"/>
              </w:rPr>
              <w:t>introduction</w:t>
            </w:r>
            <w:proofErr w:type="spellEnd"/>
            <w:r w:rsidRPr="005370BD">
              <w:rPr>
                <w:rFonts w:ascii="Times New Roman" w:hAnsi="Times New Roman"/>
                <w:szCs w:val="22"/>
                <w:lang w:val="de-DE"/>
              </w:rPr>
              <w:t>, Springer – Verlag, Berlin, 1989.</w:t>
            </w:r>
          </w:p>
          <w:p w14:paraId="0044C4C6" w14:textId="77777777" w:rsidR="00D2572F" w:rsidRPr="005370BD" w:rsidRDefault="00D2572F" w:rsidP="00102973">
            <w:pPr>
              <w:pStyle w:val="ListParagraph"/>
              <w:numPr>
                <w:ilvl w:val="0"/>
                <w:numId w:val="202"/>
              </w:numPr>
              <w:jc w:val="both"/>
              <w:rPr>
                <w:rFonts w:ascii="Times New Roman" w:hAnsi="Times New Roman"/>
                <w:lang w:val="en-GB"/>
              </w:rPr>
            </w:pPr>
            <w:r w:rsidRPr="005370BD">
              <w:rPr>
                <w:rFonts w:ascii="Times New Roman" w:hAnsi="Times New Roman"/>
                <w:szCs w:val="22"/>
                <w:lang w:val="en-GB"/>
              </w:rPr>
              <w:t>Wylie E. B. and V. L. Streeter, “Fluid Transients,” Corrected ed., FEB Press, Ann Arbor, 1983.</w:t>
            </w:r>
          </w:p>
          <w:p w14:paraId="693D8B63" w14:textId="77777777" w:rsidR="00D2572F" w:rsidRPr="005370BD" w:rsidRDefault="00D2572F" w:rsidP="00102973">
            <w:pPr>
              <w:pStyle w:val="ListParagraph"/>
              <w:numPr>
                <w:ilvl w:val="0"/>
                <w:numId w:val="202"/>
              </w:numPr>
              <w:jc w:val="both"/>
              <w:rPr>
                <w:rFonts w:ascii="Times New Roman" w:hAnsi="Times New Roman"/>
                <w:lang w:val="en-GB"/>
              </w:rPr>
            </w:pPr>
            <w:r w:rsidRPr="005370BD">
              <w:rPr>
                <w:rFonts w:ascii="Times New Roman" w:hAnsi="Times New Roman"/>
                <w:szCs w:val="22"/>
                <w:lang w:val="en-GB"/>
              </w:rPr>
              <w:t>White F. M., “Fluid Mechanics,” 2</w:t>
            </w:r>
            <w:r w:rsidRPr="005370BD">
              <w:rPr>
                <w:rFonts w:ascii="Times New Roman" w:hAnsi="Times New Roman"/>
                <w:szCs w:val="22"/>
                <w:vertAlign w:val="superscript"/>
                <w:lang w:val="en-GB"/>
              </w:rPr>
              <w:t>nd</w:t>
            </w:r>
            <w:r w:rsidRPr="005370BD">
              <w:rPr>
                <w:rFonts w:ascii="Times New Roman" w:hAnsi="Times New Roman"/>
                <w:szCs w:val="22"/>
                <w:lang w:val="en-GB"/>
              </w:rPr>
              <w:t xml:space="preserve"> Edition, McGraw – Hill, New York, 1986.</w:t>
            </w:r>
          </w:p>
          <w:p w14:paraId="79193C4A" w14:textId="77777777" w:rsidR="00D2572F" w:rsidRPr="005370BD" w:rsidRDefault="00D2572F" w:rsidP="00912E10">
            <w:pPr>
              <w:jc w:val="both"/>
              <w:rPr>
                <w:rFonts w:cs="Arial"/>
              </w:rPr>
            </w:pPr>
            <w:r w:rsidRPr="005370BD">
              <w:rPr>
                <w:rFonts w:cs="Arial"/>
                <w:sz w:val="22"/>
                <w:szCs w:val="22"/>
              </w:rPr>
              <w:t>Greek</w:t>
            </w:r>
          </w:p>
          <w:p w14:paraId="582ADD9D" w14:textId="77777777" w:rsidR="00D2572F" w:rsidRPr="006E38FC" w:rsidRDefault="00D2572F" w:rsidP="00102973">
            <w:pPr>
              <w:pStyle w:val="ListParagraph"/>
              <w:numPr>
                <w:ilvl w:val="0"/>
                <w:numId w:val="203"/>
              </w:numPr>
              <w:jc w:val="both"/>
              <w:rPr>
                <w:rFonts w:ascii="Times New Roman" w:hAnsi="Times New Roman"/>
              </w:rPr>
            </w:pPr>
            <w:r w:rsidRPr="006E38FC">
              <w:rPr>
                <w:rFonts w:ascii="Times New Roman" w:hAnsi="Times New Roman"/>
                <w:szCs w:val="22"/>
              </w:rPr>
              <w:t>Δημητρακόπουλος Α., «Στοιχεία Υπολογιστικής Υδραυλικής : Πανεπιστημιακές Παραδόσεις,» Πανεπιστήμιο Πατρών, Πάτρα, 2015.</w:t>
            </w:r>
          </w:p>
          <w:p w14:paraId="7F84BE40" w14:textId="77777777" w:rsidR="00D2572F" w:rsidRPr="006E38FC" w:rsidRDefault="00D2572F" w:rsidP="00102973">
            <w:pPr>
              <w:pStyle w:val="ListParagraph"/>
              <w:numPr>
                <w:ilvl w:val="0"/>
                <w:numId w:val="203"/>
              </w:numPr>
              <w:jc w:val="both"/>
              <w:rPr>
                <w:rFonts w:ascii="Times New Roman" w:hAnsi="Times New Roman"/>
              </w:rPr>
            </w:pPr>
            <w:r w:rsidRPr="006E38FC">
              <w:rPr>
                <w:rFonts w:ascii="Times New Roman" w:hAnsi="Times New Roman"/>
                <w:szCs w:val="22"/>
              </w:rPr>
              <w:t>Λιακόπουλος Α., «Υδραυλική», 2</w:t>
            </w:r>
            <w:r w:rsidRPr="006E38FC">
              <w:rPr>
                <w:rFonts w:ascii="Times New Roman" w:hAnsi="Times New Roman"/>
                <w:szCs w:val="22"/>
                <w:vertAlign w:val="superscript"/>
              </w:rPr>
              <w:t>η</w:t>
            </w:r>
            <w:r w:rsidRPr="006E38FC">
              <w:rPr>
                <w:rFonts w:ascii="Times New Roman" w:hAnsi="Times New Roman"/>
                <w:szCs w:val="22"/>
              </w:rPr>
              <w:t xml:space="preserve"> Έκδοση, Εκδόσεις </w:t>
            </w:r>
            <w:proofErr w:type="spellStart"/>
            <w:r w:rsidRPr="006E38FC">
              <w:rPr>
                <w:rFonts w:ascii="Times New Roman" w:hAnsi="Times New Roman"/>
                <w:szCs w:val="22"/>
              </w:rPr>
              <w:t>Τζιόλα</w:t>
            </w:r>
            <w:proofErr w:type="spellEnd"/>
            <w:r w:rsidRPr="006E38FC">
              <w:rPr>
                <w:rFonts w:ascii="Times New Roman" w:hAnsi="Times New Roman"/>
                <w:szCs w:val="22"/>
              </w:rPr>
              <w:t xml:space="preserve">, </w:t>
            </w:r>
            <w:proofErr w:type="spellStart"/>
            <w:r w:rsidRPr="006E38FC">
              <w:rPr>
                <w:rFonts w:ascii="Times New Roman" w:hAnsi="Times New Roman"/>
                <w:szCs w:val="22"/>
              </w:rPr>
              <w:t>Θεσαλλονίκη</w:t>
            </w:r>
            <w:proofErr w:type="spellEnd"/>
            <w:r w:rsidRPr="006E38FC">
              <w:rPr>
                <w:rFonts w:ascii="Times New Roman" w:hAnsi="Times New Roman"/>
                <w:szCs w:val="22"/>
              </w:rPr>
              <w:t>, 2014.</w:t>
            </w:r>
          </w:p>
          <w:p w14:paraId="2283A4DF" w14:textId="77777777" w:rsidR="00D2572F" w:rsidRPr="006E38FC" w:rsidRDefault="00D2572F" w:rsidP="00102973">
            <w:pPr>
              <w:pStyle w:val="ListParagraph"/>
              <w:numPr>
                <w:ilvl w:val="0"/>
                <w:numId w:val="203"/>
              </w:numPr>
              <w:jc w:val="both"/>
              <w:rPr>
                <w:rFonts w:ascii="Times New Roman" w:hAnsi="Times New Roman"/>
              </w:rPr>
            </w:pPr>
            <w:proofErr w:type="spellStart"/>
            <w:r w:rsidRPr="006E38FC">
              <w:rPr>
                <w:rFonts w:ascii="Times New Roman" w:hAnsi="Times New Roman"/>
                <w:szCs w:val="22"/>
              </w:rPr>
              <w:t>Νουτσόπουλος</w:t>
            </w:r>
            <w:proofErr w:type="spellEnd"/>
            <w:r w:rsidRPr="006E38FC">
              <w:rPr>
                <w:rFonts w:ascii="Times New Roman" w:hAnsi="Times New Roman"/>
                <w:szCs w:val="22"/>
              </w:rPr>
              <w:t xml:space="preserve"> Γ., Γ. Χριστοδούλου και Τ. </w:t>
            </w:r>
            <w:proofErr w:type="spellStart"/>
            <w:r w:rsidRPr="006E38FC">
              <w:rPr>
                <w:rFonts w:ascii="Times New Roman" w:hAnsi="Times New Roman"/>
                <w:szCs w:val="22"/>
              </w:rPr>
              <w:t>Παπαθανασιάδης</w:t>
            </w:r>
            <w:proofErr w:type="spellEnd"/>
            <w:r w:rsidRPr="006E38FC">
              <w:rPr>
                <w:rFonts w:ascii="Times New Roman" w:hAnsi="Times New Roman"/>
                <w:szCs w:val="22"/>
              </w:rPr>
              <w:t xml:space="preserve">, «Υδραυλική Ανοικτών Αγωγών», </w:t>
            </w:r>
            <w:proofErr w:type="spellStart"/>
            <w:r w:rsidRPr="006E38FC">
              <w:rPr>
                <w:rFonts w:ascii="Times New Roman" w:hAnsi="Times New Roman"/>
                <w:szCs w:val="22"/>
              </w:rPr>
              <w:t>Fountas</w:t>
            </w:r>
            <w:proofErr w:type="spellEnd"/>
            <w:r w:rsidRPr="006E38FC">
              <w:rPr>
                <w:rFonts w:ascii="Times New Roman" w:hAnsi="Times New Roman"/>
                <w:szCs w:val="22"/>
              </w:rPr>
              <w:t>, Αθήνα, 2010.</w:t>
            </w:r>
          </w:p>
          <w:p w14:paraId="2F58D029" w14:textId="07499769" w:rsidR="00D2572F" w:rsidRPr="006E38FC" w:rsidRDefault="00D2572F" w:rsidP="00102973">
            <w:pPr>
              <w:pStyle w:val="ListParagraph"/>
              <w:numPr>
                <w:ilvl w:val="0"/>
                <w:numId w:val="203"/>
              </w:numPr>
              <w:jc w:val="both"/>
              <w:rPr>
                <w:rFonts w:ascii="Times New Roman" w:hAnsi="Times New Roman"/>
              </w:rPr>
            </w:pPr>
            <w:r w:rsidRPr="006E38FC">
              <w:rPr>
                <w:rFonts w:ascii="Times New Roman" w:hAnsi="Times New Roman"/>
                <w:szCs w:val="22"/>
              </w:rPr>
              <w:t xml:space="preserve">Πρίνος Π., «Υδραυλική Κλειστών </w:t>
            </w:r>
            <w:r w:rsidR="005D0917">
              <w:rPr>
                <w:rFonts w:ascii="Times New Roman" w:hAnsi="Times New Roman"/>
                <w:szCs w:val="22"/>
              </w:rPr>
              <w:t>και</w:t>
            </w:r>
            <w:r w:rsidRPr="006E38FC">
              <w:rPr>
                <w:rFonts w:ascii="Times New Roman" w:hAnsi="Times New Roman"/>
                <w:szCs w:val="22"/>
              </w:rPr>
              <w:t xml:space="preserve"> Ανοικτών Αγωγών», Εκδόσεις Ζήτη, Θεσσαλονίκη, 2013.</w:t>
            </w:r>
          </w:p>
          <w:p w14:paraId="7D3683DE" w14:textId="77777777" w:rsidR="00D2572F" w:rsidRPr="006E38FC" w:rsidRDefault="00D2572F" w:rsidP="00102973">
            <w:pPr>
              <w:pStyle w:val="ListParagraph"/>
              <w:numPr>
                <w:ilvl w:val="0"/>
                <w:numId w:val="203"/>
              </w:numPr>
              <w:jc w:val="both"/>
              <w:rPr>
                <w:rFonts w:cs="Arial"/>
              </w:rPr>
            </w:pPr>
            <w:proofErr w:type="spellStart"/>
            <w:r w:rsidRPr="006E38FC">
              <w:rPr>
                <w:rFonts w:ascii="Times New Roman" w:hAnsi="Times New Roman"/>
                <w:szCs w:val="22"/>
              </w:rPr>
              <w:t>Τερζίδης</w:t>
            </w:r>
            <w:proofErr w:type="spellEnd"/>
            <w:r w:rsidRPr="006E38FC">
              <w:rPr>
                <w:rFonts w:ascii="Times New Roman" w:hAnsi="Times New Roman"/>
                <w:szCs w:val="22"/>
              </w:rPr>
              <w:t xml:space="preserve"> Γ. Α., «Εφαρμοσμένη Υδραυλική», Εκδόσεις Ζήτη, Θεσσαλονίκη, 1997.</w:t>
            </w:r>
          </w:p>
          <w:p w14:paraId="2F6DC6B9" w14:textId="77777777" w:rsidR="00D2572F" w:rsidRPr="005370BD" w:rsidRDefault="00D2572F" w:rsidP="00912E10">
            <w:pPr>
              <w:jc w:val="both"/>
              <w:rPr>
                <w:rFonts w:cs="Arial"/>
                <w:i/>
                <w:sz w:val="16"/>
                <w:szCs w:val="16"/>
              </w:rPr>
            </w:pPr>
            <w:r w:rsidRPr="005370BD">
              <w:rPr>
                <w:rFonts w:cs="Arial"/>
                <w:i/>
                <w:sz w:val="16"/>
                <w:szCs w:val="16"/>
              </w:rPr>
              <w:t>-Συναφή επιστημονικά περιοδικά:</w:t>
            </w:r>
          </w:p>
          <w:p w14:paraId="216D706A" w14:textId="77777777" w:rsidR="00D2572F" w:rsidRPr="005370BD" w:rsidRDefault="00D2572F" w:rsidP="00102973">
            <w:pPr>
              <w:pStyle w:val="ListParagraph"/>
              <w:numPr>
                <w:ilvl w:val="0"/>
                <w:numId w:val="204"/>
              </w:numPr>
              <w:jc w:val="both"/>
              <w:rPr>
                <w:rFonts w:ascii="Times New Roman" w:hAnsi="Times New Roman"/>
                <w:szCs w:val="22"/>
                <w:lang w:val="en-US"/>
              </w:rPr>
            </w:pPr>
            <w:r w:rsidRPr="005370BD">
              <w:rPr>
                <w:rFonts w:ascii="Times New Roman" w:hAnsi="Times New Roman"/>
                <w:szCs w:val="22"/>
                <w:lang w:val="en-US"/>
              </w:rPr>
              <w:t>Journal of Hydraulic Engineering</w:t>
            </w:r>
          </w:p>
          <w:p w14:paraId="7E7E57BD" w14:textId="77777777" w:rsidR="00D2572F" w:rsidRPr="005370BD" w:rsidRDefault="00D2572F" w:rsidP="00102973">
            <w:pPr>
              <w:pStyle w:val="ListParagraph"/>
              <w:numPr>
                <w:ilvl w:val="0"/>
                <w:numId w:val="204"/>
              </w:numPr>
              <w:jc w:val="both"/>
              <w:rPr>
                <w:rFonts w:cs="Arial"/>
                <w:szCs w:val="22"/>
                <w:lang w:val="en-US"/>
              </w:rPr>
            </w:pPr>
            <w:r w:rsidRPr="005370BD">
              <w:rPr>
                <w:rFonts w:ascii="Times New Roman" w:hAnsi="Times New Roman"/>
                <w:szCs w:val="22"/>
                <w:lang w:val="en-US"/>
              </w:rPr>
              <w:t>Computers and Fluids</w:t>
            </w:r>
          </w:p>
          <w:p w14:paraId="4FF8E791" w14:textId="77777777" w:rsidR="00D2572F" w:rsidRPr="005370BD" w:rsidRDefault="00D2572F" w:rsidP="00102973">
            <w:pPr>
              <w:pStyle w:val="ListParagraph"/>
              <w:numPr>
                <w:ilvl w:val="0"/>
                <w:numId w:val="204"/>
              </w:numPr>
              <w:jc w:val="both"/>
              <w:rPr>
                <w:rFonts w:cs="Arial"/>
                <w:szCs w:val="22"/>
                <w:lang w:val="en-US"/>
              </w:rPr>
            </w:pPr>
            <w:r w:rsidRPr="005370BD">
              <w:rPr>
                <w:rFonts w:ascii="Times New Roman" w:hAnsi="Times New Roman"/>
                <w:szCs w:val="22"/>
                <w:lang w:val="en-US"/>
              </w:rPr>
              <w:t>International Journal for Numerical Methods in Fluids</w:t>
            </w:r>
          </w:p>
        </w:tc>
      </w:tr>
    </w:tbl>
    <w:p w14:paraId="01AE9974" w14:textId="77777777" w:rsidR="00D2572F" w:rsidRPr="005370BD" w:rsidRDefault="00D2572F" w:rsidP="003C1657">
      <w:pPr>
        <w:spacing w:before="120"/>
        <w:jc w:val="center"/>
        <w:rPr>
          <w:lang w:val="en-US"/>
        </w:rPr>
      </w:pPr>
    </w:p>
    <w:p w14:paraId="2241A1C7" w14:textId="77777777" w:rsidR="00D2572F" w:rsidRPr="005370BD" w:rsidRDefault="00D2572F" w:rsidP="003C1657">
      <w:pPr>
        <w:spacing w:before="120"/>
        <w:jc w:val="center"/>
        <w:rPr>
          <w:lang w:val="en-US"/>
        </w:rPr>
      </w:pPr>
    </w:p>
    <w:p w14:paraId="4AE81055" w14:textId="77777777" w:rsidR="00D2572F" w:rsidRPr="005370BD" w:rsidRDefault="00D2572F" w:rsidP="003C1657">
      <w:pPr>
        <w:spacing w:before="120"/>
        <w:jc w:val="center"/>
        <w:rPr>
          <w:lang w:val="en-US"/>
        </w:rPr>
      </w:pPr>
    </w:p>
    <w:p w14:paraId="43C770D5" w14:textId="77777777" w:rsidR="00D2572F" w:rsidRPr="005370BD" w:rsidRDefault="00D2572F" w:rsidP="003C1657">
      <w:pPr>
        <w:spacing w:before="120"/>
        <w:jc w:val="center"/>
        <w:rPr>
          <w:lang w:val="en-US"/>
        </w:rPr>
      </w:pPr>
    </w:p>
    <w:p w14:paraId="436275DE" w14:textId="77777777" w:rsidR="00D2572F" w:rsidRPr="005370BD" w:rsidRDefault="00D2572F" w:rsidP="00847198">
      <w:pPr>
        <w:rPr>
          <w:rFonts w:cs="Arial"/>
          <w:b/>
          <w:lang w:val="en-US"/>
        </w:rPr>
      </w:pPr>
    </w:p>
    <w:p w14:paraId="7DB1C6DC" w14:textId="77777777" w:rsidR="00847198" w:rsidRPr="008C0BAA" w:rsidRDefault="00847198">
      <w:pPr>
        <w:rPr>
          <w:rFonts w:cs="Arial"/>
          <w:b/>
          <w:lang w:val="en-US"/>
        </w:rPr>
      </w:pPr>
      <w:r w:rsidRPr="008C0BAA">
        <w:rPr>
          <w:rFonts w:cs="Arial"/>
          <w:b/>
          <w:lang w:val="en-US"/>
        </w:rPr>
        <w:br w:type="page"/>
      </w:r>
    </w:p>
    <w:p w14:paraId="3350A4CF" w14:textId="6C75C920" w:rsidR="00D2572F" w:rsidRPr="005370BD" w:rsidRDefault="00D2572F" w:rsidP="00C218F7">
      <w:pPr>
        <w:jc w:val="center"/>
        <w:rPr>
          <w:rFonts w:cs="Arial"/>
        </w:rPr>
      </w:pPr>
      <w:r w:rsidRPr="005370BD">
        <w:rPr>
          <w:rFonts w:cs="Arial"/>
          <w:b/>
        </w:rPr>
        <w:lastRenderedPageBreak/>
        <w:t>ΠΕΡΙΓΡΑΜΜΑ ΜΑΘΗΜΑΤΟΣ</w:t>
      </w:r>
    </w:p>
    <w:p w14:paraId="37CF66E7" w14:textId="77777777" w:rsidR="00D2572F" w:rsidRPr="005370BD" w:rsidRDefault="00D2572F" w:rsidP="00102973">
      <w:pPr>
        <w:widowControl w:val="0"/>
        <w:numPr>
          <w:ilvl w:val="0"/>
          <w:numId w:val="10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599"/>
        <w:gridCol w:w="1052"/>
        <w:gridCol w:w="1915"/>
        <w:gridCol w:w="409"/>
        <w:gridCol w:w="1837"/>
      </w:tblGrid>
      <w:tr w:rsidR="00D2572F" w:rsidRPr="005370BD" w14:paraId="320D89F3" w14:textId="77777777" w:rsidTr="005517B1">
        <w:tc>
          <w:tcPr>
            <w:tcW w:w="1710" w:type="dxa"/>
            <w:shd w:val="clear" w:color="auto" w:fill="DDD9C3"/>
          </w:tcPr>
          <w:p w14:paraId="2AAB6D42"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6812" w:type="dxa"/>
            <w:gridSpan w:val="5"/>
          </w:tcPr>
          <w:p w14:paraId="0D8B3F71" w14:textId="77777777" w:rsidR="00D2572F" w:rsidRPr="005370BD" w:rsidRDefault="00D2572F" w:rsidP="005517B1">
            <w:pPr>
              <w:rPr>
                <w:rFonts w:cs="Arial"/>
                <w:caps/>
              </w:rPr>
            </w:pPr>
            <w:r w:rsidRPr="005370BD">
              <w:rPr>
                <w:rFonts w:cs="Arial"/>
                <w:caps/>
                <w:sz w:val="22"/>
                <w:szCs w:val="22"/>
              </w:rPr>
              <w:t>ΠΟΛΥΤΕΧΝΙΚΗ</w:t>
            </w:r>
          </w:p>
        </w:tc>
      </w:tr>
      <w:tr w:rsidR="00D2572F" w:rsidRPr="005370BD" w14:paraId="059DCB34" w14:textId="77777777" w:rsidTr="005517B1">
        <w:tc>
          <w:tcPr>
            <w:tcW w:w="1710" w:type="dxa"/>
            <w:shd w:val="clear" w:color="auto" w:fill="DDD9C3"/>
          </w:tcPr>
          <w:p w14:paraId="4C71F616"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6812" w:type="dxa"/>
            <w:gridSpan w:val="5"/>
          </w:tcPr>
          <w:p w14:paraId="4AFA766B" w14:textId="77777777" w:rsidR="00D2572F" w:rsidRPr="005370BD" w:rsidRDefault="00D2572F" w:rsidP="005517B1">
            <w:pPr>
              <w:rPr>
                <w:rFonts w:cs="Arial"/>
                <w:caps/>
              </w:rPr>
            </w:pPr>
            <w:r w:rsidRPr="005370BD">
              <w:rPr>
                <w:rFonts w:cs="Arial"/>
                <w:caps/>
                <w:sz w:val="22"/>
                <w:szCs w:val="22"/>
              </w:rPr>
              <w:t>ΠΟΛΙΤΙΚΩΝ ΜΗΧΑΝΙΚΩΝ</w:t>
            </w:r>
          </w:p>
        </w:tc>
      </w:tr>
      <w:tr w:rsidR="00D2572F" w:rsidRPr="005370BD" w14:paraId="5C8E0B8A" w14:textId="77777777" w:rsidTr="005517B1">
        <w:tc>
          <w:tcPr>
            <w:tcW w:w="1710" w:type="dxa"/>
            <w:shd w:val="clear" w:color="auto" w:fill="DDD9C3"/>
          </w:tcPr>
          <w:p w14:paraId="118945B0"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6812" w:type="dxa"/>
            <w:gridSpan w:val="5"/>
          </w:tcPr>
          <w:p w14:paraId="5A432277" w14:textId="77777777" w:rsidR="00D2572F" w:rsidRPr="005370BD" w:rsidRDefault="00D2572F" w:rsidP="005517B1">
            <w:pPr>
              <w:rPr>
                <w:rFonts w:cs="Arial"/>
                <w:caps/>
              </w:rPr>
            </w:pPr>
            <w:r w:rsidRPr="005370BD">
              <w:rPr>
                <w:rFonts w:cs="Arial"/>
                <w:caps/>
                <w:sz w:val="22"/>
                <w:szCs w:val="22"/>
              </w:rPr>
              <w:t>Προπτυχιακό</w:t>
            </w:r>
          </w:p>
        </w:tc>
      </w:tr>
      <w:tr w:rsidR="00D2572F" w:rsidRPr="005370BD" w14:paraId="0917501B" w14:textId="77777777" w:rsidTr="005517B1">
        <w:tc>
          <w:tcPr>
            <w:tcW w:w="1710" w:type="dxa"/>
            <w:shd w:val="clear" w:color="auto" w:fill="DDD9C3"/>
          </w:tcPr>
          <w:p w14:paraId="505DA4F1"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599" w:type="dxa"/>
          </w:tcPr>
          <w:p w14:paraId="338D9C66" w14:textId="77777777" w:rsidR="00D2572F" w:rsidRPr="005370BD" w:rsidRDefault="00D2572F" w:rsidP="005517B1">
            <w:pPr>
              <w:rPr>
                <w:rFonts w:cs="Arial"/>
                <w:b/>
              </w:rPr>
            </w:pPr>
            <w:r w:rsidRPr="005370BD">
              <w:rPr>
                <w:rFonts w:cs="Arial"/>
                <w:sz w:val="22"/>
                <w:szCs w:val="22"/>
              </w:rPr>
              <w:t>CIV_9470A</w:t>
            </w:r>
          </w:p>
        </w:tc>
        <w:tc>
          <w:tcPr>
            <w:tcW w:w="2967" w:type="dxa"/>
            <w:gridSpan w:val="2"/>
            <w:shd w:val="clear" w:color="auto" w:fill="DDD9C3"/>
          </w:tcPr>
          <w:p w14:paraId="5AB5CFA4"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2246" w:type="dxa"/>
            <w:gridSpan w:val="2"/>
          </w:tcPr>
          <w:p w14:paraId="0BEBB793" w14:textId="77777777" w:rsidR="00D2572F" w:rsidRPr="005370BD" w:rsidRDefault="00D2572F" w:rsidP="005517B1">
            <w:pPr>
              <w:rPr>
                <w:rFonts w:cs="Arial"/>
              </w:rPr>
            </w:pPr>
            <w:r w:rsidRPr="005370BD">
              <w:rPr>
                <w:rFonts w:cs="Arial"/>
                <w:sz w:val="22"/>
                <w:szCs w:val="22"/>
              </w:rPr>
              <w:t>8</w:t>
            </w:r>
            <w:r w:rsidRPr="005370BD">
              <w:rPr>
                <w:rFonts w:cs="Arial"/>
                <w:sz w:val="22"/>
                <w:szCs w:val="22"/>
                <w:vertAlign w:val="superscript"/>
              </w:rPr>
              <w:t>ο</w:t>
            </w:r>
            <w:r w:rsidRPr="005370BD">
              <w:rPr>
                <w:rFonts w:cs="Arial"/>
                <w:sz w:val="22"/>
                <w:szCs w:val="22"/>
              </w:rPr>
              <w:t xml:space="preserve"> ή 10</w:t>
            </w:r>
            <w:r w:rsidRPr="005370BD">
              <w:rPr>
                <w:rFonts w:cs="Arial"/>
                <w:sz w:val="22"/>
                <w:szCs w:val="22"/>
                <w:vertAlign w:val="superscript"/>
              </w:rPr>
              <w:t>ο</w:t>
            </w:r>
          </w:p>
          <w:p w14:paraId="6CEE3294" w14:textId="77777777" w:rsidR="00D2572F" w:rsidRPr="005370BD" w:rsidRDefault="00D2572F" w:rsidP="005517B1">
            <w:pPr>
              <w:rPr>
                <w:rFonts w:cs="Arial"/>
                <w:sz w:val="20"/>
                <w:szCs w:val="20"/>
              </w:rPr>
            </w:pPr>
          </w:p>
        </w:tc>
      </w:tr>
      <w:tr w:rsidR="00D2572F" w:rsidRPr="005370BD" w14:paraId="6403A1EF" w14:textId="77777777" w:rsidTr="005517B1">
        <w:trPr>
          <w:trHeight w:val="375"/>
        </w:trPr>
        <w:tc>
          <w:tcPr>
            <w:tcW w:w="1710" w:type="dxa"/>
            <w:shd w:val="clear" w:color="auto" w:fill="DDD9C3"/>
            <w:vAlign w:val="center"/>
          </w:tcPr>
          <w:p w14:paraId="5E68C47E"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6812" w:type="dxa"/>
            <w:gridSpan w:val="5"/>
            <w:vAlign w:val="center"/>
          </w:tcPr>
          <w:p w14:paraId="744707D0" w14:textId="77777777" w:rsidR="00D2572F" w:rsidRPr="005370BD" w:rsidRDefault="00D2572F" w:rsidP="005517B1">
            <w:pPr>
              <w:rPr>
                <w:rFonts w:cs="Arial"/>
              </w:rPr>
            </w:pPr>
            <w:r w:rsidRPr="005370BD">
              <w:rPr>
                <w:rFonts w:cs="Arial"/>
                <w:sz w:val="22"/>
                <w:szCs w:val="22"/>
              </w:rPr>
              <w:t>ΥΠΟΓΕΙΑ ΥΔΑΤΑ</w:t>
            </w:r>
          </w:p>
        </w:tc>
      </w:tr>
      <w:tr w:rsidR="00D2572F" w:rsidRPr="005370BD" w14:paraId="3107D056" w14:textId="77777777" w:rsidTr="005517B1">
        <w:trPr>
          <w:trHeight w:val="196"/>
        </w:trPr>
        <w:tc>
          <w:tcPr>
            <w:tcW w:w="4361" w:type="dxa"/>
            <w:gridSpan w:val="3"/>
            <w:shd w:val="clear" w:color="auto" w:fill="DDD9C3"/>
            <w:vAlign w:val="center"/>
          </w:tcPr>
          <w:p w14:paraId="7A6832E6" w14:textId="77777777"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2324" w:type="dxa"/>
            <w:gridSpan w:val="2"/>
            <w:shd w:val="clear" w:color="auto" w:fill="DDD9C3"/>
            <w:vAlign w:val="center"/>
          </w:tcPr>
          <w:p w14:paraId="0A75A309"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837" w:type="dxa"/>
            <w:shd w:val="clear" w:color="auto" w:fill="DDD9C3"/>
            <w:vAlign w:val="center"/>
          </w:tcPr>
          <w:p w14:paraId="5DFC3EF3"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tc>
      </w:tr>
      <w:tr w:rsidR="00D2572F" w:rsidRPr="005370BD" w14:paraId="12E836D2" w14:textId="77777777" w:rsidTr="005517B1">
        <w:trPr>
          <w:trHeight w:val="194"/>
        </w:trPr>
        <w:tc>
          <w:tcPr>
            <w:tcW w:w="4361" w:type="dxa"/>
            <w:gridSpan w:val="3"/>
          </w:tcPr>
          <w:p w14:paraId="13D047D7" w14:textId="77777777" w:rsidR="00D2572F" w:rsidRPr="005370BD" w:rsidRDefault="00D2572F" w:rsidP="005517B1">
            <w:pPr>
              <w:jc w:val="right"/>
              <w:rPr>
                <w:rFonts w:cs="Arial"/>
              </w:rPr>
            </w:pPr>
            <w:r w:rsidRPr="005370BD">
              <w:rPr>
                <w:rFonts w:cs="Arial"/>
                <w:sz w:val="22"/>
                <w:szCs w:val="22"/>
              </w:rPr>
              <w:t>Διαλέξεις και Ασκήσεις Πράξης</w:t>
            </w:r>
          </w:p>
        </w:tc>
        <w:tc>
          <w:tcPr>
            <w:tcW w:w="2324" w:type="dxa"/>
            <w:gridSpan w:val="2"/>
          </w:tcPr>
          <w:p w14:paraId="3860B95B" w14:textId="77777777" w:rsidR="00D2572F" w:rsidRPr="005370BD" w:rsidRDefault="00D2572F" w:rsidP="005517B1">
            <w:pPr>
              <w:jc w:val="center"/>
              <w:rPr>
                <w:rFonts w:cs="Arial"/>
              </w:rPr>
            </w:pPr>
            <w:r w:rsidRPr="005370BD">
              <w:rPr>
                <w:rFonts w:cs="Arial"/>
                <w:sz w:val="22"/>
                <w:szCs w:val="22"/>
              </w:rPr>
              <w:t>3</w:t>
            </w:r>
          </w:p>
        </w:tc>
        <w:tc>
          <w:tcPr>
            <w:tcW w:w="1837" w:type="dxa"/>
          </w:tcPr>
          <w:p w14:paraId="71B39F03" w14:textId="77777777" w:rsidR="00D2572F" w:rsidRPr="005370BD" w:rsidRDefault="00D2572F" w:rsidP="005517B1">
            <w:pPr>
              <w:jc w:val="center"/>
              <w:rPr>
                <w:rFonts w:cs="Arial"/>
              </w:rPr>
            </w:pPr>
            <w:r w:rsidRPr="005370BD">
              <w:rPr>
                <w:rFonts w:cs="Arial"/>
                <w:sz w:val="22"/>
                <w:szCs w:val="22"/>
              </w:rPr>
              <w:t>5</w:t>
            </w:r>
          </w:p>
        </w:tc>
      </w:tr>
      <w:tr w:rsidR="00D2572F" w:rsidRPr="005370BD" w14:paraId="29A512A9" w14:textId="77777777" w:rsidTr="005517B1">
        <w:trPr>
          <w:trHeight w:val="194"/>
        </w:trPr>
        <w:tc>
          <w:tcPr>
            <w:tcW w:w="4361" w:type="dxa"/>
            <w:gridSpan w:val="3"/>
          </w:tcPr>
          <w:p w14:paraId="718BCC29" w14:textId="77777777" w:rsidR="00D2572F" w:rsidRPr="005370BD" w:rsidRDefault="00D2572F" w:rsidP="005517B1">
            <w:pPr>
              <w:jc w:val="right"/>
              <w:rPr>
                <w:rFonts w:cs="Arial"/>
                <w:b/>
                <w:sz w:val="20"/>
                <w:szCs w:val="20"/>
              </w:rPr>
            </w:pPr>
          </w:p>
        </w:tc>
        <w:tc>
          <w:tcPr>
            <w:tcW w:w="2324" w:type="dxa"/>
            <w:gridSpan w:val="2"/>
          </w:tcPr>
          <w:p w14:paraId="1B2431BD" w14:textId="77777777" w:rsidR="00D2572F" w:rsidRPr="005370BD" w:rsidRDefault="00D2572F" w:rsidP="005517B1">
            <w:pPr>
              <w:jc w:val="right"/>
              <w:rPr>
                <w:rFonts w:cs="Arial"/>
                <w:sz w:val="20"/>
                <w:szCs w:val="20"/>
              </w:rPr>
            </w:pPr>
          </w:p>
        </w:tc>
        <w:tc>
          <w:tcPr>
            <w:tcW w:w="1837" w:type="dxa"/>
          </w:tcPr>
          <w:p w14:paraId="5694E86A" w14:textId="77777777" w:rsidR="00D2572F" w:rsidRPr="005370BD" w:rsidRDefault="00D2572F" w:rsidP="005517B1">
            <w:pPr>
              <w:rPr>
                <w:rFonts w:cs="Arial"/>
                <w:sz w:val="20"/>
                <w:szCs w:val="20"/>
              </w:rPr>
            </w:pPr>
          </w:p>
        </w:tc>
      </w:tr>
      <w:tr w:rsidR="00D2572F" w:rsidRPr="005370BD" w14:paraId="066D59D7" w14:textId="77777777" w:rsidTr="005517B1">
        <w:trPr>
          <w:trHeight w:val="194"/>
        </w:trPr>
        <w:tc>
          <w:tcPr>
            <w:tcW w:w="4361" w:type="dxa"/>
            <w:gridSpan w:val="3"/>
          </w:tcPr>
          <w:p w14:paraId="3CC9A34E" w14:textId="77777777" w:rsidR="00D2572F" w:rsidRPr="005370BD" w:rsidRDefault="00D2572F" w:rsidP="005517B1">
            <w:pPr>
              <w:rPr>
                <w:rFonts w:cs="Arial"/>
                <w:b/>
                <w:sz w:val="20"/>
                <w:szCs w:val="20"/>
              </w:rPr>
            </w:pPr>
          </w:p>
        </w:tc>
        <w:tc>
          <w:tcPr>
            <w:tcW w:w="2324" w:type="dxa"/>
            <w:gridSpan w:val="2"/>
          </w:tcPr>
          <w:p w14:paraId="1E8AACDF" w14:textId="77777777" w:rsidR="00D2572F" w:rsidRPr="005370BD" w:rsidRDefault="00D2572F" w:rsidP="005517B1">
            <w:pPr>
              <w:jc w:val="right"/>
              <w:rPr>
                <w:rFonts w:cs="Arial"/>
                <w:sz w:val="20"/>
                <w:szCs w:val="20"/>
              </w:rPr>
            </w:pPr>
          </w:p>
        </w:tc>
        <w:tc>
          <w:tcPr>
            <w:tcW w:w="1837" w:type="dxa"/>
          </w:tcPr>
          <w:p w14:paraId="4916B011" w14:textId="77777777" w:rsidR="00D2572F" w:rsidRPr="005370BD" w:rsidRDefault="00D2572F" w:rsidP="005517B1">
            <w:pPr>
              <w:rPr>
                <w:rFonts w:cs="Arial"/>
                <w:sz w:val="20"/>
                <w:szCs w:val="20"/>
              </w:rPr>
            </w:pPr>
          </w:p>
        </w:tc>
      </w:tr>
      <w:tr w:rsidR="00D2572F" w:rsidRPr="005370BD" w14:paraId="51BE0BC8" w14:textId="77777777" w:rsidTr="005517B1">
        <w:trPr>
          <w:trHeight w:val="194"/>
        </w:trPr>
        <w:tc>
          <w:tcPr>
            <w:tcW w:w="4361" w:type="dxa"/>
            <w:gridSpan w:val="3"/>
            <w:shd w:val="clear" w:color="auto" w:fill="DDD9C3"/>
          </w:tcPr>
          <w:p w14:paraId="2C1C4288"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2324" w:type="dxa"/>
            <w:gridSpan w:val="2"/>
          </w:tcPr>
          <w:p w14:paraId="53312270" w14:textId="77777777" w:rsidR="00D2572F" w:rsidRPr="005370BD" w:rsidRDefault="00D2572F" w:rsidP="005517B1">
            <w:pPr>
              <w:jc w:val="right"/>
              <w:rPr>
                <w:rFonts w:cs="Arial"/>
                <w:sz w:val="20"/>
                <w:szCs w:val="20"/>
              </w:rPr>
            </w:pPr>
          </w:p>
        </w:tc>
        <w:tc>
          <w:tcPr>
            <w:tcW w:w="1837" w:type="dxa"/>
          </w:tcPr>
          <w:p w14:paraId="1F030406" w14:textId="77777777" w:rsidR="00D2572F" w:rsidRPr="005370BD" w:rsidRDefault="00D2572F" w:rsidP="005517B1">
            <w:pPr>
              <w:rPr>
                <w:rFonts w:cs="Arial"/>
                <w:sz w:val="20"/>
                <w:szCs w:val="20"/>
              </w:rPr>
            </w:pPr>
          </w:p>
        </w:tc>
      </w:tr>
      <w:tr w:rsidR="00D2572F" w:rsidRPr="005370BD" w14:paraId="77471B9F" w14:textId="77777777" w:rsidTr="005517B1">
        <w:trPr>
          <w:trHeight w:val="599"/>
        </w:trPr>
        <w:tc>
          <w:tcPr>
            <w:tcW w:w="4361" w:type="dxa"/>
            <w:gridSpan w:val="3"/>
            <w:shd w:val="clear" w:color="auto" w:fill="DDD9C3"/>
          </w:tcPr>
          <w:p w14:paraId="02D6DAF1" w14:textId="77777777" w:rsidR="00D2572F" w:rsidRPr="005370BD" w:rsidRDefault="00D2572F" w:rsidP="005517B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799F684" w14:textId="77777777" w:rsidR="00D2572F" w:rsidRPr="005370BD" w:rsidRDefault="00D2572F" w:rsidP="005517B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4161" w:type="dxa"/>
            <w:gridSpan w:val="3"/>
          </w:tcPr>
          <w:p w14:paraId="3892EAD1" w14:textId="77777777" w:rsidR="00D2572F" w:rsidRPr="005370BD" w:rsidRDefault="00D2572F" w:rsidP="005517B1">
            <w:pPr>
              <w:rPr>
                <w:rFonts w:cs="Arial"/>
              </w:rPr>
            </w:pPr>
            <w:r w:rsidRPr="005370BD">
              <w:rPr>
                <w:rFonts w:cs="Arial"/>
                <w:sz w:val="22"/>
                <w:szCs w:val="22"/>
              </w:rPr>
              <w:t>Επιστημονικής Περιοχής</w:t>
            </w:r>
          </w:p>
        </w:tc>
      </w:tr>
      <w:tr w:rsidR="00D2572F" w:rsidRPr="005370BD" w14:paraId="0941174B" w14:textId="77777777" w:rsidTr="005517B1">
        <w:tc>
          <w:tcPr>
            <w:tcW w:w="4361" w:type="dxa"/>
            <w:gridSpan w:val="3"/>
            <w:shd w:val="clear" w:color="auto" w:fill="DDD9C3"/>
          </w:tcPr>
          <w:p w14:paraId="7DFB8D28" w14:textId="77777777" w:rsidR="00D2572F" w:rsidRPr="005370BD" w:rsidRDefault="00D2572F" w:rsidP="005517B1">
            <w:pPr>
              <w:rPr>
                <w:rFonts w:cs="Arial"/>
                <w:b/>
                <w:sz w:val="20"/>
                <w:szCs w:val="20"/>
              </w:rPr>
            </w:pPr>
            <w:r w:rsidRPr="005370BD">
              <w:rPr>
                <w:rFonts w:cs="Arial"/>
                <w:b/>
                <w:sz w:val="20"/>
                <w:szCs w:val="20"/>
              </w:rPr>
              <w:t>ΠΡΟΑΠΑΙΤΟΥΜΕΝΑ ΜΑΘΗΜΑΤΑ:</w:t>
            </w:r>
          </w:p>
          <w:p w14:paraId="36633509" w14:textId="77777777" w:rsidR="00D2572F" w:rsidRPr="005370BD" w:rsidRDefault="00D2572F" w:rsidP="005517B1">
            <w:pPr>
              <w:rPr>
                <w:rFonts w:cs="Arial"/>
                <w:b/>
                <w:sz w:val="20"/>
                <w:szCs w:val="20"/>
              </w:rPr>
            </w:pPr>
          </w:p>
        </w:tc>
        <w:tc>
          <w:tcPr>
            <w:tcW w:w="4161" w:type="dxa"/>
            <w:gridSpan w:val="3"/>
          </w:tcPr>
          <w:p w14:paraId="16F67DB4" w14:textId="77777777" w:rsidR="00D2572F" w:rsidRPr="005370BD" w:rsidRDefault="00D2572F" w:rsidP="005517B1">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p>
        </w:tc>
      </w:tr>
      <w:tr w:rsidR="00D2572F" w:rsidRPr="005370BD" w14:paraId="0A2C0CCB" w14:textId="77777777" w:rsidTr="005517B1">
        <w:tc>
          <w:tcPr>
            <w:tcW w:w="4361" w:type="dxa"/>
            <w:gridSpan w:val="3"/>
            <w:shd w:val="clear" w:color="auto" w:fill="DDD9C3"/>
          </w:tcPr>
          <w:p w14:paraId="212754DE" w14:textId="77777777" w:rsidR="00D2572F" w:rsidRPr="005370BD" w:rsidRDefault="00D2572F" w:rsidP="005517B1">
            <w:pPr>
              <w:rPr>
                <w:rFonts w:cs="Arial"/>
                <w:b/>
                <w:sz w:val="20"/>
                <w:szCs w:val="20"/>
              </w:rPr>
            </w:pPr>
            <w:r w:rsidRPr="005370BD">
              <w:rPr>
                <w:rFonts w:cs="Arial"/>
                <w:b/>
                <w:sz w:val="20"/>
                <w:szCs w:val="20"/>
              </w:rPr>
              <w:t>ΓΛΩΣΣΑ ΔΙΔΑΣΚΑΛΙΑΣ και ΕΞΕΤΑΣΕΩΝ:</w:t>
            </w:r>
          </w:p>
        </w:tc>
        <w:tc>
          <w:tcPr>
            <w:tcW w:w="4161" w:type="dxa"/>
            <w:gridSpan w:val="3"/>
          </w:tcPr>
          <w:p w14:paraId="7CEF7A19" w14:textId="77777777" w:rsidR="00D2572F" w:rsidRPr="005370BD" w:rsidRDefault="00D2572F" w:rsidP="005517B1">
            <w:pPr>
              <w:rPr>
                <w:rFonts w:cs="Arial"/>
              </w:rPr>
            </w:pPr>
            <w:r w:rsidRPr="005370BD">
              <w:rPr>
                <w:rFonts w:cs="Arial"/>
                <w:sz w:val="22"/>
                <w:szCs w:val="22"/>
              </w:rPr>
              <w:t>Ελληνική</w:t>
            </w:r>
          </w:p>
        </w:tc>
      </w:tr>
      <w:tr w:rsidR="00D2572F" w:rsidRPr="005370BD" w14:paraId="4A1937C0" w14:textId="77777777" w:rsidTr="005517B1">
        <w:tc>
          <w:tcPr>
            <w:tcW w:w="4361" w:type="dxa"/>
            <w:gridSpan w:val="3"/>
            <w:shd w:val="clear" w:color="auto" w:fill="DDD9C3"/>
          </w:tcPr>
          <w:p w14:paraId="56F37706" w14:textId="77777777" w:rsidR="00D2572F" w:rsidRPr="005370BD" w:rsidRDefault="00D2572F" w:rsidP="005517B1">
            <w:pPr>
              <w:rPr>
                <w:rFonts w:cs="Arial"/>
                <w:b/>
                <w:sz w:val="20"/>
                <w:szCs w:val="20"/>
              </w:rPr>
            </w:pPr>
            <w:r w:rsidRPr="005370BD">
              <w:rPr>
                <w:rFonts w:cs="Arial"/>
                <w:b/>
                <w:sz w:val="20"/>
                <w:szCs w:val="20"/>
              </w:rPr>
              <w:t xml:space="preserve">ΤΟ ΜΑΘΗΜΑ ΠΡΟΣΦΕΡΕΤΑΙ ΣΕ ΦΟΙΤΗΤΕΣ ERASMUS </w:t>
            </w:r>
          </w:p>
        </w:tc>
        <w:tc>
          <w:tcPr>
            <w:tcW w:w="4161" w:type="dxa"/>
            <w:gridSpan w:val="3"/>
          </w:tcPr>
          <w:p w14:paraId="552A129F" w14:textId="77777777" w:rsidR="00D2572F" w:rsidRPr="005370BD" w:rsidRDefault="00D2572F" w:rsidP="005517B1">
            <w:pPr>
              <w:rPr>
                <w:rFonts w:cs="Arial"/>
              </w:rPr>
            </w:pPr>
            <w:r w:rsidRPr="005370BD">
              <w:rPr>
                <w:rFonts w:cs="Arial"/>
                <w:sz w:val="22"/>
                <w:szCs w:val="22"/>
              </w:rPr>
              <w:t>ΟΧΙ</w:t>
            </w:r>
          </w:p>
        </w:tc>
      </w:tr>
      <w:tr w:rsidR="00D2572F" w:rsidRPr="005370BD" w14:paraId="0EA24204" w14:textId="77777777" w:rsidTr="005517B1">
        <w:tc>
          <w:tcPr>
            <w:tcW w:w="4361" w:type="dxa"/>
            <w:gridSpan w:val="3"/>
            <w:shd w:val="clear" w:color="auto" w:fill="DDD9C3"/>
          </w:tcPr>
          <w:p w14:paraId="447CA05C" w14:textId="77777777" w:rsidR="00D2572F" w:rsidRPr="005370BD" w:rsidRDefault="00D2572F" w:rsidP="005517B1">
            <w:pPr>
              <w:rPr>
                <w:rFonts w:cs="Arial"/>
                <w:b/>
                <w:sz w:val="20"/>
                <w:szCs w:val="20"/>
              </w:rPr>
            </w:pPr>
            <w:r w:rsidRPr="005370BD">
              <w:rPr>
                <w:rFonts w:cs="Arial"/>
                <w:b/>
                <w:sz w:val="20"/>
                <w:szCs w:val="20"/>
              </w:rPr>
              <w:t>ΗΛΕΚΤΡΟΝΙΚΗ ΣΕΛΙΔΑ ΜΑΘΗΜΑΤΟΣ (URL)</w:t>
            </w:r>
          </w:p>
        </w:tc>
        <w:tc>
          <w:tcPr>
            <w:tcW w:w="4161" w:type="dxa"/>
            <w:gridSpan w:val="3"/>
          </w:tcPr>
          <w:p w14:paraId="7C20BA91" w14:textId="77777777" w:rsidR="00D2572F" w:rsidRPr="005370BD" w:rsidRDefault="00F0155A" w:rsidP="005517B1">
            <w:pPr>
              <w:rPr>
                <w:rFonts w:cs="Arial"/>
              </w:rPr>
            </w:pPr>
            <w:hyperlink r:id="rId39" w:history="1">
              <w:r w:rsidR="00D2572F" w:rsidRPr="005370BD">
                <w:rPr>
                  <w:rStyle w:val="Hyperlink"/>
                  <w:color w:val="auto"/>
                  <w:sz w:val="22"/>
                  <w:szCs w:val="22"/>
                </w:rPr>
                <w:t>http://www.civil.upatras.gr/el/ProptixiakhEkpaideysh/Mathimata/EEtos/entry/179084a7-f2b0-4e4e-9423-21211f5f72ed/?PageNo=0</w:t>
              </w:r>
            </w:hyperlink>
            <w:r w:rsidR="00D2572F" w:rsidRPr="005370BD">
              <w:rPr>
                <w:sz w:val="22"/>
                <w:szCs w:val="22"/>
              </w:rPr>
              <w:t xml:space="preserve"> </w:t>
            </w:r>
          </w:p>
        </w:tc>
      </w:tr>
    </w:tbl>
    <w:p w14:paraId="01CB5851" w14:textId="77777777" w:rsidR="00D2572F" w:rsidRPr="005370BD" w:rsidRDefault="00D2572F" w:rsidP="00102973">
      <w:pPr>
        <w:widowControl w:val="0"/>
        <w:numPr>
          <w:ilvl w:val="0"/>
          <w:numId w:val="10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32EEA60" w14:textId="77777777" w:rsidTr="005517B1">
        <w:tc>
          <w:tcPr>
            <w:tcW w:w="8472" w:type="dxa"/>
            <w:gridSpan w:val="2"/>
            <w:tcBorders>
              <w:bottom w:val="nil"/>
            </w:tcBorders>
            <w:shd w:val="clear" w:color="auto" w:fill="DDD9C3"/>
          </w:tcPr>
          <w:p w14:paraId="7107CC20"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164B1B9B" w14:textId="77777777" w:rsidTr="005517B1">
        <w:tc>
          <w:tcPr>
            <w:tcW w:w="8472" w:type="dxa"/>
            <w:gridSpan w:val="2"/>
            <w:tcBorders>
              <w:top w:val="nil"/>
            </w:tcBorders>
            <w:shd w:val="clear" w:color="auto" w:fill="DDD9C3"/>
          </w:tcPr>
          <w:p w14:paraId="49E2544B"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AC89EE9"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D850611"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346A793" w14:textId="650FD218"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8976D5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744BAD7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47EFFAC" w14:textId="77777777" w:rsidTr="005517B1">
        <w:tc>
          <w:tcPr>
            <w:tcW w:w="8472" w:type="dxa"/>
            <w:gridSpan w:val="2"/>
          </w:tcPr>
          <w:p w14:paraId="5A6ECD91" w14:textId="77777777" w:rsidR="00D2572F" w:rsidRPr="005370BD" w:rsidRDefault="00D2572F" w:rsidP="005517B1">
            <w:pPr>
              <w:jc w:val="both"/>
              <w:rPr>
                <w:rFonts w:cs="Arial"/>
              </w:rPr>
            </w:pPr>
            <w:r w:rsidRPr="005370BD">
              <w:rPr>
                <w:rFonts w:cs="Arial"/>
                <w:sz w:val="20"/>
                <w:szCs w:val="20"/>
              </w:rPr>
              <w:t xml:space="preserve">Οι </w:t>
            </w:r>
            <w:r w:rsidRPr="005370BD">
              <w:rPr>
                <w:rFonts w:cs="Arial"/>
                <w:sz w:val="22"/>
                <w:szCs w:val="22"/>
              </w:rPr>
              <w:t>διαλέξεις και οι ασκήσεις σκοπεύουν στο να γνωρίζουν οι φοιτητές με την ολοκλήρωση του μαθήματος:</w:t>
            </w:r>
          </w:p>
          <w:p w14:paraId="67D11FB8" w14:textId="77777777" w:rsidR="00D2572F" w:rsidRPr="005370BD" w:rsidRDefault="00D2572F" w:rsidP="00102973">
            <w:pPr>
              <w:numPr>
                <w:ilvl w:val="0"/>
                <w:numId w:val="107"/>
              </w:numPr>
              <w:tabs>
                <w:tab w:val="clear" w:pos="1080"/>
                <w:tab w:val="num" w:pos="0"/>
              </w:tabs>
              <w:ind w:left="459" w:hanging="425"/>
              <w:jc w:val="both"/>
            </w:pPr>
            <w:r w:rsidRPr="005370BD">
              <w:rPr>
                <w:sz w:val="22"/>
                <w:szCs w:val="22"/>
              </w:rPr>
              <w:t xml:space="preserve">Τα μεγέθη που χαρακτηρίζουν την αποθηκευτική ικανότητα και την αγωγιμότητα των </w:t>
            </w:r>
            <w:proofErr w:type="spellStart"/>
            <w:r w:rsidRPr="005370BD">
              <w:rPr>
                <w:sz w:val="22"/>
                <w:szCs w:val="22"/>
              </w:rPr>
              <w:t>ποροδών</w:t>
            </w:r>
            <w:proofErr w:type="spellEnd"/>
            <w:r w:rsidRPr="005370BD">
              <w:rPr>
                <w:sz w:val="22"/>
                <w:szCs w:val="22"/>
              </w:rPr>
              <w:t xml:space="preserve"> μέσων και τις μεθόδους προσδιορισμού των μεγεθών αυτών. </w:t>
            </w:r>
          </w:p>
          <w:p w14:paraId="5CBAD333" w14:textId="77777777" w:rsidR="00D2572F" w:rsidRPr="005370BD" w:rsidRDefault="00D2572F" w:rsidP="00102973">
            <w:pPr>
              <w:numPr>
                <w:ilvl w:val="0"/>
                <w:numId w:val="107"/>
              </w:numPr>
              <w:tabs>
                <w:tab w:val="clear" w:pos="1080"/>
                <w:tab w:val="num" w:pos="0"/>
              </w:tabs>
              <w:ind w:left="459" w:hanging="425"/>
              <w:jc w:val="both"/>
            </w:pPr>
            <w:r w:rsidRPr="005370BD">
              <w:rPr>
                <w:sz w:val="22"/>
                <w:szCs w:val="22"/>
              </w:rPr>
              <w:t>Τους τύπους των υδροφόρων στρωμάτων.</w:t>
            </w:r>
          </w:p>
          <w:p w14:paraId="064520F3" w14:textId="77777777" w:rsidR="00D2572F" w:rsidRPr="005370BD" w:rsidRDefault="00D2572F" w:rsidP="00102973">
            <w:pPr>
              <w:numPr>
                <w:ilvl w:val="0"/>
                <w:numId w:val="107"/>
              </w:numPr>
              <w:tabs>
                <w:tab w:val="clear" w:pos="1080"/>
                <w:tab w:val="num" w:pos="0"/>
              </w:tabs>
              <w:ind w:left="459" w:hanging="425"/>
              <w:jc w:val="both"/>
            </w:pPr>
            <w:r w:rsidRPr="005370BD">
              <w:rPr>
                <w:sz w:val="22"/>
                <w:szCs w:val="22"/>
              </w:rPr>
              <w:t xml:space="preserve">Τις εξισώσεις ροής σε πορώδη μέσα για μονοδιάστατες και δισδιάστατες ροές στο οριζόντιο επίπεδο.  </w:t>
            </w:r>
          </w:p>
          <w:p w14:paraId="250DC074" w14:textId="77777777" w:rsidR="00D2572F" w:rsidRPr="005370BD" w:rsidRDefault="00D2572F" w:rsidP="00102973">
            <w:pPr>
              <w:numPr>
                <w:ilvl w:val="0"/>
                <w:numId w:val="107"/>
              </w:numPr>
              <w:tabs>
                <w:tab w:val="clear" w:pos="1080"/>
                <w:tab w:val="num" w:pos="0"/>
              </w:tabs>
              <w:ind w:left="459" w:hanging="425"/>
              <w:jc w:val="both"/>
            </w:pPr>
            <w:r w:rsidRPr="005370BD">
              <w:rPr>
                <w:sz w:val="22"/>
                <w:szCs w:val="22"/>
              </w:rPr>
              <w:t xml:space="preserve">Αναλυτικές και γραφικές μεθόδους υπολογισμού των εξισώσεων κίνησης του υπόγειου νερού. </w:t>
            </w:r>
          </w:p>
          <w:p w14:paraId="1B9CE222" w14:textId="77777777" w:rsidR="00D2572F" w:rsidRPr="005370BD" w:rsidRDefault="00D2572F" w:rsidP="00102973">
            <w:pPr>
              <w:numPr>
                <w:ilvl w:val="0"/>
                <w:numId w:val="107"/>
              </w:numPr>
              <w:tabs>
                <w:tab w:val="clear" w:pos="1080"/>
                <w:tab w:val="num" w:pos="0"/>
              </w:tabs>
              <w:ind w:left="459" w:hanging="425"/>
              <w:jc w:val="both"/>
            </w:pPr>
            <w:r w:rsidRPr="005370BD">
              <w:rPr>
                <w:sz w:val="22"/>
                <w:szCs w:val="22"/>
              </w:rPr>
              <w:t>Τη μέθοδο των πεπερασμένων διαφορών για την αριθμητική επίλυση ροών στο οριζόντιο επίπεδο.</w:t>
            </w:r>
          </w:p>
          <w:p w14:paraId="6C9BEA78" w14:textId="77777777" w:rsidR="00D2572F" w:rsidRPr="005370BD" w:rsidRDefault="00D2572F" w:rsidP="005517B1">
            <w:pPr>
              <w:ind w:left="34"/>
              <w:jc w:val="both"/>
              <w:rPr>
                <w:rFonts w:cs="Arial"/>
                <w:i/>
                <w:sz w:val="16"/>
                <w:szCs w:val="16"/>
              </w:rPr>
            </w:pPr>
            <w:r w:rsidRPr="005370BD">
              <w:rPr>
                <w:sz w:val="22"/>
                <w:szCs w:val="22"/>
              </w:rPr>
              <w:t xml:space="preserve"> 6.    Τους μηχανισμούς μεταφοράς και εξάπλωσης ρύπων σε υδροφόρα στρώματα και τη μαθηματική περιγραφή αυτών των μηχανισμών.</w:t>
            </w:r>
            <w:r w:rsidRPr="005370BD">
              <w:t xml:space="preserve"> </w:t>
            </w:r>
          </w:p>
        </w:tc>
      </w:tr>
      <w:tr w:rsidR="00D2572F" w:rsidRPr="005370BD" w14:paraId="6AFDC54F" w14:textId="77777777" w:rsidTr="005517B1">
        <w:tblPrEx>
          <w:tblLook w:val="0000" w:firstRow="0" w:lastRow="0" w:firstColumn="0" w:lastColumn="0" w:noHBand="0" w:noVBand="0"/>
        </w:tblPrEx>
        <w:tc>
          <w:tcPr>
            <w:tcW w:w="8454" w:type="dxa"/>
            <w:gridSpan w:val="2"/>
            <w:tcBorders>
              <w:bottom w:val="nil"/>
            </w:tcBorders>
            <w:shd w:val="clear" w:color="auto" w:fill="DDD9C3"/>
          </w:tcPr>
          <w:p w14:paraId="0723298D"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79539E8B" w14:textId="77777777" w:rsidTr="005517B1">
        <w:tc>
          <w:tcPr>
            <w:tcW w:w="8472" w:type="dxa"/>
            <w:gridSpan w:val="2"/>
            <w:tcBorders>
              <w:top w:val="nil"/>
              <w:bottom w:val="nil"/>
            </w:tcBorders>
            <w:shd w:val="clear" w:color="auto" w:fill="DDD9C3"/>
          </w:tcPr>
          <w:p w14:paraId="248765A8"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C0BFD4D" w14:textId="77777777" w:rsidTr="005517B1">
        <w:tblPrEx>
          <w:tblLook w:val="0000" w:firstRow="0" w:lastRow="0" w:firstColumn="0" w:lastColumn="0" w:noHBand="0" w:noVBand="0"/>
        </w:tblPrEx>
        <w:tc>
          <w:tcPr>
            <w:tcW w:w="3964" w:type="dxa"/>
            <w:tcBorders>
              <w:top w:val="nil"/>
              <w:right w:val="nil"/>
            </w:tcBorders>
            <w:shd w:val="clear" w:color="auto" w:fill="DDD9C3"/>
          </w:tcPr>
          <w:p w14:paraId="17F6236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8B8BEEB"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281266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FABCA0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C729C14"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3DA78D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F59C3B1"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1B52802"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DCC8BE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B1EDE3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A40265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A0BDEB4"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46B65FA"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4733DF58"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CA3E74F" w14:textId="77777777" w:rsidTr="005517B1">
        <w:tc>
          <w:tcPr>
            <w:tcW w:w="8472" w:type="dxa"/>
            <w:gridSpan w:val="2"/>
          </w:tcPr>
          <w:p w14:paraId="63012DA4" w14:textId="77777777" w:rsidR="00D2572F" w:rsidRPr="005370BD" w:rsidRDefault="00D2572F" w:rsidP="005517B1">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3F40CF09" w14:textId="77777777" w:rsidR="00D2572F" w:rsidRPr="005370BD" w:rsidRDefault="00D2572F" w:rsidP="005517B1">
            <w:pPr>
              <w:widowControl w:val="0"/>
              <w:autoSpaceDE w:val="0"/>
              <w:autoSpaceDN w:val="0"/>
              <w:adjustRightInd w:val="0"/>
              <w:ind w:left="454" w:hanging="454"/>
            </w:pPr>
            <w:r w:rsidRPr="005370BD">
              <w:rPr>
                <w:sz w:val="22"/>
                <w:szCs w:val="22"/>
              </w:rPr>
              <w:t>•</w:t>
            </w:r>
            <w:r w:rsidRPr="005370BD">
              <w:rPr>
                <w:sz w:val="22"/>
                <w:szCs w:val="22"/>
              </w:rPr>
              <w:tab/>
              <w:t xml:space="preserve">Ανάλυση και σύνθεση δεδομένων </w:t>
            </w:r>
          </w:p>
          <w:p w14:paraId="345359AC" w14:textId="77777777" w:rsidR="00D2572F" w:rsidRPr="005370BD" w:rsidRDefault="00D2572F" w:rsidP="005517B1">
            <w:pPr>
              <w:widowControl w:val="0"/>
              <w:autoSpaceDE w:val="0"/>
              <w:autoSpaceDN w:val="0"/>
              <w:adjustRightInd w:val="0"/>
              <w:ind w:left="454" w:hanging="454"/>
              <w:rPr>
                <w:rFonts w:cs="Arial"/>
                <w:i/>
                <w:sz w:val="16"/>
                <w:szCs w:val="16"/>
              </w:rPr>
            </w:pPr>
          </w:p>
        </w:tc>
      </w:tr>
    </w:tbl>
    <w:p w14:paraId="36EDBB02" w14:textId="77777777" w:rsidR="00D2572F" w:rsidRPr="005370BD" w:rsidRDefault="00D2572F" w:rsidP="00102973">
      <w:pPr>
        <w:widowControl w:val="0"/>
        <w:numPr>
          <w:ilvl w:val="0"/>
          <w:numId w:val="10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BB7282E" w14:textId="77777777" w:rsidTr="005517B1">
        <w:tc>
          <w:tcPr>
            <w:tcW w:w="8472" w:type="dxa"/>
          </w:tcPr>
          <w:p w14:paraId="592C1890" w14:textId="77777777" w:rsidR="00D2572F" w:rsidRPr="005370BD" w:rsidRDefault="00D2572F" w:rsidP="005517B1">
            <w:pPr>
              <w:ind w:left="142" w:hanging="28"/>
              <w:jc w:val="both"/>
              <w:rPr>
                <w:rFonts w:cs="Arial"/>
              </w:rPr>
            </w:pPr>
            <w:r w:rsidRPr="005370BD">
              <w:rPr>
                <w:sz w:val="22"/>
                <w:szCs w:val="22"/>
              </w:rPr>
              <w:t>Υπόγεια ύδατα και υδρολογικός κύκλος. Υδραυλικά χαρακτηριστικά υδροφόρων στρωμάτων. Εξισώσεις μονοδιάστατης ροής σε περιορισμένα, ελεύθερα και περιορισμένα με διαρροές υδροφόρα στρώματα. Επίλυση δισδιάστατων ροών με αναλυτικές και γραφικές μεθόδους καθώς και με την μέθοδο των πεπερασμένων διαφορών. Φαινόμενα μεταφοράς μάζας στο υπόγειο νερό (συναγωγή, υδρομηχανική διασπορά, προσρόφηση, χημική μετατροπή). Μονοδιάστατη εξίσωση μεταφοράς σε περιορισμένο υδροφόρο στρώμα και αναλυτικές λύσεις.</w:t>
            </w:r>
          </w:p>
        </w:tc>
      </w:tr>
    </w:tbl>
    <w:p w14:paraId="0C8D145A" w14:textId="77777777" w:rsidR="00D2572F" w:rsidRPr="005370BD" w:rsidRDefault="00D2572F" w:rsidP="00102973">
      <w:pPr>
        <w:widowControl w:val="0"/>
        <w:numPr>
          <w:ilvl w:val="0"/>
          <w:numId w:val="10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48ADC81" w14:textId="77777777" w:rsidTr="005517B1">
        <w:tc>
          <w:tcPr>
            <w:tcW w:w="3306" w:type="dxa"/>
            <w:shd w:val="clear" w:color="auto" w:fill="DDD9C3"/>
          </w:tcPr>
          <w:p w14:paraId="1B52778C" w14:textId="77777777" w:rsidR="00D2572F" w:rsidRPr="005370BD" w:rsidRDefault="00D2572F" w:rsidP="005517B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5C0E7D6" w14:textId="77777777" w:rsidR="00D2572F" w:rsidRPr="005370BD" w:rsidRDefault="00D2572F" w:rsidP="005517B1">
            <w:pPr>
              <w:rPr>
                <w:iCs/>
              </w:rPr>
            </w:pPr>
            <w:r w:rsidRPr="005370BD">
              <w:rPr>
                <w:iCs/>
                <w:sz w:val="22"/>
                <w:szCs w:val="22"/>
              </w:rPr>
              <w:t xml:space="preserve">Στην τάξη </w:t>
            </w:r>
          </w:p>
        </w:tc>
      </w:tr>
      <w:tr w:rsidR="00D2572F" w:rsidRPr="005370BD" w14:paraId="11E39488" w14:textId="77777777" w:rsidTr="005517B1">
        <w:tc>
          <w:tcPr>
            <w:tcW w:w="3306" w:type="dxa"/>
            <w:shd w:val="clear" w:color="auto" w:fill="DDD9C3"/>
          </w:tcPr>
          <w:p w14:paraId="2E39F996" w14:textId="77777777" w:rsidR="00D2572F" w:rsidRPr="005370BD" w:rsidRDefault="00D2572F" w:rsidP="005517B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128B63B" w14:textId="77777777" w:rsidR="00D2572F" w:rsidRPr="005370BD" w:rsidRDefault="00D2572F" w:rsidP="005517B1">
            <w:pPr>
              <w:rPr>
                <w:rFonts w:cs="Arial"/>
                <w:b/>
                <w:sz w:val="20"/>
                <w:szCs w:val="20"/>
              </w:rPr>
            </w:pPr>
          </w:p>
        </w:tc>
      </w:tr>
      <w:tr w:rsidR="00D2572F" w:rsidRPr="005370BD" w14:paraId="125620B1" w14:textId="77777777" w:rsidTr="005517B1">
        <w:tc>
          <w:tcPr>
            <w:tcW w:w="3306" w:type="dxa"/>
            <w:shd w:val="clear" w:color="auto" w:fill="DDD9C3"/>
          </w:tcPr>
          <w:p w14:paraId="62C5E77E" w14:textId="77777777" w:rsidR="00D2572F" w:rsidRPr="005370BD" w:rsidRDefault="00D2572F" w:rsidP="005517B1">
            <w:pPr>
              <w:jc w:val="right"/>
              <w:rPr>
                <w:rFonts w:cs="Arial"/>
                <w:b/>
                <w:sz w:val="20"/>
                <w:szCs w:val="20"/>
              </w:rPr>
            </w:pPr>
            <w:r w:rsidRPr="005370BD">
              <w:rPr>
                <w:rFonts w:cs="Arial"/>
                <w:b/>
                <w:sz w:val="20"/>
                <w:szCs w:val="20"/>
              </w:rPr>
              <w:t>ΟΡΓΑΝΩΣΗ ΔΙΔΑΣΚΑΛΙΑΣ</w:t>
            </w:r>
          </w:p>
          <w:p w14:paraId="5D4EBA0E"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0449530" w14:textId="18019A2A"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21C0DB4" w14:textId="77777777" w:rsidR="00D2572F" w:rsidRPr="005370BD" w:rsidRDefault="00D2572F" w:rsidP="005517B1">
            <w:pPr>
              <w:jc w:val="both"/>
              <w:rPr>
                <w:rFonts w:cs="Arial"/>
                <w:i/>
                <w:sz w:val="16"/>
                <w:szCs w:val="16"/>
              </w:rPr>
            </w:pPr>
          </w:p>
          <w:p w14:paraId="1946A63C" w14:textId="77777777" w:rsidR="00D2572F" w:rsidRPr="005370BD" w:rsidRDefault="00D2572F" w:rsidP="005517B1">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32DC71D"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663F83B" w14:textId="77777777" w:rsidR="00D2572F" w:rsidRPr="005370BD" w:rsidRDefault="00D2572F" w:rsidP="005517B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436BE43"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296E1F9B" w14:textId="77777777" w:rsidTr="005517B1">
              <w:tc>
                <w:tcPr>
                  <w:tcW w:w="2467" w:type="dxa"/>
                  <w:tcBorders>
                    <w:top w:val="single" w:sz="4" w:space="0" w:color="auto"/>
                    <w:left w:val="single" w:sz="4" w:space="0" w:color="auto"/>
                    <w:bottom w:val="single" w:sz="4" w:space="0" w:color="auto"/>
                    <w:right w:val="single" w:sz="4" w:space="0" w:color="auto"/>
                  </w:tcBorders>
                </w:tcPr>
                <w:p w14:paraId="4E3C74E8" w14:textId="77777777" w:rsidR="00D2572F" w:rsidRPr="005370BD" w:rsidRDefault="00D2572F" w:rsidP="005517B1">
                  <w:pPr>
                    <w:rPr>
                      <w:rFonts w:cs="Arial"/>
                      <w:sz w:val="20"/>
                      <w:szCs w:val="20"/>
                    </w:rPr>
                  </w:pPr>
                  <w:r w:rsidRPr="005370BD">
                    <w:rPr>
                      <w:rFonts w:cs="Arial"/>
                      <w:sz w:val="20"/>
                      <w:szCs w:val="20"/>
                    </w:rPr>
                    <w:t>Διαλέξεις/ασκήσεις</w:t>
                  </w:r>
                </w:p>
              </w:tc>
              <w:tc>
                <w:tcPr>
                  <w:tcW w:w="2468" w:type="dxa"/>
                  <w:tcBorders>
                    <w:top w:val="single" w:sz="4" w:space="0" w:color="auto"/>
                    <w:left w:val="single" w:sz="4" w:space="0" w:color="auto"/>
                    <w:bottom w:val="single" w:sz="4" w:space="0" w:color="auto"/>
                    <w:right w:val="single" w:sz="4" w:space="0" w:color="auto"/>
                  </w:tcBorders>
                </w:tcPr>
                <w:p w14:paraId="005DCC2A" w14:textId="77777777" w:rsidR="00D2572F" w:rsidRPr="005370BD" w:rsidRDefault="00D2572F" w:rsidP="005517B1">
                  <w:pPr>
                    <w:jc w:val="center"/>
                    <w:rPr>
                      <w:rFonts w:cs="Arial"/>
                      <w:sz w:val="20"/>
                      <w:szCs w:val="20"/>
                    </w:rPr>
                  </w:pPr>
                  <w:r w:rsidRPr="005370BD">
                    <w:rPr>
                      <w:rFonts w:cs="Arial"/>
                      <w:sz w:val="20"/>
                      <w:szCs w:val="20"/>
                    </w:rPr>
                    <w:t>39</w:t>
                  </w:r>
                </w:p>
              </w:tc>
            </w:tr>
            <w:tr w:rsidR="00D2572F" w:rsidRPr="005370BD" w14:paraId="5BB2E59F" w14:textId="77777777" w:rsidTr="005517B1">
              <w:tc>
                <w:tcPr>
                  <w:tcW w:w="2467" w:type="dxa"/>
                  <w:tcBorders>
                    <w:top w:val="single" w:sz="4" w:space="0" w:color="auto"/>
                    <w:left w:val="single" w:sz="4" w:space="0" w:color="auto"/>
                    <w:bottom w:val="single" w:sz="4" w:space="0" w:color="auto"/>
                    <w:right w:val="single" w:sz="4" w:space="0" w:color="auto"/>
                  </w:tcBorders>
                </w:tcPr>
                <w:p w14:paraId="00BF4791" w14:textId="77777777" w:rsidR="00D2572F" w:rsidRPr="005370BD" w:rsidRDefault="00D2572F" w:rsidP="005517B1">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452947C3" w14:textId="77777777" w:rsidR="00D2572F" w:rsidRPr="005370BD" w:rsidRDefault="00D2572F" w:rsidP="005517B1">
                  <w:pPr>
                    <w:rPr>
                      <w:rFonts w:cs="Arial"/>
                      <w:i/>
                      <w:sz w:val="16"/>
                      <w:szCs w:val="16"/>
                    </w:rPr>
                  </w:pPr>
                </w:p>
              </w:tc>
            </w:tr>
            <w:tr w:rsidR="00D2572F" w:rsidRPr="005370BD" w14:paraId="01F3FEC4" w14:textId="77777777" w:rsidTr="005517B1">
              <w:tc>
                <w:tcPr>
                  <w:tcW w:w="2467" w:type="dxa"/>
                  <w:tcBorders>
                    <w:top w:val="single" w:sz="4" w:space="0" w:color="auto"/>
                    <w:left w:val="single" w:sz="4" w:space="0" w:color="auto"/>
                    <w:bottom w:val="single" w:sz="4" w:space="0" w:color="auto"/>
                    <w:right w:val="single" w:sz="4" w:space="0" w:color="auto"/>
                  </w:tcBorders>
                </w:tcPr>
                <w:p w14:paraId="791FEBA3" w14:textId="77777777" w:rsidR="00D2572F" w:rsidRPr="005370BD" w:rsidRDefault="00D2572F" w:rsidP="005517B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89FB51D" w14:textId="77777777" w:rsidR="00D2572F" w:rsidRPr="005370BD" w:rsidRDefault="00D2572F" w:rsidP="005517B1">
                  <w:pPr>
                    <w:jc w:val="center"/>
                    <w:rPr>
                      <w:rFonts w:cs="Arial"/>
                      <w:sz w:val="20"/>
                      <w:szCs w:val="20"/>
                    </w:rPr>
                  </w:pPr>
                  <w:r w:rsidRPr="005370BD">
                    <w:rPr>
                      <w:rFonts w:cs="Arial"/>
                      <w:sz w:val="20"/>
                      <w:szCs w:val="20"/>
                    </w:rPr>
                    <w:t>86</w:t>
                  </w:r>
                </w:p>
              </w:tc>
            </w:tr>
            <w:tr w:rsidR="00D2572F" w:rsidRPr="005370BD" w14:paraId="6E5B9C71" w14:textId="77777777" w:rsidTr="005517B1">
              <w:tc>
                <w:tcPr>
                  <w:tcW w:w="2467" w:type="dxa"/>
                  <w:tcBorders>
                    <w:top w:val="single" w:sz="4" w:space="0" w:color="auto"/>
                    <w:left w:val="single" w:sz="4" w:space="0" w:color="auto"/>
                    <w:bottom w:val="single" w:sz="4" w:space="0" w:color="auto"/>
                    <w:right w:val="single" w:sz="4" w:space="0" w:color="auto"/>
                  </w:tcBorders>
                </w:tcPr>
                <w:p w14:paraId="088167E5"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677B62A1" w14:textId="77777777" w:rsidR="00D2572F" w:rsidRPr="005370BD" w:rsidRDefault="00D2572F" w:rsidP="005517B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383B24B" w14:textId="77777777" w:rsidR="00D2572F" w:rsidRPr="005370BD" w:rsidRDefault="00D2572F" w:rsidP="005517B1">
                  <w:pPr>
                    <w:jc w:val="center"/>
                    <w:rPr>
                      <w:rFonts w:cs="Arial"/>
                      <w:b/>
                      <w:i/>
                      <w:sz w:val="20"/>
                      <w:szCs w:val="20"/>
                    </w:rPr>
                  </w:pPr>
                  <w:r w:rsidRPr="005370BD">
                    <w:rPr>
                      <w:rFonts w:cs="Arial"/>
                      <w:b/>
                      <w:i/>
                      <w:sz w:val="20"/>
                      <w:szCs w:val="20"/>
                    </w:rPr>
                    <w:t>125</w:t>
                  </w:r>
                </w:p>
              </w:tc>
            </w:tr>
          </w:tbl>
          <w:p w14:paraId="4B8D99E7" w14:textId="77777777" w:rsidR="00D2572F" w:rsidRPr="005370BD" w:rsidRDefault="00D2572F" w:rsidP="005517B1">
            <w:pPr>
              <w:rPr>
                <w:rFonts w:ascii="Tahoma" w:hAnsi="Tahoma" w:cs="Tahoma"/>
              </w:rPr>
            </w:pPr>
          </w:p>
        </w:tc>
      </w:tr>
      <w:tr w:rsidR="00D2572F" w:rsidRPr="005370BD" w14:paraId="5291ED1A" w14:textId="77777777" w:rsidTr="005517B1">
        <w:tc>
          <w:tcPr>
            <w:tcW w:w="3306" w:type="dxa"/>
          </w:tcPr>
          <w:p w14:paraId="0D30DDC0" w14:textId="77777777" w:rsidR="00D2572F" w:rsidRPr="005370BD" w:rsidRDefault="00D2572F" w:rsidP="005517B1">
            <w:pPr>
              <w:jc w:val="right"/>
              <w:rPr>
                <w:rFonts w:cs="Arial"/>
                <w:b/>
                <w:sz w:val="20"/>
                <w:szCs w:val="20"/>
              </w:rPr>
            </w:pPr>
            <w:r w:rsidRPr="005370BD">
              <w:rPr>
                <w:rFonts w:cs="Arial"/>
                <w:b/>
                <w:sz w:val="20"/>
                <w:szCs w:val="20"/>
              </w:rPr>
              <w:t xml:space="preserve">ΑΞΙΟΛΟΓΗΣΗ ΦΟΙΤΗΤΩΝ </w:t>
            </w:r>
          </w:p>
          <w:p w14:paraId="26B7D21D"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75046152" w14:textId="77777777" w:rsidR="00D2572F" w:rsidRPr="005370BD" w:rsidRDefault="00D2572F" w:rsidP="005517B1">
            <w:pPr>
              <w:jc w:val="both"/>
              <w:rPr>
                <w:rFonts w:cs="Arial"/>
                <w:i/>
                <w:sz w:val="16"/>
                <w:szCs w:val="16"/>
              </w:rPr>
            </w:pPr>
          </w:p>
          <w:p w14:paraId="44168F3C"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081C1CC" w14:textId="77777777" w:rsidR="00D2572F" w:rsidRPr="005370BD" w:rsidRDefault="00D2572F" w:rsidP="005517B1">
            <w:pPr>
              <w:jc w:val="both"/>
              <w:rPr>
                <w:rFonts w:cs="Arial"/>
                <w:i/>
                <w:sz w:val="16"/>
                <w:szCs w:val="16"/>
              </w:rPr>
            </w:pPr>
          </w:p>
          <w:p w14:paraId="7CF47025" w14:textId="77777777" w:rsidR="00D2572F" w:rsidRPr="005370BD" w:rsidRDefault="00D2572F" w:rsidP="005517B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87F2EC2" w14:textId="77777777" w:rsidR="00D2572F" w:rsidRPr="005370BD" w:rsidRDefault="00D2572F" w:rsidP="005517B1">
            <w:pPr>
              <w:rPr>
                <w:iCs/>
              </w:rPr>
            </w:pPr>
            <w:r w:rsidRPr="005370BD">
              <w:rPr>
                <w:iCs/>
                <w:sz w:val="22"/>
                <w:szCs w:val="22"/>
              </w:rPr>
              <w:t>Γραπτή εξέταση στο τέλος του εξαμήνου</w:t>
            </w:r>
          </w:p>
          <w:p w14:paraId="523190EE" w14:textId="77777777" w:rsidR="00D2572F" w:rsidRPr="005370BD" w:rsidRDefault="00D2572F" w:rsidP="005517B1">
            <w:pPr>
              <w:rPr>
                <w:iCs/>
              </w:rPr>
            </w:pPr>
          </w:p>
        </w:tc>
      </w:tr>
    </w:tbl>
    <w:p w14:paraId="4341D4D6" w14:textId="77777777" w:rsidR="00D2572F" w:rsidRPr="005370BD" w:rsidRDefault="00D2572F" w:rsidP="00102973">
      <w:pPr>
        <w:widowControl w:val="0"/>
        <w:numPr>
          <w:ilvl w:val="0"/>
          <w:numId w:val="108"/>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8C45FEF" w14:textId="77777777" w:rsidTr="005517B1">
        <w:tc>
          <w:tcPr>
            <w:tcW w:w="8472" w:type="dxa"/>
          </w:tcPr>
          <w:p w14:paraId="4F8F0024" w14:textId="77777777" w:rsidR="00D2572F" w:rsidRPr="005370BD" w:rsidRDefault="00D2572F" w:rsidP="005517B1">
            <w:pPr>
              <w:jc w:val="both"/>
              <w:rPr>
                <w:rFonts w:cs="Arial"/>
                <w:i/>
                <w:sz w:val="16"/>
                <w:szCs w:val="16"/>
              </w:rPr>
            </w:pPr>
            <w:r w:rsidRPr="005370BD">
              <w:rPr>
                <w:rFonts w:cs="Arial"/>
                <w:i/>
                <w:sz w:val="16"/>
                <w:szCs w:val="16"/>
              </w:rPr>
              <w:t>-Προτεινόμενη Βιβλιογραφία :</w:t>
            </w:r>
          </w:p>
          <w:p w14:paraId="3C053C38" w14:textId="77777777" w:rsidR="00D2572F" w:rsidRPr="005370BD" w:rsidRDefault="00D2572F" w:rsidP="005517B1">
            <w:pPr>
              <w:jc w:val="both"/>
              <w:rPr>
                <w:rFonts w:cs="Arial"/>
                <w:i/>
                <w:sz w:val="16"/>
                <w:szCs w:val="16"/>
              </w:rPr>
            </w:pPr>
            <w:r w:rsidRPr="005370BD">
              <w:rPr>
                <w:rFonts w:cs="Arial"/>
                <w:i/>
                <w:sz w:val="16"/>
                <w:szCs w:val="16"/>
              </w:rPr>
              <w:t>-Συναφή επιστημονικά περιοδικά:</w:t>
            </w:r>
          </w:p>
          <w:p w14:paraId="2FE413B3" w14:textId="77777777" w:rsidR="00D2572F" w:rsidRPr="005370BD" w:rsidRDefault="00D2572F" w:rsidP="005517B1">
            <w:pPr>
              <w:jc w:val="both"/>
            </w:pPr>
            <w:r w:rsidRPr="005370BD">
              <w:rPr>
                <w:sz w:val="22"/>
                <w:szCs w:val="22"/>
              </w:rPr>
              <w:t xml:space="preserve">1.  </w:t>
            </w:r>
            <w:proofErr w:type="spellStart"/>
            <w:r w:rsidRPr="005370BD">
              <w:rPr>
                <w:sz w:val="22"/>
                <w:szCs w:val="22"/>
              </w:rPr>
              <w:t>Καλέρη</w:t>
            </w:r>
            <w:proofErr w:type="spellEnd"/>
            <w:r w:rsidRPr="005370BD">
              <w:rPr>
                <w:sz w:val="22"/>
                <w:szCs w:val="22"/>
              </w:rPr>
              <w:t>, Β.Κ., 2004. Σημειώσεις για το μάθημα υπόγεια ύδατα. Πανεπιστήμιο Πατρών.</w:t>
            </w:r>
          </w:p>
          <w:p w14:paraId="5BD48E52" w14:textId="77777777" w:rsidR="00D2572F" w:rsidRPr="005370BD" w:rsidRDefault="00D2572F" w:rsidP="005517B1">
            <w:pPr>
              <w:jc w:val="both"/>
            </w:pPr>
            <w:r w:rsidRPr="005370BD">
              <w:rPr>
                <w:sz w:val="22"/>
                <w:szCs w:val="22"/>
              </w:rPr>
              <w:t xml:space="preserve">2.  </w:t>
            </w:r>
            <w:proofErr w:type="spellStart"/>
            <w:r w:rsidRPr="005370BD">
              <w:rPr>
                <w:sz w:val="22"/>
                <w:szCs w:val="22"/>
              </w:rPr>
              <w:t>Τολίκα</w:t>
            </w:r>
            <w:proofErr w:type="spellEnd"/>
            <w:r w:rsidRPr="005370BD">
              <w:rPr>
                <w:sz w:val="22"/>
                <w:szCs w:val="22"/>
              </w:rPr>
              <w:t xml:space="preserve"> Δ.Κ., 2006. Υπόγεια Υδραυλική. Εκδόσεις Επίκεντρο, Θεσσαλονίκη.</w:t>
            </w:r>
          </w:p>
          <w:p w14:paraId="0464C6E5" w14:textId="77777777" w:rsidR="00D2572F" w:rsidRPr="005370BD" w:rsidRDefault="00D2572F" w:rsidP="005517B1">
            <w:pPr>
              <w:ind w:left="313" w:hanging="313"/>
            </w:pPr>
            <w:r w:rsidRPr="005370BD">
              <w:rPr>
                <w:sz w:val="22"/>
                <w:szCs w:val="22"/>
              </w:rPr>
              <w:t xml:space="preserve">3.  </w:t>
            </w:r>
            <w:proofErr w:type="spellStart"/>
            <w:r w:rsidRPr="005370BD">
              <w:rPr>
                <w:sz w:val="22"/>
                <w:szCs w:val="22"/>
              </w:rPr>
              <w:t>Τερζίδη</w:t>
            </w:r>
            <w:proofErr w:type="spellEnd"/>
            <w:r w:rsidRPr="005370BD">
              <w:rPr>
                <w:sz w:val="22"/>
                <w:szCs w:val="22"/>
              </w:rPr>
              <w:t xml:space="preserve">, Γ.Α. και Δ.Ν. </w:t>
            </w:r>
            <w:proofErr w:type="spellStart"/>
            <w:r w:rsidRPr="005370BD">
              <w:rPr>
                <w:sz w:val="22"/>
                <w:szCs w:val="22"/>
              </w:rPr>
              <w:t>Καραμούζη</w:t>
            </w:r>
            <w:proofErr w:type="spellEnd"/>
            <w:r w:rsidRPr="005370BD">
              <w:rPr>
                <w:sz w:val="22"/>
                <w:szCs w:val="22"/>
              </w:rPr>
              <w:t xml:space="preserve">, 1985. Υδραυλική Υπόγειων Νερών. Εκδόσεις Ζήτη, Θεσσαλονίκη. </w:t>
            </w:r>
          </w:p>
          <w:p w14:paraId="292EF045" w14:textId="77777777" w:rsidR="00D2572F" w:rsidRPr="005370BD" w:rsidRDefault="00D2572F" w:rsidP="005517B1">
            <w:pPr>
              <w:ind w:left="313" w:hanging="313"/>
              <w:rPr>
                <w:rFonts w:cs="Arial"/>
                <w:b/>
                <w:sz w:val="20"/>
                <w:szCs w:val="20"/>
              </w:rPr>
            </w:pPr>
            <w:r w:rsidRPr="005370BD">
              <w:rPr>
                <w:sz w:val="22"/>
                <w:szCs w:val="22"/>
              </w:rPr>
              <w:t xml:space="preserve">4.  Βουδούρη, Κ.Σ. 2015. Εκμετάλλευση και διαχείριση υπόγειου νερού. Εκδόσεις </w:t>
            </w:r>
            <w:proofErr w:type="spellStart"/>
            <w:r w:rsidRPr="005370BD">
              <w:rPr>
                <w:sz w:val="22"/>
                <w:szCs w:val="22"/>
              </w:rPr>
              <w:t>Τζιόλα</w:t>
            </w:r>
            <w:proofErr w:type="spellEnd"/>
            <w:r w:rsidRPr="005370BD">
              <w:rPr>
                <w:sz w:val="22"/>
                <w:szCs w:val="22"/>
              </w:rPr>
              <w:t>, Θεσσαλονίκη</w:t>
            </w:r>
            <w:r w:rsidRPr="005370BD">
              <w:t xml:space="preserve"> </w:t>
            </w:r>
          </w:p>
        </w:tc>
      </w:tr>
    </w:tbl>
    <w:p w14:paraId="70A117A2" w14:textId="77777777" w:rsidR="00D2572F" w:rsidRPr="005370BD" w:rsidRDefault="00D2572F" w:rsidP="003C1657">
      <w:pPr>
        <w:jc w:val="both"/>
        <w:rPr>
          <w:rFonts w:ascii="Cambria" w:hAnsi="Cambria"/>
          <w:sz w:val="20"/>
        </w:rPr>
      </w:pPr>
    </w:p>
    <w:p w14:paraId="6F148A73" w14:textId="77777777" w:rsidR="00D2572F" w:rsidRPr="005370BD" w:rsidRDefault="00D2572F" w:rsidP="001E60DE">
      <w:pPr>
        <w:jc w:val="both"/>
        <w:rPr>
          <w:rFonts w:ascii="Cambria" w:hAnsi="Cambria"/>
          <w:sz w:val="20"/>
        </w:rPr>
      </w:pPr>
      <w:r w:rsidRPr="005370BD">
        <w:rPr>
          <w:rFonts w:ascii="Cambria" w:hAnsi="Cambria"/>
          <w:sz w:val="20"/>
        </w:rPr>
        <w:t xml:space="preserve"> </w:t>
      </w:r>
    </w:p>
    <w:p w14:paraId="02104D80" w14:textId="77777777" w:rsidR="00D2572F" w:rsidRPr="005370BD" w:rsidRDefault="00D2572F" w:rsidP="001E60DE"/>
    <w:p w14:paraId="4679D462" w14:textId="77777777" w:rsidR="00D2572F" w:rsidRPr="005370BD" w:rsidRDefault="00D2572F" w:rsidP="001E60DE"/>
    <w:p w14:paraId="4AD585E0" w14:textId="77777777" w:rsidR="00D2572F" w:rsidRPr="005370BD" w:rsidRDefault="00D2572F" w:rsidP="003C1657"/>
    <w:p w14:paraId="7C7DBDC9" w14:textId="77777777" w:rsidR="00D2572F" w:rsidRPr="005370BD" w:rsidRDefault="00D2572F" w:rsidP="003C1657"/>
    <w:p w14:paraId="7EE6B8EF" w14:textId="77777777" w:rsidR="00D2572F" w:rsidRPr="005370BD" w:rsidRDefault="00D2572F" w:rsidP="00526669">
      <w:pPr>
        <w:rPr>
          <w:sz w:val="32"/>
          <w:szCs w:val="32"/>
        </w:rPr>
      </w:pPr>
    </w:p>
    <w:p w14:paraId="74519ED5" w14:textId="77777777" w:rsidR="00D2572F" w:rsidRPr="005370BD" w:rsidRDefault="00D2572F" w:rsidP="00526669">
      <w:pPr>
        <w:rPr>
          <w:sz w:val="32"/>
          <w:szCs w:val="32"/>
        </w:rPr>
      </w:pPr>
    </w:p>
    <w:p w14:paraId="7A4754E0" w14:textId="77777777" w:rsidR="00D2572F" w:rsidRPr="005370BD" w:rsidRDefault="00D2572F" w:rsidP="00526669">
      <w:pPr>
        <w:rPr>
          <w:sz w:val="32"/>
          <w:szCs w:val="32"/>
        </w:rPr>
      </w:pPr>
    </w:p>
    <w:p w14:paraId="1D900D30" w14:textId="77777777" w:rsidR="00D2572F" w:rsidRPr="005370BD" w:rsidRDefault="00D2572F" w:rsidP="00526669">
      <w:pPr>
        <w:rPr>
          <w:sz w:val="32"/>
          <w:szCs w:val="32"/>
        </w:rPr>
      </w:pPr>
    </w:p>
    <w:p w14:paraId="3A56AEFF" w14:textId="77777777" w:rsidR="00D2572F" w:rsidRPr="005370BD" w:rsidRDefault="00D2572F" w:rsidP="00526669">
      <w:pPr>
        <w:rPr>
          <w:sz w:val="32"/>
          <w:szCs w:val="32"/>
        </w:rPr>
      </w:pPr>
    </w:p>
    <w:p w14:paraId="2A844E32" w14:textId="77777777" w:rsidR="00D2572F" w:rsidRPr="005370BD" w:rsidRDefault="00D2572F" w:rsidP="00526669">
      <w:pPr>
        <w:rPr>
          <w:sz w:val="32"/>
          <w:szCs w:val="32"/>
        </w:rPr>
      </w:pPr>
    </w:p>
    <w:p w14:paraId="30B89AAC" w14:textId="77777777" w:rsidR="00D2572F" w:rsidRPr="005370BD" w:rsidRDefault="00D2572F" w:rsidP="00526669">
      <w:pPr>
        <w:rPr>
          <w:sz w:val="32"/>
          <w:szCs w:val="32"/>
        </w:rPr>
      </w:pPr>
    </w:p>
    <w:p w14:paraId="35128F67" w14:textId="77777777" w:rsidR="00D2572F" w:rsidRPr="005370BD" w:rsidRDefault="00D2572F" w:rsidP="00526669">
      <w:pPr>
        <w:rPr>
          <w:sz w:val="32"/>
          <w:szCs w:val="32"/>
        </w:rPr>
      </w:pPr>
    </w:p>
    <w:p w14:paraId="241430DF" w14:textId="77777777" w:rsidR="00D2572F" w:rsidRPr="005370BD" w:rsidRDefault="00D2572F" w:rsidP="00526669">
      <w:pPr>
        <w:rPr>
          <w:sz w:val="32"/>
          <w:szCs w:val="32"/>
        </w:rPr>
      </w:pPr>
    </w:p>
    <w:p w14:paraId="35A3954F" w14:textId="77777777" w:rsidR="00D2572F" w:rsidRPr="005370BD" w:rsidRDefault="00D2572F" w:rsidP="001175B1">
      <w:pPr>
        <w:jc w:val="center"/>
      </w:pPr>
      <w:r w:rsidRPr="005370BD">
        <w:rPr>
          <w:szCs w:val="32"/>
        </w:rPr>
        <w:br w:type="page"/>
      </w:r>
      <w:r w:rsidRPr="005370BD">
        <w:rPr>
          <w:b/>
        </w:rPr>
        <w:lastRenderedPageBreak/>
        <w:t>ΠΕΡΙΓΡΑΜΜΑ ΜΑΘΗΜΑΤΟΣ</w:t>
      </w:r>
    </w:p>
    <w:p w14:paraId="5FA3B750" w14:textId="77777777" w:rsidR="00D2572F" w:rsidRPr="005370BD" w:rsidRDefault="00D2572F" w:rsidP="006250B3">
      <w:pPr>
        <w:widowControl w:val="0"/>
        <w:autoSpaceDE w:val="0"/>
        <w:autoSpaceDN w:val="0"/>
        <w:adjustRightInd w:val="0"/>
        <w:spacing w:before="120" w:after="200" w:line="276" w:lineRule="auto"/>
        <w:rPr>
          <w:b/>
          <w:sz w:val="22"/>
          <w:szCs w:val="22"/>
        </w:rPr>
      </w:pPr>
      <w:r w:rsidRPr="005370BD">
        <w:rPr>
          <w:b/>
          <w:sz w:val="22"/>
          <w:szCs w:val="22"/>
        </w:rPr>
        <w:t>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304"/>
        <w:gridCol w:w="975"/>
        <w:gridCol w:w="1480"/>
        <w:gridCol w:w="329"/>
        <w:gridCol w:w="1505"/>
      </w:tblGrid>
      <w:tr w:rsidR="00D2572F" w:rsidRPr="005370BD" w14:paraId="5A7C7C53" w14:textId="77777777" w:rsidTr="00851CEE">
        <w:tc>
          <w:tcPr>
            <w:tcW w:w="3117" w:type="dxa"/>
            <w:shd w:val="clear" w:color="auto" w:fill="DDD9C3"/>
          </w:tcPr>
          <w:p w14:paraId="26BC5A12" w14:textId="77777777" w:rsidR="00D2572F" w:rsidRPr="005370BD" w:rsidRDefault="00D2572F" w:rsidP="00D20BF1">
            <w:pPr>
              <w:rPr>
                <w:b/>
                <w:sz w:val="20"/>
                <w:szCs w:val="20"/>
              </w:rPr>
            </w:pPr>
            <w:r w:rsidRPr="005370BD">
              <w:rPr>
                <w:b/>
                <w:sz w:val="20"/>
                <w:szCs w:val="20"/>
              </w:rPr>
              <w:t>ΣΧΟΛΗ</w:t>
            </w:r>
          </w:p>
        </w:tc>
        <w:tc>
          <w:tcPr>
            <w:tcW w:w="5355" w:type="dxa"/>
            <w:gridSpan w:val="5"/>
          </w:tcPr>
          <w:p w14:paraId="22D82E7F" w14:textId="77777777" w:rsidR="00D2572F" w:rsidRPr="005370BD" w:rsidRDefault="00D2572F" w:rsidP="00D20BF1">
            <w:pPr>
              <w:rPr>
                <w:caps/>
              </w:rPr>
            </w:pPr>
            <w:r w:rsidRPr="005370BD">
              <w:rPr>
                <w:caps/>
                <w:sz w:val="22"/>
                <w:szCs w:val="22"/>
              </w:rPr>
              <w:t>Πολυτεχνική</w:t>
            </w:r>
          </w:p>
        </w:tc>
      </w:tr>
      <w:tr w:rsidR="00D2572F" w:rsidRPr="005370BD" w14:paraId="2B65E8AA" w14:textId="77777777" w:rsidTr="00851CEE">
        <w:tc>
          <w:tcPr>
            <w:tcW w:w="3117" w:type="dxa"/>
            <w:shd w:val="clear" w:color="auto" w:fill="DDD9C3"/>
          </w:tcPr>
          <w:p w14:paraId="74BA7336" w14:textId="77777777" w:rsidR="00D2572F" w:rsidRPr="005370BD" w:rsidRDefault="00D2572F" w:rsidP="00D20BF1">
            <w:pPr>
              <w:rPr>
                <w:b/>
                <w:sz w:val="20"/>
                <w:szCs w:val="20"/>
              </w:rPr>
            </w:pPr>
            <w:r w:rsidRPr="005370BD">
              <w:rPr>
                <w:b/>
                <w:sz w:val="20"/>
                <w:szCs w:val="20"/>
              </w:rPr>
              <w:t>ΤΜΗΜΑ</w:t>
            </w:r>
          </w:p>
        </w:tc>
        <w:tc>
          <w:tcPr>
            <w:tcW w:w="5355" w:type="dxa"/>
            <w:gridSpan w:val="5"/>
          </w:tcPr>
          <w:p w14:paraId="2FE2D082" w14:textId="77777777" w:rsidR="00D2572F" w:rsidRPr="005370BD" w:rsidRDefault="00D2572F" w:rsidP="00D20BF1">
            <w:pPr>
              <w:rPr>
                <w:caps/>
              </w:rPr>
            </w:pPr>
            <w:r w:rsidRPr="005370BD">
              <w:rPr>
                <w:caps/>
                <w:sz w:val="22"/>
                <w:szCs w:val="22"/>
              </w:rPr>
              <w:t>Πολιτικών Μηχανικών</w:t>
            </w:r>
          </w:p>
        </w:tc>
      </w:tr>
      <w:tr w:rsidR="00D2572F" w:rsidRPr="005370BD" w14:paraId="017206BE" w14:textId="77777777" w:rsidTr="00851CEE">
        <w:tc>
          <w:tcPr>
            <w:tcW w:w="3117" w:type="dxa"/>
            <w:shd w:val="clear" w:color="auto" w:fill="DDD9C3"/>
          </w:tcPr>
          <w:p w14:paraId="7F9B88A3" w14:textId="77777777" w:rsidR="00D2572F" w:rsidRPr="005370BD" w:rsidRDefault="00D2572F" w:rsidP="00D20BF1">
            <w:pPr>
              <w:rPr>
                <w:b/>
                <w:sz w:val="20"/>
                <w:szCs w:val="20"/>
              </w:rPr>
            </w:pPr>
            <w:r w:rsidRPr="005370BD">
              <w:rPr>
                <w:b/>
                <w:sz w:val="20"/>
                <w:szCs w:val="20"/>
              </w:rPr>
              <w:t xml:space="preserve">ΕΠΙΠΕΔΟ ΣΠΟΥΔΩΝ </w:t>
            </w:r>
          </w:p>
        </w:tc>
        <w:tc>
          <w:tcPr>
            <w:tcW w:w="5355" w:type="dxa"/>
            <w:gridSpan w:val="5"/>
          </w:tcPr>
          <w:p w14:paraId="0CD5CEFA" w14:textId="77777777" w:rsidR="00D2572F" w:rsidRPr="005370BD" w:rsidRDefault="00D2572F" w:rsidP="00D20BF1">
            <w:pPr>
              <w:spacing w:line="276" w:lineRule="auto"/>
              <w:rPr>
                <w:caps/>
              </w:rPr>
            </w:pPr>
            <w:r w:rsidRPr="005370BD">
              <w:rPr>
                <w:caps/>
                <w:sz w:val="22"/>
                <w:szCs w:val="22"/>
              </w:rPr>
              <w:t>Προπτυχιακό</w:t>
            </w:r>
          </w:p>
        </w:tc>
      </w:tr>
      <w:tr w:rsidR="00D2572F" w:rsidRPr="005370BD" w14:paraId="5D579399" w14:textId="77777777" w:rsidTr="00851CEE">
        <w:tc>
          <w:tcPr>
            <w:tcW w:w="3117" w:type="dxa"/>
            <w:shd w:val="clear" w:color="auto" w:fill="DDD9C3"/>
          </w:tcPr>
          <w:p w14:paraId="0E796A2A" w14:textId="77777777" w:rsidR="00D2572F" w:rsidRPr="005370BD" w:rsidRDefault="00D2572F" w:rsidP="00D20BF1">
            <w:pPr>
              <w:rPr>
                <w:b/>
                <w:sz w:val="20"/>
                <w:szCs w:val="20"/>
              </w:rPr>
            </w:pPr>
            <w:r w:rsidRPr="005370BD">
              <w:rPr>
                <w:b/>
                <w:sz w:val="20"/>
                <w:szCs w:val="20"/>
              </w:rPr>
              <w:t>ΚΩΔΙΚΟΣ ΜΑΘΗΜΑΤΟΣ</w:t>
            </w:r>
          </w:p>
        </w:tc>
        <w:tc>
          <w:tcPr>
            <w:tcW w:w="1244" w:type="dxa"/>
          </w:tcPr>
          <w:p w14:paraId="62EA7724" w14:textId="77777777" w:rsidR="00D2572F" w:rsidRPr="005370BD" w:rsidRDefault="00D2572F" w:rsidP="00D20BF1">
            <w:pPr>
              <w:rPr>
                <w:b/>
              </w:rPr>
            </w:pPr>
            <w:r w:rsidRPr="005370BD">
              <w:rPr>
                <w:sz w:val="22"/>
                <w:szCs w:val="22"/>
              </w:rPr>
              <w:t>CIV_0683Α</w:t>
            </w:r>
          </w:p>
        </w:tc>
        <w:tc>
          <w:tcPr>
            <w:tcW w:w="2351" w:type="dxa"/>
            <w:gridSpan w:val="2"/>
            <w:shd w:val="clear" w:color="auto" w:fill="DDD9C3"/>
          </w:tcPr>
          <w:p w14:paraId="57E99A06" w14:textId="77777777" w:rsidR="00D2572F" w:rsidRPr="005370BD" w:rsidRDefault="00D2572F" w:rsidP="00D20BF1">
            <w:pPr>
              <w:jc w:val="right"/>
              <w:rPr>
                <w:b/>
                <w:sz w:val="20"/>
                <w:szCs w:val="20"/>
              </w:rPr>
            </w:pPr>
            <w:r w:rsidRPr="005370BD">
              <w:rPr>
                <w:b/>
                <w:sz w:val="20"/>
                <w:szCs w:val="20"/>
              </w:rPr>
              <w:t>ΕΞΑΜΗΝΟ ΣΠΟΥΔΩΝ</w:t>
            </w:r>
          </w:p>
        </w:tc>
        <w:tc>
          <w:tcPr>
            <w:tcW w:w="1760" w:type="dxa"/>
            <w:gridSpan w:val="2"/>
          </w:tcPr>
          <w:p w14:paraId="37C6B697" w14:textId="77777777" w:rsidR="00D2572F" w:rsidRPr="005370BD" w:rsidRDefault="00D2572F" w:rsidP="00D20BF1">
            <w:pPr>
              <w:rPr>
                <w:rFonts w:eastAsia="Malgun Gothic"/>
                <w:lang w:eastAsia="ko-KR"/>
              </w:rPr>
            </w:pPr>
            <w:r w:rsidRPr="005370BD">
              <w:rPr>
                <w:sz w:val="22"/>
                <w:szCs w:val="22"/>
              </w:rPr>
              <w:t>8</w:t>
            </w:r>
            <w:r w:rsidRPr="005370BD">
              <w:rPr>
                <w:sz w:val="22"/>
                <w:szCs w:val="22"/>
                <w:vertAlign w:val="superscript"/>
              </w:rPr>
              <w:t>ο</w:t>
            </w:r>
            <w:r w:rsidRPr="005370BD">
              <w:rPr>
                <w:sz w:val="22"/>
                <w:szCs w:val="22"/>
              </w:rPr>
              <w:t xml:space="preserve"> ή 10</w:t>
            </w:r>
            <w:r w:rsidRPr="005370BD">
              <w:rPr>
                <w:rFonts w:eastAsia="Malgun Gothic"/>
                <w:sz w:val="22"/>
                <w:szCs w:val="22"/>
                <w:vertAlign w:val="superscript"/>
                <w:lang w:eastAsia="ko-KR"/>
              </w:rPr>
              <w:t>ο</w:t>
            </w:r>
          </w:p>
        </w:tc>
      </w:tr>
      <w:tr w:rsidR="00D2572F" w:rsidRPr="005370BD" w14:paraId="5B694428" w14:textId="77777777" w:rsidTr="00851CEE">
        <w:trPr>
          <w:trHeight w:val="375"/>
        </w:trPr>
        <w:tc>
          <w:tcPr>
            <w:tcW w:w="3117" w:type="dxa"/>
            <w:shd w:val="clear" w:color="auto" w:fill="DDD9C3"/>
            <w:vAlign w:val="center"/>
          </w:tcPr>
          <w:p w14:paraId="03C63F22" w14:textId="77777777" w:rsidR="00D2572F" w:rsidRPr="005370BD" w:rsidRDefault="00D2572F" w:rsidP="00D20BF1">
            <w:pPr>
              <w:rPr>
                <w:b/>
                <w:sz w:val="20"/>
                <w:szCs w:val="20"/>
              </w:rPr>
            </w:pPr>
            <w:r w:rsidRPr="005370BD">
              <w:rPr>
                <w:b/>
                <w:sz w:val="20"/>
                <w:szCs w:val="20"/>
              </w:rPr>
              <w:t>ΤΙΤΛΟΣ ΜΑΘΗΜΑΤΟΣ</w:t>
            </w:r>
          </w:p>
        </w:tc>
        <w:tc>
          <w:tcPr>
            <w:tcW w:w="5355" w:type="dxa"/>
            <w:gridSpan w:val="5"/>
            <w:vAlign w:val="center"/>
          </w:tcPr>
          <w:p w14:paraId="6770BA11" w14:textId="77777777" w:rsidR="00D2572F" w:rsidRPr="005370BD" w:rsidRDefault="00D2572F" w:rsidP="00D20BF1">
            <w:pPr>
              <w:rPr>
                <w:sz w:val="20"/>
                <w:szCs w:val="20"/>
              </w:rPr>
            </w:pPr>
          </w:p>
          <w:p w14:paraId="6A9EF949" w14:textId="77777777" w:rsidR="00D2572F" w:rsidRPr="005370BD" w:rsidRDefault="00D2572F" w:rsidP="00D20BF1">
            <w:pPr>
              <w:rPr>
                <w:caps/>
                <w:sz w:val="20"/>
                <w:szCs w:val="20"/>
                <w:lang w:eastAsia="el-GR"/>
              </w:rPr>
            </w:pPr>
            <w:r w:rsidRPr="005370BD">
              <w:rPr>
                <w:caps/>
                <w:sz w:val="20"/>
                <w:szCs w:val="20"/>
              </w:rPr>
              <w:t>Οργάνωση ΕΡΓΩΝ ΚΑΙ ΕργοταξίΩΝ</w:t>
            </w:r>
          </w:p>
          <w:p w14:paraId="6FCE60ED" w14:textId="77777777" w:rsidR="00D2572F" w:rsidRPr="005370BD" w:rsidRDefault="00D2572F" w:rsidP="00D20BF1">
            <w:pPr>
              <w:rPr>
                <w:sz w:val="20"/>
                <w:szCs w:val="20"/>
                <w:lang w:eastAsia="el-GR"/>
              </w:rPr>
            </w:pPr>
          </w:p>
        </w:tc>
      </w:tr>
      <w:tr w:rsidR="00D2572F" w:rsidRPr="005370BD" w14:paraId="335F9FD1" w14:textId="77777777" w:rsidTr="00851CEE">
        <w:trPr>
          <w:trHeight w:val="196"/>
        </w:trPr>
        <w:tc>
          <w:tcPr>
            <w:tcW w:w="5504" w:type="dxa"/>
            <w:gridSpan w:val="3"/>
            <w:shd w:val="clear" w:color="auto" w:fill="DDD9C3"/>
            <w:vAlign w:val="center"/>
          </w:tcPr>
          <w:p w14:paraId="70688746" w14:textId="77777777" w:rsidR="00D2572F" w:rsidRPr="005370BD" w:rsidRDefault="00D2572F" w:rsidP="00D20BF1">
            <w:pPr>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751A72FA" w14:textId="77777777" w:rsidR="00D2572F" w:rsidRPr="005370BD" w:rsidRDefault="00D2572F" w:rsidP="00D20BF1">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14:paraId="12B9C60D" w14:textId="77777777" w:rsidR="00D2572F" w:rsidRPr="005370BD" w:rsidRDefault="00D2572F" w:rsidP="00D20BF1">
            <w:pPr>
              <w:jc w:val="center"/>
              <w:rPr>
                <w:b/>
                <w:sz w:val="20"/>
                <w:szCs w:val="20"/>
              </w:rPr>
            </w:pPr>
            <w:r w:rsidRPr="005370BD">
              <w:rPr>
                <w:b/>
                <w:sz w:val="20"/>
                <w:szCs w:val="20"/>
              </w:rPr>
              <w:t>ΠΙΣΤΩΤΙΚΕΣ ΜΟΝΑΔΕΣ</w:t>
            </w:r>
          </w:p>
          <w:p w14:paraId="7BEFA37B" w14:textId="77777777" w:rsidR="00D2572F" w:rsidRPr="005370BD" w:rsidRDefault="00D2572F" w:rsidP="00D20BF1">
            <w:pPr>
              <w:jc w:val="center"/>
              <w:rPr>
                <w:b/>
                <w:sz w:val="20"/>
                <w:szCs w:val="20"/>
              </w:rPr>
            </w:pPr>
            <w:r w:rsidRPr="005370BD">
              <w:rPr>
                <w:b/>
                <w:sz w:val="20"/>
                <w:szCs w:val="20"/>
              </w:rPr>
              <w:t>(ECTS)</w:t>
            </w:r>
          </w:p>
        </w:tc>
      </w:tr>
      <w:tr w:rsidR="00D2572F" w:rsidRPr="005370BD" w14:paraId="70C34D47" w14:textId="77777777" w:rsidTr="00D20BF1">
        <w:trPr>
          <w:trHeight w:val="399"/>
        </w:trPr>
        <w:tc>
          <w:tcPr>
            <w:tcW w:w="5504" w:type="dxa"/>
            <w:gridSpan w:val="3"/>
          </w:tcPr>
          <w:p w14:paraId="7682F1C2" w14:textId="77777777" w:rsidR="00D2572F" w:rsidRPr="005370BD" w:rsidRDefault="00D2572F" w:rsidP="00D20BF1">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14:paraId="1881A1B4" w14:textId="77777777" w:rsidR="00D2572F" w:rsidRPr="005370BD" w:rsidRDefault="00D2572F" w:rsidP="00D20BF1">
            <w:pPr>
              <w:jc w:val="center"/>
            </w:pPr>
            <w:r w:rsidRPr="005370BD">
              <w:rPr>
                <w:sz w:val="22"/>
                <w:szCs w:val="22"/>
              </w:rPr>
              <w:t>3</w:t>
            </w:r>
          </w:p>
        </w:tc>
        <w:tc>
          <w:tcPr>
            <w:tcW w:w="1412" w:type="dxa"/>
          </w:tcPr>
          <w:p w14:paraId="4025448B" w14:textId="77777777" w:rsidR="00D2572F" w:rsidRPr="005370BD" w:rsidRDefault="00D2572F" w:rsidP="00D20BF1">
            <w:pPr>
              <w:jc w:val="center"/>
            </w:pPr>
            <w:r w:rsidRPr="005370BD">
              <w:rPr>
                <w:sz w:val="22"/>
                <w:szCs w:val="22"/>
              </w:rPr>
              <w:t>5</w:t>
            </w:r>
          </w:p>
        </w:tc>
      </w:tr>
      <w:tr w:rsidR="00D2572F" w:rsidRPr="005370BD" w14:paraId="79E2341C" w14:textId="77777777" w:rsidTr="00D20BF1">
        <w:trPr>
          <w:trHeight w:val="418"/>
        </w:trPr>
        <w:tc>
          <w:tcPr>
            <w:tcW w:w="5504" w:type="dxa"/>
            <w:gridSpan w:val="3"/>
          </w:tcPr>
          <w:p w14:paraId="0F789342" w14:textId="77777777" w:rsidR="00D2572F" w:rsidRPr="005370BD" w:rsidRDefault="00D2572F" w:rsidP="00D20BF1">
            <w:pPr>
              <w:jc w:val="right"/>
              <w:rPr>
                <w:b/>
                <w:sz w:val="20"/>
                <w:szCs w:val="20"/>
              </w:rPr>
            </w:pPr>
          </w:p>
        </w:tc>
        <w:tc>
          <w:tcPr>
            <w:tcW w:w="1556" w:type="dxa"/>
            <w:gridSpan w:val="2"/>
          </w:tcPr>
          <w:p w14:paraId="1FB60533" w14:textId="77777777" w:rsidR="00D2572F" w:rsidRPr="005370BD" w:rsidRDefault="00D2572F" w:rsidP="00D20BF1">
            <w:pPr>
              <w:jc w:val="right"/>
              <w:rPr>
                <w:sz w:val="20"/>
                <w:szCs w:val="20"/>
              </w:rPr>
            </w:pPr>
          </w:p>
        </w:tc>
        <w:tc>
          <w:tcPr>
            <w:tcW w:w="1412" w:type="dxa"/>
          </w:tcPr>
          <w:p w14:paraId="24F22E2D" w14:textId="77777777" w:rsidR="00D2572F" w:rsidRPr="005370BD" w:rsidRDefault="00D2572F" w:rsidP="00D20BF1">
            <w:pPr>
              <w:rPr>
                <w:sz w:val="20"/>
                <w:szCs w:val="20"/>
              </w:rPr>
            </w:pPr>
          </w:p>
        </w:tc>
      </w:tr>
      <w:tr w:rsidR="00D2572F" w:rsidRPr="005370BD" w14:paraId="67766333" w14:textId="77777777" w:rsidTr="00851CEE">
        <w:trPr>
          <w:trHeight w:val="194"/>
        </w:trPr>
        <w:tc>
          <w:tcPr>
            <w:tcW w:w="5504" w:type="dxa"/>
            <w:gridSpan w:val="3"/>
            <w:shd w:val="clear" w:color="auto" w:fill="DDD9C3"/>
          </w:tcPr>
          <w:p w14:paraId="75F6061D" w14:textId="77777777" w:rsidR="00D2572F" w:rsidRPr="005370BD" w:rsidRDefault="00D2572F" w:rsidP="00D20BF1">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7A556EC2" w14:textId="77777777" w:rsidR="00D2572F" w:rsidRPr="005370BD" w:rsidRDefault="00D2572F" w:rsidP="00D20BF1">
            <w:pPr>
              <w:jc w:val="right"/>
              <w:rPr>
                <w:sz w:val="20"/>
                <w:szCs w:val="20"/>
              </w:rPr>
            </w:pPr>
          </w:p>
        </w:tc>
        <w:tc>
          <w:tcPr>
            <w:tcW w:w="1412" w:type="dxa"/>
          </w:tcPr>
          <w:p w14:paraId="3A86FBCB" w14:textId="77777777" w:rsidR="00D2572F" w:rsidRPr="005370BD" w:rsidRDefault="00D2572F" w:rsidP="00D20BF1">
            <w:pPr>
              <w:rPr>
                <w:sz w:val="20"/>
                <w:szCs w:val="20"/>
              </w:rPr>
            </w:pPr>
          </w:p>
        </w:tc>
      </w:tr>
      <w:tr w:rsidR="00D2572F" w:rsidRPr="005370BD" w14:paraId="2CEEA98E" w14:textId="77777777" w:rsidTr="00851CEE">
        <w:trPr>
          <w:trHeight w:val="599"/>
        </w:trPr>
        <w:tc>
          <w:tcPr>
            <w:tcW w:w="3117" w:type="dxa"/>
            <w:shd w:val="clear" w:color="auto" w:fill="DDD9C3"/>
          </w:tcPr>
          <w:p w14:paraId="43C88E2B" w14:textId="77777777" w:rsidR="00D2572F" w:rsidRPr="005370BD" w:rsidRDefault="00D2572F" w:rsidP="00D20BF1">
            <w:pPr>
              <w:rPr>
                <w:i/>
                <w:sz w:val="16"/>
                <w:szCs w:val="16"/>
              </w:rPr>
            </w:pPr>
            <w:r w:rsidRPr="005370BD">
              <w:rPr>
                <w:b/>
                <w:sz w:val="20"/>
                <w:szCs w:val="20"/>
              </w:rPr>
              <w:t>ΤΥΠΟΣ ΜΑΘΗΜΑΤΟΣ</w:t>
            </w:r>
            <w:r w:rsidRPr="005370BD">
              <w:rPr>
                <w:i/>
                <w:sz w:val="16"/>
                <w:szCs w:val="16"/>
              </w:rPr>
              <w:t xml:space="preserve"> </w:t>
            </w:r>
          </w:p>
          <w:p w14:paraId="0002DE05" w14:textId="77777777" w:rsidR="00D2572F" w:rsidRPr="005370BD" w:rsidRDefault="00D2572F" w:rsidP="00D20BF1">
            <w:pPr>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14:paraId="090C037E" w14:textId="77777777" w:rsidR="00D2572F" w:rsidRPr="005370BD" w:rsidRDefault="00D2572F" w:rsidP="00D20BF1">
            <w:r w:rsidRPr="005370BD">
              <w:rPr>
                <w:sz w:val="22"/>
                <w:szCs w:val="22"/>
              </w:rPr>
              <w:t>Επιστημονικής Περιοχής, Ανάπτυξης Δεξιοτήτων</w:t>
            </w:r>
          </w:p>
        </w:tc>
      </w:tr>
      <w:tr w:rsidR="00D2572F" w:rsidRPr="005370BD" w14:paraId="72FEEFDC" w14:textId="77777777" w:rsidTr="00851CEE">
        <w:tc>
          <w:tcPr>
            <w:tcW w:w="3117" w:type="dxa"/>
            <w:shd w:val="clear" w:color="auto" w:fill="DDD9C3"/>
          </w:tcPr>
          <w:p w14:paraId="5AEB7769" w14:textId="77777777" w:rsidR="00D2572F" w:rsidRPr="005370BD" w:rsidRDefault="00D2572F" w:rsidP="00D20BF1">
            <w:pPr>
              <w:rPr>
                <w:b/>
                <w:sz w:val="20"/>
                <w:szCs w:val="20"/>
              </w:rPr>
            </w:pPr>
            <w:r w:rsidRPr="005370BD">
              <w:rPr>
                <w:b/>
                <w:sz w:val="20"/>
                <w:szCs w:val="20"/>
              </w:rPr>
              <w:t>ΠΡΟΑΠΑΙΤΟΥΜΕΝΑ ΜΑΘΗΜΑΤΑ:</w:t>
            </w:r>
          </w:p>
          <w:p w14:paraId="1650DB2D" w14:textId="77777777" w:rsidR="00D2572F" w:rsidRPr="005370BD" w:rsidRDefault="00D2572F" w:rsidP="00D20BF1">
            <w:pPr>
              <w:rPr>
                <w:b/>
                <w:sz w:val="20"/>
                <w:szCs w:val="20"/>
              </w:rPr>
            </w:pPr>
          </w:p>
        </w:tc>
        <w:tc>
          <w:tcPr>
            <w:tcW w:w="5355" w:type="dxa"/>
            <w:gridSpan w:val="5"/>
          </w:tcPr>
          <w:p w14:paraId="36F513A2" w14:textId="77777777" w:rsidR="00D2572F" w:rsidRPr="005370BD" w:rsidRDefault="00D2572F" w:rsidP="00D20BF1">
            <w:r w:rsidRPr="005370BD">
              <w:rPr>
                <w:sz w:val="22"/>
                <w:szCs w:val="22"/>
              </w:rPr>
              <w:t>Δεν υπάρχουν</w:t>
            </w:r>
          </w:p>
        </w:tc>
      </w:tr>
      <w:tr w:rsidR="00D2572F" w:rsidRPr="005370BD" w14:paraId="5D420993" w14:textId="77777777" w:rsidTr="00851CEE">
        <w:tc>
          <w:tcPr>
            <w:tcW w:w="3117" w:type="dxa"/>
            <w:shd w:val="clear" w:color="auto" w:fill="DDD9C3"/>
          </w:tcPr>
          <w:p w14:paraId="3944CC19" w14:textId="77777777" w:rsidR="00D2572F" w:rsidRPr="005370BD" w:rsidRDefault="00D2572F" w:rsidP="00D20BF1">
            <w:pPr>
              <w:rPr>
                <w:b/>
                <w:sz w:val="20"/>
                <w:szCs w:val="20"/>
              </w:rPr>
            </w:pPr>
            <w:r w:rsidRPr="005370BD">
              <w:rPr>
                <w:b/>
                <w:sz w:val="20"/>
                <w:szCs w:val="20"/>
              </w:rPr>
              <w:t>ΓΛΩΣΣΑ ΔΙΔΑΣΚΑΛΙΑΣ και ΕΞΕΤΑΣΕΩΝ:</w:t>
            </w:r>
          </w:p>
        </w:tc>
        <w:tc>
          <w:tcPr>
            <w:tcW w:w="5355" w:type="dxa"/>
            <w:gridSpan w:val="5"/>
          </w:tcPr>
          <w:p w14:paraId="1F56BA9E" w14:textId="77777777" w:rsidR="00D2572F" w:rsidRPr="005370BD" w:rsidRDefault="00D2572F" w:rsidP="00D20BF1">
            <w:r w:rsidRPr="005370BD">
              <w:rPr>
                <w:sz w:val="22"/>
                <w:szCs w:val="22"/>
              </w:rPr>
              <w:t>Ελληνική</w:t>
            </w:r>
          </w:p>
        </w:tc>
      </w:tr>
      <w:tr w:rsidR="00D2572F" w:rsidRPr="005370BD" w14:paraId="4428E76A" w14:textId="77777777" w:rsidTr="00851CEE">
        <w:tc>
          <w:tcPr>
            <w:tcW w:w="3117" w:type="dxa"/>
            <w:shd w:val="clear" w:color="auto" w:fill="DDD9C3"/>
          </w:tcPr>
          <w:p w14:paraId="497645DC" w14:textId="77777777" w:rsidR="00D2572F" w:rsidRPr="005370BD" w:rsidRDefault="00D2572F" w:rsidP="00D20BF1">
            <w:pPr>
              <w:rPr>
                <w:b/>
                <w:sz w:val="20"/>
                <w:szCs w:val="20"/>
              </w:rPr>
            </w:pPr>
            <w:r w:rsidRPr="005370BD">
              <w:rPr>
                <w:b/>
                <w:sz w:val="20"/>
                <w:szCs w:val="20"/>
              </w:rPr>
              <w:t xml:space="preserve">ΤΟ ΜΑΘΗΜΑ ΠΡΟΣΦΕΡΕΤΑΙ ΣΕ ΦΟΙΤΗΤΕΣ ERASMUS </w:t>
            </w:r>
          </w:p>
        </w:tc>
        <w:tc>
          <w:tcPr>
            <w:tcW w:w="5355" w:type="dxa"/>
            <w:gridSpan w:val="5"/>
          </w:tcPr>
          <w:p w14:paraId="5962F39E" w14:textId="77777777" w:rsidR="00D2572F" w:rsidRPr="005370BD" w:rsidRDefault="00D2572F" w:rsidP="00D20BF1">
            <w:r w:rsidRPr="005370BD">
              <w:rPr>
                <w:sz w:val="22"/>
                <w:szCs w:val="22"/>
              </w:rPr>
              <w:t>Όχι</w:t>
            </w:r>
          </w:p>
        </w:tc>
      </w:tr>
      <w:tr w:rsidR="00D2572F" w:rsidRPr="005370BD" w14:paraId="38892EFF" w14:textId="77777777" w:rsidTr="00851CEE">
        <w:tc>
          <w:tcPr>
            <w:tcW w:w="3117" w:type="dxa"/>
            <w:shd w:val="clear" w:color="auto" w:fill="DDD9C3"/>
          </w:tcPr>
          <w:p w14:paraId="7042A060" w14:textId="77777777" w:rsidR="00D2572F" w:rsidRPr="005370BD" w:rsidRDefault="00D2572F" w:rsidP="00D20BF1">
            <w:pPr>
              <w:rPr>
                <w:b/>
                <w:sz w:val="20"/>
                <w:szCs w:val="20"/>
              </w:rPr>
            </w:pPr>
            <w:r w:rsidRPr="005370BD">
              <w:rPr>
                <w:b/>
                <w:sz w:val="20"/>
                <w:szCs w:val="20"/>
              </w:rPr>
              <w:t>ΗΛΕΚΤΡΟΝΙΚΗ ΣΕΛΙΔΑ ΜΑΘΗΜΑΤΟΣ (URL)</w:t>
            </w:r>
          </w:p>
        </w:tc>
        <w:tc>
          <w:tcPr>
            <w:tcW w:w="5355" w:type="dxa"/>
            <w:gridSpan w:val="5"/>
          </w:tcPr>
          <w:p w14:paraId="470F7F08" w14:textId="77777777" w:rsidR="00D2572F" w:rsidRPr="005370BD" w:rsidRDefault="00F0155A" w:rsidP="00D20BF1">
            <w:pPr>
              <w:rPr>
                <w:sz w:val="20"/>
                <w:szCs w:val="20"/>
              </w:rPr>
            </w:pPr>
            <w:hyperlink r:id="rId40" w:history="1">
              <w:r w:rsidR="00D2572F" w:rsidRPr="005370BD">
                <w:rPr>
                  <w:rStyle w:val="Hyperlink"/>
                  <w:color w:val="auto"/>
                  <w:sz w:val="20"/>
                  <w:szCs w:val="20"/>
                </w:rPr>
                <w:t>https://eclass.upatras.gr/courses/CIV1528/</w:t>
              </w:r>
            </w:hyperlink>
            <w:r w:rsidR="00D2572F" w:rsidRPr="005370BD">
              <w:rPr>
                <w:sz w:val="20"/>
                <w:szCs w:val="20"/>
              </w:rPr>
              <w:t xml:space="preserve"> </w:t>
            </w:r>
          </w:p>
        </w:tc>
      </w:tr>
    </w:tbl>
    <w:p w14:paraId="01DCC55B" w14:textId="77777777" w:rsidR="00D2572F" w:rsidRPr="005370BD" w:rsidRDefault="00D2572F" w:rsidP="006250B3"/>
    <w:p w14:paraId="0D8BE9EF" w14:textId="77777777" w:rsidR="00D2572F" w:rsidRPr="005370BD" w:rsidRDefault="00D2572F" w:rsidP="00102973">
      <w:pPr>
        <w:widowControl w:val="0"/>
        <w:numPr>
          <w:ilvl w:val="0"/>
          <w:numId w:val="109"/>
        </w:numPr>
        <w:autoSpaceDE w:val="0"/>
        <w:autoSpaceDN w:val="0"/>
        <w:adjustRightInd w:val="0"/>
        <w:spacing w:before="120" w:after="200" w:line="276" w:lineRule="auto"/>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7A1CFF1" w14:textId="77777777" w:rsidTr="00851CEE">
        <w:tc>
          <w:tcPr>
            <w:tcW w:w="8472" w:type="dxa"/>
            <w:gridSpan w:val="2"/>
            <w:tcBorders>
              <w:bottom w:val="nil"/>
            </w:tcBorders>
            <w:shd w:val="clear" w:color="auto" w:fill="DDD9C3"/>
          </w:tcPr>
          <w:p w14:paraId="4B9A404E" w14:textId="77777777" w:rsidR="00D2572F" w:rsidRPr="005370BD" w:rsidRDefault="00D2572F" w:rsidP="00D20BF1">
            <w:pPr>
              <w:rPr>
                <w:i/>
                <w:sz w:val="16"/>
                <w:szCs w:val="16"/>
              </w:rPr>
            </w:pPr>
            <w:r w:rsidRPr="005370BD">
              <w:rPr>
                <w:b/>
                <w:sz w:val="20"/>
                <w:szCs w:val="20"/>
              </w:rPr>
              <w:t>Μαθησιακά Αποτελέσματα</w:t>
            </w:r>
          </w:p>
        </w:tc>
      </w:tr>
      <w:tr w:rsidR="00D2572F" w:rsidRPr="005370BD" w14:paraId="3F36EC15" w14:textId="77777777" w:rsidTr="00851CEE">
        <w:tc>
          <w:tcPr>
            <w:tcW w:w="8472" w:type="dxa"/>
            <w:gridSpan w:val="2"/>
            <w:tcBorders>
              <w:top w:val="nil"/>
            </w:tcBorders>
            <w:shd w:val="clear" w:color="auto" w:fill="DDD9C3"/>
          </w:tcPr>
          <w:p w14:paraId="15B34810" w14:textId="77777777" w:rsidR="00D2572F" w:rsidRPr="005370BD" w:rsidRDefault="00D2572F" w:rsidP="00D20BF1">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9E05CDD" w14:textId="77777777" w:rsidR="00D2572F" w:rsidRPr="005370BD" w:rsidRDefault="00D2572F" w:rsidP="00D20BF1">
            <w:pPr>
              <w:autoSpaceDE w:val="0"/>
              <w:autoSpaceDN w:val="0"/>
              <w:adjustRightInd w:val="0"/>
              <w:rPr>
                <w:i/>
                <w:sz w:val="16"/>
                <w:szCs w:val="16"/>
              </w:rPr>
            </w:pPr>
            <w:r w:rsidRPr="005370BD">
              <w:rPr>
                <w:i/>
                <w:sz w:val="16"/>
                <w:szCs w:val="16"/>
              </w:rPr>
              <w:t xml:space="preserve">Συμβουλευτείτε το Παράρτημα Α </w:t>
            </w:r>
          </w:p>
          <w:p w14:paraId="4F5755F6"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489A9BD" w14:textId="3382EDC5" w:rsidR="00D2572F" w:rsidRPr="005370BD" w:rsidRDefault="00D2572F" w:rsidP="00102973">
            <w:pPr>
              <w:widowControl w:val="0"/>
              <w:numPr>
                <w:ilvl w:val="0"/>
                <w:numId w:val="14"/>
              </w:numPr>
              <w:autoSpaceDE w:val="0"/>
              <w:autoSpaceDN w:val="0"/>
              <w:adjustRightInd w:val="0"/>
              <w:spacing w:after="60" w:line="276" w:lineRule="auto"/>
              <w:ind w:left="313" w:hanging="219"/>
              <w:contextualSpacing/>
              <w:rPr>
                <w:i/>
                <w:sz w:val="16"/>
                <w:szCs w:val="16"/>
              </w:rPr>
            </w:pPr>
            <w:r w:rsidRPr="005370BD">
              <w:rPr>
                <w:i/>
                <w:sz w:val="16"/>
                <w:szCs w:val="16"/>
              </w:rPr>
              <w:t xml:space="preserve">Περιγραφικοί Δείκτες Επιπέδων 6, 7 </w:t>
            </w:r>
            <w:r w:rsidR="005D0917">
              <w:rPr>
                <w:i/>
                <w:sz w:val="16"/>
                <w:szCs w:val="16"/>
              </w:rPr>
              <w:t>και</w:t>
            </w:r>
            <w:r w:rsidRPr="005370BD">
              <w:rPr>
                <w:i/>
                <w:sz w:val="16"/>
                <w:szCs w:val="16"/>
              </w:rPr>
              <w:t xml:space="preserve"> 8 του Ευρωπαϊκού Πλαισίου Προσόντων Διά Βίου Μάθησης</w:t>
            </w:r>
          </w:p>
          <w:p w14:paraId="10419CAB" w14:textId="77777777" w:rsidR="00D2572F" w:rsidRPr="005370BD" w:rsidRDefault="00D2572F" w:rsidP="00D20BF1">
            <w:pPr>
              <w:widowControl w:val="0"/>
              <w:autoSpaceDE w:val="0"/>
              <w:autoSpaceDN w:val="0"/>
              <w:adjustRightInd w:val="0"/>
              <w:rPr>
                <w:i/>
                <w:sz w:val="16"/>
                <w:szCs w:val="16"/>
              </w:rPr>
            </w:pPr>
            <w:r w:rsidRPr="005370BD">
              <w:rPr>
                <w:i/>
                <w:sz w:val="16"/>
                <w:szCs w:val="16"/>
              </w:rPr>
              <w:t>και Παράρτημα Β</w:t>
            </w:r>
          </w:p>
          <w:p w14:paraId="4023F9E7"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14:paraId="559EEF1F" w14:textId="77777777" w:rsidTr="00D20BF1">
        <w:tc>
          <w:tcPr>
            <w:tcW w:w="8472" w:type="dxa"/>
            <w:gridSpan w:val="2"/>
          </w:tcPr>
          <w:p w14:paraId="390BC150" w14:textId="77777777" w:rsidR="00D2572F" w:rsidRPr="005370BD" w:rsidRDefault="00D2572F" w:rsidP="00D20BF1">
            <w:pPr>
              <w:spacing w:before="120" w:line="276" w:lineRule="auto"/>
              <w:jc w:val="both"/>
            </w:pPr>
            <w:r w:rsidRPr="005370BD">
              <w:rPr>
                <w:sz w:val="22"/>
                <w:szCs w:val="22"/>
              </w:rPr>
              <w:t>Με την επιτυχή ολοκλήρωση του μαθήματος, ο φοιτητής θα είναι σε θέση να:</w:t>
            </w:r>
          </w:p>
          <w:p w14:paraId="1303F22E" w14:textId="77777777" w:rsidR="00D2572F" w:rsidRPr="006E38FC" w:rsidRDefault="00D2572F" w:rsidP="00102973">
            <w:pPr>
              <w:pStyle w:val="ListParagraph"/>
              <w:numPr>
                <w:ilvl w:val="0"/>
                <w:numId w:val="104"/>
              </w:numPr>
              <w:spacing w:after="0"/>
              <w:ind w:left="284" w:hanging="284"/>
              <w:contextualSpacing w:val="0"/>
              <w:jc w:val="both"/>
              <w:rPr>
                <w:rFonts w:ascii="Times New Roman" w:hAnsi="Times New Roman"/>
                <w:szCs w:val="22"/>
              </w:rPr>
            </w:pPr>
            <w:r w:rsidRPr="006E38FC">
              <w:rPr>
                <w:rFonts w:ascii="Times New Roman" w:hAnsi="Times New Roman"/>
                <w:szCs w:val="22"/>
              </w:rPr>
              <w:t>Επιλέγει κατάλληλη θέση και διάταξη εργοταξίου.</w:t>
            </w:r>
          </w:p>
          <w:p w14:paraId="196E9991" w14:textId="77777777" w:rsidR="00D2572F" w:rsidRPr="006E38FC" w:rsidRDefault="00D2572F" w:rsidP="00102973">
            <w:pPr>
              <w:pStyle w:val="ListParagraph"/>
              <w:numPr>
                <w:ilvl w:val="0"/>
                <w:numId w:val="104"/>
              </w:numPr>
              <w:spacing w:after="0"/>
              <w:ind w:left="284" w:hanging="284"/>
              <w:contextualSpacing w:val="0"/>
              <w:jc w:val="both"/>
              <w:rPr>
                <w:rFonts w:ascii="Times New Roman" w:hAnsi="Times New Roman"/>
                <w:szCs w:val="22"/>
              </w:rPr>
            </w:pPr>
            <w:r w:rsidRPr="006E38FC">
              <w:rPr>
                <w:rFonts w:ascii="Times New Roman" w:hAnsi="Times New Roman"/>
                <w:szCs w:val="22"/>
              </w:rPr>
              <w:t>Οργανώνει τις εγκαταστάσεις, τον εξοπλισμό και το προσωπικό του εργοταξίου.</w:t>
            </w:r>
          </w:p>
          <w:p w14:paraId="430614C3" w14:textId="77777777" w:rsidR="00D2572F" w:rsidRPr="006E38FC" w:rsidRDefault="00D2572F" w:rsidP="00102973">
            <w:pPr>
              <w:pStyle w:val="ListParagraph"/>
              <w:numPr>
                <w:ilvl w:val="0"/>
                <w:numId w:val="104"/>
              </w:numPr>
              <w:spacing w:after="0"/>
              <w:ind w:left="284" w:hanging="284"/>
              <w:contextualSpacing w:val="0"/>
              <w:jc w:val="both"/>
              <w:rPr>
                <w:rFonts w:ascii="Times New Roman" w:hAnsi="Times New Roman"/>
                <w:szCs w:val="22"/>
              </w:rPr>
            </w:pPr>
            <w:r w:rsidRPr="006E38FC">
              <w:rPr>
                <w:rFonts w:ascii="Times New Roman" w:hAnsi="Times New Roman"/>
                <w:szCs w:val="22"/>
              </w:rPr>
              <w:t>Καθορίζει και αξιολογεί μέτρα ασφάλειας στο εργοτάξιο.</w:t>
            </w:r>
          </w:p>
          <w:p w14:paraId="5B574272" w14:textId="77777777" w:rsidR="00D2572F" w:rsidRPr="006E38FC" w:rsidRDefault="00D2572F" w:rsidP="00102973">
            <w:pPr>
              <w:pStyle w:val="ListParagraph"/>
              <w:numPr>
                <w:ilvl w:val="0"/>
                <w:numId w:val="104"/>
              </w:numPr>
              <w:spacing w:after="0"/>
              <w:ind w:left="284" w:hanging="284"/>
              <w:contextualSpacing w:val="0"/>
              <w:jc w:val="both"/>
              <w:rPr>
                <w:rFonts w:ascii="Times New Roman" w:hAnsi="Times New Roman"/>
                <w:szCs w:val="22"/>
              </w:rPr>
            </w:pPr>
            <w:r w:rsidRPr="006E38FC">
              <w:rPr>
                <w:rFonts w:ascii="Times New Roman" w:hAnsi="Times New Roman"/>
                <w:szCs w:val="22"/>
              </w:rPr>
              <w:t>Οργανώνει την εκτέλεση και τον έλεγχο των έργων.</w:t>
            </w:r>
          </w:p>
          <w:p w14:paraId="3D9D05CD" w14:textId="77777777" w:rsidR="00D2572F" w:rsidRPr="006E38FC" w:rsidRDefault="00D2572F" w:rsidP="00102973">
            <w:pPr>
              <w:pStyle w:val="ListParagraph"/>
              <w:numPr>
                <w:ilvl w:val="0"/>
                <w:numId w:val="104"/>
              </w:numPr>
              <w:spacing w:after="0"/>
              <w:ind w:left="284" w:hanging="284"/>
              <w:contextualSpacing w:val="0"/>
              <w:jc w:val="both"/>
              <w:rPr>
                <w:rFonts w:ascii="Times New Roman" w:hAnsi="Times New Roman"/>
                <w:szCs w:val="22"/>
              </w:rPr>
            </w:pPr>
            <w:r w:rsidRPr="006E38FC">
              <w:rPr>
                <w:rFonts w:ascii="Times New Roman" w:hAnsi="Times New Roman"/>
                <w:szCs w:val="22"/>
              </w:rPr>
              <w:t>Αντιμετωπίζει θέματα ποιότητας έργων και περιβαλλοντικών επιπτώσεων.</w:t>
            </w:r>
          </w:p>
          <w:p w14:paraId="4BF46303" w14:textId="77777777" w:rsidR="00D2572F" w:rsidRPr="006E38FC" w:rsidRDefault="00D2572F" w:rsidP="00102973">
            <w:pPr>
              <w:pStyle w:val="ListParagraph"/>
              <w:numPr>
                <w:ilvl w:val="0"/>
                <w:numId w:val="104"/>
              </w:numPr>
              <w:spacing w:after="0"/>
              <w:ind w:left="284" w:hanging="284"/>
              <w:contextualSpacing w:val="0"/>
              <w:jc w:val="both"/>
              <w:rPr>
                <w:rFonts w:ascii="Times New Roman" w:hAnsi="Times New Roman"/>
                <w:sz w:val="20"/>
              </w:rPr>
            </w:pPr>
            <w:r w:rsidRPr="006E38FC">
              <w:rPr>
                <w:rFonts w:ascii="Times New Roman" w:hAnsi="Times New Roman"/>
                <w:szCs w:val="22"/>
              </w:rPr>
              <w:t>Εφαρμόζει τεχνολογίες πληροφορικής και επικοινωνιών στη διαχείριση των έργων.</w:t>
            </w:r>
          </w:p>
          <w:p w14:paraId="79874640" w14:textId="77777777" w:rsidR="00D2572F" w:rsidRPr="006E38FC" w:rsidRDefault="00D2572F" w:rsidP="00D20BF1">
            <w:pPr>
              <w:pStyle w:val="ListParagraph"/>
              <w:spacing w:after="0"/>
              <w:ind w:left="0"/>
              <w:contextualSpacing w:val="0"/>
              <w:jc w:val="both"/>
              <w:rPr>
                <w:rFonts w:ascii="Times New Roman" w:hAnsi="Times New Roman"/>
                <w:sz w:val="20"/>
              </w:rPr>
            </w:pPr>
          </w:p>
        </w:tc>
      </w:tr>
      <w:tr w:rsidR="00D2572F" w:rsidRPr="005370BD" w14:paraId="6E4E1567" w14:textId="77777777" w:rsidTr="00851CEE">
        <w:tblPrEx>
          <w:tblLook w:val="0000" w:firstRow="0" w:lastRow="0" w:firstColumn="0" w:lastColumn="0" w:noHBand="0" w:noVBand="0"/>
        </w:tblPrEx>
        <w:tc>
          <w:tcPr>
            <w:tcW w:w="8472" w:type="dxa"/>
            <w:gridSpan w:val="2"/>
            <w:tcBorders>
              <w:bottom w:val="nil"/>
            </w:tcBorders>
            <w:shd w:val="clear" w:color="auto" w:fill="DDD9C3"/>
          </w:tcPr>
          <w:p w14:paraId="4D486B6D" w14:textId="77777777" w:rsidR="00D2572F" w:rsidRPr="005370BD" w:rsidRDefault="00D2572F" w:rsidP="00D20BF1">
            <w:pPr>
              <w:rPr>
                <w:b/>
                <w:sz w:val="20"/>
                <w:szCs w:val="20"/>
              </w:rPr>
            </w:pPr>
            <w:r w:rsidRPr="005370BD">
              <w:rPr>
                <w:b/>
                <w:sz w:val="20"/>
                <w:szCs w:val="20"/>
              </w:rPr>
              <w:lastRenderedPageBreak/>
              <w:t>Γενικές Ικανότητες</w:t>
            </w:r>
          </w:p>
        </w:tc>
      </w:tr>
      <w:tr w:rsidR="00D2572F" w:rsidRPr="005370BD" w14:paraId="16EB0AB9" w14:textId="77777777" w:rsidTr="00851CEE">
        <w:tc>
          <w:tcPr>
            <w:tcW w:w="8472" w:type="dxa"/>
            <w:gridSpan w:val="2"/>
            <w:tcBorders>
              <w:top w:val="nil"/>
              <w:bottom w:val="nil"/>
            </w:tcBorders>
            <w:shd w:val="clear" w:color="auto" w:fill="DDD9C3"/>
          </w:tcPr>
          <w:p w14:paraId="44980455" w14:textId="77777777" w:rsidR="00D2572F" w:rsidRPr="005370BD" w:rsidRDefault="00D2572F" w:rsidP="00D20BF1">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B9277ED" w14:textId="77777777" w:rsidTr="00851CEE">
        <w:tblPrEx>
          <w:tblLook w:val="0000" w:firstRow="0" w:lastRow="0" w:firstColumn="0" w:lastColumn="0" w:noHBand="0" w:noVBand="0"/>
        </w:tblPrEx>
        <w:tc>
          <w:tcPr>
            <w:tcW w:w="3964" w:type="dxa"/>
            <w:tcBorders>
              <w:top w:val="nil"/>
              <w:right w:val="nil"/>
            </w:tcBorders>
            <w:shd w:val="clear" w:color="auto" w:fill="DDD9C3"/>
          </w:tcPr>
          <w:p w14:paraId="52070684"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14:paraId="7291CF57"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Προσαρμογή σε νέες καταστάσεις </w:t>
            </w:r>
          </w:p>
          <w:p w14:paraId="5ECC3131"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Λήψη αποφάσεων </w:t>
            </w:r>
          </w:p>
          <w:p w14:paraId="5A8816EA"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Αυτόνομη εργασία </w:t>
            </w:r>
          </w:p>
          <w:p w14:paraId="31E40159"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Ομαδική εργασία </w:t>
            </w:r>
          </w:p>
          <w:p w14:paraId="13149438"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Εργασία σε διεθνές περιβάλλον </w:t>
            </w:r>
          </w:p>
          <w:p w14:paraId="1786D681"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14:paraId="2ADFC225"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14:paraId="6527D085"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Σχεδιασμός και διαχείριση έργων </w:t>
            </w:r>
          </w:p>
          <w:p w14:paraId="4377584E"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Σεβασμός στη διαφορετικότητα και στην </w:t>
            </w:r>
            <w:proofErr w:type="spellStart"/>
            <w:r w:rsidRPr="005370BD">
              <w:rPr>
                <w:i/>
                <w:sz w:val="16"/>
                <w:szCs w:val="16"/>
              </w:rPr>
              <w:t>πολυπολιτισμικότητα</w:t>
            </w:r>
            <w:proofErr w:type="spellEnd"/>
            <w:r w:rsidRPr="005370BD">
              <w:rPr>
                <w:i/>
                <w:sz w:val="16"/>
                <w:szCs w:val="16"/>
              </w:rPr>
              <w:t xml:space="preserve"> </w:t>
            </w:r>
          </w:p>
          <w:p w14:paraId="548387F2"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Σεβασμός στο φυσικό περιβάλλον </w:t>
            </w:r>
          </w:p>
          <w:p w14:paraId="5503200F"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14:paraId="73F1D4C9" w14:textId="77777777" w:rsidR="00D2572F" w:rsidRPr="005370BD" w:rsidRDefault="00D2572F" w:rsidP="00D20BF1">
            <w:pPr>
              <w:widowControl w:val="0"/>
              <w:autoSpaceDE w:val="0"/>
              <w:autoSpaceDN w:val="0"/>
              <w:adjustRightInd w:val="0"/>
              <w:rPr>
                <w:i/>
                <w:sz w:val="16"/>
                <w:szCs w:val="16"/>
              </w:rPr>
            </w:pPr>
            <w:r w:rsidRPr="005370BD">
              <w:rPr>
                <w:i/>
                <w:sz w:val="16"/>
                <w:szCs w:val="16"/>
              </w:rPr>
              <w:t xml:space="preserve">Άσκηση κριτικής και αυτοκριτικής </w:t>
            </w:r>
          </w:p>
          <w:p w14:paraId="1F7D0E18" w14:textId="77777777" w:rsidR="00D2572F" w:rsidRPr="005370BD" w:rsidRDefault="00D2572F" w:rsidP="00D20BF1">
            <w:pPr>
              <w:rPr>
                <w:b/>
                <w:sz w:val="20"/>
                <w:szCs w:val="20"/>
              </w:rPr>
            </w:pPr>
            <w:r w:rsidRPr="005370BD">
              <w:rPr>
                <w:i/>
                <w:sz w:val="16"/>
                <w:szCs w:val="16"/>
              </w:rPr>
              <w:t>Προαγωγή της ελεύθερης, δημιουργικής και επαγωγικής σκέψης</w:t>
            </w:r>
          </w:p>
        </w:tc>
      </w:tr>
      <w:tr w:rsidR="00D2572F" w:rsidRPr="005370BD" w14:paraId="6C018D34" w14:textId="77777777" w:rsidTr="00D20BF1">
        <w:tc>
          <w:tcPr>
            <w:tcW w:w="8472" w:type="dxa"/>
            <w:gridSpan w:val="2"/>
          </w:tcPr>
          <w:p w14:paraId="5D0F8454" w14:textId="77777777" w:rsidR="00D2572F" w:rsidRPr="005370BD" w:rsidRDefault="00D2572F" w:rsidP="00D20BF1">
            <w:pPr>
              <w:spacing w:before="120" w:line="276" w:lineRule="auto"/>
              <w:jc w:val="both"/>
            </w:pPr>
            <w:r w:rsidRPr="005370BD">
              <w:rPr>
                <w:sz w:val="22"/>
                <w:szCs w:val="22"/>
              </w:rPr>
              <w:t xml:space="preserve">Με την επιτυχή ολοκλήρωση του μαθήματος, ο φοιτητής θα </w:t>
            </w:r>
            <w:r w:rsidRPr="005370BD">
              <w:rPr>
                <w:rFonts w:eastAsia="Malgun Gothic"/>
                <w:sz w:val="22"/>
                <w:szCs w:val="22"/>
                <w:lang w:eastAsia="ko-KR"/>
              </w:rPr>
              <w:t>έχει αποκτήσει τις ακόλουθες γενικές ικανότητες (από τον παραπάνω κατάλογο)</w:t>
            </w:r>
            <w:r w:rsidRPr="005370BD">
              <w:rPr>
                <w:sz w:val="22"/>
                <w:szCs w:val="22"/>
              </w:rPr>
              <w:t>:</w:t>
            </w:r>
          </w:p>
          <w:p w14:paraId="3754846D" w14:textId="77777777" w:rsidR="00D2572F" w:rsidRPr="006E38FC" w:rsidRDefault="00D2572F" w:rsidP="00102973">
            <w:pPr>
              <w:pStyle w:val="ListParagraph"/>
              <w:widowControl w:val="0"/>
              <w:numPr>
                <w:ilvl w:val="0"/>
                <w:numId w:val="100"/>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14:paraId="40691161" w14:textId="77777777" w:rsidR="00D2572F" w:rsidRPr="006E38FC" w:rsidRDefault="00D2572F" w:rsidP="00102973">
            <w:pPr>
              <w:pStyle w:val="ListParagraph"/>
              <w:widowControl w:val="0"/>
              <w:numPr>
                <w:ilvl w:val="0"/>
                <w:numId w:val="100"/>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 xml:space="preserve">Λήψη αποφάσεων </w:t>
            </w:r>
          </w:p>
          <w:p w14:paraId="19CC9088" w14:textId="77777777" w:rsidR="00D2572F" w:rsidRPr="006E38FC" w:rsidRDefault="00D2572F" w:rsidP="00102973">
            <w:pPr>
              <w:pStyle w:val="ListParagraph"/>
              <w:widowControl w:val="0"/>
              <w:numPr>
                <w:ilvl w:val="0"/>
                <w:numId w:val="100"/>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Σχεδιασμός και διαχείριση έργων</w:t>
            </w:r>
          </w:p>
          <w:p w14:paraId="57D16029" w14:textId="77777777" w:rsidR="00D2572F" w:rsidRPr="006E38FC" w:rsidRDefault="00D2572F" w:rsidP="00102973">
            <w:pPr>
              <w:pStyle w:val="ListParagraph"/>
              <w:widowControl w:val="0"/>
              <w:numPr>
                <w:ilvl w:val="0"/>
                <w:numId w:val="100"/>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14:paraId="1662EBEC" w14:textId="77777777" w:rsidR="00D2572F" w:rsidRPr="005370BD" w:rsidRDefault="00D2572F" w:rsidP="00D20BF1">
            <w:pPr>
              <w:widowControl w:val="0"/>
              <w:autoSpaceDE w:val="0"/>
              <w:autoSpaceDN w:val="0"/>
              <w:adjustRightInd w:val="0"/>
              <w:rPr>
                <w:sz w:val="20"/>
                <w:szCs w:val="20"/>
              </w:rPr>
            </w:pPr>
          </w:p>
        </w:tc>
      </w:tr>
    </w:tbl>
    <w:p w14:paraId="1293073E" w14:textId="77777777" w:rsidR="00D2572F" w:rsidRPr="005370BD" w:rsidRDefault="00D2572F" w:rsidP="006250B3"/>
    <w:p w14:paraId="2D899909" w14:textId="77777777" w:rsidR="00D2572F" w:rsidRPr="005370BD" w:rsidRDefault="00D2572F" w:rsidP="00102973">
      <w:pPr>
        <w:widowControl w:val="0"/>
        <w:numPr>
          <w:ilvl w:val="0"/>
          <w:numId w:val="109"/>
        </w:numPr>
        <w:autoSpaceDE w:val="0"/>
        <w:autoSpaceDN w:val="0"/>
        <w:adjustRightInd w:val="0"/>
        <w:spacing w:before="120" w:after="200"/>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C336101" w14:textId="77777777" w:rsidTr="00D20BF1">
        <w:trPr>
          <w:trHeight w:val="488"/>
        </w:trPr>
        <w:tc>
          <w:tcPr>
            <w:tcW w:w="8472" w:type="dxa"/>
          </w:tcPr>
          <w:p w14:paraId="12C0BB00" w14:textId="77777777" w:rsidR="00D2572F" w:rsidRPr="006E38FC" w:rsidRDefault="00D2572F" w:rsidP="00102973">
            <w:pPr>
              <w:pStyle w:val="ListParagraph"/>
              <w:numPr>
                <w:ilvl w:val="0"/>
                <w:numId w:val="188"/>
              </w:numPr>
              <w:spacing w:before="120" w:after="0"/>
              <w:contextualSpacing w:val="0"/>
              <w:rPr>
                <w:rFonts w:ascii="Times New Roman" w:hAnsi="Times New Roman"/>
                <w:szCs w:val="22"/>
              </w:rPr>
            </w:pPr>
            <w:r w:rsidRPr="006E38FC">
              <w:rPr>
                <w:rFonts w:ascii="Times New Roman" w:hAnsi="Times New Roman"/>
                <w:szCs w:val="22"/>
              </w:rPr>
              <w:t>Εισαγωγή, σχεδιασμός και οργάνωση έργων και εργοταξίων</w:t>
            </w:r>
          </w:p>
          <w:p w14:paraId="06D2A27B" w14:textId="77777777" w:rsidR="00D2572F" w:rsidRPr="005370BD" w:rsidRDefault="00D2572F" w:rsidP="00102973">
            <w:pPr>
              <w:numPr>
                <w:ilvl w:val="0"/>
                <w:numId w:val="188"/>
              </w:numPr>
              <w:spacing w:line="276" w:lineRule="auto"/>
              <w:jc w:val="both"/>
            </w:pPr>
            <w:r w:rsidRPr="005370BD">
              <w:rPr>
                <w:sz w:val="22"/>
                <w:szCs w:val="22"/>
              </w:rPr>
              <w:t>Δομή και διάταξη εργοταξίου, εγκαταστάσεις, λειτουργία</w:t>
            </w:r>
          </w:p>
          <w:p w14:paraId="59AFF3FE" w14:textId="77777777" w:rsidR="00D2572F" w:rsidRPr="005370BD" w:rsidRDefault="00D2572F" w:rsidP="00102973">
            <w:pPr>
              <w:numPr>
                <w:ilvl w:val="0"/>
                <w:numId w:val="188"/>
              </w:numPr>
              <w:spacing w:line="276" w:lineRule="auto"/>
              <w:jc w:val="both"/>
            </w:pPr>
            <w:r w:rsidRPr="005370BD">
              <w:rPr>
                <w:sz w:val="22"/>
                <w:szCs w:val="22"/>
              </w:rPr>
              <w:t>Μηχανήματα τεχνικών έργων, διαχείριση εξοπλισμού</w:t>
            </w:r>
          </w:p>
          <w:p w14:paraId="4E3030AA" w14:textId="77777777" w:rsidR="00D2572F" w:rsidRPr="005370BD" w:rsidRDefault="00D2572F" w:rsidP="00102973">
            <w:pPr>
              <w:numPr>
                <w:ilvl w:val="0"/>
                <w:numId w:val="188"/>
              </w:numPr>
              <w:spacing w:line="276" w:lineRule="auto"/>
              <w:jc w:val="both"/>
            </w:pPr>
            <w:r w:rsidRPr="005370BD">
              <w:rPr>
                <w:sz w:val="22"/>
                <w:szCs w:val="22"/>
              </w:rPr>
              <w:t xml:space="preserve">Προσωπικό εργοταξίων, διαχείριση ανθρώπινου δυναμικού </w:t>
            </w:r>
          </w:p>
          <w:p w14:paraId="29C7B7FC" w14:textId="77777777" w:rsidR="00D2572F" w:rsidRPr="005370BD" w:rsidRDefault="00D2572F" w:rsidP="00102973">
            <w:pPr>
              <w:numPr>
                <w:ilvl w:val="0"/>
                <w:numId w:val="188"/>
              </w:numPr>
              <w:spacing w:line="276" w:lineRule="auto"/>
              <w:jc w:val="both"/>
            </w:pPr>
            <w:r w:rsidRPr="005370BD">
              <w:rPr>
                <w:sz w:val="22"/>
                <w:szCs w:val="22"/>
              </w:rPr>
              <w:t>Διαχείριση υλικών και προμηθειών, οργάνωση αποθήκης</w:t>
            </w:r>
          </w:p>
          <w:p w14:paraId="6DEA0A4C" w14:textId="77777777" w:rsidR="00D2572F" w:rsidRPr="005370BD" w:rsidRDefault="00D2572F" w:rsidP="00102973">
            <w:pPr>
              <w:numPr>
                <w:ilvl w:val="0"/>
                <w:numId w:val="188"/>
              </w:numPr>
              <w:spacing w:line="276" w:lineRule="auto"/>
              <w:jc w:val="both"/>
            </w:pPr>
            <w:r w:rsidRPr="005370BD">
              <w:rPr>
                <w:sz w:val="22"/>
                <w:szCs w:val="22"/>
              </w:rPr>
              <w:t>Διαχείριση ποιότητας έργων</w:t>
            </w:r>
          </w:p>
          <w:p w14:paraId="4699F7F3" w14:textId="77777777" w:rsidR="00D2572F" w:rsidRPr="005370BD" w:rsidRDefault="00D2572F" w:rsidP="00102973">
            <w:pPr>
              <w:numPr>
                <w:ilvl w:val="0"/>
                <w:numId w:val="188"/>
              </w:numPr>
              <w:spacing w:line="276" w:lineRule="auto"/>
              <w:jc w:val="both"/>
            </w:pPr>
            <w:r w:rsidRPr="005370BD">
              <w:rPr>
                <w:sz w:val="22"/>
                <w:szCs w:val="22"/>
              </w:rPr>
              <w:t>Διαχείριση ασφάλειας και υγείας στα τεχνικά έργα</w:t>
            </w:r>
          </w:p>
          <w:p w14:paraId="1BCA0650" w14:textId="77777777" w:rsidR="00D2572F" w:rsidRPr="005370BD" w:rsidRDefault="00D2572F" w:rsidP="00102973">
            <w:pPr>
              <w:numPr>
                <w:ilvl w:val="0"/>
                <w:numId w:val="188"/>
              </w:numPr>
              <w:spacing w:line="276" w:lineRule="auto"/>
              <w:jc w:val="both"/>
            </w:pPr>
            <w:r w:rsidRPr="005370BD">
              <w:rPr>
                <w:sz w:val="22"/>
                <w:szCs w:val="22"/>
              </w:rPr>
              <w:t>Προστασία και αποκατάσταση περιβάλλοντος εργοταξίου</w:t>
            </w:r>
          </w:p>
          <w:p w14:paraId="3060E728" w14:textId="77777777" w:rsidR="00D2572F" w:rsidRPr="005370BD" w:rsidRDefault="00D2572F" w:rsidP="00102973">
            <w:pPr>
              <w:numPr>
                <w:ilvl w:val="0"/>
                <w:numId w:val="188"/>
              </w:numPr>
              <w:spacing w:line="276" w:lineRule="auto"/>
              <w:jc w:val="both"/>
            </w:pPr>
            <w:r w:rsidRPr="005370BD">
              <w:rPr>
                <w:sz w:val="22"/>
                <w:szCs w:val="22"/>
              </w:rPr>
              <w:t>Νομοθεσία υλοποίησης δημόσιων έργων και μελετών</w:t>
            </w:r>
          </w:p>
          <w:p w14:paraId="1090B6EF" w14:textId="77777777" w:rsidR="00D2572F" w:rsidRPr="005370BD" w:rsidRDefault="00D2572F" w:rsidP="00102973">
            <w:pPr>
              <w:numPr>
                <w:ilvl w:val="0"/>
                <w:numId w:val="188"/>
              </w:numPr>
              <w:spacing w:line="276" w:lineRule="auto"/>
              <w:jc w:val="both"/>
            </w:pPr>
            <w:r w:rsidRPr="005370BD">
              <w:rPr>
                <w:sz w:val="22"/>
                <w:szCs w:val="22"/>
              </w:rPr>
              <w:t>Διαχείριση κινδύνων τεχνικών έργων</w:t>
            </w:r>
          </w:p>
          <w:p w14:paraId="1AC6BAA7" w14:textId="77777777" w:rsidR="00D2572F" w:rsidRPr="005370BD" w:rsidRDefault="00D2572F" w:rsidP="00102973">
            <w:pPr>
              <w:numPr>
                <w:ilvl w:val="0"/>
                <w:numId w:val="188"/>
              </w:numPr>
              <w:spacing w:line="276" w:lineRule="auto"/>
              <w:jc w:val="both"/>
            </w:pPr>
            <w:r w:rsidRPr="005370BD">
              <w:rPr>
                <w:sz w:val="22"/>
                <w:szCs w:val="22"/>
              </w:rPr>
              <w:t>Εφαρμογές τεχνολογιών πληροφορικής και επικοινωνιών</w:t>
            </w:r>
          </w:p>
          <w:p w14:paraId="54F36B9D" w14:textId="77777777" w:rsidR="00D2572F" w:rsidRPr="005370BD" w:rsidRDefault="00D2572F" w:rsidP="00102973">
            <w:pPr>
              <w:numPr>
                <w:ilvl w:val="0"/>
                <w:numId w:val="188"/>
              </w:numPr>
              <w:spacing w:line="276" w:lineRule="auto"/>
              <w:jc w:val="both"/>
            </w:pPr>
            <w:r w:rsidRPr="005370BD">
              <w:rPr>
                <w:sz w:val="22"/>
                <w:szCs w:val="22"/>
              </w:rPr>
              <w:t>Λιτή διαχείριση κατασκευών (</w:t>
            </w:r>
            <w:proofErr w:type="spellStart"/>
            <w:r w:rsidRPr="005370BD">
              <w:rPr>
                <w:sz w:val="22"/>
                <w:szCs w:val="22"/>
              </w:rPr>
              <w:t>Lean</w:t>
            </w:r>
            <w:proofErr w:type="spellEnd"/>
            <w:r w:rsidRPr="005370BD">
              <w:rPr>
                <w:sz w:val="22"/>
                <w:szCs w:val="22"/>
              </w:rPr>
              <w:t xml:space="preserve"> </w:t>
            </w:r>
            <w:proofErr w:type="spellStart"/>
            <w:r w:rsidRPr="005370BD">
              <w:rPr>
                <w:sz w:val="22"/>
                <w:szCs w:val="22"/>
              </w:rPr>
              <w:t>construction</w:t>
            </w:r>
            <w:proofErr w:type="spellEnd"/>
            <w:r w:rsidRPr="005370BD">
              <w:rPr>
                <w:sz w:val="22"/>
                <w:szCs w:val="22"/>
              </w:rPr>
              <w:t>)</w:t>
            </w:r>
          </w:p>
          <w:p w14:paraId="197442CD" w14:textId="77777777" w:rsidR="00D2572F" w:rsidRPr="005370BD" w:rsidRDefault="00D2572F" w:rsidP="00D20BF1">
            <w:pPr>
              <w:ind w:left="284"/>
              <w:rPr>
                <w:sz w:val="20"/>
                <w:szCs w:val="20"/>
              </w:rPr>
            </w:pPr>
          </w:p>
        </w:tc>
      </w:tr>
    </w:tbl>
    <w:p w14:paraId="7A1D357B" w14:textId="77777777" w:rsidR="00D2572F" w:rsidRPr="005370BD" w:rsidRDefault="00D2572F" w:rsidP="006250B3"/>
    <w:p w14:paraId="4D99B2E2" w14:textId="77777777" w:rsidR="00D2572F" w:rsidRPr="005370BD" w:rsidRDefault="00D2572F" w:rsidP="00102973">
      <w:pPr>
        <w:widowControl w:val="0"/>
        <w:numPr>
          <w:ilvl w:val="0"/>
          <w:numId w:val="109"/>
        </w:numPr>
        <w:autoSpaceDE w:val="0"/>
        <w:autoSpaceDN w:val="0"/>
        <w:adjustRightInd w:val="0"/>
        <w:spacing w:before="120" w:after="200"/>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9E2F508" w14:textId="77777777" w:rsidTr="00851CEE">
        <w:tc>
          <w:tcPr>
            <w:tcW w:w="3306" w:type="dxa"/>
            <w:shd w:val="clear" w:color="auto" w:fill="DDD9C3"/>
          </w:tcPr>
          <w:p w14:paraId="1C70640B" w14:textId="77777777" w:rsidR="00D2572F" w:rsidRPr="005370BD" w:rsidRDefault="00D2572F" w:rsidP="00D20BF1">
            <w:pPr>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1EBAA89B" w14:textId="77777777" w:rsidR="00D2572F" w:rsidRPr="005370BD" w:rsidRDefault="00D2572F" w:rsidP="00D20BF1">
            <w:pPr>
              <w:spacing w:after="200" w:line="276" w:lineRule="auto"/>
              <w:rPr>
                <w:iCs/>
              </w:rPr>
            </w:pPr>
            <w:r w:rsidRPr="005370BD">
              <w:rPr>
                <w:iCs/>
                <w:sz w:val="22"/>
                <w:szCs w:val="22"/>
              </w:rPr>
              <w:t>Πρόσωπο με πρόσωπο</w:t>
            </w:r>
          </w:p>
        </w:tc>
      </w:tr>
      <w:tr w:rsidR="00D2572F" w:rsidRPr="005370BD" w14:paraId="6B68F5DB" w14:textId="77777777" w:rsidTr="00851CEE">
        <w:tc>
          <w:tcPr>
            <w:tcW w:w="3306" w:type="dxa"/>
            <w:shd w:val="clear" w:color="auto" w:fill="DDD9C3"/>
          </w:tcPr>
          <w:p w14:paraId="12DF32FD" w14:textId="77777777" w:rsidR="00D2572F" w:rsidRPr="005370BD" w:rsidRDefault="00D2572F" w:rsidP="00D20BF1">
            <w:pPr>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p w14:paraId="17B3C9C9" w14:textId="77777777" w:rsidR="00D2572F" w:rsidRPr="005370BD" w:rsidRDefault="00D2572F" w:rsidP="00D20BF1">
            <w:pPr>
              <w:rPr>
                <w:i/>
                <w:sz w:val="16"/>
                <w:szCs w:val="16"/>
              </w:rPr>
            </w:pPr>
          </w:p>
          <w:p w14:paraId="6750EE7F" w14:textId="77777777" w:rsidR="00D2572F" w:rsidRPr="005370BD" w:rsidRDefault="00D2572F" w:rsidP="00D20BF1">
            <w:pPr>
              <w:rPr>
                <w:i/>
                <w:sz w:val="16"/>
                <w:szCs w:val="16"/>
              </w:rPr>
            </w:pPr>
          </w:p>
          <w:p w14:paraId="26DA6D1B" w14:textId="77777777" w:rsidR="00D2572F" w:rsidRPr="005370BD" w:rsidRDefault="00D2572F" w:rsidP="00D20BF1">
            <w:pPr>
              <w:rPr>
                <w:i/>
                <w:sz w:val="16"/>
                <w:szCs w:val="16"/>
              </w:rPr>
            </w:pPr>
          </w:p>
        </w:tc>
        <w:tc>
          <w:tcPr>
            <w:tcW w:w="5166" w:type="dxa"/>
          </w:tcPr>
          <w:p w14:paraId="24987F06" w14:textId="77777777" w:rsidR="00D2572F" w:rsidRPr="005370BD" w:rsidRDefault="00D2572F" w:rsidP="00D20BF1">
            <w:pPr>
              <w:jc w:val="both"/>
              <w:rPr>
                <w:sz w:val="20"/>
                <w:szCs w:val="20"/>
              </w:rPr>
            </w:pPr>
            <w:r w:rsidRPr="005370BD">
              <w:rPr>
                <w:sz w:val="20"/>
                <w:szCs w:val="20"/>
              </w:rPr>
              <w:t>Παρουσιάσεις (</w:t>
            </w:r>
            <w:proofErr w:type="spellStart"/>
            <w:r w:rsidRPr="005370BD">
              <w:rPr>
                <w:sz w:val="20"/>
                <w:szCs w:val="20"/>
              </w:rPr>
              <w:t>power</w:t>
            </w:r>
            <w:proofErr w:type="spellEnd"/>
            <w:r w:rsidRPr="005370BD">
              <w:rPr>
                <w:sz w:val="20"/>
                <w:szCs w:val="20"/>
              </w:rPr>
              <w:t xml:space="preserve"> </w:t>
            </w:r>
            <w:proofErr w:type="spellStart"/>
            <w:r w:rsidRPr="005370BD">
              <w:rPr>
                <w:sz w:val="20"/>
                <w:szCs w:val="20"/>
              </w:rPr>
              <w:t>point</w:t>
            </w:r>
            <w:proofErr w:type="spellEnd"/>
            <w:r w:rsidRPr="005370BD">
              <w:rPr>
                <w:sz w:val="20"/>
                <w:szCs w:val="20"/>
              </w:rPr>
              <w:t xml:space="preserve">) ως μέρος των διαλέξεων, σεμινάρια-εκπαίδευση σε χρήση λογισμικού οργάνωσης και παρακολούθησης υλοποίησης έργων (ACE ERP </w:t>
            </w:r>
            <w:proofErr w:type="spellStart"/>
            <w:r w:rsidRPr="005370BD">
              <w:rPr>
                <w:sz w:val="20"/>
                <w:szCs w:val="20"/>
              </w:rPr>
              <w:t>eCM</w:t>
            </w:r>
            <w:proofErr w:type="spellEnd"/>
            <w:r w:rsidRPr="005370BD">
              <w:rPr>
                <w:sz w:val="20"/>
                <w:szCs w:val="20"/>
              </w:rPr>
              <w:t xml:space="preserve">), συστηματική χρήση της πλατφόρμας </w:t>
            </w:r>
            <w:proofErr w:type="spellStart"/>
            <w:r w:rsidRPr="005370BD">
              <w:rPr>
                <w:sz w:val="20"/>
                <w:szCs w:val="20"/>
              </w:rPr>
              <w:t>eclass</w:t>
            </w:r>
            <w:proofErr w:type="spellEnd"/>
            <w:r w:rsidRPr="005370BD">
              <w:rPr>
                <w:sz w:val="20"/>
                <w:szCs w:val="20"/>
              </w:rPr>
              <w:t xml:space="preserve"> για ενημέρωση </w:t>
            </w:r>
            <w:r w:rsidRPr="005370BD">
              <w:rPr>
                <w:rFonts w:eastAsia="Malgun Gothic"/>
                <w:sz w:val="20"/>
                <w:szCs w:val="20"/>
                <w:lang w:eastAsia="ko-KR"/>
              </w:rPr>
              <w:t>και διανομή υλικού σ</w:t>
            </w:r>
            <w:r w:rsidRPr="005370BD">
              <w:rPr>
                <w:rFonts w:eastAsia="MS Mincho"/>
                <w:sz w:val="20"/>
                <w:szCs w:val="20"/>
                <w:lang w:eastAsia="ja-JP"/>
              </w:rPr>
              <w:t>τ</w:t>
            </w:r>
            <w:r w:rsidRPr="005370BD">
              <w:rPr>
                <w:rFonts w:eastAsia="Malgun Gothic"/>
                <w:sz w:val="20"/>
                <w:szCs w:val="20"/>
                <w:lang w:eastAsia="ko-KR"/>
              </w:rPr>
              <w:t>ους φοιτητές</w:t>
            </w:r>
            <w:r w:rsidRPr="005370BD">
              <w:rPr>
                <w:sz w:val="20"/>
                <w:szCs w:val="20"/>
              </w:rPr>
              <w:t>, κλπ.</w:t>
            </w:r>
          </w:p>
          <w:p w14:paraId="094DD755" w14:textId="77777777" w:rsidR="00D2572F" w:rsidRPr="005370BD" w:rsidRDefault="00D2572F" w:rsidP="00D20BF1">
            <w:pPr>
              <w:rPr>
                <w:sz w:val="20"/>
                <w:szCs w:val="20"/>
              </w:rPr>
            </w:pPr>
          </w:p>
          <w:p w14:paraId="0A4A9CAB" w14:textId="77777777" w:rsidR="00D2572F" w:rsidRPr="005370BD" w:rsidRDefault="00D2572F" w:rsidP="00D20BF1">
            <w:pPr>
              <w:rPr>
                <w:b/>
                <w:sz w:val="20"/>
                <w:szCs w:val="20"/>
              </w:rPr>
            </w:pPr>
          </w:p>
        </w:tc>
      </w:tr>
      <w:tr w:rsidR="00D2572F" w:rsidRPr="005370BD" w14:paraId="6310556E" w14:textId="77777777" w:rsidTr="00851CEE">
        <w:tc>
          <w:tcPr>
            <w:tcW w:w="3306" w:type="dxa"/>
            <w:shd w:val="clear" w:color="auto" w:fill="DDD9C3"/>
          </w:tcPr>
          <w:p w14:paraId="34ACB311" w14:textId="77777777" w:rsidR="00D2572F" w:rsidRPr="005370BD" w:rsidRDefault="00D2572F" w:rsidP="00D20BF1">
            <w:pPr>
              <w:rPr>
                <w:b/>
                <w:sz w:val="20"/>
                <w:szCs w:val="20"/>
              </w:rPr>
            </w:pPr>
            <w:r w:rsidRPr="005370BD">
              <w:rPr>
                <w:b/>
                <w:sz w:val="20"/>
                <w:szCs w:val="20"/>
              </w:rPr>
              <w:t>ΟΡΓΑΝΩΣΗ ΔΙΔΑΣΚΑΛΙΑΣ</w:t>
            </w:r>
          </w:p>
          <w:p w14:paraId="605E6B37" w14:textId="77777777" w:rsidR="00D2572F" w:rsidRPr="005370BD" w:rsidRDefault="00D2572F" w:rsidP="00D20BF1">
            <w:pPr>
              <w:rPr>
                <w:i/>
                <w:sz w:val="16"/>
                <w:szCs w:val="16"/>
              </w:rPr>
            </w:pPr>
            <w:r w:rsidRPr="005370BD">
              <w:rPr>
                <w:i/>
                <w:sz w:val="16"/>
                <w:szCs w:val="16"/>
              </w:rPr>
              <w:t>Περιγράφονται αναλυτικά ο τρόπος και μέθοδοι διδασκαλίας.</w:t>
            </w:r>
          </w:p>
          <w:p w14:paraId="2144073B" w14:textId="2D01D1C3" w:rsidR="00D2572F" w:rsidRPr="005370BD" w:rsidRDefault="00D2572F" w:rsidP="00D20BF1">
            <w:pPr>
              <w:rPr>
                <w:i/>
                <w:sz w:val="16"/>
                <w:szCs w:val="16"/>
              </w:rPr>
            </w:pPr>
            <w:r w:rsidRPr="005370BD">
              <w:rPr>
                <w:i/>
                <w:sz w:val="16"/>
                <w:szCs w:val="16"/>
              </w:rPr>
              <w:lastRenderedPageBreak/>
              <w:t xml:space="preserve">Διαλέξεις, Σεμινάρια, Εργαστηριακή Άσκηση, Άσκηση Πεδίου, Μελέτη </w:t>
            </w:r>
            <w:r w:rsidR="005D0917">
              <w:rPr>
                <w:i/>
                <w:sz w:val="16"/>
                <w:szCs w:val="16"/>
              </w:rPr>
              <w:t>και</w:t>
            </w:r>
            <w:r w:rsidRPr="005370BD">
              <w:rPr>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i/>
                <w:sz w:val="16"/>
                <w:szCs w:val="16"/>
              </w:rPr>
              <w:t>Διαδραστική</w:t>
            </w:r>
            <w:proofErr w:type="spellEnd"/>
            <w:r w:rsidRPr="005370BD">
              <w:rPr>
                <w:i/>
                <w:sz w:val="16"/>
                <w:szCs w:val="16"/>
              </w:rPr>
              <w:t xml:space="preserve"> διδασκαλία, Εκπαιδευτικές επισκέψεις, Εκπόνηση μελέτης (</w:t>
            </w:r>
            <w:proofErr w:type="spellStart"/>
            <w:r w:rsidRPr="005370BD">
              <w:rPr>
                <w:i/>
                <w:sz w:val="16"/>
                <w:szCs w:val="16"/>
              </w:rPr>
              <w:t>project</w:t>
            </w:r>
            <w:proofErr w:type="spellEnd"/>
            <w:r w:rsidRPr="005370BD">
              <w:rPr>
                <w:i/>
                <w:sz w:val="16"/>
                <w:szCs w:val="16"/>
              </w:rPr>
              <w:t>), Συγγραφή εργασίας / εργασιών, Καλλιτεχνική δημιουργία, κ.λπ.</w:t>
            </w:r>
          </w:p>
          <w:p w14:paraId="49D62BA3" w14:textId="77777777" w:rsidR="00D2572F" w:rsidRPr="005370BD" w:rsidRDefault="00D2572F" w:rsidP="00D20BF1">
            <w:pPr>
              <w:rPr>
                <w:i/>
                <w:sz w:val="16"/>
                <w:szCs w:val="16"/>
              </w:rPr>
            </w:pPr>
          </w:p>
          <w:p w14:paraId="3854F7D0" w14:textId="77777777" w:rsidR="00D2572F" w:rsidRPr="005370BD" w:rsidRDefault="00D2572F" w:rsidP="00D20BF1">
            <w:pPr>
              <w:rPr>
                <w:i/>
                <w:sz w:val="16"/>
                <w:szCs w:val="16"/>
              </w:rPr>
            </w:pPr>
            <w:r w:rsidRPr="005370BD">
              <w:rPr>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i/>
                <w:sz w:val="16"/>
                <w:szCs w:val="16"/>
              </w:rPr>
              <w:t>standards</w:t>
            </w:r>
            <w:proofErr w:type="spellEnd"/>
            <w:r w:rsidRPr="005370BD">
              <w:rPr>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6C0E9EF" w14:textId="77777777"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EB3BA1C" w14:textId="77777777" w:rsidR="00D2572F" w:rsidRPr="005370BD" w:rsidRDefault="00D2572F" w:rsidP="00D20BF1">
                  <w:pPr>
                    <w:jc w:val="center"/>
                    <w:rPr>
                      <w:b/>
                      <w:i/>
                      <w:sz w:val="20"/>
                      <w:szCs w:val="20"/>
                    </w:rPr>
                  </w:pPr>
                  <w:r w:rsidRPr="005370BD">
                    <w:rPr>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FF78BF4" w14:textId="77777777" w:rsidR="00D2572F" w:rsidRPr="005370BD" w:rsidRDefault="00D2572F" w:rsidP="00D20BF1">
                  <w:pPr>
                    <w:jc w:val="center"/>
                    <w:rPr>
                      <w:b/>
                      <w:i/>
                      <w:sz w:val="20"/>
                      <w:szCs w:val="20"/>
                    </w:rPr>
                  </w:pPr>
                  <w:r w:rsidRPr="005370BD">
                    <w:rPr>
                      <w:b/>
                      <w:i/>
                      <w:sz w:val="20"/>
                      <w:szCs w:val="20"/>
                    </w:rPr>
                    <w:t>Φόρτος Εργασίας Εξαμήνου</w:t>
                  </w:r>
                </w:p>
              </w:tc>
            </w:tr>
            <w:tr w:rsidR="00D2572F" w:rsidRPr="005370BD" w14:paraId="4684C439" w14:textId="77777777" w:rsidTr="00D20BF1">
              <w:tc>
                <w:tcPr>
                  <w:tcW w:w="2467" w:type="dxa"/>
                  <w:tcBorders>
                    <w:top w:val="single" w:sz="4" w:space="0" w:color="auto"/>
                    <w:left w:val="single" w:sz="4" w:space="0" w:color="auto"/>
                    <w:bottom w:val="single" w:sz="4" w:space="0" w:color="auto"/>
                    <w:right w:val="single" w:sz="4" w:space="0" w:color="auto"/>
                  </w:tcBorders>
                </w:tcPr>
                <w:p w14:paraId="01DB2495" w14:textId="77777777" w:rsidR="00D2572F" w:rsidRPr="005370BD" w:rsidRDefault="00D2572F" w:rsidP="00D20BF1">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1728CB" w14:textId="77777777" w:rsidR="00D2572F" w:rsidRPr="005370BD" w:rsidRDefault="00D2572F" w:rsidP="00D20BF1">
                  <w:pPr>
                    <w:jc w:val="center"/>
                    <w:rPr>
                      <w:sz w:val="20"/>
                      <w:szCs w:val="20"/>
                    </w:rPr>
                  </w:pPr>
                  <w:r w:rsidRPr="005370BD">
                    <w:rPr>
                      <w:sz w:val="20"/>
                      <w:szCs w:val="20"/>
                    </w:rPr>
                    <w:t>39</w:t>
                  </w:r>
                </w:p>
              </w:tc>
            </w:tr>
            <w:tr w:rsidR="00D2572F" w:rsidRPr="005370BD" w14:paraId="143242B2" w14:textId="77777777" w:rsidTr="00D20BF1">
              <w:tc>
                <w:tcPr>
                  <w:tcW w:w="2467" w:type="dxa"/>
                  <w:tcBorders>
                    <w:top w:val="single" w:sz="4" w:space="0" w:color="auto"/>
                    <w:left w:val="single" w:sz="4" w:space="0" w:color="auto"/>
                    <w:bottom w:val="single" w:sz="4" w:space="0" w:color="auto"/>
                    <w:right w:val="single" w:sz="4" w:space="0" w:color="auto"/>
                  </w:tcBorders>
                </w:tcPr>
                <w:p w14:paraId="6E688C55" w14:textId="538AF6C1" w:rsidR="00D2572F" w:rsidRPr="005370BD" w:rsidRDefault="00D2572F" w:rsidP="00D20BF1">
                  <w:pPr>
                    <w:rPr>
                      <w:iCs/>
                      <w:sz w:val="20"/>
                      <w:szCs w:val="20"/>
                    </w:rPr>
                  </w:pPr>
                  <w:r w:rsidRPr="005370BD">
                    <w:rPr>
                      <w:sz w:val="20"/>
                      <w:szCs w:val="20"/>
                    </w:rPr>
                    <w:lastRenderedPageBreak/>
                    <w:t xml:space="preserve">Μελέτη </w:t>
                  </w:r>
                  <w:r w:rsidR="005D0917">
                    <w:rPr>
                      <w:sz w:val="20"/>
                      <w:szCs w:val="20"/>
                    </w:rPr>
                    <w:t>και</w:t>
                  </w:r>
                  <w:r w:rsidRPr="005370BD">
                    <w:rPr>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3BDC799D" w14:textId="77777777" w:rsidR="00D2572F" w:rsidRPr="005370BD" w:rsidRDefault="00D2572F" w:rsidP="00D20BF1">
                  <w:pPr>
                    <w:jc w:val="center"/>
                    <w:rPr>
                      <w:rFonts w:eastAsia="MS Mincho"/>
                      <w:sz w:val="20"/>
                      <w:szCs w:val="20"/>
                      <w:lang w:eastAsia="ja-JP"/>
                    </w:rPr>
                  </w:pPr>
                  <w:r w:rsidRPr="005370BD">
                    <w:rPr>
                      <w:rFonts w:eastAsia="MS Mincho"/>
                      <w:sz w:val="20"/>
                      <w:szCs w:val="20"/>
                      <w:lang w:eastAsia="ja-JP"/>
                    </w:rPr>
                    <w:t>40</w:t>
                  </w:r>
                </w:p>
              </w:tc>
            </w:tr>
            <w:tr w:rsidR="00D2572F" w:rsidRPr="005370BD" w14:paraId="69222C1C" w14:textId="77777777" w:rsidTr="00D20BF1">
              <w:tc>
                <w:tcPr>
                  <w:tcW w:w="2467" w:type="dxa"/>
                  <w:tcBorders>
                    <w:top w:val="single" w:sz="4" w:space="0" w:color="auto"/>
                    <w:left w:val="single" w:sz="4" w:space="0" w:color="auto"/>
                    <w:bottom w:val="single" w:sz="4" w:space="0" w:color="auto"/>
                    <w:right w:val="single" w:sz="4" w:space="0" w:color="auto"/>
                  </w:tcBorders>
                </w:tcPr>
                <w:p w14:paraId="67356527" w14:textId="77777777" w:rsidR="00D2572F" w:rsidRPr="005370BD" w:rsidRDefault="00D2572F" w:rsidP="00D20BF1">
                  <w:pPr>
                    <w:rPr>
                      <w:iCs/>
                      <w:sz w:val="20"/>
                      <w:szCs w:val="20"/>
                    </w:rPr>
                  </w:pPr>
                  <w:r w:rsidRPr="005370BD">
                    <w:rPr>
                      <w:sz w:val="20"/>
                      <w:szCs w:val="20"/>
                    </w:rPr>
                    <w:t>Εκπόνηση μελέτης (</w:t>
                  </w:r>
                  <w:proofErr w:type="spellStart"/>
                  <w:r w:rsidRPr="005370BD">
                    <w:rPr>
                      <w:sz w:val="20"/>
                      <w:szCs w:val="20"/>
                    </w:rPr>
                    <w:t>project</w:t>
                  </w:r>
                  <w:proofErr w:type="spellEnd"/>
                  <w:r w:rsidRPr="005370BD">
                    <w:rPr>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067675BE" w14:textId="77777777" w:rsidR="00D2572F" w:rsidRPr="005370BD" w:rsidRDefault="00D2572F" w:rsidP="00D20BF1">
                  <w:pPr>
                    <w:jc w:val="center"/>
                    <w:rPr>
                      <w:rFonts w:eastAsia="MS Mincho"/>
                      <w:sz w:val="20"/>
                      <w:szCs w:val="20"/>
                      <w:lang w:eastAsia="ja-JP"/>
                    </w:rPr>
                  </w:pPr>
                  <w:r w:rsidRPr="005370BD">
                    <w:rPr>
                      <w:rFonts w:eastAsia="MS Mincho"/>
                      <w:sz w:val="20"/>
                      <w:szCs w:val="20"/>
                      <w:lang w:eastAsia="ja-JP"/>
                    </w:rPr>
                    <w:t>32</w:t>
                  </w:r>
                </w:p>
                <w:p w14:paraId="098FB512" w14:textId="77777777" w:rsidR="00D2572F" w:rsidRPr="005370BD" w:rsidRDefault="00D2572F" w:rsidP="00D20BF1">
                  <w:pPr>
                    <w:jc w:val="center"/>
                    <w:rPr>
                      <w:rFonts w:eastAsia="MS Mincho"/>
                      <w:sz w:val="20"/>
                      <w:szCs w:val="20"/>
                      <w:lang w:eastAsia="ja-JP"/>
                    </w:rPr>
                  </w:pPr>
                </w:p>
              </w:tc>
            </w:tr>
            <w:tr w:rsidR="00D2572F" w:rsidRPr="005370BD" w14:paraId="4AE46C77" w14:textId="77777777" w:rsidTr="00D20BF1">
              <w:tc>
                <w:tcPr>
                  <w:tcW w:w="2467" w:type="dxa"/>
                  <w:tcBorders>
                    <w:top w:val="single" w:sz="4" w:space="0" w:color="auto"/>
                    <w:left w:val="single" w:sz="4" w:space="0" w:color="auto"/>
                    <w:bottom w:val="single" w:sz="4" w:space="0" w:color="auto"/>
                    <w:right w:val="single" w:sz="4" w:space="0" w:color="auto"/>
                  </w:tcBorders>
                </w:tcPr>
                <w:p w14:paraId="5F030D54" w14:textId="77777777" w:rsidR="00D2572F" w:rsidRPr="005370BD" w:rsidRDefault="00D2572F" w:rsidP="00D20BF1">
                  <w:pPr>
                    <w:rPr>
                      <w:iCs/>
                      <w:sz w:val="20"/>
                      <w:szCs w:val="20"/>
                    </w:rPr>
                  </w:pPr>
                  <w:r w:rsidRPr="005370BD">
                    <w:rPr>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14:paraId="13234395" w14:textId="77777777" w:rsidR="00D2572F" w:rsidRPr="005370BD" w:rsidRDefault="00D2572F" w:rsidP="00D20BF1">
                  <w:pPr>
                    <w:jc w:val="center"/>
                    <w:rPr>
                      <w:rFonts w:eastAsia="MS Mincho"/>
                      <w:sz w:val="20"/>
                      <w:szCs w:val="20"/>
                      <w:lang w:eastAsia="ja-JP"/>
                    </w:rPr>
                  </w:pPr>
                  <w:r w:rsidRPr="005370BD">
                    <w:rPr>
                      <w:rFonts w:eastAsia="MS Mincho"/>
                      <w:sz w:val="20"/>
                      <w:szCs w:val="20"/>
                      <w:lang w:eastAsia="ja-JP"/>
                    </w:rPr>
                    <w:t>14</w:t>
                  </w:r>
                </w:p>
              </w:tc>
            </w:tr>
            <w:tr w:rsidR="00D2572F" w:rsidRPr="005370BD" w14:paraId="56732223" w14:textId="77777777" w:rsidTr="00D20BF1">
              <w:tc>
                <w:tcPr>
                  <w:tcW w:w="2467" w:type="dxa"/>
                  <w:tcBorders>
                    <w:top w:val="single" w:sz="4" w:space="0" w:color="auto"/>
                    <w:left w:val="single" w:sz="4" w:space="0" w:color="auto"/>
                    <w:bottom w:val="single" w:sz="4" w:space="0" w:color="auto"/>
                    <w:right w:val="single" w:sz="4" w:space="0" w:color="auto"/>
                  </w:tcBorders>
                </w:tcPr>
                <w:p w14:paraId="3821FA0E" w14:textId="77777777"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14:paraId="0A82C959" w14:textId="77777777" w:rsidR="00D2572F" w:rsidRPr="005370BD" w:rsidRDefault="00D2572F" w:rsidP="00D20BF1">
                  <w:pPr>
                    <w:rPr>
                      <w:i/>
                      <w:sz w:val="16"/>
                      <w:szCs w:val="16"/>
                    </w:rPr>
                  </w:pPr>
                </w:p>
              </w:tc>
            </w:tr>
            <w:tr w:rsidR="00D2572F" w:rsidRPr="005370BD" w14:paraId="258411F5" w14:textId="77777777" w:rsidTr="00D20BF1">
              <w:tc>
                <w:tcPr>
                  <w:tcW w:w="2467" w:type="dxa"/>
                  <w:tcBorders>
                    <w:top w:val="single" w:sz="4" w:space="0" w:color="auto"/>
                    <w:left w:val="single" w:sz="4" w:space="0" w:color="auto"/>
                    <w:bottom w:val="single" w:sz="4" w:space="0" w:color="auto"/>
                    <w:right w:val="single" w:sz="4" w:space="0" w:color="auto"/>
                  </w:tcBorders>
                </w:tcPr>
                <w:p w14:paraId="19F18B82" w14:textId="77777777"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14:paraId="6281B831" w14:textId="77777777" w:rsidR="00D2572F" w:rsidRPr="005370BD" w:rsidRDefault="00D2572F" w:rsidP="00D20BF1">
                  <w:pPr>
                    <w:rPr>
                      <w:i/>
                      <w:sz w:val="16"/>
                      <w:szCs w:val="16"/>
                    </w:rPr>
                  </w:pPr>
                </w:p>
              </w:tc>
            </w:tr>
            <w:tr w:rsidR="00D2572F" w:rsidRPr="005370BD" w14:paraId="498C524F" w14:textId="77777777" w:rsidTr="00D20BF1">
              <w:tc>
                <w:tcPr>
                  <w:tcW w:w="2467" w:type="dxa"/>
                  <w:tcBorders>
                    <w:top w:val="single" w:sz="4" w:space="0" w:color="auto"/>
                    <w:left w:val="single" w:sz="4" w:space="0" w:color="auto"/>
                    <w:bottom w:val="single" w:sz="4" w:space="0" w:color="auto"/>
                    <w:right w:val="single" w:sz="4" w:space="0" w:color="auto"/>
                  </w:tcBorders>
                </w:tcPr>
                <w:p w14:paraId="56B1BBE5" w14:textId="77777777" w:rsidR="00D2572F" w:rsidRPr="005370BD" w:rsidRDefault="00D2572F" w:rsidP="00D20BF1">
                  <w:pPr>
                    <w:rPr>
                      <w:iCs/>
                    </w:rPr>
                  </w:pPr>
                </w:p>
              </w:tc>
              <w:tc>
                <w:tcPr>
                  <w:tcW w:w="2468" w:type="dxa"/>
                  <w:tcBorders>
                    <w:top w:val="single" w:sz="4" w:space="0" w:color="auto"/>
                    <w:left w:val="single" w:sz="4" w:space="0" w:color="auto"/>
                    <w:bottom w:val="single" w:sz="4" w:space="0" w:color="auto"/>
                    <w:right w:val="single" w:sz="4" w:space="0" w:color="auto"/>
                  </w:tcBorders>
                </w:tcPr>
                <w:p w14:paraId="7B821C80" w14:textId="77777777" w:rsidR="00D2572F" w:rsidRPr="005370BD" w:rsidRDefault="00D2572F" w:rsidP="00D20BF1">
                  <w:pPr>
                    <w:jc w:val="center"/>
                    <w:rPr>
                      <w:i/>
                      <w:sz w:val="20"/>
                      <w:szCs w:val="20"/>
                    </w:rPr>
                  </w:pPr>
                </w:p>
              </w:tc>
            </w:tr>
            <w:tr w:rsidR="00D2572F" w:rsidRPr="005370BD" w14:paraId="51D6DE87" w14:textId="77777777" w:rsidTr="00D20BF1">
              <w:tc>
                <w:tcPr>
                  <w:tcW w:w="2467" w:type="dxa"/>
                  <w:tcBorders>
                    <w:top w:val="single" w:sz="4" w:space="0" w:color="auto"/>
                    <w:left w:val="single" w:sz="4" w:space="0" w:color="auto"/>
                    <w:bottom w:val="single" w:sz="4" w:space="0" w:color="auto"/>
                    <w:right w:val="single" w:sz="4" w:space="0" w:color="auto"/>
                  </w:tcBorders>
                </w:tcPr>
                <w:p w14:paraId="273E8BA0" w14:textId="77777777" w:rsidR="00D2572F" w:rsidRPr="005370BD" w:rsidRDefault="00D2572F" w:rsidP="00D20BF1">
                  <w:pPr>
                    <w:rPr>
                      <w:b/>
                      <w:i/>
                      <w:sz w:val="20"/>
                      <w:szCs w:val="20"/>
                    </w:rPr>
                  </w:pPr>
                  <w:r w:rsidRPr="005370BD">
                    <w:rPr>
                      <w:b/>
                      <w:i/>
                      <w:sz w:val="20"/>
                      <w:szCs w:val="20"/>
                    </w:rPr>
                    <w:t xml:space="preserve">Σύνολο Μαθήματος </w:t>
                  </w:r>
                </w:p>
                <w:p w14:paraId="257F3452" w14:textId="77777777" w:rsidR="00D2572F" w:rsidRPr="005370BD" w:rsidRDefault="00D2572F" w:rsidP="00D20BF1">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C06F44D" w14:textId="77777777" w:rsidR="00D2572F" w:rsidRPr="005370BD" w:rsidRDefault="00D2572F" w:rsidP="00D20BF1">
                  <w:pPr>
                    <w:jc w:val="center"/>
                    <w:rPr>
                      <w:rFonts w:eastAsia="MS Mincho"/>
                      <w:b/>
                      <w:i/>
                      <w:sz w:val="20"/>
                      <w:szCs w:val="20"/>
                      <w:lang w:eastAsia="ja-JP"/>
                    </w:rPr>
                  </w:pPr>
                  <w:r w:rsidRPr="005370BD">
                    <w:rPr>
                      <w:rFonts w:eastAsia="MS Mincho"/>
                      <w:b/>
                      <w:i/>
                      <w:sz w:val="20"/>
                      <w:szCs w:val="20"/>
                      <w:lang w:eastAsia="ja-JP"/>
                    </w:rPr>
                    <w:t>125</w:t>
                  </w:r>
                </w:p>
              </w:tc>
            </w:tr>
          </w:tbl>
          <w:p w14:paraId="3B23AF7E" w14:textId="77777777" w:rsidR="00D2572F" w:rsidRPr="005370BD" w:rsidRDefault="00D2572F" w:rsidP="00D20BF1"/>
        </w:tc>
      </w:tr>
      <w:tr w:rsidR="00D2572F" w:rsidRPr="005370BD" w14:paraId="1D46C514" w14:textId="77777777" w:rsidTr="00D20BF1">
        <w:trPr>
          <w:trHeight w:val="3388"/>
        </w:trPr>
        <w:tc>
          <w:tcPr>
            <w:tcW w:w="3306" w:type="dxa"/>
          </w:tcPr>
          <w:p w14:paraId="04AA42F1" w14:textId="77777777" w:rsidR="00D2572F" w:rsidRPr="005370BD" w:rsidRDefault="00D2572F" w:rsidP="00D20BF1">
            <w:pPr>
              <w:jc w:val="right"/>
              <w:rPr>
                <w:b/>
                <w:sz w:val="20"/>
                <w:szCs w:val="20"/>
              </w:rPr>
            </w:pPr>
            <w:r w:rsidRPr="005370BD">
              <w:rPr>
                <w:b/>
                <w:sz w:val="20"/>
                <w:szCs w:val="20"/>
              </w:rPr>
              <w:lastRenderedPageBreak/>
              <w:t xml:space="preserve">ΑΞΙΟΛΟΓΗΣΗ ΦΟΙΤΗΤΩΝ </w:t>
            </w:r>
          </w:p>
          <w:p w14:paraId="12D6D332" w14:textId="77777777" w:rsidR="00D2572F" w:rsidRPr="005370BD" w:rsidRDefault="00D2572F" w:rsidP="00D20BF1">
            <w:pPr>
              <w:jc w:val="both"/>
              <w:rPr>
                <w:i/>
                <w:sz w:val="16"/>
                <w:szCs w:val="16"/>
              </w:rPr>
            </w:pPr>
            <w:r w:rsidRPr="005370BD">
              <w:rPr>
                <w:i/>
                <w:sz w:val="16"/>
                <w:szCs w:val="16"/>
              </w:rPr>
              <w:t>Περιγραφή της διαδικασίας αξιολόγησης</w:t>
            </w:r>
          </w:p>
          <w:p w14:paraId="5670EF1E" w14:textId="77777777" w:rsidR="00D2572F" w:rsidRPr="005370BD" w:rsidRDefault="00D2572F" w:rsidP="00D20BF1">
            <w:pPr>
              <w:jc w:val="both"/>
              <w:rPr>
                <w:i/>
                <w:sz w:val="16"/>
                <w:szCs w:val="16"/>
              </w:rPr>
            </w:pPr>
          </w:p>
          <w:p w14:paraId="45923674" w14:textId="77777777" w:rsidR="00D2572F" w:rsidRPr="005370BD" w:rsidRDefault="00D2572F" w:rsidP="00D20BF1">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53FD0D7" w14:textId="77777777" w:rsidR="00D2572F" w:rsidRPr="005370BD" w:rsidRDefault="00D2572F" w:rsidP="00D20BF1">
            <w:pPr>
              <w:jc w:val="both"/>
              <w:rPr>
                <w:i/>
                <w:sz w:val="16"/>
                <w:szCs w:val="16"/>
              </w:rPr>
            </w:pPr>
          </w:p>
          <w:p w14:paraId="4C3B93A2" w14:textId="77777777" w:rsidR="00D2572F" w:rsidRPr="005370BD" w:rsidRDefault="00D2572F" w:rsidP="00D20BF1">
            <w:pPr>
              <w:jc w:val="both"/>
              <w:rPr>
                <w:i/>
                <w:sz w:val="16"/>
                <w:szCs w:val="16"/>
              </w:rPr>
            </w:pPr>
            <w:r w:rsidRPr="005370BD">
              <w:rPr>
                <w:i/>
                <w:sz w:val="16"/>
                <w:szCs w:val="16"/>
              </w:rPr>
              <w:t xml:space="preserve">Αναφέρονται  ρητά προσδιορισμένα κριτήρια αξιολόγησης και εάν και που είναι </w:t>
            </w:r>
            <w:proofErr w:type="spellStart"/>
            <w:r w:rsidRPr="005370BD">
              <w:rPr>
                <w:i/>
                <w:sz w:val="16"/>
                <w:szCs w:val="16"/>
              </w:rPr>
              <w:t>προσβάσιμα</w:t>
            </w:r>
            <w:proofErr w:type="spellEnd"/>
            <w:r w:rsidRPr="005370BD">
              <w:rPr>
                <w:i/>
                <w:sz w:val="16"/>
                <w:szCs w:val="16"/>
              </w:rPr>
              <w:t xml:space="preserve"> από τους φοιτητές.</w:t>
            </w:r>
          </w:p>
        </w:tc>
        <w:tc>
          <w:tcPr>
            <w:tcW w:w="5166" w:type="dxa"/>
          </w:tcPr>
          <w:p w14:paraId="249B8B4A" w14:textId="77777777" w:rsidR="00D2572F" w:rsidRPr="005370BD" w:rsidRDefault="00D2572F" w:rsidP="00D20BF1">
            <w:pPr>
              <w:spacing w:before="120"/>
              <w:jc w:val="both"/>
            </w:pPr>
            <w:r w:rsidRPr="005370BD">
              <w:rPr>
                <w:sz w:val="22"/>
                <w:szCs w:val="22"/>
              </w:rPr>
              <w:t>Γλώσσα αξιολόγησης: Ελληνική.</w:t>
            </w:r>
          </w:p>
          <w:p w14:paraId="7E3B5CC3" w14:textId="77777777" w:rsidR="00D2572F" w:rsidRPr="005370BD" w:rsidRDefault="00D2572F" w:rsidP="00D20BF1">
            <w:pPr>
              <w:jc w:val="both"/>
            </w:pPr>
          </w:p>
          <w:p w14:paraId="46629E99" w14:textId="77777777" w:rsidR="00D2572F" w:rsidRPr="005370BD" w:rsidRDefault="00D2572F" w:rsidP="00D20BF1">
            <w:pPr>
              <w:jc w:val="both"/>
            </w:pPr>
            <w:r w:rsidRPr="005370BD">
              <w:rPr>
                <w:rFonts w:eastAsia="Malgun Gothic"/>
                <w:sz w:val="22"/>
                <w:szCs w:val="22"/>
                <w:lang w:eastAsia="ko-KR"/>
              </w:rPr>
              <w:t>Μέθοδοι αξιολόγησης</w:t>
            </w:r>
            <w:r w:rsidRPr="005370BD">
              <w:rPr>
                <w:sz w:val="22"/>
                <w:szCs w:val="22"/>
              </w:rPr>
              <w:t>:</w:t>
            </w:r>
          </w:p>
          <w:p w14:paraId="506B33DD" w14:textId="77777777" w:rsidR="00D2572F" w:rsidRPr="005370BD" w:rsidRDefault="00D2572F" w:rsidP="00D20BF1">
            <w:pPr>
              <w:ind w:left="238" w:hanging="238"/>
              <w:jc w:val="both"/>
            </w:pPr>
            <w:r w:rsidRPr="005370BD">
              <w:rPr>
                <w:sz w:val="22"/>
                <w:szCs w:val="22"/>
              </w:rPr>
              <w:t xml:space="preserve">1) Γραπτή τελική εξέταση (60%) ή </w:t>
            </w:r>
            <w:r w:rsidRPr="005370BD">
              <w:rPr>
                <w:rFonts w:eastAsia="MS Mincho"/>
                <w:sz w:val="22"/>
                <w:szCs w:val="22"/>
                <w:lang w:eastAsia="ja-JP"/>
              </w:rPr>
              <w:t>(</w:t>
            </w:r>
            <w:r w:rsidRPr="005370BD">
              <w:rPr>
                <w:sz w:val="22"/>
                <w:szCs w:val="22"/>
              </w:rPr>
              <w:t>εναλλακτικά</w:t>
            </w:r>
            <w:r w:rsidRPr="005370BD">
              <w:rPr>
                <w:rFonts w:eastAsia="MS Mincho"/>
                <w:sz w:val="22"/>
                <w:szCs w:val="22"/>
                <w:lang w:eastAsia="ja-JP"/>
              </w:rPr>
              <w:t xml:space="preserve">) </w:t>
            </w:r>
            <w:r w:rsidRPr="005370BD">
              <w:rPr>
                <w:sz w:val="22"/>
                <w:szCs w:val="22"/>
              </w:rPr>
              <w:t xml:space="preserve">Ενδιάμεση γραπτή εξέταση προόδου (30%) και Τελική γραπτή εξέταση προόδου (30%). </w:t>
            </w:r>
          </w:p>
          <w:p w14:paraId="3BB18EC9" w14:textId="77777777" w:rsidR="00D2572F" w:rsidRPr="005370BD" w:rsidRDefault="00D2572F" w:rsidP="00D20BF1">
            <w:pPr>
              <w:ind w:left="238" w:hanging="238"/>
              <w:jc w:val="both"/>
            </w:pPr>
            <w:r w:rsidRPr="005370BD">
              <w:rPr>
                <w:sz w:val="22"/>
                <w:szCs w:val="22"/>
              </w:rPr>
              <w:t>2) Γραπτές εργασίες (40%).</w:t>
            </w:r>
          </w:p>
          <w:p w14:paraId="25BF8545" w14:textId="77777777" w:rsidR="00D2572F" w:rsidRPr="005370BD" w:rsidRDefault="00D2572F" w:rsidP="00D20BF1">
            <w:pPr>
              <w:jc w:val="both"/>
            </w:pPr>
          </w:p>
          <w:p w14:paraId="3F687026" w14:textId="77777777" w:rsidR="00D2572F" w:rsidRPr="005370BD" w:rsidRDefault="00D2572F" w:rsidP="00D20BF1">
            <w:pPr>
              <w:jc w:val="both"/>
            </w:pPr>
          </w:p>
          <w:p w14:paraId="24A3319B" w14:textId="77777777" w:rsidR="00D2572F" w:rsidRPr="005370BD" w:rsidRDefault="00D2572F" w:rsidP="00D20BF1">
            <w:pPr>
              <w:jc w:val="both"/>
              <w:rPr>
                <w:sz w:val="20"/>
                <w:szCs w:val="20"/>
              </w:rPr>
            </w:pPr>
            <w:r w:rsidRPr="005370BD">
              <w:rPr>
                <w:sz w:val="22"/>
                <w:szCs w:val="22"/>
              </w:rPr>
              <w:t xml:space="preserve">Τα κριτήρια αξιολόγησης αναφέρονται αναλυτικά στην πλατφόρμα </w:t>
            </w:r>
            <w:proofErr w:type="spellStart"/>
            <w:r w:rsidRPr="005370BD">
              <w:rPr>
                <w:sz w:val="22"/>
                <w:szCs w:val="22"/>
              </w:rPr>
              <w:t>eclass</w:t>
            </w:r>
            <w:proofErr w:type="spellEnd"/>
            <w:r w:rsidRPr="005370BD">
              <w:rPr>
                <w:sz w:val="22"/>
                <w:szCs w:val="22"/>
              </w:rPr>
              <w:t xml:space="preserve"> του μαθήματος: </w:t>
            </w:r>
            <w:hyperlink r:id="rId41" w:history="1">
              <w:r w:rsidRPr="005370BD">
                <w:rPr>
                  <w:rStyle w:val="Hyperlink"/>
                  <w:color w:val="auto"/>
                  <w:sz w:val="22"/>
                  <w:szCs w:val="22"/>
                </w:rPr>
                <w:t>https://eclass.upatras.gr/courses/CIV1528/</w:t>
              </w:r>
            </w:hyperlink>
          </w:p>
          <w:p w14:paraId="23B2CBF2" w14:textId="77777777" w:rsidR="00D2572F" w:rsidRPr="005370BD" w:rsidRDefault="00D2572F" w:rsidP="00D20BF1"/>
        </w:tc>
      </w:tr>
    </w:tbl>
    <w:p w14:paraId="3F0352A7" w14:textId="77777777" w:rsidR="00D2572F" w:rsidRPr="005370BD" w:rsidRDefault="00D2572F" w:rsidP="006250B3"/>
    <w:p w14:paraId="7D86A7F5" w14:textId="77777777" w:rsidR="00D2572F" w:rsidRPr="005370BD" w:rsidRDefault="00D2572F" w:rsidP="00102973">
      <w:pPr>
        <w:widowControl w:val="0"/>
        <w:numPr>
          <w:ilvl w:val="0"/>
          <w:numId w:val="109"/>
        </w:numPr>
        <w:autoSpaceDE w:val="0"/>
        <w:autoSpaceDN w:val="0"/>
        <w:adjustRightInd w:val="0"/>
        <w:spacing w:before="120" w:after="200"/>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19404E42" w14:textId="77777777" w:rsidTr="00D20BF1">
        <w:tc>
          <w:tcPr>
            <w:tcW w:w="8472" w:type="dxa"/>
          </w:tcPr>
          <w:p w14:paraId="31E6534C" w14:textId="77777777" w:rsidR="00D2572F" w:rsidRPr="005370BD" w:rsidRDefault="00D2572F" w:rsidP="00D20BF1">
            <w:pPr>
              <w:spacing w:before="120" w:after="120" w:line="276" w:lineRule="auto"/>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Προτεινόμενη Βιβλιογραφία :</w:t>
            </w:r>
          </w:p>
          <w:p w14:paraId="6C1656A9" w14:textId="77777777" w:rsidR="00D2572F" w:rsidRPr="006E38FC" w:rsidRDefault="00D2572F" w:rsidP="00102973">
            <w:pPr>
              <w:pStyle w:val="ListParagraph"/>
              <w:numPr>
                <w:ilvl w:val="0"/>
                <w:numId w:val="102"/>
              </w:numPr>
              <w:autoSpaceDE w:val="0"/>
              <w:autoSpaceDN w:val="0"/>
              <w:adjustRightInd w:val="0"/>
              <w:spacing w:after="0"/>
              <w:ind w:left="284" w:hanging="284"/>
              <w:contextualSpacing w:val="0"/>
              <w:rPr>
                <w:rFonts w:ascii="Times New Roman" w:hAnsi="Times New Roman"/>
                <w:szCs w:val="22"/>
              </w:rPr>
            </w:pPr>
            <w:r w:rsidRPr="006E38FC">
              <w:rPr>
                <w:rFonts w:ascii="Times New Roman" w:hAnsi="Times New Roman"/>
                <w:szCs w:val="22"/>
              </w:rPr>
              <w:t>Α. Καστρινάκης, “Διεύθυνση Κατασκευών Τεχνικών Έργων”, Εκδόσεις Παπασωτηρίου, 2002</w:t>
            </w:r>
          </w:p>
          <w:p w14:paraId="3007793F" w14:textId="77777777" w:rsidR="00D2572F" w:rsidRPr="005370BD" w:rsidRDefault="00D2572F" w:rsidP="00D20BF1">
            <w:pPr>
              <w:spacing w:before="120" w:after="120" w:line="276" w:lineRule="auto"/>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14:paraId="29C33670" w14:textId="77777777" w:rsidR="00D2572F" w:rsidRPr="005370BD" w:rsidRDefault="00D2572F" w:rsidP="00102973">
            <w:pPr>
              <w:pStyle w:val="Default"/>
              <w:numPr>
                <w:ilvl w:val="0"/>
                <w:numId w:val="103"/>
              </w:numPr>
              <w:spacing w:line="276" w:lineRule="auto"/>
              <w:ind w:left="284" w:hanging="284"/>
              <w:rPr>
                <w:color w:val="auto"/>
                <w:sz w:val="22"/>
                <w:szCs w:val="22"/>
                <w:lang w:val="en-GB"/>
              </w:rPr>
            </w:pPr>
            <w:r w:rsidRPr="005370BD">
              <w:rPr>
                <w:color w:val="auto"/>
                <w:sz w:val="22"/>
                <w:szCs w:val="22"/>
                <w:lang w:val="en-GB"/>
              </w:rPr>
              <w:t xml:space="preserve">ASCE Journal of Construction Engineering and Management </w:t>
            </w:r>
          </w:p>
          <w:p w14:paraId="410C2447" w14:textId="77777777" w:rsidR="00D2572F" w:rsidRPr="005370BD" w:rsidRDefault="00D2572F" w:rsidP="00102973">
            <w:pPr>
              <w:pStyle w:val="Default"/>
              <w:numPr>
                <w:ilvl w:val="0"/>
                <w:numId w:val="103"/>
              </w:numPr>
              <w:spacing w:line="276" w:lineRule="auto"/>
              <w:ind w:left="284" w:hanging="284"/>
              <w:rPr>
                <w:color w:val="auto"/>
                <w:sz w:val="22"/>
                <w:szCs w:val="22"/>
                <w:lang w:val="el-GR"/>
              </w:rPr>
            </w:pPr>
            <w:r w:rsidRPr="005370BD">
              <w:rPr>
                <w:color w:val="auto"/>
                <w:sz w:val="22"/>
                <w:szCs w:val="22"/>
                <w:lang w:val="el-GR"/>
              </w:rPr>
              <w:t xml:space="preserve">ASCE Journal of </w:t>
            </w:r>
            <w:proofErr w:type="spellStart"/>
            <w:r w:rsidRPr="005370BD">
              <w:rPr>
                <w:color w:val="auto"/>
                <w:sz w:val="22"/>
                <w:szCs w:val="22"/>
                <w:lang w:val="el-GR"/>
              </w:rPr>
              <w:t>Infrastructure</w:t>
            </w:r>
            <w:proofErr w:type="spellEnd"/>
            <w:r w:rsidRPr="005370BD">
              <w:rPr>
                <w:color w:val="auto"/>
                <w:sz w:val="22"/>
                <w:szCs w:val="22"/>
                <w:lang w:val="el-GR"/>
              </w:rPr>
              <w:t xml:space="preserve"> Systems </w:t>
            </w:r>
          </w:p>
          <w:p w14:paraId="09D89D79" w14:textId="77777777" w:rsidR="00D2572F" w:rsidRPr="005370BD" w:rsidRDefault="00D2572F" w:rsidP="00102973">
            <w:pPr>
              <w:pStyle w:val="Default"/>
              <w:numPr>
                <w:ilvl w:val="0"/>
                <w:numId w:val="103"/>
              </w:numPr>
              <w:spacing w:line="276" w:lineRule="auto"/>
              <w:ind w:left="284" w:hanging="284"/>
              <w:rPr>
                <w:color w:val="auto"/>
                <w:sz w:val="22"/>
                <w:szCs w:val="22"/>
                <w:lang w:val="el-GR"/>
              </w:rPr>
            </w:pPr>
            <w:proofErr w:type="spellStart"/>
            <w:r w:rsidRPr="005370BD">
              <w:rPr>
                <w:color w:val="auto"/>
                <w:sz w:val="22"/>
                <w:szCs w:val="22"/>
                <w:lang w:val="el-GR"/>
              </w:rPr>
              <w:t>Automation</w:t>
            </w:r>
            <w:proofErr w:type="spellEnd"/>
            <w:r w:rsidRPr="005370BD">
              <w:rPr>
                <w:color w:val="auto"/>
                <w:sz w:val="22"/>
                <w:szCs w:val="22"/>
                <w:lang w:val="el-GR"/>
              </w:rPr>
              <w:t xml:space="preserve"> in Construction </w:t>
            </w:r>
          </w:p>
          <w:p w14:paraId="561DF117" w14:textId="77777777" w:rsidR="00D2572F" w:rsidRPr="005370BD" w:rsidRDefault="00D2572F" w:rsidP="00102973">
            <w:pPr>
              <w:pStyle w:val="Default"/>
              <w:numPr>
                <w:ilvl w:val="0"/>
                <w:numId w:val="103"/>
              </w:numPr>
              <w:spacing w:line="276" w:lineRule="auto"/>
              <w:ind w:left="284" w:hanging="284"/>
              <w:rPr>
                <w:color w:val="auto"/>
                <w:sz w:val="22"/>
                <w:szCs w:val="22"/>
              </w:rPr>
            </w:pPr>
            <w:r w:rsidRPr="005370BD">
              <w:rPr>
                <w:color w:val="auto"/>
                <w:sz w:val="22"/>
                <w:szCs w:val="22"/>
              </w:rPr>
              <w:t>Information Technology in Construction (</w:t>
            </w:r>
            <w:proofErr w:type="spellStart"/>
            <w:r w:rsidRPr="005370BD">
              <w:rPr>
                <w:color w:val="auto"/>
                <w:sz w:val="22"/>
                <w:szCs w:val="22"/>
              </w:rPr>
              <w:t>ITcon</w:t>
            </w:r>
            <w:proofErr w:type="spellEnd"/>
            <w:r w:rsidRPr="005370BD">
              <w:rPr>
                <w:color w:val="auto"/>
                <w:sz w:val="22"/>
                <w:szCs w:val="22"/>
              </w:rPr>
              <w:t xml:space="preserve">) </w:t>
            </w:r>
          </w:p>
          <w:p w14:paraId="55B6D9CB" w14:textId="77777777" w:rsidR="00D2572F" w:rsidRPr="005370BD" w:rsidRDefault="00D2572F" w:rsidP="00102973">
            <w:pPr>
              <w:pStyle w:val="Default"/>
              <w:numPr>
                <w:ilvl w:val="0"/>
                <w:numId w:val="103"/>
              </w:numPr>
              <w:spacing w:line="276" w:lineRule="auto"/>
              <w:ind w:left="284" w:hanging="284"/>
              <w:rPr>
                <w:color w:val="auto"/>
                <w:sz w:val="22"/>
                <w:szCs w:val="22"/>
                <w:lang w:val="en-GB"/>
              </w:rPr>
            </w:pPr>
            <w:r w:rsidRPr="005370BD">
              <w:rPr>
                <w:color w:val="auto"/>
                <w:sz w:val="22"/>
                <w:szCs w:val="22"/>
                <w:lang w:val="en-GB"/>
              </w:rPr>
              <w:t xml:space="preserve">Computer-Aided Civil and Infrastructure Engineering </w:t>
            </w:r>
          </w:p>
          <w:p w14:paraId="62CE23CD" w14:textId="77777777" w:rsidR="00D2572F" w:rsidRPr="005370BD" w:rsidRDefault="00D2572F" w:rsidP="00D20BF1">
            <w:pPr>
              <w:pStyle w:val="Default"/>
              <w:rPr>
                <w:color w:val="auto"/>
                <w:sz w:val="20"/>
                <w:szCs w:val="20"/>
                <w:lang w:val="en-GB"/>
              </w:rPr>
            </w:pPr>
          </w:p>
        </w:tc>
      </w:tr>
    </w:tbl>
    <w:p w14:paraId="53070B33" w14:textId="77777777" w:rsidR="00D2572F" w:rsidRPr="005370BD" w:rsidRDefault="00D2572F" w:rsidP="006250B3">
      <w:pPr>
        <w:rPr>
          <w:lang w:val="en-GB"/>
        </w:rPr>
      </w:pPr>
    </w:p>
    <w:p w14:paraId="50457978" w14:textId="77777777" w:rsidR="00D2572F" w:rsidRPr="005370BD" w:rsidRDefault="00D2572F" w:rsidP="00110F8F">
      <w:pPr>
        <w:spacing w:before="120"/>
        <w:jc w:val="center"/>
        <w:rPr>
          <w:rFonts w:cs="Arial"/>
        </w:rPr>
      </w:pPr>
      <w:r w:rsidRPr="005370BD">
        <w:rPr>
          <w:lang w:val="en-GB"/>
        </w:rPr>
        <w:br w:type="page"/>
      </w:r>
      <w:r w:rsidRPr="005370BD">
        <w:rPr>
          <w:b/>
        </w:rPr>
        <w:lastRenderedPageBreak/>
        <w:t>Π</w:t>
      </w:r>
      <w:r w:rsidRPr="005370BD">
        <w:rPr>
          <w:rFonts w:cs="Arial"/>
          <w:b/>
        </w:rPr>
        <w:t>ΕΡΙΓΡΑΜΜΑ ΜΑΘΗΜΑΤΟΣ</w:t>
      </w:r>
    </w:p>
    <w:p w14:paraId="1451D78C" w14:textId="77777777" w:rsidR="00D2572F" w:rsidRPr="005370BD" w:rsidRDefault="00D2572F" w:rsidP="00102973">
      <w:pPr>
        <w:widowControl w:val="0"/>
        <w:numPr>
          <w:ilvl w:val="0"/>
          <w:numId w:val="11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7094BB40" w14:textId="77777777" w:rsidTr="00FF7162">
        <w:tc>
          <w:tcPr>
            <w:tcW w:w="3205" w:type="dxa"/>
            <w:shd w:val="clear" w:color="auto" w:fill="DDD9C3"/>
          </w:tcPr>
          <w:p w14:paraId="22C6DF5E"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14:paraId="4273D3E4" w14:textId="77777777" w:rsidR="00D2572F" w:rsidRPr="005370BD" w:rsidRDefault="00D2572F" w:rsidP="00FF7162">
            <w:pPr>
              <w:rPr>
                <w:rFonts w:cs="Arial"/>
                <w:caps/>
              </w:rPr>
            </w:pPr>
            <w:r w:rsidRPr="005370BD">
              <w:rPr>
                <w:rFonts w:cs="Arial"/>
                <w:caps/>
                <w:sz w:val="22"/>
                <w:szCs w:val="22"/>
              </w:rPr>
              <w:t>ΠΟΛΥΤΕΧΝΙΚΗ</w:t>
            </w:r>
          </w:p>
        </w:tc>
      </w:tr>
      <w:tr w:rsidR="00D2572F" w:rsidRPr="005370BD" w14:paraId="5F2A17DB" w14:textId="77777777" w:rsidTr="00730CC7">
        <w:trPr>
          <w:trHeight w:val="108"/>
        </w:trPr>
        <w:tc>
          <w:tcPr>
            <w:tcW w:w="3205" w:type="dxa"/>
            <w:shd w:val="clear" w:color="auto" w:fill="DDD9C3"/>
          </w:tcPr>
          <w:p w14:paraId="14E075E5"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14:paraId="02179E8C" w14:textId="77777777" w:rsidR="00D2572F" w:rsidRPr="005370BD" w:rsidRDefault="00D2572F" w:rsidP="00FF7162">
            <w:pPr>
              <w:rPr>
                <w:rFonts w:cs="Arial"/>
                <w:caps/>
              </w:rPr>
            </w:pPr>
            <w:r w:rsidRPr="005370BD">
              <w:rPr>
                <w:rFonts w:cs="Arial"/>
                <w:caps/>
                <w:sz w:val="22"/>
                <w:szCs w:val="22"/>
              </w:rPr>
              <w:t>ΠΟΛΙΤΙΚΩΝ ΜΗΧΑΝΙΚΩΝ</w:t>
            </w:r>
          </w:p>
        </w:tc>
      </w:tr>
      <w:tr w:rsidR="00D2572F" w:rsidRPr="005370BD" w14:paraId="7B3A032E" w14:textId="77777777" w:rsidTr="00FF7162">
        <w:tc>
          <w:tcPr>
            <w:tcW w:w="3205" w:type="dxa"/>
            <w:shd w:val="clear" w:color="auto" w:fill="DDD9C3"/>
          </w:tcPr>
          <w:p w14:paraId="6CE212D6"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37F98A43" w14:textId="77777777" w:rsidR="00D2572F" w:rsidRPr="005370BD" w:rsidRDefault="00D2572F" w:rsidP="00FF7162">
            <w:pPr>
              <w:rPr>
                <w:rFonts w:cs="Arial"/>
                <w:caps/>
              </w:rPr>
            </w:pPr>
            <w:r w:rsidRPr="005370BD">
              <w:rPr>
                <w:rFonts w:cs="Arial"/>
                <w:caps/>
                <w:sz w:val="22"/>
                <w:szCs w:val="22"/>
              </w:rPr>
              <w:t>Προπτυχιακό</w:t>
            </w:r>
          </w:p>
        </w:tc>
      </w:tr>
      <w:tr w:rsidR="00D2572F" w:rsidRPr="005370BD" w14:paraId="14C60BA2" w14:textId="77777777" w:rsidTr="005921CE">
        <w:tc>
          <w:tcPr>
            <w:tcW w:w="3205" w:type="dxa"/>
            <w:shd w:val="clear" w:color="auto" w:fill="DDD9C3"/>
          </w:tcPr>
          <w:p w14:paraId="7B98E98D"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135" w:type="dxa"/>
          </w:tcPr>
          <w:p w14:paraId="3444D184" w14:textId="77777777" w:rsidR="00D2572F" w:rsidRPr="005370BD" w:rsidRDefault="00D2572F" w:rsidP="00FF7162">
            <w:pPr>
              <w:rPr>
                <w:rFonts w:cs="Arial"/>
              </w:rPr>
            </w:pPr>
            <w:r w:rsidRPr="005370BD">
              <w:rPr>
                <w:rFonts w:cs="Arial"/>
                <w:sz w:val="22"/>
                <w:szCs w:val="22"/>
              </w:rPr>
              <w:t>CIV_8658A</w:t>
            </w:r>
          </w:p>
        </w:tc>
        <w:tc>
          <w:tcPr>
            <w:tcW w:w="2505" w:type="dxa"/>
            <w:gridSpan w:val="2"/>
            <w:shd w:val="clear" w:color="auto" w:fill="DDD9C3"/>
          </w:tcPr>
          <w:p w14:paraId="4F268234"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14:paraId="135DE926" w14:textId="77777777" w:rsidR="00D2572F" w:rsidRPr="005370BD" w:rsidRDefault="00D2572F" w:rsidP="00FF7162">
            <w:pPr>
              <w:rPr>
                <w:rFonts w:cs="Arial"/>
              </w:rPr>
            </w:pPr>
            <w:r w:rsidRPr="005370BD">
              <w:rPr>
                <w:rFonts w:cs="Arial"/>
                <w:sz w:val="22"/>
                <w:szCs w:val="22"/>
              </w:rPr>
              <w:t>8</w:t>
            </w:r>
            <w:r w:rsidRPr="005370BD">
              <w:rPr>
                <w:rFonts w:cs="Arial"/>
                <w:sz w:val="22"/>
                <w:szCs w:val="22"/>
                <w:vertAlign w:val="superscript"/>
              </w:rPr>
              <w:t xml:space="preserve">ο </w:t>
            </w:r>
            <w:r w:rsidRPr="005370BD">
              <w:rPr>
                <w:rFonts w:cs="Arial"/>
                <w:sz w:val="22"/>
                <w:szCs w:val="22"/>
              </w:rPr>
              <w:t>ή 10</w:t>
            </w:r>
            <w:r w:rsidRPr="005370BD">
              <w:rPr>
                <w:rFonts w:cs="Arial"/>
                <w:sz w:val="22"/>
                <w:szCs w:val="22"/>
                <w:vertAlign w:val="superscript"/>
              </w:rPr>
              <w:t>Ο</w:t>
            </w:r>
            <w:r w:rsidRPr="005370BD">
              <w:rPr>
                <w:rFonts w:cs="Arial"/>
                <w:sz w:val="22"/>
                <w:szCs w:val="22"/>
              </w:rPr>
              <w:t xml:space="preserve"> </w:t>
            </w:r>
          </w:p>
        </w:tc>
      </w:tr>
      <w:tr w:rsidR="00D2572F" w:rsidRPr="005370BD" w14:paraId="0AC952A9" w14:textId="77777777" w:rsidTr="00FF7162">
        <w:trPr>
          <w:trHeight w:val="375"/>
        </w:trPr>
        <w:tc>
          <w:tcPr>
            <w:tcW w:w="3205" w:type="dxa"/>
            <w:shd w:val="clear" w:color="auto" w:fill="DDD9C3"/>
            <w:vAlign w:val="center"/>
          </w:tcPr>
          <w:p w14:paraId="0CB8FB81"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F953970" w14:textId="77777777" w:rsidR="00D2572F" w:rsidRPr="005370BD" w:rsidRDefault="00D2572F" w:rsidP="00FF7162">
            <w:pPr>
              <w:rPr>
                <w:rFonts w:cs="Arial"/>
              </w:rPr>
            </w:pPr>
            <w:r w:rsidRPr="005370BD">
              <w:rPr>
                <w:rFonts w:cs="Arial"/>
                <w:sz w:val="22"/>
                <w:szCs w:val="22"/>
              </w:rPr>
              <w:t>ΕΥΦΥΕΙΣ ΠΟΛΕΙΣ, ΥΠΟΔΟΜΕΣ ΚΑΙ ΜΕΤΑΦΟΡΕΣ</w:t>
            </w:r>
          </w:p>
        </w:tc>
      </w:tr>
      <w:tr w:rsidR="00D2572F" w:rsidRPr="005370BD" w14:paraId="1E7565EE" w14:textId="77777777" w:rsidTr="005921CE">
        <w:trPr>
          <w:trHeight w:val="196"/>
        </w:trPr>
        <w:tc>
          <w:tcPr>
            <w:tcW w:w="5637" w:type="dxa"/>
            <w:gridSpan w:val="3"/>
            <w:shd w:val="clear" w:color="auto" w:fill="DDD9C3"/>
            <w:vAlign w:val="center"/>
          </w:tcPr>
          <w:p w14:paraId="6874D01E" w14:textId="77777777" w:rsidR="00D2572F" w:rsidRPr="005370BD" w:rsidRDefault="00D2572F" w:rsidP="00730CC7">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4610DFA"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A620C0E"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3675FFE0" w14:textId="77777777" w:rsidTr="005921CE">
        <w:trPr>
          <w:trHeight w:val="194"/>
        </w:trPr>
        <w:tc>
          <w:tcPr>
            <w:tcW w:w="5637" w:type="dxa"/>
            <w:gridSpan w:val="3"/>
          </w:tcPr>
          <w:p w14:paraId="18D42438" w14:textId="77777777" w:rsidR="00D2572F" w:rsidRPr="005370BD" w:rsidRDefault="00D2572F" w:rsidP="00FF7162">
            <w:pPr>
              <w:jc w:val="right"/>
              <w:rPr>
                <w:rFonts w:cs="Arial"/>
              </w:rPr>
            </w:pPr>
            <w:r w:rsidRPr="005370BD">
              <w:rPr>
                <w:rFonts w:cs="Arial"/>
                <w:sz w:val="22"/>
                <w:szCs w:val="22"/>
              </w:rPr>
              <w:t>Διαλέξεις και Ασκήσεις Πράξης</w:t>
            </w:r>
          </w:p>
        </w:tc>
        <w:tc>
          <w:tcPr>
            <w:tcW w:w="1559" w:type="dxa"/>
            <w:gridSpan w:val="2"/>
          </w:tcPr>
          <w:p w14:paraId="1D7E3A22" w14:textId="77777777" w:rsidR="00D2572F" w:rsidRPr="005370BD" w:rsidRDefault="00D2572F" w:rsidP="00FF7162">
            <w:pPr>
              <w:jc w:val="center"/>
              <w:rPr>
                <w:rFonts w:cs="Arial"/>
              </w:rPr>
            </w:pPr>
            <w:r w:rsidRPr="005370BD">
              <w:rPr>
                <w:rFonts w:cs="Arial"/>
                <w:sz w:val="22"/>
                <w:szCs w:val="22"/>
              </w:rPr>
              <w:t>3</w:t>
            </w:r>
          </w:p>
        </w:tc>
        <w:tc>
          <w:tcPr>
            <w:tcW w:w="1240" w:type="dxa"/>
          </w:tcPr>
          <w:p w14:paraId="0E88F043" w14:textId="77777777" w:rsidR="00D2572F" w:rsidRPr="005370BD" w:rsidRDefault="00D2572F" w:rsidP="00FF7162">
            <w:pPr>
              <w:jc w:val="center"/>
              <w:rPr>
                <w:rFonts w:cs="Arial"/>
              </w:rPr>
            </w:pPr>
            <w:r w:rsidRPr="005370BD">
              <w:rPr>
                <w:rFonts w:cs="Arial"/>
                <w:sz w:val="22"/>
                <w:szCs w:val="22"/>
              </w:rPr>
              <w:t>5</w:t>
            </w:r>
          </w:p>
        </w:tc>
      </w:tr>
      <w:tr w:rsidR="00D2572F" w:rsidRPr="005370BD" w14:paraId="01554D55" w14:textId="77777777" w:rsidTr="00FF7162">
        <w:trPr>
          <w:trHeight w:val="194"/>
        </w:trPr>
        <w:tc>
          <w:tcPr>
            <w:tcW w:w="5637" w:type="dxa"/>
            <w:gridSpan w:val="3"/>
          </w:tcPr>
          <w:p w14:paraId="67E5FD6E" w14:textId="77777777" w:rsidR="00D2572F" w:rsidRPr="005370BD" w:rsidRDefault="00D2572F" w:rsidP="00FF7162">
            <w:pPr>
              <w:jc w:val="right"/>
              <w:rPr>
                <w:rFonts w:cs="Arial"/>
                <w:b/>
                <w:sz w:val="20"/>
                <w:szCs w:val="20"/>
              </w:rPr>
            </w:pPr>
          </w:p>
        </w:tc>
        <w:tc>
          <w:tcPr>
            <w:tcW w:w="1559" w:type="dxa"/>
            <w:gridSpan w:val="2"/>
          </w:tcPr>
          <w:p w14:paraId="7D38429E" w14:textId="77777777" w:rsidR="00D2572F" w:rsidRPr="005370BD" w:rsidRDefault="00D2572F" w:rsidP="00FF7162">
            <w:pPr>
              <w:jc w:val="right"/>
              <w:rPr>
                <w:rFonts w:cs="Arial"/>
                <w:sz w:val="20"/>
                <w:szCs w:val="20"/>
              </w:rPr>
            </w:pPr>
          </w:p>
        </w:tc>
        <w:tc>
          <w:tcPr>
            <w:tcW w:w="1240" w:type="dxa"/>
          </w:tcPr>
          <w:p w14:paraId="7260A98C" w14:textId="77777777" w:rsidR="00D2572F" w:rsidRPr="005370BD" w:rsidRDefault="00D2572F" w:rsidP="00FF7162">
            <w:pPr>
              <w:rPr>
                <w:rFonts w:cs="Arial"/>
                <w:sz w:val="20"/>
                <w:szCs w:val="20"/>
              </w:rPr>
            </w:pPr>
          </w:p>
        </w:tc>
      </w:tr>
      <w:tr w:rsidR="00D2572F" w:rsidRPr="005370BD" w14:paraId="269FF5EE" w14:textId="77777777" w:rsidTr="00FF7162">
        <w:trPr>
          <w:trHeight w:val="194"/>
        </w:trPr>
        <w:tc>
          <w:tcPr>
            <w:tcW w:w="5637" w:type="dxa"/>
            <w:gridSpan w:val="3"/>
          </w:tcPr>
          <w:p w14:paraId="408477E4" w14:textId="77777777" w:rsidR="00D2572F" w:rsidRPr="005370BD" w:rsidRDefault="00D2572F" w:rsidP="00FF7162">
            <w:pPr>
              <w:rPr>
                <w:rFonts w:cs="Arial"/>
                <w:b/>
                <w:sz w:val="20"/>
                <w:szCs w:val="20"/>
              </w:rPr>
            </w:pPr>
          </w:p>
        </w:tc>
        <w:tc>
          <w:tcPr>
            <w:tcW w:w="1559" w:type="dxa"/>
            <w:gridSpan w:val="2"/>
          </w:tcPr>
          <w:p w14:paraId="34F840A5" w14:textId="77777777" w:rsidR="00D2572F" w:rsidRPr="005370BD" w:rsidRDefault="00D2572F" w:rsidP="00FF7162">
            <w:pPr>
              <w:jc w:val="right"/>
              <w:rPr>
                <w:rFonts w:cs="Arial"/>
                <w:sz w:val="20"/>
                <w:szCs w:val="20"/>
              </w:rPr>
            </w:pPr>
          </w:p>
        </w:tc>
        <w:tc>
          <w:tcPr>
            <w:tcW w:w="1240" w:type="dxa"/>
          </w:tcPr>
          <w:p w14:paraId="32D4BE94" w14:textId="77777777" w:rsidR="00D2572F" w:rsidRPr="005370BD" w:rsidRDefault="00D2572F" w:rsidP="00FF7162">
            <w:pPr>
              <w:rPr>
                <w:rFonts w:cs="Arial"/>
                <w:sz w:val="20"/>
                <w:szCs w:val="20"/>
              </w:rPr>
            </w:pPr>
          </w:p>
        </w:tc>
      </w:tr>
      <w:tr w:rsidR="00D2572F" w:rsidRPr="005370BD" w14:paraId="68CEEEA3" w14:textId="77777777" w:rsidTr="00FF7162">
        <w:trPr>
          <w:trHeight w:val="194"/>
        </w:trPr>
        <w:tc>
          <w:tcPr>
            <w:tcW w:w="5637" w:type="dxa"/>
            <w:gridSpan w:val="3"/>
            <w:shd w:val="clear" w:color="auto" w:fill="DDD9C3"/>
          </w:tcPr>
          <w:p w14:paraId="61AA6DD8"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244F51F" w14:textId="77777777" w:rsidR="00D2572F" w:rsidRPr="005370BD" w:rsidRDefault="00D2572F" w:rsidP="00FF7162">
            <w:pPr>
              <w:jc w:val="right"/>
              <w:rPr>
                <w:rFonts w:cs="Arial"/>
                <w:sz w:val="20"/>
                <w:szCs w:val="20"/>
              </w:rPr>
            </w:pPr>
          </w:p>
        </w:tc>
        <w:tc>
          <w:tcPr>
            <w:tcW w:w="1240" w:type="dxa"/>
          </w:tcPr>
          <w:p w14:paraId="0A7C978F" w14:textId="77777777" w:rsidR="00D2572F" w:rsidRPr="005370BD" w:rsidRDefault="00D2572F" w:rsidP="00FF7162">
            <w:pPr>
              <w:rPr>
                <w:rFonts w:cs="Arial"/>
                <w:sz w:val="20"/>
                <w:szCs w:val="20"/>
              </w:rPr>
            </w:pPr>
          </w:p>
        </w:tc>
      </w:tr>
      <w:tr w:rsidR="00D2572F" w:rsidRPr="005370BD" w14:paraId="316572CB" w14:textId="77777777" w:rsidTr="00FF7162">
        <w:trPr>
          <w:trHeight w:val="599"/>
        </w:trPr>
        <w:tc>
          <w:tcPr>
            <w:tcW w:w="3205" w:type="dxa"/>
            <w:shd w:val="clear" w:color="auto" w:fill="DDD9C3"/>
          </w:tcPr>
          <w:p w14:paraId="65A5CB10" w14:textId="77777777" w:rsidR="00D2572F" w:rsidRPr="005370BD" w:rsidRDefault="00D2572F" w:rsidP="00730CC7">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46C1B93" w14:textId="77777777" w:rsidR="00D2572F" w:rsidRPr="005370BD" w:rsidRDefault="00D2572F" w:rsidP="00730CC7">
            <w:pPr>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14:paraId="626AAC6B"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6F53522C" w14:textId="77777777" w:rsidTr="00FF7162">
        <w:tc>
          <w:tcPr>
            <w:tcW w:w="3205" w:type="dxa"/>
            <w:shd w:val="clear" w:color="auto" w:fill="DDD9C3"/>
          </w:tcPr>
          <w:p w14:paraId="1BF19B22" w14:textId="77777777" w:rsidR="00D2572F" w:rsidRPr="005370BD" w:rsidRDefault="00D2572F" w:rsidP="00730CC7">
            <w:pPr>
              <w:rPr>
                <w:rFonts w:cs="Arial"/>
                <w:b/>
                <w:sz w:val="20"/>
                <w:szCs w:val="20"/>
              </w:rPr>
            </w:pPr>
            <w:r w:rsidRPr="005370BD">
              <w:rPr>
                <w:rFonts w:cs="Arial"/>
                <w:b/>
                <w:sz w:val="20"/>
                <w:szCs w:val="20"/>
              </w:rPr>
              <w:t>ΠΡΟΑΠΑΙΤΟΥΜΕΝΑ ΜΑΘΗΜΑΤΑ:</w:t>
            </w:r>
          </w:p>
          <w:p w14:paraId="1ED92279" w14:textId="77777777" w:rsidR="00D2572F" w:rsidRPr="005370BD" w:rsidRDefault="00D2572F" w:rsidP="00730CC7">
            <w:pPr>
              <w:rPr>
                <w:rFonts w:cs="Arial"/>
                <w:b/>
                <w:sz w:val="20"/>
                <w:szCs w:val="20"/>
              </w:rPr>
            </w:pPr>
          </w:p>
        </w:tc>
        <w:tc>
          <w:tcPr>
            <w:tcW w:w="5231" w:type="dxa"/>
            <w:gridSpan w:val="5"/>
          </w:tcPr>
          <w:p w14:paraId="0B0C3B80" w14:textId="77777777" w:rsidR="00D2572F" w:rsidRPr="005370BD" w:rsidRDefault="00D2572F" w:rsidP="00FF7162">
            <w:pPr>
              <w:rPr>
                <w:rFonts w:cs="Arial"/>
              </w:rPr>
            </w:pPr>
            <w:r w:rsidRPr="005370BD">
              <w:rPr>
                <w:rFonts w:cs="Arial"/>
                <w:sz w:val="22"/>
                <w:szCs w:val="22"/>
              </w:rPr>
              <w:t>Επιθυμητή η γνώση μαθήματος σε ανάλυση μεταφορών/ενέργειας ή υποδομών/κτηρίων ή τουλάχιστον η να παρακολουθείται ταυτόχρονα</w:t>
            </w:r>
          </w:p>
        </w:tc>
      </w:tr>
      <w:tr w:rsidR="00D2572F" w:rsidRPr="005370BD" w14:paraId="44E9E378" w14:textId="77777777" w:rsidTr="00FF7162">
        <w:tc>
          <w:tcPr>
            <w:tcW w:w="3205" w:type="dxa"/>
            <w:shd w:val="clear" w:color="auto" w:fill="DDD9C3"/>
          </w:tcPr>
          <w:p w14:paraId="6A84566C" w14:textId="77777777" w:rsidR="00D2572F" w:rsidRPr="005370BD" w:rsidRDefault="00D2572F" w:rsidP="00730CC7">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71F45190" w14:textId="77777777" w:rsidR="00D2572F" w:rsidRPr="005370BD" w:rsidRDefault="00D2572F" w:rsidP="00FF7162">
            <w:pPr>
              <w:rPr>
                <w:rFonts w:cs="Arial"/>
              </w:rPr>
            </w:pPr>
            <w:r w:rsidRPr="005370BD">
              <w:rPr>
                <w:rFonts w:cs="Arial"/>
                <w:sz w:val="22"/>
                <w:szCs w:val="22"/>
              </w:rPr>
              <w:t>Ελληνική</w:t>
            </w:r>
          </w:p>
        </w:tc>
      </w:tr>
      <w:tr w:rsidR="00D2572F" w:rsidRPr="005370BD" w14:paraId="21BD95A7" w14:textId="77777777" w:rsidTr="00FF7162">
        <w:tc>
          <w:tcPr>
            <w:tcW w:w="3205" w:type="dxa"/>
            <w:shd w:val="clear" w:color="auto" w:fill="DDD9C3"/>
          </w:tcPr>
          <w:p w14:paraId="5BC84AA2" w14:textId="77777777" w:rsidR="00D2572F" w:rsidRPr="005370BD" w:rsidRDefault="00D2572F" w:rsidP="00730CC7">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DE4131A" w14:textId="77777777" w:rsidR="00D2572F" w:rsidRPr="005370BD" w:rsidRDefault="00D2572F" w:rsidP="00FF7162">
            <w:pPr>
              <w:rPr>
                <w:rFonts w:cs="Arial"/>
              </w:rPr>
            </w:pPr>
            <w:r w:rsidRPr="005370BD">
              <w:rPr>
                <w:rFonts w:cs="Arial"/>
                <w:sz w:val="22"/>
                <w:szCs w:val="22"/>
              </w:rPr>
              <w:t>ΝΑΙ (στην Αγγλική)</w:t>
            </w:r>
          </w:p>
        </w:tc>
      </w:tr>
      <w:tr w:rsidR="00D2572F" w:rsidRPr="005370BD" w14:paraId="46C7F603" w14:textId="77777777" w:rsidTr="00FF7162">
        <w:tc>
          <w:tcPr>
            <w:tcW w:w="3205" w:type="dxa"/>
            <w:shd w:val="clear" w:color="auto" w:fill="DDD9C3"/>
          </w:tcPr>
          <w:p w14:paraId="0122ECE8" w14:textId="77777777" w:rsidR="00D2572F" w:rsidRPr="005370BD" w:rsidRDefault="00D2572F" w:rsidP="00730CC7">
            <w:pPr>
              <w:rPr>
                <w:rFonts w:cs="Arial"/>
                <w:b/>
                <w:sz w:val="20"/>
                <w:szCs w:val="20"/>
              </w:rPr>
            </w:pPr>
            <w:r w:rsidRPr="005370BD">
              <w:rPr>
                <w:rFonts w:cs="Arial"/>
                <w:b/>
                <w:sz w:val="20"/>
                <w:szCs w:val="20"/>
              </w:rPr>
              <w:t>ΗΛΕΚΤΡΟΝΙΚΗ ΣΕΛΙΔΑ ΜΑΘΗΜΑΤΟΣ (URL)</w:t>
            </w:r>
          </w:p>
        </w:tc>
        <w:tc>
          <w:tcPr>
            <w:tcW w:w="5231" w:type="dxa"/>
            <w:gridSpan w:val="5"/>
          </w:tcPr>
          <w:p w14:paraId="33E72D77" w14:textId="77777777" w:rsidR="00D2572F" w:rsidRPr="005370BD" w:rsidRDefault="00D2572F" w:rsidP="00FF7162">
            <w:pPr>
              <w:rPr>
                <w:rFonts w:cs="Arial"/>
                <w:sz w:val="20"/>
                <w:szCs w:val="20"/>
              </w:rPr>
            </w:pPr>
          </w:p>
        </w:tc>
      </w:tr>
    </w:tbl>
    <w:p w14:paraId="0035B6E2" w14:textId="77777777" w:rsidR="00D2572F" w:rsidRPr="005370BD" w:rsidRDefault="00D2572F" w:rsidP="00102973">
      <w:pPr>
        <w:widowControl w:val="0"/>
        <w:numPr>
          <w:ilvl w:val="0"/>
          <w:numId w:val="11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3864"/>
      </w:tblGrid>
      <w:tr w:rsidR="00D2572F" w:rsidRPr="005370BD" w14:paraId="019BE13E" w14:textId="77777777" w:rsidTr="00FF7162">
        <w:tc>
          <w:tcPr>
            <w:tcW w:w="8472" w:type="dxa"/>
            <w:gridSpan w:val="2"/>
            <w:tcBorders>
              <w:bottom w:val="nil"/>
            </w:tcBorders>
            <w:shd w:val="clear" w:color="auto" w:fill="DDD9C3"/>
          </w:tcPr>
          <w:p w14:paraId="27B5B98B"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1B2798EE" w14:textId="77777777" w:rsidTr="00FF7162">
        <w:tc>
          <w:tcPr>
            <w:tcW w:w="8472" w:type="dxa"/>
            <w:gridSpan w:val="2"/>
            <w:tcBorders>
              <w:top w:val="nil"/>
            </w:tcBorders>
            <w:shd w:val="clear" w:color="auto" w:fill="DDD9C3"/>
          </w:tcPr>
          <w:p w14:paraId="541CBDE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DAEDBA0"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82C8D1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02CE6CD" w14:textId="684C22AE"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59EF23C"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5DBF9E45"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2D87C15" w14:textId="77777777" w:rsidTr="00FF7162">
        <w:tc>
          <w:tcPr>
            <w:tcW w:w="8472" w:type="dxa"/>
            <w:gridSpan w:val="2"/>
          </w:tcPr>
          <w:p w14:paraId="5922B076" w14:textId="77777777" w:rsidR="00D2572F" w:rsidRPr="005370BD" w:rsidRDefault="00D2572F" w:rsidP="00FF7162">
            <w:pPr>
              <w:pStyle w:val="ListParagraph1"/>
              <w:spacing w:after="0"/>
              <w:ind w:left="0"/>
              <w:jc w:val="both"/>
              <w:rPr>
                <w:rFonts w:ascii="Times New Roman" w:hAnsi="Times New Roman"/>
                <w:lang w:val="el-GR"/>
              </w:rPr>
            </w:pPr>
          </w:p>
        </w:tc>
      </w:tr>
      <w:tr w:rsidR="00D2572F" w:rsidRPr="005370BD" w14:paraId="526B433B" w14:textId="77777777" w:rsidTr="00FF7162">
        <w:tc>
          <w:tcPr>
            <w:tcW w:w="8472" w:type="dxa"/>
            <w:gridSpan w:val="2"/>
          </w:tcPr>
          <w:p w14:paraId="661CE39B"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1. Γνώση γενικών στοιχείων ευφυών συστημάτων μεταφορών ή ενέργειας ή υποδομών</w:t>
            </w:r>
          </w:p>
          <w:p w14:paraId="7D549110"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2. Εφαρμογή των αρχών ευφυών πόλεων στον σχεδιασμό των συστημάτων μεταφορών ή ενέργειας ή υποδομών</w:t>
            </w:r>
          </w:p>
          <w:p w14:paraId="304E1843"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3. Εφαρμογή των αρχών ευφυών πόλεων στην συλλογή και εκτίμηση δεδομένων.</w:t>
            </w:r>
          </w:p>
          <w:p w14:paraId="3F058926" w14:textId="77777777" w:rsidR="00D2572F" w:rsidRPr="005370BD" w:rsidRDefault="00D2572F" w:rsidP="00FF7162">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4. Αξιολόγηση των συστημάτων ευφυών πόλεων σε σχέση με δυναμικές συναρτήσεις απόδοσης.</w:t>
            </w:r>
          </w:p>
        </w:tc>
      </w:tr>
      <w:tr w:rsidR="00D2572F" w:rsidRPr="005370BD" w14:paraId="0F7FA500"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77FF12C2"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5412B118" w14:textId="77777777" w:rsidTr="00FF7162">
        <w:tc>
          <w:tcPr>
            <w:tcW w:w="8472" w:type="dxa"/>
            <w:gridSpan w:val="2"/>
            <w:tcBorders>
              <w:top w:val="nil"/>
              <w:bottom w:val="nil"/>
            </w:tcBorders>
            <w:shd w:val="clear" w:color="auto" w:fill="DDD9C3"/>
          </w:tcPr>
          <w:p w14:paraId="2EE9A2AE"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A641B43" w14:textId="77777777" w:rsidTr="00FF7162">
        <w:tblPrEx>
          <w:tblLook w:val="0000" w:firstRow="0" w:lastRow="0" w:firstColumn="0" w:lastColumn="0" w:noHBand="0" w:noVBand="0"/>
        </w:tblPrEx>
        <w:tc>
          <w:tcPr>
            <w:tcW w:w="4608" w:type="dxa"/>
            <w:tcBorders>
              <w:top w:val="nil"/>
              <w:right w:val="nil"/>
            </w:tcBorders>
            <w:shd w:val="clear" w:color="auto" w:fill="DDD9C3"/>
          </w:tcPr>
          <w:p w14:paraId="6C20D549"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τον σχεδιασμό καινοτόμων συστημάτων ευφυών πόλεων.</w:t>
            </w:r>
          </w:p>
          <w:p w14:paraId="42A33D1E"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Ικανότητα εφαρμογής αυτής της γνώσης και κατανόησης στην περιγραφή, προσομοίωση και λύση μη οικείων ποιοτικών και ποσοτικών προβλημάτων.</w:t>
            </w:r>
          </w:p>
          <w:p w14:paraId="0B6C7B72"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υιοθέτησης και εφαρμογής σχετικής μεθοδολογίας σε ποικίλα προβλήματα και μελέτες, όπως της ανάπτυξης ευφυών συστημάτων μεταφορών, ενέργειας και υποδομών, αξιολόγησης επικινδυνότητας και απόδοσης καινοτόμων συστημάτων ευφυών πόλεων.</w:t>
            </w:r>
          </w:p>
        </w:tc>
        <w:tc>
          <w:tcPr>
            <w:tcW w:w="3864" w:type="dxa"/>
            <w:tcBorders>
              <w:top w:val="nil"/>
              <w:left w:val="nil"/>
            </w:tcBorders>
            <w:shd w:val="clear" w:color="auto" w:fill="DDD9C3"/>
          </w:tcPr>
          <w:p w14:paraId="5BC88C32"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για μελέτη, δια βίου μάθηση και συνεχιζόμενη επαγγελματική ανάπτυξη.</w:t>
            </w:r>
          </w:p>
          <w:p w14:paraId="37B73474" w14:textId="77777777" w:rsidR="00D2572F" w:rsidRPr="005370BD" w:rsidRDefault="00D2572F" w:rsidP="00730CC7">
            <w:pPr>
              <w:pStyle w:val="ListParagraph1"/>
              <w:spacing w:after="0"/>
              <w:ind w:left="71"/>
              <w:jc w:val="both"/>
              <w:rPr>
                <w:rFonts w:ascii="Times New Roman" w:hAnsi="Times New Roman"/>
                <w:sz w:val="18"/>
                <w:szCs w:val="18"/>
                <w:lang w:val="el-GR"/>
              </w:rPr>
            </w:pPr>
            <w:r w:rsidRPr="005370BD">
              <w:rPr>
                <w:rFonts w:ascii="Times New Roman" w:hAnsi="Times New Roman"/>
                <w:sz w:val="18"/>
                <w:szCs w:val="18"/>
                <w:lang w:val="el-GR"/>
              </w:rPr>
              <w:t xml:space="preserve">Ικανότητα χρησιμοποίησης αυτών των γνώσεων για την εκπόνηση σύνθετων μελετών καθώς και για διαθεματική συνεργασία σε καινοτόμους </w:t>
            </w:r>
            <w:r w:rsidRPr="005370BD">
              <w:rPr>
                <w:rFonts w:ascii="Times New Roman" w:hAnsi="Times New Roman"/>
                <w:sz w:val="18"/>
                <w:szCs w:val="18"/>
                <w:lang w:val="el-GR"/>
              </w:rPr>
              <w:lastRenderedPageBreak/>
              <w:t>λύσεις σύνθετων προβλημάτων καθώς και σε μελέτες διεπιστημονικής φύσεως.</w:t>
            </w:r>
          </w:p>
        </w:tc>
      </w:tr>
      <w:tr w:rsidR="00D2572F" w:rsidRPr="005370BD" w14:paraId="483B675E" w14:textId="77777777" w:rsidTr="00FF7162">
        <w:tc>
          <w:tcPr>
            <w:tcW w:w="8472" w:type="dxa"/>
            <w:gridSpan w:val="2"/>
          </w:tcPr>
          <w:p w14:paraId="3D769A01" w14:textId="77777777" w:rsidR="00D2572F" w:rsidRPr="005370BD" w:rsidRDefault="00D2572F" w:rsidP="00FF7162">
            <w:pPr>
              <w:widowControl w:val="0"/>
              <w:autoSpaceDE w:val="0"/>
              <w:autoSpaceDN w:val="0"/>
              <w:adjustRightInd w:val="0"/>
              <w:ind w:left="454" w:hanging="454"/>
            </w:pPr>
            <w:r w:rsidRPr="005370BD">
              <w:lastRenderedPageBreak/>
              <w:t>•</w:t>
            </w:r>
            <w:r w:rsidRPr="005370BD">
              <w:tab/>
            </w:r>
            <w:r w:rsidRPr="005370BD">
              <w:rPr>
                <w:sz w:val="22"/>
                <w:szCs w:val="22"/>
              </w:rPr>
              <w:t>Αυτόνομη Εργασία</w:t>
            </w:r>
          </w:p>
          <w:p w14:paraId="09FEE8D7"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133736BB" w14:textId="77777777" w:rsidR="00D2572F" w:rsidRPr="005370BD" w:rsidRDefault="00D2572F" w:rsidP="00FF7162">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Έργων</w:t>
            </w:r>
          </w:p>
        </w:tc>
      </w:tr>
    </w:tbl>
    <w:p w14:paraId="29F96D46" w14:textId="77777777" w:rsidR="00D2572F" w:rsidRPr="005370BD" w:rsidRDefault="00D2572F" w:rsidP="00102973">
      <w:pPr>
        <w:widowControl w:val="0"/>
        <w:numPr>
          <w:ilvl w:val="0"/>
          <w:numId w:val="11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1A9B3D7" w14:textId="77777777" w:rsidTr="00FF7162">
        <w:tc>
          <w:tcPr>
            <w:tcW w:w="8472" w:type="dxa"/>
          </w:tcPr>
          <w:p w14:paraId="60E1CE06" w14:textId="77777777" w:rsidR="00D2572F" w:rsidRPr="005370BD" w:rsidRDefault="00D2572F" w:rsidP="00730CC7">
            <w:pPr>
              <w:jc w:val="both"/>
              <w:rPr>
                <w:rFonts w:cs="Arial"/>
              </w:rPr>
            </w:pPr>
            <w:r w:rsidRPr="005370BD">
              <w:rPr>
                <w:sz w:val="22"/>
                <w:szCs w:val="22"/>
              </w:rPr>
              <w:t xml:space="preserve">Εισαγωγή στην έννοια της βιώσιμης πόλης. Εισαγωγή στην έννοια της έξυπνης πόλης. Οδικός χάρτης. Στάδια ανάπτυξης. Βασικοί δείκτες αξιολόγησης. Παραδείγματα συστημάτων έξυπνων πόλεων. Αλγόριθμοι και μέθοδοι ευφυών συστημάτων για την έξυπνη πόλη. </w:t>
            </w:r>
          </w:p>
        </w:tc>
      </w:tr>
    </w:tbl>
    <w:p w14:paraId="76651C03" w14:textId="77777777" w:rsidR="00D2572F" w:rsidRPr="005370BD" w:rsidRDefault="00D2572F" w:rsidP="00102973">
      <w:pPr>
        <w:widowControl w:val="0"/>
        <w:numPr>
          <w:ilvl w:val="0"/>
          <w:numId w:val="11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0558084" w14:textId="77777777" w:rsidTr="00FF7162">
        <w:tc>
          <w:tcPr>
            <w:tcW w:w="3306" w:type="dxa"/>
            <w:shd w:val="clear" w:color="auto" w:fill="DDD9C3"/>
          </w:tcPr>
          <w:p w14:paraId="1FF0A849" w14:textId="77777777" w:rsidR="00D2572F" w:rsidRPr="005370BD" w:rsidRDefault="00D2572F" w:rsidP="00FF7162">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E74C279" w14:textId="77777777" w:rsidR="00D2572F" w:rsidRPr="005370BD" w:rsidRDefault="00D2572F" w:rsidP="00730CC7">
            <w:pPr>
              <w:jc w:val="both"/>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14:paraId="526F7C6A" w14:textId="77777777" w:rsidTr="00FF7162">
        <w:tc>
          <w:tcPr>
            <w:tcW w:w="3306" w:type="dxa"/>
            <w:shd w:val="clear" w:color="auto" w:fill="DDD9C3"/>
          </w:tcPr>
          <w:p w14:paraId="3B2FF270" w14:textId="77777777" w:rsidR="00D2572F" w:rsidRPr="005370BD" w:rsidRDefault="00D2572F" w:rsidP="00FF7162">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9748C27" w14:textId="77777777" w:rsidR="00D2572F" w:rsidRPr="005370BD" w:rsidRDefault="00D2572F" w:rsidP="00730CC7">
            <w:pPr>
              <w:jc w:val="both"/>
              <w:rPr>
                <w:iCs/>
              </w:rPr>
            </w:pPr>
            <w:r w:rsidRPr="005370BD">
              <w:rPr>
                <w:iCs/>
                <w:sz w:val="22"/>
                <w:szCs w:val="22"/>
              </w:rPr>
              <w:t>- Εξειδικευμένο Λογισμικό σχεδιασμού συστημάτων ευφυών πόλεων, όπως ευφυών συστημάτων μεταφορών, ενέργειας και υποδομών</w:t>
            </w:r>
          </w:p>
          <w:p w14:paraId="4731895C" w14:textId="77777777" w:rsidR="00D2572F" w:rsidRPr="005370BD" w:rsidRDefault="00D2572F" w:rsidP="00730CC7">
            <w:pPr>
              <w:jc w:val="both"/>
              <w:rPr>
                <w:rFonts w:cs="Arial"/>
                <w:b/>
              </w:rPr>
            </w:pPr>
            <w:r w:rsidRPr="005370BD">
              <w:rPr>
                <w:iCs/>
                <w:sz w:val="22"/>
                <w:szCs w:val="22"/>
              </w:rPr>
              <w:t>- 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49F815E1" w14:textId="77777777" w:rsidTr="00FF7162">
        <w:tc>
          <w:tcPr>
            <w:tcW w:w="3306" w:type="dxa"/>
            <w:shd w:val="clear" w:color="auto" w:fill="DDD9C3"/>
          </w:tcPr>
          <w:p w14:paraId="1A04E13A" w14:textId="77777777" w:rsidR="00D2572F" w:rsidRPr="005370BD" w:rsidRDefault="00D2572F" w:rsidP="00FF7162">
            <w:pPr>
              <w:jc w:val="right"/>
              <w:rPr>
                <w:rFonts w:cs="Arial"/>
                <w:b/>
                <w:sz w:val="20"/>
                <w:szCs w:val="20"/>
              </w:rPr>
            </w:pPr>
            <w:r w:rsidRPr="005370BD">
              <w:rPr>
                <w:rFonts w:cs="Arial"/>
                <w:b/>
                <w:sz w:val="20"/>
                <w:szCs w:val="20"/>
              </w:rPr>
              <w:t>ΟΡΓΑΝΩΣΗ ΔΙΔΑΣΚΑΛΙΑΣ</w:t>
            </w:r>
          </w:p>
          <w:p w14:paraId="48412511" w14:textId="77777777"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0637E375" w14:textId="375862DA" w:rsidR="00D2572F" w:rsidRPr="005370BD" w:rsidRDefault="00D2572F" w:rsidP="00FF7162">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91DB0A9" w14:textId="77777777" w:rsidR="00D2572F" w:rsidRPr="005370BD" w:rsidRDefault="00D2572F" w:rsidP="00FF7162">
            <w:pPr>
              <w:jc w:val="both"/>
              <w:rPr>
                <w:rFonts w:cs="Arial"/>
                <w:i/>
                <w:sz w:val="16"/>
                <w:szCs w:val="16"/>
              </w:rPr>
            </w:pPr>
          </w:p>
          <w:p w14:paraId="730EFCDD" w14:textId="77777777" w:rsidR="00D2572F" w:rsidRPr="005370BD" w:rsidRDefault="00D2572F" w:rsidP="00FF7162">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C0215EB"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1079057"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A391C5E"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0A770F1F" w14:textId="77777777" w:rsidTr="00FF7162">
              <w:tc>
                <w:tcPr>
                  <w:tcW w:w="2467" w:type="dxa"/>
                  <w:tcBorders>
                    <w:top w:val="single" w:sz="4" w:space="0" w:color="auto"/>
                    <w:left w:val="single" w:sz="4" w:space="0" w:color="auto"/>
                    <w:bottom w:val="single" w:sz="4" w:space="0" w:color="auto"/>
                    <w:right w:val="single" w:sz="4" w:space="0" w:color="auto"/>
                  </w:tcBorders>
                </w:tcPr>
                <w:p w14:paraId="370FB50F"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0A1CE5F" w14:textId="77777777" w:rsidR="00D2572F" w:rsidRPr="005370BD" w:rsidRDefault="00D2572F" w:rsidP="00FF7162">
                  <w:pPr>
                    <w:jc w:val="center"/>
                    <w:rPr>
                      <w:rFonts w:cs="Arial"/>
                      <w:sz w:val="20"/>
                      <w:szCs w:val="20"/>
                    </w:rPr>
                  </w:pPr>
                  <w:r w:rsidRPr="005370BD">
                    <w:rPr>
                      <w:rFonts w:cs="Arial"/>
                      <w:sz w:val="20"/>
                      <w:szCs w:val="20"/>
                    </w:rPr>
                    <w:t>35</w:t>
                  </w:r>
                </w:p>
              </w:tc>
            </w:tr>
            <w:tr w:rsidR="00D2572F" w:rsidRPr="005370BD" w14:paraId="61EBF155" w14:textId="77777777" w:rsidTr="00FF7162">
              <w:tc>
                <w:tcPr>
                  <w:tcW w:w="2467" w:type="dxa"/>
                  <w:tcBorders>
                    <w:top w:val="single" w:sz="4" w:space="0" w:color="auto"/>
                    <w:left w:val="single" w:sz="4" w:space="0" w:color="auto"/>
                    <w:bottom w:val="single" w:sz="4" w:space="0" w:color="auto"/>
                    <w:right w:val="single" w:sz="4" w:space="0" w:color="auto"/>
                  </w:tcBorders>
                </w:tcPr>
                <w:p w14:paraId="148BCE70" w14:textId="77777777" w:rsidR="00D2572F" w:rsidRPr="005370BD" w:rsidRDefault="00D2572F" w:rsidP="00FF7162">
                  <w:pPr>
                    <w:rPr>
                      <w:rFonts w:cs="Arial"/>
                      <w:i/>
                      <w:sz w:val="20"/>
                      <w:szCs w:val="20"/>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527B5EAD" w14:textId="77777777" w:rsidR="00D2572F" w:rsidRPr="005370BD" w:rsidRDefault="00D2572F" w:rsidP="00FF7162">
                  <w:pPr>
                    <w:jc w:val="center"/>
                    <w:rPr>
                      <w:rFonts w:cs="Arial"/>
                      <w:sz w:val="20"/>
                      <w:szCs w:val="20"/>
                    </w:rPr>
                  </w:pPr>
                  <w:r w:rsidRPr="005370BD">
                    <w:rPr>
                      <w:rFonts w:cs="Arial"/>
                      <w:sz w:val="20"/>
                      <w:szCs w:val="20"/>
                    </w:rPr>
                    <w:t>10</w:t>
                  </w:r>
                </w:p>
              </w:tc>
            </w:tr>
            <w:tr w:rsidR="00D2572F" w:rsidRPr="005370BD" w14:paraId="071F8344" w14:textId="77777777" w:rsidTr="00FF7162">
              <w:tc>
                <w:tcPr>
                  <w:tcW w:w="2467" w:type="dxa"/>
                  <w:tcBorders>
                    <w:top w:val="single" w:sz="4" w:space="0" w:color="auto"/>
                    <w:left w:val="single" w:sz="4" w:space="0" w:color="auto"/>
                    <w:bottom w:val="single" w:sz="4" w:space="0" w:color="auto"/>
                    <w:right w:val="single" w:sz="4" w:space="0" w:color="auto"/>
                  </w:tcBorders>
                </w:tcPr>
                <w:p w14:paraId="33962598" w14:textId="77777777" w:rsidR="00D2572F" w:rsidRPr="005370BD" w:rsidRDefault="00D2572F" w:rsidP="00FF7162">
                  <w:pPr>
                    <w:rPr>
                      <w:rFonts w:cs="Arial"/>
                      <w:i/>
                      <w:sz w:val="20"/>
                      <w:szCs w:val="20"/>
                    </w:rPr>
                  </w:pPr>
                  <w:r w:rsidRPr="005370BD">
                    <w:rPr>
                      <w:rFonts w:cs="Arial"/>
                      <w:sz w:val="20"/>
                      <w:szCs w:val="20"/>
                    </w:rPr>
                    <w:t>Ομαδική Εργασία σε μελέτη περίπτωσης. Εκπόνηση εργασίας σχεδιασμού συστημάτων</w:t>
                  </w:r>
                </w:p>
              </w:tc>
              <w:tc>
                <w:tcPr>
                  <w:tcW w:w="2468" w:type="dxa"/>
                  <w:tcBorders>
                    <w:top w:val="single" w:sz="4" w:space="0" w:color="auto"/>
                    <w:left w:val="single" w:sz="4" w:space="0" w:color="auto"/>
                    <w:bottom w:val="single" w:sz="4" w:space="0" w:color="auto"/>
                    <w:right w:val="single" w:sz="4" w:space="0" w:color="auto"/>
                  </w:tcBorders>
                </w:tcPr>
                <w:p w14:paraId="222CF849" w14:textId="77777777" w:rsidR="00D2572F" w:rsidRPr="005370BD" w:rsidRDefault="00D2572F" w:rsidP="00FF7162">
                  <w:pPr>
                    <w:jc w:val="center"/>
                    <w:rPr>
                      <w:rFonts w:cs="Arial"/>
                      <w:sz w:val="20"/>
                      <w:szCs w:val="20"/>
                    </w:rPr>
                  </w:pPr>
                  <w:r w:rsidRPr="005370BD">
                    <w:rPr>
                      <w:rFonts w:cs="Arial"/>
                      <w:sz w:val="20"/>
                      <w:szCs w:val="20"/>
                    </w:rPr>
                    <w:t>35</w:t>
                  </w:r>
                </w:p>
                <w:p w14:paraId="323DC79C" w14:textId="77777777" w:rsidR="00D2572F" w:rsidRPr="005370BD" w:rsidRDefault="00D2572F" w:rsidP="00FF7162">
                  <w:pPr>
                    <w:jc w:val="center"/>
                    <w:rPr>
                      <w:rFonts w:cs="Arial"/>
                      <w:sz w:val="20"/>
                      <w:szCs w:val="20"/>
                    </w:rPr>
                  </w:pPr>
                </w:p>
              </w:tc>
            </w:tr>
            <w:tr w:rsidR="00D2572F" w:rsidRPr="005370BD" w14:paraId="6620C913" w14:textId="77777777" w:rsidTr="00FF7162">
              <w:tc>
                <w:tcPr>
                  <w:tcW w:w="2467" w:type="dxa"/>
                  <w:tcBorders>
                    <w:top w:val="single" w:sz="4" w:space="0" w:color="auto"/>
                    <w:left w:val="single" w:sz="4" w:space="0" w:color="auto"/>
                    <w:bottom w:val="single" w:sz="4" w:space="0" w:color="auto"/>
                    <w:right w:val="single" w:sz="4" w:space="0" w:color="auto"/>
                  </w:tcBorders>
                </w:tcPr>
                <w:p w14:paraId="5EFB8824" w14:textId="77777777" w:rsidR="00D2572F" w:rsidRPr="005370BD" w:rsidRDefault="00D2572F" w:rsidP="00FF7162">
                  <w:pPr>
                    <w:rPr>
                      <w:rFonts w:cs="Arial"/>
                      <w:i/>
                      <w:sz w:val="20"/>
                      <w:szCs w:val="20"/>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14:paraId="72A2AF02" w14:textId="77777777" w:rsidR="00D2572F" w:rsidRPr="005370BD" w:rsidRDefault="00D2572F" w:rsidP="00FF7162">
                  <w:pPr>
                    <w:jc w:val="center"/>
                    <w:rPr>
                      <w:rFonts w:cs="Arial"/>
                      <w:sz w:val="20"/>
                      <w:szCs w:val="20"/>
                    </w:rPr>
                  </w:pPr>
                  <w:r w:rsidRPr="005370BD">
                    <w:rPr>
                      <w:rFonts w:cs="Arial"/>
                      <w:sz w:val="20"/>
                      <w:szCs w:val="20"/>
                    </w:rPr>
                    <w:t>10</w:t>
                  </w:r>
                </w:p>
              </w:tc>
            </w:tr>
            <w:tr w:rsidR="00D2572F" w:rsidRPr="005370BD" w14:paraId="2B8ED130" w14:textId="77777777" w:rsidTr="00FF7162">
              <w:tc>
                <w:tcPr>
                  <w:tcW w:w="2467" w:type="dxa"/>
                  <w:tcBorders>
                    <w:top w:val="single" w:sz="4" w:space="0" w:color="auto"/>
                    <w:left w:val="single" w:sz="4" w:space="0" w:color="auto"/>
                    <w:bottom w:val="single" w:sz="4" w:space="0" w:color="auto"/>
                    <w:right w:val="single" w:sz="4" w:space="0" w:color="auto"/>
                  </w:tcBorders>
                </w:tcPr>
                <w:p w14:paraId="12CEC6BB"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1AAABD5" w14:textId="77777777" w:rsidR="00D2572F" w:rsidRPr="005370BD" w:rsidRDefault="00D2572F" w:rsidP="00FF7162">
                  <w:pPr>
                    <w:jc w:val="center"/>
                    <w:rPr>
                      <w:rFonts w:cs="Arial"/>
                      <w:sz w:val="20"/>
                      <w:szCs w:val="20"/>
                    </w:rPr>
                  </w:pPr>
                </w:p>
              </w:tc>
            </w:tr>
            <w:tr w:rsidR="00D2572F" w:rsidRPr="005370BD" w14:paraId="46B3DD31" w14:textId="77777777" w:rsidTr="00FF7162">
              <w:tc>
                <w:tcPr>
                  <w:tcW w:w="2467" w:type="dxa"/>
                  <w:tcBorders>
                    <w:top w:val="single" w:sz="4" w:space="0" w:color="auto"/>
                    <w:left w:val="single" w:sz="4" w:space="0" w:color="auto"/>
                    <w:bottom w:val="single" w:sz="4" w:space="0" w:color="auto"/>
                    <w:right w:val="single" w:sz="4" w:space="0" w:color="auto"/>
                  </w:tcBorders>
                </w:tcPr>
                <w:p w14:paraId="20FBEADE"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B6E049C" w14:textId="77777777" w:rsidR="00D2572F" w:rsidRPr="005370BD" w:rsidRDefault="00D2572F" w:rsidP="00FF7162">
                  <w:pPr>
                    <w:rPr>
                      <w:rFonts w:cs="Arial"/>
                      <w:i/>
                      <w:sz w:val="20"/>
                      <w:szCs w:val="20"/>
                    </w:rPr>
                  </w:pPr>
                </w:p>
              </w:tc>
            </w:tr>
            <w:tr w:rsidR="00D2572F" w:rsidRPr="005370BD" w14:paraId="7542FE69" w14:textId="77777777" w:rsidTr="00FF7162">
              <w:tc>
                <w:tcPr>
                  <w:tcW w:w="2467" w:type="dxa"/>
                  <w:tcBorders>
                    <w:top w:val="single" w:sz="4" w:space="0" w:color="auto"/>
                    <w:left w:val="single" w:sz="4" w:space="0" w:color="auto"/>
                    <w:bottom w:val="single" w:sz="4" w:space="0" w:color="auto"/>
                    <w:right w:val="single" w:sz="4" w:space="0" w:color="auto"/>
                  </w:tcBorders>
                </w:tcPr>
                <w:p w14:paraId="7D3978D7"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20DDBA5B" w14:textId="77777777" w:rsidR="00D2572F" w:rsidRPr="005370BD" w:rsidRDefault="00D2572F" w:rsidP="00FF7162">
                  <w:pPr>
                    <w:rPr>
                      <w:rFonts w:cs="Arial"/>
                      <w:i/>
                      <w:sz w:val="20"/>
                      <w:szCs w:val="20"/>
                    </w:rPr>
                  </w:pPr>
                </w:p>
              </w:tc>
            </w:tr>
            <w:tr w:rsidR="00D2572F" w:rsidRPr="005370BD" w14:paraId="3E23093A" w14:textId="77777777" w:rsidTr="00FF7162">
              <w:tc>
                <w:tcPr>
                  <w:tcW w:w="2467" w:type="dxa"/>
                  <w:tcBorders>
                    <w:top w:val="single" w:sz="4" w:space="0" w:color="auto"/>
                    <w:left w:val="single" w:sz="4" w:space="0" w:color="auto"/>
                    <w:bottom w:val="single" w:sz="4" w:space="0" w:color="auto"/>
                    <w:right w:val="single" w:sz="4" w:space="0" w:color="auto"/>
                  </w:tcBorders>
                </w:tcPr>
                <w:p w14:paraId="2626FBAE"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40920DAA" w14:textId="77777777" w:rsidR="00D2572F" w:rsidRPr="005370BD" w:rsidRDefault="00D2572F" w:rsidP="00FF7162">
                  <w:pPr>
                    <w:rPr>
                      <w:rFonts w:cs="Arial"/>
                      <w:i/>
                      <w:sz w:val="20"/>
                      <w:szCs w:val="20"/>
                    </w:rPr>
                  </w:pPr>
                </w:p>
              </w:tc>
            </w:tr>
            <w:tr w:rsidR="00D2572F" w:rsidRPr="005370BD" w14:paraId="6864E976" w14:textId="77777777" w:rsidTr="00FF7162">
              <w:tc>
                <w:tcPr>
                  <w:tcW w:w="2467" w:type="dxa"/>
                  <w:tcBorders>
                    <w:top w:val="single" w:sz="4" w:space="0" w:color="auto"/>
                    <w:left w:val="single" w:sz="4" w:space="0" w:color="auto"/>
                    <w:bottom w:val="single" w:sz="4" w:space="0" w:color="auto"/>
                    <w:right w:val="single" w:sz="4" w:space="0" w:color="auto"/>
                  </w:tcBorders>
                </w:tcPr>
                <w:p w14:paraId="6125C112"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006CC8ED" w14:textId="77777777" w:rsidR="00D2572F" w:rsidRPr="005370BD" w:rsidRDefault="00D2572F" w:rsidP="00FF7162">
                  <w:pPr>
                    <w:jc w:val="center"/>
                    <w:rPr>
                      <w:rFonts w:cs="Arial"/>
                      <w:sz w:val="20"/>
                      <w:szCs w:val="20"/>
                    </w:rPr>
                  </w:pPr>
                  <w:r w:rsidRPr="005370BD">
                    <w:rPr>
                      <w:rFonts w:cs="Arial"/>
                      <w:sz w:val="20"/>
                      <w:szCs w:val="20"/>
                    </w:rPr>
                    <w:t>35</w:t>
                  </w:r>
                </w:p>
              </w:tc>
            </w:tr>
            <w:tr w:rsidR="00D2572F" w:rsidRPr="005370BD" w14:paraId="478767B1" w14:textId="77777777" w:rsidTr="00FF7162">
              <w:tc>
                <w:tcPr>
                  <w:tcW w:w="2467" w:type="dxa"/>
                  <w:tcBorders>
                    <w:top w:val="single" w:sz="4" w:space="0" w:color="auto"/>
                    <w:left w:val="single" w:sz="4" w:space="0" w:color="auto"/>
                    <w:bottom w:val="single" w:sz="4" w:space="0" w:color="auto"/>
                    <w:right w:val="single" w:sz="4" w:space="0" w:color="auto"/>
                  </w:tcBorders>
                </w:tcPr>
                <w:p w14:paraId="025D4B02"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50134353"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E0A9875"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30A1CB11" w14:textId="77777777" w:rsidR="00D2572F" w:rsidRPr="005370BD" w:rsidRDefault="00D2572F" w:rsidP="00FF7162">
            <w:pPr>
              <w:rPr>
                <w:rFonts w:ascii="Tahoma" w:hAnsi="Tahoma" w:cs="Tahoma"/>
              </w:rPr>
            </w:pPr>
          </w:p>
        </w:tc>
      </w:tr>
      <w:tr w:rsidR="00D2572F" w:rsidRPr="005370BD" w14:paraId="5E06AF49" w14:textId="77777777" w:rsidTr="00FF7162">
        <w:tc>
          <w:tcPr>
            <w:tcW w:w="3306" w:type="dxa"/>
          </w:tcPr>
          <w:p w14:paraId="4D6C3640"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4B6A031A"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3D05CBB8" w14:textId="77777777" w:rsidR="00D2572F" w:rsidRPr="005370BD" w:rsidRDefault="00D2572F" w:rsidP="00FF7162">
            <w:pPr>
              <w:jc w:val="both"/>
              <w:rPr>
                <w:rFonts w:cs="Arial"/>
                <w:i/>
                <w:sz w:val="16"/>
                <w:szCs w:val="16"/>
              </w:rPr>
            </w:pPr>
          </w:p>
          <w:p w14:paraId="2265326E"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F4C5E9C" w14:textId="77777777" w:rsidR="00D2572F" w:rsidRPr="005370BD" w:rsidRDefault="00D2572F" w:rsidP="00FF7162">
            <w:pPr>
              <w:jc w:val="both"/>
              <w:rPr>
                <w:rFonts w:cs="Arial"/>
                <w:i/>
                <w:sz w:val="16"/>
                <w:szCs w:val="16"/>
              </w:rPr>
            </w:pPr>
          </w:p>
          <w:p w14:paraId="4FD6466F" w14:textId="77777777" w:rsidR="00D2572F" w:rsidRPr="005370BD" w:rsidRDefault="00D2572F" w:rsidP="00FF7162">
            <w:pPr>
              <w:jc w:val="both"/>
              <w:rPr>
                <w:rFonts w:cs="Arial"/>
                <w:i/>
                <w:sz w:val="16"/>
                <w:szCs w:val="16"/>
              </w:rPr>
            </w:pPr>
            <w:r w:rsidRPr="005370BD">
              <w:rPr>
                <w:rFonts w:cs="Arial"/>
                <w:i/>
                <w:sz w:val="16"/>
                <w:szCs w:val="16"/>
              </w:rPr>
              <w:lastRenderedPageBreak/>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A590044" w14:textId="77777777" w:rsidR="00D2572F" w:rsidRPr="005370BD" w:rsidRDefault="00D2572F" w:rsidP="00FF7162">
            <w:pPr>
              <w:rPr>
                <w:iCs/>
              </w:rPr>
            </w:pPr>
          </w:p>
          <w:p w14:paraId="736C18C7" w14:textId="77777777" w:rsidR="00D2572F" w:rsidRPr="005370BD" w:rsidRDefault="00D2572F" w:rsidP="00FF7162">
            <w:r w:rsidRPr="005370BD">
              <w:rPr>
                <w:sz w:val="22"/>
                <w:szCs w:val="22"/>
              </w:rPr>
              <w:t>+ Τρεις γραπτές πρόοδοι (47.5% τελικού βαθμού)</w:t>
            </w:r>
          </w:p>
          <w:p w14:paraId="14FF6F99" w14:textId="77777777" w:rsidR="00D2572F" w:rsidRPr="005370BD" w:rsidRDefault="00D2572F" w:rsidP="00FF7162">
            <w:r w:rsidRPr="005370BD">
              <w:rPr>
                <w:sz w:val="22"/>
                <w:szCs w:val="22"/>
              </w:rPr>
              <w:t>+ Τελική Εργασία (47.5%)</w:t>
            </w:r>
          </w:p>
          <w:p w14:paraId="26690A3D" w14:textId="77777777" w:rsidR="00D2572F" w:rsidRPr="005370BD" w:rsidRDefault="00D2572F" w:rsidP="00FF7162">
            <w:r w:rsidRPr="005370BD">
              <w:rPr>
                <w:sz w:val="22"/>
                <w:szCs w:val="22"/>
              </w:rPr>
              <w:t>+ Συμμετοχή στην τάξη (5%)</w:t>
            </w:r>
          </w:p>
          <w:p w14:paraId="26BA8ED8" w14:textId="77777777" w:rsidR="00D2572F" w:rsidRPr="005370BD" w:rsidRDefault="00D2572F" w:rsidP="00FF7162">
            <w:r w:rsidRPr="005370BD">
              <w:rPr>
                <w:sz w:val="22"/>
                <w:szCs w:val="22"/>
              </w:rPr>
              <w:t>Απαιτείται η επιτυχία σε όλες τις προόδους και την εργασία.  Για την επιτυχία απαιτείται βαθμός τουλάχιστον 60/100.</w:t>
            </w:r>
            <w:r w:rsidRPr="005370BD">
              <w:t xml:space="preserve"> </w:t>
            </w:r>
          </w:p>
        </w:tc>
      </w:tr>
    </w:tbl>
    <w:p w14:paraId="417F73EA" w14:textId="77777777" w:rsidR="00D2572F" w:rsidRPr="005370BD" w:rsidRDefault="00D2572F" w:rsidP="00102973">
      <w:pPr>
        <w:widowControl w:val="0"/>
        <w:numPr>
          <w:ilvl w:val="0"/>
          <w:numId w:val="11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32A08BF5" w14:textId="77777777" w:rsidTr="00FF7162">
        <w:tc>
          <w:tcPr>
            <w:tcW w:w="8472" w:type="dxa"/>
          </w:tcPr>
          <w:p w14:paraId="518E9D2A"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w:t>
            </w:r>
          </w:p>
          <w:p w14:paraId="67304732" w14:textId="77777777" w:rsidR="00D2572F" w:rsidRPr="005370BD" w:rsidRDefault="00D2572F" w:rsidP="00FF7162">
            <w:pPr>
              <w:jc w:val="both"/>
              <w:rPr>
                <w:lang w:val="en-GB"/>
              </w:rPr>
            </w:pPr>
            <w:proofErr w:type="spellStart"/>
            <w:r w:rsidRPr="005370BD">
              <w:rPr>
                <w:sz w:val="22"/>
                <w:szCs w:val="22"/>
                <w:lang w:val="en-GB"/>
              </w:rPr>
              <w:t>Stephanedes</w:t>
            </w:r>
            <w:proofErr w:type="spellEnd"/>
            <w:r w:rsidRPr="005370BD">
              <w:rPr>
                <w:sz w:val="22"/>
                <w:szCs w:val="22"/>
                <w:lang w:val="en-GB"/>
              </w:rPr>
              <w:t>, Y.J. (2004).  Intelligent Transportation Systems. Chapter 86, The Engineering Handbook, 2</w:t>
            </w:r>
            <w:r w:rsidRPr="005370BD">
              <w:rPr>
                <w:sz w:val="22"/>
                <w:szCs w:val="22"/>
                <w:vertAlign w:val="superscript"/>
                <w:lang w:val="en-GB"/>
              </w:rPr>
              <w:t>nd</w:t>
            </w:r>
            <w:r w:rsidRPr="005370BD">
              <w:rPr>
                <w:sz w:val="22"/>
                <w:szCs w:val="22"/>
                <w:lang w:val="en-GB"/>
              </w:rPr>
              <w:t xml:space="preserve"> Edition, Ed. R. C. Dorf.  CRC Press, Boca Raton, Florida.</w:t>
            </w:r>
          </w:p>
          <w:p w14:paraId="42283B6E" w14:textId="77777777" w:rsidR="00D2572F" w:rsidRPr="005370BD" w:rsidRDefault="00D2572F" w:rsidP="00FF7162">
            <w:pPr>
              <w:pStyle w:val="ListParagraph"/>
              <w:spacing w:after="0" w:line="240" w:lineRule="auto"/>
              <w:ind w:left="0"/>
              <w:jc w:val="both"/>
              <w:rPr>
                <w:rFonts w:ascii="Times New Roman" w:hAnsi="Times New Roman"/>
                <w:szCs w:val="22"/>
                <w:lang w:val="en-GB"/>
              </w:rPr>
            </w:pPr>
            <w:proofErr w:type="spellStart"/>
            <w:r w:rsidRPr="005370BD">
              <w:rPr>
                <w:rFonts w:ascii="Times New Roman" w:hAnsi="Times New Roman"/>
                <w:szCs w:val="22"/>
                <w:lang w:val="en-GB"/>
              </w:rPr>
              <w:t>Cocchia</w:t>
            </w:r>
            <w:proofErr w:type="spellEnd"/>
            <w:r w:rsidRPr="005370BD">
              <w:rPr>
                <w:rFonts w:ascii="Times New Roman" w:hAnsi="Times New Roman"/>
                <w:szCs w:val="22"/>
                <w:lang w:val="en-GB"/>
              </w:rPr>
              <w:t>, A. (2014) “</w:t>
            </w:r>
            <w:r w:rsidRPr="005370BD">
              <w:rPr>
                <w:rFonts w:ascii="Times New Roman" w:hAnsi="Times New Roman"/>
                <w:bCs/>
                <w:szCs w:val="22"/>
                <w:lang w:val="en-GB"/>
              </w:rPr>
              <w:t>Smart and Digital City: A Systematic Literature Review</w:t>
            </w:r>
            <w:r w:rsidRPr="005370BD">
              <w:rPr>
                <w:rFonts w:ascii="Times New Roman" w:hAnsi="Times New Roman"/>
                <w:szCs w:val="22"/>
                <w:lang w:val="en-GB"/>
              </w:rPr>
              <w:t xml:space="preserve">” </w:t>
            </w:r>
            <w:r w:rsidRPr="005370BD">
              <w:rPr>
                <w:rFonts w:ascii="Times New Roman" w:hAnsi="Times New Roman"/>
                <w:i/>
                <w:iCs/>
                <w:szCs w:val="22"/>
                <w:lang w:val="en-GB"/>
              </w:rPr>
              <w:t>Smart city</w:t>
            </w:r>
            <w:r w:rsidRPr="005370BD">
              <w:rPr>
                <w:rFonts w:ascii="Times New Roman" w:hAnsi="Times New Roman"/>
                <w:szCs w:val="22"/>
                <w:lang w:val="en-GB"/>
              </w:rPr>
              <w:t xml:space="preserve"> (2014): 13–43.</w:t>
            </w:r>
          </w:p>
          <w:p w14:paraId="1C7CC4E1" w14:textId="77777777" w:rsidR="00D2572F" w:rsidRPr="005370BD" w:rsidRDefault="00D2572F" w:rsidP="00FF7162">
            <w:pPr>
              <w:jc w:val="both"/>
              <w:rPr>
                <w:rFonts w:cs="Arial"/>
                <w:i/>
                <w:lang w:val="en-GB"/>
              </w:rPr>
            </w:pPr>
            <w:r w:rsidRPr="005370BD">
              <w:rPr>
                <w:rFonts w:cs="Arial"/>
                <w:i/>
                <w:sz w:val="22"/>
                <w:szCs w:val="22"/>
                <w:lang w:val="en-GB"/>
              </w:rPr>
              <w:t>-</w:t>
            </w: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rFonts w:cs="Arial"/>
                <w:i/>
                <w:sz w:val="22"/>
                <w:szCs w:val="22"/>
                <w:lang w:val="en-GB"/>
              </w:rPr>
              <w:t>:</w:t>
            </w:r>
          </w:p>
          <w:p w14:paraId="79999E03" w14:textId="77777777" w:rsidR="00D2572F" w:rsidRPr="005370BD" w:rsidRDefault="00D2572F" w:rsidP="00FF7162">
            <w:pPr>
              <w:jc w:val="both"/>
              <w:rPr>
                <w:lang w:val="en-GB"/>
              </w:rPr>
            </w:pPr>
            <w:r w:rsidRPr="005370BD">
              <w:rPr>
                <w:sz w:val="22"/>
                <w:szCs w:val="22"/>
                <w:lang w:val="en-GB"/>
              </w:rPr>
              <w:t>Transportation Research, Pergamon.</w:t>
            </w:r>
          </w:p>
          <w:p w14:paraId="154FD4B9" w14:textId="77777777" w:rsidR="00D2572F" w:rsidRPr="005370BD" w:rsidRDefault="00D2572F" w:rsidP="00FF7162">
            <w:pPr>
              <w:jc w:val="both"/>
              <w:rPr>
                <w:rFonts w:cs="Arial"/>
                <w:b/>
                <w:sz w:val="20"/>
                <w:szCs w:val="20"/>
                <w:lang w:val="en-GB"/>
              </w:rPr>
            </w:pPr>
          </w:p>
        </w:tc>
      </w:tr>
    </w:tbl>
    <w:p w14:paraId="54260C2C" w14:textId="77777777" w:rsidR="00D2572F" w:rsidRPr="005370BD" w:rsidRDefault="00D2572F" w:rsidP="00110F8F">
      <w:pPr>
        <w:jc w:val="both"/>
        <w:rPr>
          <w:rFonts w:ascii="Cambria" w:hAnsi="Cambria"/>
          <w:sz w:val="20"/>
          <w:lang w:val="en-GB"/>
        </w:rPr>
      </w:pPr>
    </w:p>
    <w:p w14:paraId="52ADC97A" w14:textId="77777777" w:rsidR="00D2572F" w:rsidRPr="005370BD" w:rsidRDefault="00D2572F" w:rsidP="00110F8F">
      <w:pPr>
        <w:rPr>
          <w:lang w:val="en-GB"/>
        </w:rPr>
      </w:pPr>
    </w:p>
    <w:p w14:paraId="12B8760B" w14:textId="0D31985A" w:rsidR="00D2572F" w:rsidRPr="00F97E83" w:rsidRDefault="00D2572F" w:rsidP="00F97E83">
      <w:pPr>
        <w:pStyle w:val="Default"/>
        <w:jc w:val="center"/>
        <w:rPr>
          <w:sz w:val="32"/>
          <w:szCs w:val="32"/>
          <w:lang w:val="el-GR"/>
        </w:rPr>
      </w:pPr>
      <w:r w:rsidRPr="007E41EB">
        <w:rPr>
          <w:lang w:val="el-GR"/>
        </w:rPr>
        <w:br w:type="page"/>
      </w:r>
      <w:r w:rsidRPr="008C0BAA">
        <w:rPr>
          <w:b/>
          <w:sz w:val="28"/>
          <w:szCs w:val="28"/>
          <w:u w:val="single"/>
          <w:lang w:val="el-GR"/>
        </w:rPr>
        <w:lastRenderedPageBreak/>
        <w:t>ΜΑΘΗΜΑΤΑ ΕΠΙΛΟΓΗΣ 9</w:t>
      </w:r>
      <w:r w:rsidRPr="008C0BAA">
        <w:rPr>
          <w:b/>
          <w:sz w:val="28"/>
          <w:szCs w:val="28"/>
          <w:u w:val="single"/>
          <w:vertAlign w:val="superscript"/>
          <w:lang w:val="el-GR"/>
        </w:rPr>
        <w:t>ου</w:t>
      </w:r>
      <w:r w:rsidRPr="008C0BAA">
        <w:rPr>
          <w:b/>
          <w:sz w:val="28"/>
          <w:szCs w:val="28"/>
          <w:u w:val="single"/>
          <w:lang w:val="el-GR"/>
        </w:rPr>
        <w:t xml:space="preserve"> ΕΞΑΜΗΝΟΥ</w:t>
      </w:r>
    </w:p>
    <w:p w14:paraId="499543D6" w14:textId="77777777" w:rsidR="00D2572F" w:rsidRPr="005370BD" w:rsidRDefault="00D2572F" w:rsidP="008946ED">
      <w:pPr>
        <w:spacing w:before="120"/>
        <w:jc w:val="center"/>
        <w:rPr>
          <w:rFonts w:cs="Arial"/>
        </w:rPr>
      </w:pPr>
      <w:r w:rsidRPr="005370BD">
        <w:rPr>
          <w:rFonts w:cs="Arial"/>
          <w:b/>
        </w:rPr>
        <w:t>ΠΕΡΙΓΡΑΜΜΑ ΜΑΘΗΜΑΤΟΣ</w:t>
      </w:r>
    </w:p>
    <w:p w14:paraId="7E583949" w14:textId="77777777" w:rsidR="00D2572F" w:rsidRPr="005370BD" w:rsidRDefault="00D2572F" w:rsidP="00102973">
      <w:pPr>
        <w:widowControl w:val="0"/>
        <w:numPr>
          <w:ilvl w:val="0"/>
          <w:numId w:val="84"/>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1329"/>
        <w:gridCol w:w="1107"/>
        <w:gridCol w:w="1410"/>
        <w:gridCol w:w="402"/>
        <w:gridCol w:w="1505"/>
      </w:tblGrid>
      <w:tr w:rsidR="00D2572F" w:rsidRPr="005370BD" w14:paraId="05C8D71D" w14:textId="77777777" w:rsidTr="00D34B38">
        <w:tc>
          <w:tcPr>
            <w:tcW w:w="2806" w:type="dxa"/>
            <w:shd w:val="clear" w:color="auto" w:fill="DDD9C3"/>
          </w:tcPr>
          <w:p w14:paraId="199AAFD7" w14:textId="77777777" w:rsidR="00D2572F" w:rsidRPr="005370BD" w:rsidRDefault="00D2572F" w:rsidP="00D34B38">
            <w:pPr>
              <w:jc w:val="right"/>
              <w:rPr>
                <w:rFonts w:cs="Arial"/>
                <w:b/>
                <w:sz w:val="20"/>
                <w:szCs w:val="20"/>
              </w:rPr>
            </w:pPr>
            <w:r w:rsidRPr="005370BD">
              <w:rPr>
                <w:rFonts w:cs="Arial"/>
                <w:b/>
                <w:sz w:val="20"/>
                <w:szCs w:val="20"/>
              </w:rPr>
              <w:t>ΣΧΟΛΗ</w:t>
            </w:r>
          </w:p>
        </w:tc>
        <w:tc>
          <w:tcPr>
            <w:tcW w:w="5716" w:type="dxa"/>
            <w:gridSpan w:val="5"/>
          </w:tcPr>
          <w:p w14:paraId="5E588A91" w14:textId="77777777" w:rsidR="00D2572F" w:rsidRPr="005370BD" w:rsidRDefault="00D2572F" w:rsidP="00D34B38">
            <w:pPr>
              <w:rPr>
                <w:rFonts w:cs="Arial"/>
              </w:rPr>
            </w:pPr>
            <w:r w:rsidRPr="005370BD">
              <w:rPr>
                <w:rFonts w:cs="Arial"/>
                <w:sz w:val="22"/>
                <w:szCs w:val="22"/>
              </w:rPr>
              <w:t>ΠΟΛΥΤΕΧΝΙΚΗ</w:t>
            </w:r>
          </w:p>
        </w:tc>
      </w:tr>
      <w:tr w:rsidR="00D2572F" w:rsidRPr="005370BD" w14:paraId="7B283461" w14:textId="77777777" w:rsidTr="00D34B38">
        <w:tc>
          <w:tcPr>
            <w:tcW w:w="2806" w:type="dxa"/>
            <w:shd w:val="clear" w:color="auto" w:fill="DDD9C3"/>
          </w:tcPr>
          <w:p w14:paraId="04F11F5F" w14:textId="77777777" w:rsidR="00D2572F" w:rsidRPr="005370BD" w:rsidRDefault="00D2572F" w:rsidP="00D34B38">
            <w:pPr>
              <w:jc w:val="right"/>
              <w:rPr>
                <w:rFonts w:cs="Arial"/>
                <w:b/>
                <w:sz w:val="20"/>
                <w:szCs w:val="20"/>
              </w:rPr>
            </w:pPr>
            <w:r w:rsidRPr="005370BD">
              <w:rPr>
                <w:rFonts w:cs="Arial"/>
                <w:b/>
                <w:sz w:val="20"/>
                <w:szCs w:val="20"/>
              </w:rPr>
              <w:t>ΤΜΗΜΑ</w:t>
            </w:r>
          </w:p>
        </w:tc>
        <w:tc>
          <w:tcPr>
            <w:tcW w:w="5716" w:type="dxa"/>
            <w:gridSpan w:val="5"/>
          </w:tcPr>
          <w:p w14:paraId="314D3CF4" w14:textId="77777777" w:rsidR="00D2572F" w:rsidRPr="005370BD" w:rsidRDefault="00D2572F" w:rsidP="00D34B38">
            <w:pPr>
              <w:rPr>
                <w:rFonts w:cs="Arial"/>
              </w:rPr>
            </w:pPr>
            <w:r w:rsidRPr="005370BD">
              <w:rPr>
                <w:rFonts w:cs="Arial"/>
                <w:sz w:val="22"/>
                <w:szCs w:val="22"/>
              </w:rPr>
              <w:t>ΠΟΛΙΤΙΚΩΝ ΜΗΧΑΝΙΚΩΝ</w:t>
            </w:r>
          </w:p>
        </w:tc>
      </w:tr>
      <w:tr w:rsidR="00D2572F" w:rsidRPr="005370BD" w14:paraId="77945E10" w14:textId="77777777" w:rsidTr="00D34B38">
        <w:tc>
          <w:tcPr>
            <w:tcW w:w="2806" w:type="dxa"/>
            <w:shd w:val="clear" w:color="auto" w:fill="DDD9C3"/>
          </w:tcPr>
          <w:p w14:paraId="506E61FA" w14:textId="77777777"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716" w:type="dxa"/>
            <w:gridSpan w:val="5"/>
          </w:tcPr>
          <w:p w14:paraId="35B18DA9" w14:textId="77777777" w:rsidR="00D2572F" w:rsidRPr="005370BD" w:rsidRDefault="00D2572F" w:rsidP="00D34B38">
            <w:pPr>
              <w:rPr>
                <w:rFonts w:cs="Arial"/>
                <w:caps/>
              </w:rPr>
            </w:pPr>
            <w:r w:rsidRPr="005370BD">
              <w:rPr>
                <w:rFonts w:cs="Arial"/>
                <w:caps/>
                <w:sz w:val="22"/>
                <w:szCs w:val="22"/>
              </w:rPr>
              <w:t>Προπτυχιακό</w:t>
            </w:r>
          </w:p>
        </w:tc>
      </w:tr>
      <w:tr w:rsidR="00D2572F" w:rsidRPr="005370BD" w14:paraId="755C7DF3" w14:textId="77777777" w:rsidTr="00D34B38">
        <w:tc>
          <w:tcPr>
            <w:tcW w:w="2806" w:type="dxa"/>
            <w:shd w:val="clear" w:color="auto" w:fill="DDD9C3"/>
          </w:tcPr>
          <w:p w14:paraId="11E98B92" w14:textId="77777777"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329" w:type="dxa"/>
          </w:tcPr>
          <w:p w14:paraId="479C07FA" w14:textId="77777777" w:rsidR="00D2572F" w:rsidRPr="005370BD" w:rsidRDefault="00D2572F" w:rsidP="00D34B38">
            <w:pPr>
              <w:rPr>
                <w:rFonts w:cs="Arial"/>
                <w:b/>
              </w:rPr>
            </w:pPr>
            <w:r w:rsidRPr="005370BD">
              <w:rPr>
                <w:sz w:val="22"/>
                <w:szCs w:val="22"/>
              </w:rPr>
              <w:t>CIV_8270Α</w:t>
            </w:r>
          </w:p>
        </w:tc>
        <w:tc>
          <w:tcPr>
            <w:tcW w:w="2565" w:type="dxa"/>
            <w:gridSpan w:val="2"/>
            <w:shd w:val="clear" w:color="auto" w:fill="DDD9C3"/>
          </w:tcPr>
          <w:p w14:paraId="47EAD48A" w14:textId="77777777"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822" w:type="dxa"/>
            <w:gridSpan w:val="2"/>
          </w:tcPr>
          <w:p w14:paraId="16E8A05B" w14:textId="77777777" w:rsidR="00D2572F" w:rsidRPr="005370BD" w:rsidRDefault="00D2572F" w:rsidP="00D34B38">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4307784C" w14:textId="77777777" w:rsidTr="00D34B38">
        <w:trPr>
          <w:trHeight w:val="375"/>
        </w:trPr>
        <w:tc>
          <w:tcPr>
            <w:tcW w:w="2806" w:type="dxa"/>
            <w:shd w:val="clear" w:color="auto" w:fill="DDD9C3"/>
            <w:vAlign w:val="center"/>
          </w:tcPr>
          <w:p w14:paraId="7858CAA3" w14:textId="77777777"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716" w:type="dxa"/>
            <w:gridSpan w:val="5"/>
            <w:vAlign w:val="center"/>
          </w:tcPr>
          <w:p w14:paraId="0162B6B2" w14:textId="77777777" w:rsidR="00D2572F" w:rsidRPr="005370BD" w:rsidRDefault="00D2572F" w:rsidP="00D34B38">
            <w:pPr>
              <w:rPr>
                <w:rFonts w:cs="Arial"/>
              </w:rPr>
            </w:pPr>
            <w:r w:rsidRPr="005370BD">
              <w:rPr>
                <w:rFonts w:cs="Arial"/>
                <w:sz w:val="22"/>
                <w:szCs w:val="22"/>
              </w:rPr>
              <w:t>ΑΝΩΤΕΡΗ ΜΗΧΑΝΙΚΗ ΤΩΝ ΥΛΙΚΩΝ</w:t>
            </w:r>
          </w:p>
        </w:tc>
      </w:tr>
      <w:tr w:rsidR="00D2572F" w:rsidRPr="005370BD" w14:paraId="76C67093" w14:textId="77777777" w:rsidTr="00D34B38">
        <w:trPr>
          <w:trHeight w:val="196"/>
        </w:trPr>
        <w:tc>
          <w:tcPr>
            <w:tcW w:w="5290" w:type="dxa"/>
            <w:gridSpan w:val="3"/>
            <w:shd w:val="clear" w:color="auto" w:fill="DDD9C3"/>
            <w:vAlign w:val="center"/>
          </w:tcPr>
          <w:p w14:paraId="109EC6D7" w14:textId="77777777" w:rsidR="00D2572F" w:rsidRPr="005370BD" w:rsidRDefault="00D2572F" w:rsidP="00264550">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2" w:type="dxa"/>
            <w:gridSpan w:val="2"/>
            <w:shd w:val="clear" w:color="auto" w:fill="DDD9C3"/>
            <w:vAlign w:val="center"/>
          </w:tcPr>
          <w:p w14:paraId="363EF322" w14:textId="77777777"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420" w:type="dxa"/>
            <w:shd w:val="clear" w:color="auto" w:fill="DDD9C3"/>
            <w:vAlign w:val="center"/>
          </w:tcPr>
          <w:p w14:paraId="28022EB4" w14:textId="77777777"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14:paraId="3012B65C" w14:textId="77777777" w:rsidTr="00D34B38">
        <w:trPr>
          <w:trHeight w:val="194"/>
        </w:trPr>
        <w:tc>
          <w:tcPr>
            <w:tcW w:w="5290" w:type="dxa"/>
            <w:gridSpan w:val="3"/>
          </w:tcPr>
          <w:p w14:paraId="35D9B8A8" w14:textId="77777777" w:rsidR="00D2572F" w:rsidRPr="005370BD" w:rsidRDefault="00D2572F" w:rsidP="00D34B38">
            <w:pPr>
              <w:jc w:val="right"/>
              <w:rPr>
                <w:rFonts w:cs="Arial"/>
              </w:rPr>
            </w:pPr>
            <w:r w:rsidRPr="005370BD">
              <w:rPr>
                <w:rFonts w:cs="Arial"/>
                <w:sz w:val="22"/>
                <w:szCs w:val="22"/>
              </w:rPr>
              <w:t>Διαλέξεις και επίλυση θεματικών ασκήσεων</w:t>
            </w:r>
          </w:p>
        </w:tc>
        <w:tc>
          <w:tcPr>
            <w:tcW w:w="1812" w:type="dxa"/>
            <w:gridSpan w:val="2"/>
          </w:tcPr>
          <w:p w14:paraId="7C8DC53E" w14:textId="77777777" w:rsidR="00D2572F" w:rsidRPr="005370BD" w:rsidRDefault="00D2572F" w:rsidP="00D34B38">
            <w:pPr>
              <w:jc w:val="center"/>
              <w:rPr>
                <w:rFonts w:cs="Arial"/>
              </w:rPr>
            </w:pPr>
            <w:r w:rsidRPr="005370BD">
              <w:rPr>
                <w:rFonts w:cs="Arial"/>
                <w:sz w:val="22"/>
                <w:szCs w:val="22"/>
              </w:rPr>
              <w:t>3</w:t>
            </w:r>
          </w:p>
        </w:tc>
        <w:tc>
          <w:tcPr>
            <w:tcW w:w="1420" w:type="dxa"/>
          </w:tcPr>
          <w:p w14:paraId="65D4CEE9" w14:textId="77777777" w:rsidR="00D2572F" w:rsidRPr="005370BD" w:rsidRDefault="00D2572F" w:rsidP="00D34B38">
            <w:pPr>
              <w:jc w:val="center"/>
              <w:rPr>
                <w:rFonts w:cs="Arial"/>
                <w:b/>
              </w:rPr>
            </w:pPr>
            <w:r w:rsidRPr="005370BD">
              <w:rPr>
                <w:rFonts w:cs="Arial"/>
                <w:b/>
                <w:sz w:val="22"/>
                <w:szCs w:val="22"/>
              </w:rPr>
              <w:t>5</w:t>
            </w:r>
          </w:p>
        </w:tc>
      </w:tr>
      <w:tr w:rsidR="00D2572F" w:rsidRPr="005370BD" w14:paraId="2AE54733" w14:textId="77777777" w:rsidTr="00D34B38">
        <w:trPr>
          <w:trHeight w:val="194"/>
        </w:trPr>
        <w:tc>
          <w:tcPr>
            <w:tcW w:w="5290" w:type="dxa"/>
            <w:gridSpan w:val="3"/>
            <w:shd w:val="clear" w:color="auto" w:fill="DDD9C3"/>
          </w:tcPr>
          <w:p w14:paraId="58EAA89C" w14:textId="77777777"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12" w:type="dxa"/>
            <w:gridSpan w:val="2"/>
          </w:tcPr>
          <w:p w14:paraId="3D53438F" w14:textId="77777777" w:rsidR="00D2572F" w:rsidRPr="005370BD" w:rsidRDefault="00D2572F" w:rsidP="00D34B38">
            <w:pPr>
              <w:jc w:val="right"/>
              <w:rPr>
                <w:rFonts w:cs="Arial"/>
                <w:sz w:val="20"/>
                <w:szCs w:val="20"/>
              </w:rPr>
            </w:pPr>
          </w:p>
        </w:tc>
        <w:tc>
          <w:tcPr>
            <w:tcW w:w="1420" w:type="dxa"/>
          </w:tcPr>
          <w:p w14:paraId="3E53AB74" w14:textId="77777777" w:rsidR="00D2572F" w:rsidRPr="005370BD" w:rsidRDefault="00D2572F" w:rsidP="00D34B38">
            <w:pPr>
              <w:rPr>
                <w:rFonts w:cs="Arial"/>
                <w:sz w:val="20"/>
                <w:szCs w:val="20"/>
              </w:rPr>
            </w:pPr>
          </w:p>
        </w:tc>
      </w:tr>
      <w:tr w:rsidR="00D2572F" w:rsidRPr="005370BD" w14:paraId="7C307933" w14:textId="77777777" w:rsidTr="00D34B38">
        <w:trPr>
          <w:trHeight w:val="599"/>
        </w:trPr>
        <w:tc>
          <w:tcPr>
            <w:tcW w:w="2806" w:type="dxa"/>
            <w:shd w:val="clear" w:color="auto" w:fill="DDD9C3"/>
          </w:tcPr>
          <w:p w14:paraId="38E94300" w14:textId="77777777" w:rsidR="00D2572F" w:rsidRPr="005370BD" w:rsidRDefault="00D2572F" w:rsidP="00264550">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7BC17D0" w14:textId="77777777" w:rsidR="00D2572F" w:rsidRPr="005370BD" w:rsidRDefault="00D2572F" w:rsidP="00264550">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716" w:type="dxa"/>
            <w:gridSpan w:val="5"/>
          </w:tcPr>
          <w:p w14:paraId="35EA64F9" w14:textId="77777777" w:rsidR="00D2572F" w:rsidRPr="005370BD" w:rsidRDefault="00D2572F" w:rsidP="00D34B38">
            <w:pPr>
              <w:rPr>
                <w:rFonts w:cs="Arial"/>
              </w:rPr>
            </w:pPr>
            <w:r w:rsidRPr="005370BD">
              <w:rPr>
                <w:rFonts w:cs="Arial"/>
                <w:sz w:val="22"/>
                <w:szCs w:val="22"/>
              </w:rPr>
              <w:t>Επιστημονικής Περιοχής</w:t>
            </w:r>
          </w:p>
        </w:tc>
      </w:tr>
      <w:tr w:rsidR="00D2572F" w:rsidRPr="005370BD" w14:paraId="62178C34" w14:textId="77777777" w:rsidTr="00D34B38">
        <w:tc>
          <w:tcPr>
            <w:tcW w:w="2806" w:type="dxa"/>
            <w:shd w:val="clear" w:color="auto" w:fill="DDD9C3"/>
          </w:tcPr>
          <w:p w14:paraId="6AA68413" w14:textId="77777777" w:rsidR="00D2572F" w:rsidRPr="005370BD" w:rsidRDefault="00D2572F" w:rsidP="00264550">
            <w:pPr>
              <w:rPr>
                <w:rFonts w:cs="Arial"/>
                <w:b/>
                <w:sz w:val="20"/>
                <w:szCs w:val="20"/>
              </w:rPr>
            </w:pPr>
            <w:r w:rsidRPr="005370BD">
              <w:rPr>
                <w:rFonts w:cs="Arial"/>
                <w:b/>
                <w:sz w:val="20"/>
                <w:szCs w:val="20"/>
              </w:rPr>
              <w:t>ΠΡΟΑΠΑΙΤΟΥΜΕΝΑ ΜΑΘΗΜΑΤΑ:</w:t>
            </w:r>
          </w:p>
          <w:p w14:paraId="1125B222" w14:textId="77777777" w:rsidR="00D2572F" w:rsidRPr="005370BD" w:rsidRDefault="00D2572F" w:rsidP="00264550">
            <w:pPr>
              <w:rPr>
                <w:rFonts w:cs="Arial"/>
                <w:b/>
                <w:sz w:val="20"/>
                <w:szCs w:val="20"/>
              </w:rPr>
            </w:pPr>
          </w:p>
        </w:tc>
        <w:tc>
          <w:tcPr>
            <w:tcW w:w="5716" w:type="dxa"/>
            <w:gridSpan w:val="5"/>
          </w:tcPr>
          <w:p w14:paraId="6E2F8509" w14:textId="77777777"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«Εισαγωγή στη Μηχανική των Υλικών» και</w:t>
            </w:r>
          </w:p>
          <w:p w14:paraId="300F9D70" w14:textId="77777777" w:rsidR="00D2572F" w:rsidRPr="005370BD" w:rsidRDefault="00D2572F" w:rsidP="00D34B38">
            <w:pPr>
              <w:rPr>
                <w:rFonts w:cs="Arial"/>
              </w:rPr>
            </w:pPr>
            <w:r w:rsidRPr="005370BD">
              <w:rPr>
                <w:rFonts w:cs="TimesNewRomanPSMT"/>
                <w:sz w:val="22"/>
                <w:szCs w:val="22"/>
                <w:lang w:eastAsia="el-GR"/>
              </w:rPr>
              <w:t>«Μηχανική των Υλικών»</w:t>
            </w:r>
          </w:p>
        </w:tc>
      </w:tr>
      <w:tr w:rsidR="00D2572F" w:rsidRPr="005370BD" w14:paraId="104F187C" w14:textId="77777777" w:rsidTr="00D34B38">
        <w:tc>
          <w:tcPr>
            <w:tcW w:w="2806" w:type="dxa"/>
            <w:shd w:val="clear" w:color="auto" w:fill="DDD9C3"/>
          </w:tcPr>
          <w:p w14:paraId="3C6AA1C6" w14:textId="77777777" w:rsidR="00D2572F" w:rsidRPr="005370BD" w:rsidRDefault="00D2572F" w:rsidP="00264550">
            <w:pPr>
              <w:rPr>
                <w:rFonts w:cs="Arial"/>
                <w:b/>
                <w:sz w:val="20"/>
                <w:szCs w:val="20"/>
              </w:rPr>
            </w:pPr>
            <w:r w:rsidRPr="005370BD">
              <w:rPr>
                <w:rFonts w:cs="Arial"/>
                <w:b/>
                <w:sz w:val="20"/>
                <w:szCs w:val="20"/>
              </w:rPr>
              <w:t>ΓΛΩΣΣΑ ΔΙΔΑΣΚΑΛΙΑΣ και ΕΞΕΤΑΣΕΩΝ:</w:t>
            </w:r>
          </w:p>
        </w:tc>
        <w:tc>
          <w:tcPr>
            <w:tcW w:w="5716" w:type="dxa"/>
            <w:gridSpan w:val="5"/>
          </w:tcPr>
          <w:p w14:paraId="61CCFE92" w14:textId="77777777" w:rsidR="00D2572F" w:rsidRPr="005370BD" w:rsidRDefault="00D2572F" w:rsidP="00D34B38">
            <w:pPr>
              <w:rPr>
                <w:rFonts w:cs="Arial"/>
              </w:rPr>
            </w:pPr>
            <w:r w:rsidRPr="005370BD">
              <w:rPr>
                <w:rFonts w:cs="Arial"/>
                <w:sz w:val="22"/>
                <w:szCs w:val="22"/>
              </w:rPr>
              <w:t>Ελληνική</w:t>
            </w:r>
          </w:p>
        </w:tc>
      </w:tr>
      <w:tr w:rsidR="00D2572F" w:rsidRPr="005370BD" w14:paraId="34C1B7DE" w14:textId="77777777" w:rsidTr="00D34B38">
        <w:tc>
          <w:tcPr>
            <w:tcW w:w="2806" w:type="dxa"/>
            <w:shd w:val="clear" w:color="auto" w:fill="DDD9C3"/>
          </w:tcPr>
          <w:p w14:paraId="456B00AC" w14:textId="77777777" w:rsidR="00D2572F" w:rsidRPr="005370BD" w:rsidRDefault="00D2572F" w:rsidP="00264550">
            <w:pPr>
              <w:rPr>
                <w:rFonts w:cs="Arial"/>
                <w:b/>
                <w:sz w:val="20"/>
                <w:szCs w:val="20"/>
              </w:rPr>
            </w:pPr>
            <w:r w:rsidRPr="005370BD">
              <w:rPr>
                <w:rFonts w:cs="Arial"/>
                <w:b/>
                <w:sz w:val="20"/>
                <w:szCs w:val="20"/>
              </w:rPr>
              <w:t xml:space="preserve">ΤΟ ΜΑΘΗΜΑ ΠΡΟΣΦΕΡΕΤΑΙ ΣΕ ΦΟΙΤΗΤΕΣ ERASMUS </w:t>
            </w:r>
          </w:p>
        </w:tc>
        <w:tc>
          <w:tcPr>
            <w:tcW w:w="5716" w:type="dxa"/>
            <w:gridSpan w:val="5"/>
          </w:tcPr>
          <w:p w14:paraId="3505A618" w14:textId="77777777" w:rsidR="00D2572F" w:rsidRPr="005370BD" w:rsidRDefault="00D2572F" w:rsidP="00D34B38">
            <w:pPr>
              <w:rPr>
                <w:rFonts w:cs="Arial"/>
              </w:rPr>
            </w:pPr>
            <w:r w:rsidRPr="005370BD">
              <w:rPr>
                <w:rFonts w:cs="Arial"/>
                <w:sz w:val="22"/>
                <w:szCs w:val="22"/>
              </w:rPr>
              <w:t>ΟΧΙ</w:t>
            </w:r>
          </w:p>
        </w:tc>
      </w:tr>
      <w:tr w:rsidR="00D2572F" w:rsidRPr="005370BD" w14:paraId="27AE5EE0" w14:textId="77777777" w:rsidTr="00D34B38">
        <w:tc>
          <w:tcPr>
            <w:tcW w:w="2806" w:type="dxa"/>
            <w:shd w:val="clear" w:color="auto" w:fill="DDD9C3"/>
          </w:tcPr>
          <w:p w14:paraId="06B78EA0" w14:textId="77777777" w:rsidR="00D2572F" w:rsidRPr="005370BD" w:rsidRDefault="00D2572F" w:rsidP="00264550">
            <w:pPr>
              <w:rPr>
                <w:rFonts w:cs="Arial"/>
                <w:b/>
                <w:sz w:val="20"/>
                <w:szCs w:val="20"/>
              </w:rPr>
            </w:pPr>
            <w:r w:rsidRPr="005370BD">
              <w:rPr>
                <w:rFonts w:cs="Arial"/>
                <w:b/>
                <w:sz w:val="20"/>
                <w:szCs w:val="20"/>
              </w:rPr>
              <w:t>ΗΛΕΚΤΡΟΝΙΚΗ ΣΕΛΙΔΑ ΜΑΘΗΜΑΤΟΣ (URL)</w:t>
            </w:r>
          </w:p>
        </w:tc>
        <w:tc>
          <w:tcPr>
            <w:tcW w:w="5716" w:type="dxa"/>
            <w:gridSpan w:val="5"/>
          </w:tcPr>
          <w:p w14:paraId="4AE754D5" w14:textId="77777777" w:rsidR="00D2572F" w:rsidRPr="005370BD" w:rsidRDefault="00D2572F" w:rsidP="00D34B38">
            <w:pPr>
              <w:rPr>
                <w:rFonts w:cs="Arial"/>
              </w:rPr>
            </w:pPr>
            <w:r w:rsidRPr="005370BD">
              <w:rPr>
                <w:rFonts w:cs="Arial"/>
                <w:sz w:val="22"/>
                <w:szCs w:val="22"/>
              </w:rPr>
              <w:t>https://eclass.upatras.gr/modules/document/?course=CIV1550</w:t>
            </w:r>
          </w:p>
        </w:tc>
      </w:tr>
    </w:tbl>
    <w:p w14:paraId="677A75A3" w14:textId="77777777" w:rsidR="00D2572F" w:rsidRPr="005370BD" w:rsidRDefault="00D2572F" w:rsidP="00102973">
      <w:pPr>
        <w:widowControl w:val="0"/>
        <w:numPr>
          <w:ilvl w:val="0"/>
          <w:numId w:val="84"/>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816F44A" w14:textId="77777777" w:rsidTr="00D34B38">
        <w:tc>
          <w:tcPr>
            <w:tcW w:w="8472" w:type="dxa"/>
            <w:gridSpan w:val="2"/>
            <w:tcBorders>
              <w:bottom w:val="nil"/>
            </w:tcBorders>
            <w:shd w:val="clear" w:color="auto" w:fill="DDD9C3"/>
          </w:tcPr>
          <w:p w14:paraId="5FFFEC3E" w14:textId="77777777"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14:paraId="54D6F594" w14:textId="77777777" w:rsidTr="00D34B38">
        <w:tc>
          <w:tcPr>
            <w:tcW w:w="8472" w:type="dxa"/>
            <w:gridSpan w:val="2"/>
            <w:tcBorders>
              <w:top w:val="nil"/>
            </w:tcBorders>
            <w:shd w:val="clear" w:color="auto" w:fill="DDD9C3"/>
          </w:tcPr>
          <w:p w14:paraId="23A6BF0F"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EFC65CF" w14:textId="77777777"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3DA9B5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3486ADC7" w14:textId="4A4D69E2"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DC57C38"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14:paraId="0C3B2A6B"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C4D5630" w14:textId="77777777" w:rsidTr="00D34B38">
        <w:tc>
          <w:tcPr>
            <w:tcW w:w="8472" w:type="dxa"/>
            <w:gridSpan w:val="2"/>
          </w:tcPr>
          <w:p w14:paraId="55981D22" w14:textId="77777777"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Στο τέλος αυτού του μαθήματος ο φοιτητής θα μπορεί να:</w:t>
            </w:r>
          </w:p>
          <w:p w14:paraId="47A2908C" w14:textId="77777777"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 xml:space="preserve">1. Γνωρίζει βασικές έννοιες της μηχανικής </w:t>
            </w:r>
            <w:proofErr w:type="spellStart"/>
            <w:r w:rsidRPr="005370BD">
              <w:rPr>
                <w:rFonts w:cs="TimesNewRomanPSMT"/>
                <w:sz w:val="22"/>
                <w:szCs w:val="22"/>
                <w:lang w:eastAsia="el-GR"/>
              </w:rPr>
              <w:t>παραμορφωσίμων</w:t>
            </w:r>
            <w:proofErr w:type="spellEnd"/>
            <w:r w:rsidRPr="005370BD">
              <w:rPr>
                <w:rFonts w:cs="TimesNewRomanPSMT"/>
                <w:sz w:val="22"/>
                <w:szCs w:val="22"/>
                <w:lang w:eastAsia="el-GR"/>
              </w:rPr>
              <w:t xml:space="preserve"> στερεών (θεωρία ελαστικότητας).</w:t>
            </w:r>
          </w:p>
          <w:p w14:paraId="4290139D"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TimesNewRomanPSMT"/>
                <w:sz w:val="22"/>
                <w:szCs w:val="22"/>
                <w:lang w:eastAsia="el-GR"/>
              </w:rPr>
              <w:t>2. Επιλύει κλασσικά προβλήματα ελαστικότητας.</w:t>
            </w:r>
            <w:r w:rsidRPr="005370BD">
              <w:rPr>
                <w:rFonts w:cs="Arial"/>
                <w:i/>
                <w:sz w:val="16"/>
                <w:szCs w:val="16"/>
              </w:rPr>
              <w:t xml:space="preserve"> </w:t>
            </w:r>
          </w:p>
        </w:tc>
      </w:tr>
      <w:tr w:rsidR="00D2572F" w:rsidRPr="005370BD" w14:paraId="733B5CDD" w14:textId="77777777" w:rsidTr="00D34B38">
        <w:tblPrEx>
          <w:tblLook w:val="0000" w:firstRow="0" w:lastRow="0" w:firstColumn="0" w:lastColumn="0" w:noHBand="0" w:noVBand="0"/>
        </w:tblPrEx>
        <w:tc>
          <w:tcPr>
            <w:tcW w:w="8454" w:type="dxa"/>
            <w:gridSpan w:val="2"/>
            <w:tcBorders>
              <w:bottom w:val="nil"/>
            </w:tcBorders>
            <w:shd w:val="clear" w:color="auto" w:fill="DDD9C3"/>
          </w:tcPr>
          <w:p w14:paraId="2DF03559" w14:textId="77777777" w:rsidR="00D2572F" w:rsidRPr="005370BD" w:rsidRDefault="00D2572F" w:rsidP="00D34B38">
            <w:pPr>
              <w:rPr>
                <w:rFonts w:cs="Arial"/>
                <w:b/>
                <w:sz w:val="20"/>
                <w:szCs w:val="20"/>
              </w:rPr>
            </w:pPr>
            <w:r w:rsidRPr="005370BD">
              <w:rPr>
                <w:rFonts w:cs="Arial"/>
                <w:b/>
                <w:sz w:val="20"/>
                <w:szCs w:val="20"/>
              </w:rPr>
              <w:t>Γενικές Ικανότητες</w:t>
            </w:r>
          </w:p>
        </w:tc>
      </w:tr>
      <w:tr w:rsidR="00D2572F" w:rsidRPr="005370BD" w14:paraId="4157CC20" w14:textId="77777777" w:rsidTr="00D34B38">
        <w:tc>
          <w:tcPr>
            <w:tcW w:w="8472" w:type="dxa"/>
            <w:gridSpan w:val="2"/>
            <w:tcBorders>
              <w:top w:val="nil"/>
              <w:bottom w:val="nil"/>
            </w:tcBorders>
            <w:shd w:val="clear" w:color="auto" w:fill="DDD9C3"/>
          </w:tcPr>
          <w:p w14:paraId="476679B4"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436C290" w14:textId="77777777" w:rsidTr="00D34B38">
        <w:tblPrEx>
          <w:tblLook w:val="0000" w:firstRow="0" w:lastRow="0" w:firstColumn="0" w:lastColumn="0" w:noHBand="0" w:noVBand="0"/>
        </w:tblPrEx>
        <w:tc>
          <w:tcPr>
            <w:tcW w:w="3964" w:type="dxa"/>
            <w:tcBorders>
              <w:top w:val="nil"/>
              <w:right w:val="nil"/>
            </w:tcBorders>
            <w:shd w:val="clear" w:color="auto" w:fill="DDD9C3"/>
          </w:tcPr>
          <w:p w14:paraId="603ECA6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3E6D483"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973874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01A430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A8B3EC3"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AF38E09"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C9CEF40"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B93270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lastRenderedPageBreak/>
              <w:t xml:space="preserve">Παράγωγή νέων ερευνητικών ιδεών </w:t>
            </w:r>
          </w:p>
        </w:tc>
        <w:tc>
          <w:tcPr>
            <w:tcW w:w="4508" w:type="dxa"/>
            <w:tcBorders>
              <w:top w:val="nil"/>
              <w:left w:val="nil"/>
            </w:tcBorders>
            <w:shd w:val="clear" w:color="auto" w:fill="DDD9C3"/>
          </w:tcPr>
          <w:p w14:paraId="674CAA3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lastRenderedPageBreak/>
              <w:t xml:space="preserve">Σχεδιασμός και διαχείριση έργων </w:t>
            </w:r>
          </w:p>
          <w:p w14:paraId="032A805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08AF96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E8DBB4F"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E57919A"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60799ADC" w14:textId="77777777"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D236329" w14:textId="77777777" w:rsidTr="00D34B38">
        <w:tc>
          <w:tcPr>
            <w:tcW w:w="8472" w:type="dxa"/>
            <w:gridSpan w:val="2"/>
          </w:tcPr>
          <w:p w14:paraId="33D2E395" w14:textId="77777777" w:rsidR="00D2572F" w:rsidRPr="005370BD" w:rsidRDefault="00D2572F" w:rsidP="00D34B38">
            <w:pPr>
              <w:widowControl w:val="0"/>
              <w:autoSpaceDE w:val="0"/>
              <w:autoSpaceDN w:val="0"/>
              <w:adjustRightInd w:val="0"/>
              <w:spacing w:after="60"/>
              <w:ind w:left="454" w:hanging="454"/>
            </w:pPr>
            <w:r w:rsidRPr="005370BD">
              <w:t>•</w:t>
            </w:r>
            <w:r w:rsidRPr="005370BD">
              <w:tab/>
            </w:r>
            <w:r w:rsidRPr="005370BD">
              <w:rPr>
                <w:sz w:val="22"/>
                <w:szCs w:val="22"/>
              </w:rPr>
              <w:t>Σχεδιασμός και Διαχείριση Έργων</w:t>
            </w:r>
          </w:p>
          <w:p w14:paraId="3C7199BB" w14:textId="77777777" w:rsidR="00D2572F" w:rsidRPr="005370BD" w:rsidRDefault="00D2572F" w:rsidP="00D34B38">
            <w:pPr>
              <w:widowControl w:val="0"/>
              <w:autoSpaceDE w:val="0"/>
              <w:autoSpaceDN w:val="0"/>
              <w:adjustRightInd w:val="0"/>
              <w:spacing w:after="60"/>
              <w:ind w:left="454" w:hanging="454"/>
              <w:rPr>
                <w:rFonts w:cs="Arial"/>
                <w:sz w:val="20"/>
                <w:szCs w:val="20"/>
              </w:rPr>
            </w:pPr>
            <w:r w:rsidRPr="005370BD">
              <w:rPr>
                <w:sz w:val="22"/>
                <w:szCs w:val="22"/>
              </w:rPr>
              <w:t>•</w:t>
            </w:r>
            <w:r w:rsidRPr="005370BD">
              <w:rPr>
                <w:sz w:val="22"/>
                <w:szCs w:val="22"/>
              </w:rPr>
              <w:tab/>
            </w:r>
            <w:r w:rsidRPr="005370BD">
              <w:rPr>
                <w:rFonts w:cs="Arial"/>
                <w:sz w:val="22"/>
                <w:szCs w:val="22"/>
              </w:rPr>
              <w:t>Προαγωγή της ελεύθερης, δημιουργικής και επαγωγικής σκέψης</w:t>
            </w:r>
          </w:p>
        </w:tc>
      </w:tr>
    </w:tbl>
    <w:p w14:paraId="01A01FFF" w14:textId="77777777" w:rsidR="00D2572F" w:rsidRPr="005370BD" w:rsidRDefault="00D2572F" w:rsidP="00102973">
      <w:pPr>
        <w:widowControl w:val="0"/>
        <w:numPr>
          <w:ilvl w:val="0"/>
          <w:numId w:val="84"/>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6F875D0" w14:textId="77777777" w:rsidTr="00D34B38">
        <w:tc>
          <w:tcPr>
            <w:tcW w:w="8472" w:type="dxa"/>
          </w:tcPr>
          <w:p w14:paraId="76F8361A" w14:textId="77777777"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 xml:space="preserve">Γενικευμένος νόμος του </w:t>
            </w:r>
            <w:proofErr w:type="spellStart"/>
            <w:r w:rsidRPr="005370BD">
              <w:rPr>
                <w:rFonts w:cs="TimesNewRomanPSMT"/>
                <w:sz w:val="22"/>
                <w:szCs w:val="22"/>
                <w:lang w:eastAsia="el-GR"/>
              </w:rPr>
              <w:t>Hooke</w:t>
            </w:r>
            <w:proofErr w:type="spellEnd"/>
            <w:r w:rsidRPr="005370BD">
              <w:rPr>
                <w:rFonts w:cs="TimesNewRomanPSMT"/>
                <w:sz w:val="22"/>
                <w:szCs w:val="22"/>
                <w:lang w:eastAsia="el-GR"/>
              </w:rPr>
              <w:t xml:space="preserve"> για γραμμικά ελαστικά υλικά, Ισότροπο - </w:t>
            </w:r>
            <w:proofErr w:type="spellStart"/>
            <w:r w:rsidRPr="005370BD">
              <w:rPr>
                <w:rFonts w:cs="TimesNewRomanPSMT"/>
                <w:sz w:val="22"/>
                <w:szCs w:val="22"/>
                <w:lang w:eastAsia="el-GR"/>
              </w:rPr>
              <w:t>ανισότροπο</w:t>
            </w:r>
            <w:proofErr w:type="spellEnd"/>
            <w:r w:rsidRPr="005370BD">
              <w:rPr>
                <w:rFonts w:cs="TimesNewRomanPSMT"/>
                <w:sz w:val="22"/>
                <w:szCs w:val="22"/>
                <w:lang w:eastAsia="el-GR"/>
              </w:rPr>
              <w:t xml:space="preserve"> και ομοιογενές - ανομοιογενές σώμα.</w:t>
            </w:r>
          </w:p>
          <w:p w14:paraId="2B4073B1" w14:textId="77777777"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 xml:space="preserve">Αρχή </w:t>
            </w:r>
            <w:proofErr w:type="spellStart"/>
            <w:r w:rsidRPr="005370BD">
              <w:rPr>
                <w:rFonts w:cs="TimesNewRomanPSMT"/>
                <w:sz w:val="22"/>
                <w:szCs w:val="22"/>
                <w:lang w:eastAsia="el-GR"/>
              </w:rPr>
              <w:t>Saint</w:t>
            </w:r>
            <w:proofErr w:type="spellEnd"/>
            <w:r w:rsidRPr="005370BD">
              <w:rPr>
                <w:rFonts w:cs="TimesNewRomanPSMT"/>
                <w:sz w:val="22"/>
                <w:szCs w:val="22"/>
                <w:lang w:eastAsia="el-GR"/>
              </w:rPr>
              <w:t xml:space="preserve"> </w:t>
            </w:r>
            <w:proofErr w:type="spellStart"/>
            <w:r w:rsidRPr="005370BD">
              <w:rPr>
                <w:rFonts w:cs="TimesNewRomanPSMT"/>
                <w:sz w:val="22"/>
                <w:szCs w:val="22"/>
                <w:lang w:eastAsia="el-GR"/>
              </w:rPr>
              <w:t>Venant</w:t>
            </w:r>
            <w:proofErr w:type="spellEnd"/>
            <w:r w:rsidRPr="005370BD">
              <w:rPr>
                <w:rFonts w:cs="TimesNewRomanPSMT"/>
                <w:sz w:val="22"/>
                <w:szCs w:val="22"/>
                <w:lang w:eastAsia="el-GR"/>
              </w:rPr>
              <w:t>. Ακριβής θεωρία εφελκυσμού και κάμψης ευθύγραμμων και καμπύλων δοκών.</w:t>
            </w:r>
          </w:p>
          <w:p w14:paraId="62A3100F" w14:textId="77777777" w:rsidR="00D2572F" w:rsidRPr="005370BD" w:rsidRDefault="00D2572F" w:rsidP="00264550">
            <w:pPr>
              <w:autoSpaceDE w:val="0"/>
              <w:autoSpaceDN w:val="0"/>
              <w:adjustRightInd w:val="0"/>
              <w:ind w:left="360"/>
              <w:jc w:val="both"/>
              <w:rPr>
                <w:rFonts w:eastAsia="Times New Roman" w:cs="TimesNewRomanPSMT"/>
                <w:lang w:eastAsia="el-GR"/>
              </w:rPr>
            </w:pPr>
            <w:r w:rsidRPr="005370BD">
              <w:rPr>
                <w:rFonts w:cs="TimesNewRomanPSMT"/>
                <w:sz w:val="22"/>
                <w:szCs w:val="22"/>
                <w:lang w:eastAsia="el-GR"/>
              </w:rPr>
              <w:t xml:space="preserve">Δοκοί σε ελαστικό υπέδαφος. Απλά προβλήματα </w:t>
            </w:r>
            <w:proofErr w:type="spellStart"/>
            <w:r w:rsidRPr="005370BD">
              <w:rPr>
                <w:rFonts w:cs="TimesNewRomanPSMT"/>
                <w:sz w:val="22"/>
                <w:szCs w:val="22"/>
                <w:lang w:eastAsia="el-GR"/>
              </w:rPr>
              <w:t>διδιάστατης</w:t>
            </w:r>
            <w:proofErr w:type="spellEnd"/>
            <w:r w:rsidRPr="005370BD">
              <w:rPr>
                <w:rFonts w:cs="TimesNewRomanPSMT"/>
                <w:sz w:val="22"/>
                <w:szCs w:val="22"/>
                <w:lang w:eastAsia="el-GR"/>
              </w:rPr>
              <w:t xml:space="preserve"> ελαστικότητας (τριγωνικά και </w:t>
            </w:r>
            <w:proofErr w:type="spellStart"/>
            <w:r w:rsidRPr="005370BD">
              <w:rPr>
                <w:rFonts w:cs="TimesNewRomanPSMT"/>
                <w:sz w:val="22"/>
                <w:szCs w:val="22"/>
                <w:lang w:eastAsia="el-GR"/>
              </w:rPr>
              <w:t>ορθογωνικά</w:t>
            </w:r>
            <w:proofErr w:type="spellEnd"/>
            <w:r w:rsidRPr="005370BD">
              <w:rPr>
                <w:rFonts w:cs="TimesNewRomanPSMT"/>
                <w:sz w:val="22"/>
                <w:szCs w:val="22"/>
                <w:lang w:eastAsia="el-GR"/>
              </w:rPr>
              <w:t xml:space="preserve"> </w:t>
            </w:r>
            <w:proofErr w:type="spellStart"/>
            <w:r w:rsidRPr="005370BD">
              <w:rPr>
                <w:rFonts w:cs="TimesNewRomanPSMT"/>
                <w:sz w:val="22"/>
                <w:szCs w:val="22"/>
                <w:lang w:eastAsia="el-GR"/>
              </w:rPr>
              <w:t>τοιχεία</w:t>
            </w:r>
            <w:proofErr w:type="spellEnd"/>
            <w:r w:rsidRPr="005370BD">
              <w:rPr>
                <w:rFonts w:cs="TimesNewRomanPSMT"/>
                <w:sz w:val="22"/>
                <w:szCs w:val="22"/>
                <w:lang w:eastAsia="el-GR"/>
              </w:rPr>
              <w:t xml:space="preserve"> υπό υδροστατική πίεση, </w:t>
            </w:r>
            <w:proofErr w:type="spellStart"/>
            <w:r w:rsidRPr="005370BD">
              <w:rPr>
                <w:rFonts w:cs="TimesNewRomanPSMT"/>
                <w:sz w:val="22"/>
                <w:szCs w:val="22"/>
                <w:lang w:eastAsia="el-GR"/>
              </w:rPr>
              <w:t>χονδρότοιχα</w:t>
            </w:r>
            <w:proofErr w:type="spellEnd"/>
            <w:r w:rsidRPr="005370BD">
              <w:rPr>
                <w:rFonts w:cs="TimesNewRomanPSMT"/>
                <w:sz w:val="22"/>
                <w:szCs w:val="22"/>
                <w:lang w:eastAsia="el-GR"/>
              </w:rPr>
              <w:t xml:space="preserve"> κυλινδρικά κελύφη υπό εσωτερική και εξωτερική ομοιόμορφη πίεση, συγκέντρωση τάσεων σε οπές πλακών υπό επίπεδη καταπόνηση). Απλά προβλήματα δοκού επί ελαστικού εδάφους, τρισδιάστατης ελαστικότητας</w:t>
            </w:r>
          </w:p>
          <w:p w14:paraId="24AC0996" w14:textId="77777777" w:rsidR="00D2572F" w:rsidRPr="005370BD" w:rsidRDefault="00D2572F" w:rsidP="00264550">
            <w:pPr>
              <w:autoSpaceDE w:val="0"/>
              <w:autoSpaceDN w:val="0"/>
              <w:adjustRightInd w:val="0"/>
              <w:ind w:left="360"/>
              <w:jc w:val="both"/>
              <w:rPr>
                <w:rFonts w:cs="Arial"/>
                <w:sz w:val="20"/>
                <w:szCs w:val="20"/>
              </w:rPr>
            </w:pPr>
            <w:r w:rsidRPr="005370BD">
              <w:rPr>
                <w:rFonts w:cs="TimesNewRomanPSMT"/>
                <w:sz w:val="22"/>
                <w:szCs w:val="22"/>
                <w:lang w:eastAsia="el-GR"/>
              </w:rPr>
              <w:t>(</w:t>
            </w:r>
            <w:proofErr w:type="spellStart"/>
            <w:r w:rsidRPr="005370BD">
              <w:rPr>
                <w:rFonts w:cs="TimesNewRomanPSMT"/>
                <w:sz w:val="22"/>
                <w:szCs w:val="22"/>
                <w:lang w:eastAsia="el-GR"/>
              </w:rPr>
              <w:t>χονδρότοιχα</w:t>
            </w:r>
            <w:proofErr w:type="spellEnd"/>
            <w:r w:rsidRPr="005370BD">
              <w:rPr>
                <w:rFonts w:cs="TimesNewRomanPSMT"/>
                <w:sz w:val="22"/>
                <w:szCs w:val="22"/>
                <w:lang w:eastAsia="el-GR"/>
              </w:rPr>
              <w:t xml:space="preserve"> σφαιρικά κελύφη υπό ομοιόμορφη εσωτερική και εξωτερική πίεση, θεωρία στρέψης κυκλικών δοκών). Θεωρία λεπτών πλακών και κελυφών και απλές εφαρμογές.</w:t>
            </w:r>
          </w:p>
        </w:tc>
      </w:tr>
    </w:tbl>
    <w:p w14:paraId="34CCA0DA" w14:textId="77777777" w:rsidR="00D2572F" w:rsidRPr="005370BD" w:rsidRDefault="00D2572F" w:rsidP="00102973">
      <w:pPr>
        <w:widowControl w:val="0"/>
        <w:numPr>
          <w:ilvl w:val="0"/>
          <w:numId w:val="84"/>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E4BEB30" w14:textId="77777777" w:rsidTr="00D34B38">
        <w:tc>
          <w:tcPr>
            <w:tcW w:w="3306" w:type="dxa"/>
            <w:shd w:val="clear" w:color="auto" w:fill="DDD9C3"/>
          </w:tcPr>
          <w:p w14:paraId="2943A171" w14:textId="77777777" w:rsidR="00D2572F" w:rsidRPr="005370BD" w:rsidRDefault="00D2572F" w:rsidP="0026455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2952227" w14:textId="77777777" w:rsidR="00D2572F" w:rsidRPr="005370BD" w:rsidRDefault="00D2572F" w:rsidP="00D34B38">
            <w:pPr>
              <w:rPr>
                <w:iCs/>
              </w:rPr>
            </w:pPr>
            <w:r w:rsidRPr="005370BD">
              <w:rPr>
                <w:rFonts w:cs="Arial"/>
                <w:sz w:val="22"/>
                <w:szCs w:val="22"/>
              </w:rPr>
              <w:t>Πρόσωπο με πρόσωπο – στην αίθουσα</w:t>
            </w:r>
          </w:p>
        </w:tc>
      </w:tr>
      <w:tr w:rsidR="00D2572F" w:rsidRPr="005370BD" w14:paraId="7F4E6EB5" w14:textId="77777777" w:rsidTr="00D34B38">
        <w:tc>
          <w:tcPr>
            <w:tcW w:w="3306" w:type="dxa"/>
            <w:shd w:val="clear" w:color="auto" w:fill="DDD9C3"/>
          </w:tcPr>
          <w:p w14:paraId="518A730B" w14:textId="77777777" w:rsidR="00D2572F" w:rsidRPr="005370BD" w:rsidRDefault="00D2572F" w:rsidP="0026455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76C4855" w14:textId="77777777" w:rsidR="00D2572F" w:rsidRPr="005370BD" w:rsidRDefault="00D2572F" w:rsidP="00D34B38">
            <w:pPr>
              <w:rPr>
                <w:iCs/>
              </w:rPr>
            </w:pPr>
            <w:r w:rsidRPr="005370BD">
              <w:rPr>
                <w:iCs/>
                <w:sz w:val="22"/>
                <w:szCs w:val="22"/>
              </w:rPr>
              <w:t>Εξειδικευμένο λογισμικό ανάλυσης κατασκευών.</w:t>
            </w:r>
          </w:p>
          <w:p w14:paraId="201FCED4" w14:textId="77777777" w:rsidR="00D2572F" w:rsidRPr="005370BD" w:rsidRDefault="00D2572F" w:rsidP="00D34B38">
            <w:pPr>
              <w:rPr>
                <w:rFonts w:cs="Arial"/>
                <w:b/>
              </w:rPr>
            </w:pPr>
            <w:r w:rsidRPr="005370BD">
              <w:rPr>
                <w:iCs/>
                <w:sz w:val="22"/>
                <w:szCs w:val="22"/>
              </w:rPr>
              <w:t>Υποστήριξη της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tc>
      </w:tr>
      <w:tr w:rsidR="00D2572F" w:rsidRPr="005370BD" w14:paraId="59C888C3" w14:textId="77777777" w:rsidTr="00D34B38">
        <w:tc>
          <w:tcPr>
            <w:tcW w:w="3306" w:type="dxa"/>
            <w:shd w:val="clear" w:color="auto" w:fill="DDD9C3"/>
          </w:tcPr>
          <w:p w14:paraId="7EFA11D5" w14:textId="77777777" w:rsidR="00D2572F" w:rsidRPr="005370BD" w:rsidRDefault="00D2572F" w:rsidP="00264550">
            <w:pPr>
              <w:rPr>
                <w:rFonts w:cs="Arial"/>
                <w:b/>
                <w:sz w:val="20"/>
                <w:szCs w:val="20"/>
              </w:rPr>
            </w:pPr>
            <w:r w:rsidRPr="005370BD">
              <w:rPr>
                <w:rFonts w:cs="Arial"/>
                <w:b/>
                <w:sz w:val="20"/>
                <w:szCs w:val="20"/>
              </w:rPr>
              <w:t>ΟΡΓΑΝΩΣΗ ΔΙΔΑΣΚΑΛΙΑΣ</w:t>
            </w:r>
          </w:p>
          <w:p w14:paraId="5A8B10CA" w14:textId="77777777" w:rsidR="00D2572F" w:rsidRPr="005370BD" w:rsidRDefault="00D2572F" w:rsidP="00264550">
            <w:pPr>
              <w:rPr>
                <w:rFonts w:cs="Arial"/>
                <w:i/>
                <w:sz w:val="16"/>
                <w:szCs w:val="16"/>
              </w:rPr>
            </w:pPr>
            <w:r w:rsidRPr="005370BD">
              <w:rPr>
                <w:rFonts w:cs="Arial"/>
                <w:i/>
                <w:sz w:val="16"/>
                <w:szCs w:val="16"/>
              </w:rPr>
              <w:t>Περιγράφονται αναλυτικά ο τρόπος και μέθοδοι διδασκαλίας.</w:t>
            </w:r>
          </w:p>
          <w:p w14:paraId="240FEB54" w14:textId="40438857" w:rsidR="00D2572F" w:rsidRPr="005370BD" w:rsidRDefault="00D2572F" w:rsidP="00264550">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1C3B61B" w14:textId="77777777" w:rsidR="00D2572F" w:rsidRPr="005370BD" w:rsidRDefault="00D2572F" w:rsidP="00264550">
            <w:pPr>
              <w:rPr>
                <w:rFonts w:cs="Arial"/>
                <w:i/>
                <w:sz w:val="16"/>
                <w:szCs w:val="16"/>
              </w:rPr>
            </w:pPr>
          </w:p>
          <w:p w14:paraId="1C2DF351" w14:textId="77777777" w:rsidR="00D2572F" w:rsidRPr="005370BD" w:rsidRDefault="00D2572F" w:rsidP="00264550">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0C2B1A3" w14:textId="77777777"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9DC252C" w14:textId="77777777" w:rsidR="00D2572F" w:rsidRPr="005370BD" w:rsidRDefault="00D2572F" w:rsidP="00D34B3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D8ACC0B" w14:textId="77777777"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14:paraId="09677592" w14:textId="77777777" w:rsidTr="00D34B38">
              <w:tc>
                <w:tcPr>
                  <w:tcW w:w="2467" w:type="dxa"/>
                  <w:tcBorders>
                    <w:top w:val="single" w:sz="4" w:space="0" w:color="auto"/>
                    <w:left w:val="single" w:sz="4" w:space="0" w:color="auto"/>
                    <w:bottom w:val="single" w:sz="4" w:space="0" w:color="auto"/>
                    <w:right w:val="single" w:sz="4" w:space="0" w:color="auto"/>
                  </w:tcBorders>
                </w:tcPr>
                <w:p w14:paraId="5825ACEE" w14:textId="77777777" w:rsidR="00D2572F" w:rsidRPr="005370BD" w:rsidRDefault="00D2572F" w:rsidP="00D34B3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86803D3" w14:textId="77777777" w:rsidR="00D2572F" w:rsidRPr="005370BD" w:rsidRDefault="00D2572F" w:rsidP="00D34B38">
                  <w:pPr>
                    <w:jc w:val="center"/>
                    <w:rPr>
                      <w:rFonts w:cs="Arial"/>
                      <w:sz w:val="20"/>
                      <w:szCs w:val="20"/>
                    </w:rPr>
                  </w:pPr>
                  <w:r w:rsidRPr="005370BD">
                    <w:rPr>
                      <w:rFonts w:cs="Arial"/>
                      <w:sz w:val="20"/>
                      <w:szCs w:val="20"/>
                    </w:rPr>
                    <w:t>39</w:t>
                  </w:r>
                </w:p>
              </w:tc>
            </w:tr>
            <w:tr w:rsidR="00D2572F" w:rsidRPr="005370BD" w14:paraId="250312E8" w14:textId="77777777" w:rsidTr="00D34B38">
              <w:tc>
                <w:tcPr>
                  <w:tcW w:w="2467" w:type="dxa"/>
                  <w:tcBorders>
                    <w:top w:val="single" w:sz="4" w:space="0" w:color="auto"/>
                    <w:left w:val="single" w:sz="4" w:space="0" w:color="auto"/>
                    <w:bottom w:val="single" w:sz="4" w:space="0" w:color="auto"/>
                    <w:right w:val="single" w:sz="4" w:space="0" w:color="auto"/>
                  </w:tcBorders>
                </w:tcPr>
                <w:p w14:paraId="61161331" w14:textId="77777777" w:rsidR="00D2572F" w:rsidRPr="005370BD" w:rsidRDefault="00D2572F" w:rsidP="00D34B38">
                  <w:pPr>
                    <w:rPr>
                      <w:rFonts w:cs="Arial"/>
                      <w:i/>
                      <w:sz w:val="20"/>
                      <w:szCs w:val="20"/>
                    </w:rPr>
                  </w:pPr>
                  <w:r w:rsidRPr="005370BD">
                    <w:rPr>
                      <w:rFonts w:cs="Arial"/>
                      <w:sz w:val="20"/>
                      <w:szCs w:val="20"/>
                    </w:rPr>
                    <w:t>Εκπόνηση Θεματικών Ασκήσεων</w:t>
                  </w:r>
                </w:p>
              </w:tc>
              <w:tc>
                <w:tcPr>
                  <w:tcW w:w="2468" w:type="dxa"/>
                  <w:tcBorders>
                    <w:top w:val="single" w:sz="4" w:space="0" w:color="auto"/>
                    <w:left w:val="single" w:sz="4" w:space="0" w:color="auto"/>
                    <w:bottom w:val="single" w:sz="4" w:space="0" w:color="auto"/>
                    <w:right w:val="single" w:sz="4" w:space="0" w:color="auto"/>
                  </w:tcBorders>
                </w:tcPr>
                <w:p w14:paraId="26EB1EA3" w14:textId="77777777" w:rsidR="00D2572F" w:rsidRPr="005370BD" w:rsidRDefault="00D2572F" w:rsidP="00D34B38">
                  <w:pPr>
                    <w:jc w:val="center"/>
                    <w:rPr>
                      <w:rFonts w:cs="Arial"/>
                      <w:sz w:val="20"/>
                      <w:szCs w:val="20"/>
                    </w:rPr>
                  </w:pPr>
                  <w:r w:rsidRPr="005370BD">
                    <w:rPr>
                      <w:rFonts w:cs="Arial"/>
                      <w:sz w:val="20"/>
                      <w:szCs w:val="20"/>
                    </w:rPr>
                    <w:t>30</w:t>
                  </w:r>
                </w:p>
              </w:tc>
            </w:tr>
            <w:tr w:rsidR="00D2572F" w:rsidRPr="005370BD" w14:paraId="55F0B61C" w14:textId="77777777" w:rsidTr="00D34B38">
              <w:tc>
                <w:tcPr>
                  <w:tcW w:w="2467" w:type="dxa"/>
                  <w:tcBorders>
                    <w:top w:val="single" w:sz="4" w:space="0" w:color="auto"/>
                    <w:left w:val="single" w:sz="4" w:space="0" w:color="auto"/>
                    <w:bottom w:val="single" w:sz="4" w:space="0" w:color="auto"/>
                    <w:right w:val="single" w:sz="4" w:space="0" w:color="auto"/>
                  </w:tcBorders>
                </w:tcPr>
                <w:p w14:paraId="01F910E6" w14:textId="77777777" w:rsidR="00D2572F" w:rsidRPr="005370BD" w:rsidRDefault="00D2572F" w:rsidP="00D34B3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B09E706" w14:textId="77777777" w:rsidR="00D2572F" w:rsidRPr="005370BD" w:rsidRDefault="00D2572F" w:rsidP="00D34B38">
                  <w:pPr>
                    <w:jc w:val="center"/>
                    <w:rPr>
                      <w:rFonts w:cs="Arial"/>
                      <w:sz w:val="20"/>
                      <w:szCs w:val="20"/>
                    </w:rPr>
                  </w:pPr>
                  <w:r w:rsidRPr="005370BD">
                    <w:rPr>
                      <w:rFonts w:cs="Arial"/>
                      <w:sz w:val="20"/>
                      <w:szCs w:val="20"/>
                    </w:rPr>
                    <w:t>56</w:t>
                  </w:r>
                </w:p>
              </w:tc>
            </w:tr>
            <w:tr w:rsidR="00D2572F" w:rsidRPr="005370BD" w14:paraId="433FA1B7" w14:textId="77777777" w:rsidTr="00D34B38">
              <w:tc>
                <w:tcPr>
                  <w:tcW w:w="2467" w:type="dxa"/>
                  <w:tcBorders>
                    <w:top w:val="single" w:sz="4" w:space="0" w:color="auto"/>
                    <w:left w:val="single" w:sz="4" w:space="0" w:color="auto"/>
                    <w:bottom w:val="single" w:sz="4" w:space="0" w:color="auto"/>
                    <w:right w:val="single" w:sz="4" w:space="0" w:color="auto"/>
                  </w:tcBorders>
                </w:tcPr>
                <w:p w14:paraId="0E87345B" w14:textId="77777777" w:rsidR="00D2572F" w:rsidRPr="005370BD" w:rsidRDefault="00D2572F" w:rsidP="00D34B38">
                  <w:pPr>
                    <w:rPr>
                      <w:rFonts w:cs="Arial"/>
                      <w:b/>
                      <w:i/>
                      <w:sz w:val="20"/>
                      <w:szCs w:val="20"/>
                    </w:rPr>
                  </w:pPr>
                  <w:r w:rsidRPr="005370BD">
                    <w:rPr>
                      <w:rFonts w:cs="Arial"/>
                      <w:b/>
                      <w:i/>
                      <w:sz w:val="20"/>
                      <w:szCs w:val="20"/>
                    </w:rPr>
                    <w:t xml:space="preserve">Σύνολο Μαθήματος </w:t>
                  </w:r>
                </w:p>
                <w:p w14:paraId="73F034E9" w14:textId="77777777"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12AD524" w14:textId="77777777" w:rsidR="00D2572F" w:rsidRPr="005370BD" w:rsidRDefault="00D2572F" w:rsidP="00D34B38">
                  <w:pPr>
                    <w:jc w:val="center"/>
                    <w:rPr>
                      <w:rFonts w:cs="Arial"/>
                      <w:b/>
                      <w:i/>
                      <w:sz w:val="20"/>
                      <w:szCs w:val="20"/>
                    </w:rPr>
                  </w:pPr>
                  <w:r w:rsidRPr="005370BD">
                    <w:rPr>
                      <w:rFonts w:cs="Arial"/>
                      <w:b/>
                      <w:i/>
                      <w:sz w:val="20"/>
                      <w:szCs w:val="20"/>
                    </w:rPr>
                    <w:t>125</w:t>
                  </w:r>
                </w:p>
              </w:tc>
            </w:tr>
          </w:tbl>
          <w:p w14:paraId="7B2BC8F0" w14:textId="77777777" w:rsidR="00D2572F" w:rsidRPr="005370BD" w:rsidRDefault="00D2572F" w:rsidP="00D34B38">
            <w:pPr>
              <w:rPr>
                <w:rFonts w:ascii="Tahoma" w:hAnsi="Tahoma" w:cs="Tahoma"/>
              </w:rPr>
            </w:pPr>
          </w:p>
        </w:tc>
      </w:tr>
      <w:tr w:rsidR="00D2572F" w:rsidRPr="005370BD" w14:paraId="0EDB744F" w14:textId="77777777" w:rsidTr="00D34B38">
        <w:tc>
          <w:tcPr>
            <w:tcW w:w="3306" w:type="dxa"/>
          </w:tcPr>
          <w:p w14:paraId="7D337821" w14:textId="77777777" w:rsidR="00D2572F" w:rsidRPr="005370BD" w:rsidRDefault="00D2572F" w:rsidP="00D34B38">
            <w:pPr>
              <w:jc w:val="right"/>
              <w:rPr>
                <w:rFonts w:cs="Arial"/>
                <w:b/>
                <w:sz w:val="20"/>
                <w:szCs w:val="20"/>
              </w:rPr>
            </w:pPr>
            <w:r w:rsidRPr="005370BD">
              <w:rPr>
                <w:rFonts w:cs="Arial"/>
                <w:b/>
                <w:sz w:val="20"/>
                <w:szCs w:val="20"/>
              </w:rPr>
              <w:t xml:space="preserve">ΑΞΙΟΛΟΓΗΣΗ ΦΟΙΤΗΤΩΝ </w:t>
            </w:r>
          </w:p>
          <w:p w14:paraId="3A947B48" w14:textId="77777777"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14:paraId="6D4A4535" w14:textId="77777777"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4DEA1B" w14:textId="77777777" w:rsidR="00D2572F" w:rsidRPr="005370BD" w:rsidRDefault="00D2572F" w:rsidP="00D34B3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91ADE5C" w14:textId="77777777" w:rsidR="00D2572F" w:rsidRPr="005370BD" w:rsidRDefault="00D2572F" w:rsidP="00D34B38">
            <w:pPr>
              <w:rPr>
                <w:iCs/>
              </w:rPr>
            </w:pPr>
          </w:p>
          <w:p w14:paraId="06D12D04" w14:textId="77777777" w:rsidR="00D2572F" w:rsidRPr="005370BD" w:rsidRDefault="00D2572F" w:rsidP="00D34B38">
            <w:pPr>
              <w:rPr>
                <w:iCs/>
              </w:rPr>
            </w:pPr>
            <w:r w:rsidRPr="005370BD">
              <w:rPr>
                <w:iCs/>
                <w:sz w:val="22"/>
                <w:szCs w:val="22"/>
              </w:rPr>
              <w:t>Ι. Γραπτή τελική εξέταση (70%) που περιλαμβάνει:</w:t>
            </w:r>
          </w:p>
          <w:p w14:paraId="21B8B1C5" w14:textId="77777777" w:rsidR="00D2572F" w:rsidRPr="005370BD" w:rsidRDefault="00D2572F" w:rsidP="00D34B38">
            <w:pPr>
              <w:ind w:left="267" w:hanging="267"/>
              <w:rPr>
                <w:iCs/>
              </w:rPr>
            </w:pPr>
            <w:r w:rsidRPr="005370BD">
              <w:rPr>
                <w:iCs/>
                <w:sz w:val="22"/>
                <w:szCs w:val="22"/>
              </w:rPr>
              <w:t xml:space="preserve">   -</w:t>
            </w:r>
            <w:r w:rsidRPr="005370BD">
              <w:rPr>
                <w:iCs/>
                <w:sz w:val="22"/>
                <w:szCs w:val="22"/>
              </w:rPr>
              <w:tab/>
              <w:t>Επίλυση 2 ή 3 ασκήσεων.</w:t>
            </w:r>
          </w:p>
          <w:p w14:paraId="458898B3" w14:textId="77777777" w:rsidR="00D2572F" w:rsidRPr="005370BD" w:rsidRDefault="00D2572F" w:rsidP="00D34B38">
            <w:pPr>
              <w:ind w:left="814"/>
              <w:rPr>
                <w:iCs/>
              </w:rPr>
            </w:pPr>
            <w:r w:rsidRPr="005370BD">
              <w:rPr>
                <w:iCs/>
                <w:sz w:val="22"/>
                <w:szCs w:val="22"/>
              </w:rPr>
              <w:tab/>
            </w:r>
          </w:p>
          <w:p w14:paraId="2456E578" w14:textId="77777777" w:rsidR="00D2572F" w:rsidRPr="005370BD" w:rsidRDefault="00D2572F" w:rsidP="00D34B38">
            <w:pPr>
              <w:rPr>
                <w:iCs/>
              </w:rPr>
            </w:pPr>
            <w:r w:rsidRPr="005370BD">
              <w:rPr>
                <w:iCs/>
                <w:sz w:val="22"/>
                <w:szCs w:val="22"/>
              </w:rPr>
              <w:t>ΙΙ. Παράδοση θεματικών ασκήσεων (30%)</w:t>
            </w:r>
          </w:p>
          <w:p w14:paraId="34ADE949" w14:textId="77777777" w:rsidR="00D2572F" w:rsidRPr="005370BD" w:rsidRDefault="00D2572F" w:rsidP="00D34B38">
            <w:pPr>
              <w:rPr>
                <w:iCs/>
              </w:rPr>
            </w:pPr>
          </w:p>
        </w:tc>
      </w:tr>
    </w:tbl>
    <w:p w14:paraId="1409A590" w14:textId="77777777" w:rsidR="00D2572F" w:rsidRPr="005370BD" w:rsidRDefault="00D2572F" w:rsidP="00102973">
      <w:pPr>
        <w:widowControl w:val="0"/>
        <w:numPr>
          <w:ilvl w:val="0"/>
          <w:numId w:val="84"/>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FE14980" w14:textId="77777777" w:rsidTr="00D34B38">
        <w:tc>
          <w:tcPr>
            <w:tcW w:w="8472" w:type="dxa"/>
          </w:tcPr>
          <w:p w14:paraId="512134E4" w14:textId="77777777" w:rsidR="00D2572F" w:rsidRPr="005370BD" w:rsidRDefault="00D2572F" w:rsidP="00D34B38">
            <w:pPr>
              <w:jc w:val="both"/>
              <w:rPr>
                <w:rFonts w:cs="Arial"/>
                <w:i/>
                <w:sz w:val="16"/>
                <w:szCs w:val="16"/>
              </w:rPr>
            </w:pPr>
            <w:r w:rsidRPr="005370BD">
              <w:rPr>
                <w:rFonts w:cs="Arial"/>
                <w:i/>
                <w:sz w:val="16"/>
                <w:szCs w:val="16"/>
              </w:rPr>
              <w:t>-Προτεινόμενη Βιβλιογραφία :</w:t>
            </w:r>
          </w:p>
          <w:p w14:paraId="01F6F5C9" w14:textId="77777777" w:rsidR="00D2572F" w:rsidRPr="005370BD" w:rsidRDefault="00D2572F" w:rsidP="00D34B38">
            <w:pPr>
              <w:jc w:val="both"/>
              <w:rPr>
                <w:rFonts w:cs="Arial"/>
                <w:i/>
                <w:sz w:val="16"/>
                <w:szCs w:val="16"/>
              </w:rPr>
            </w:pPr>
            <w:r w:rsidRPr="005370BD">
              <w:rPr>
                <w:rFonts w:cs="Arial"/>
                <w:i/>
                <w:sz w:val="16"/>
                <w:szCs w:val="16"/>
              </w:rPr>
              <w:t>-Συναφή επιστημονικά περιοδικά:</w:t>
            </w:r>
          </w:p>
          <w:p w14:paraId="7A3FC328" w14:textId="57D122D1" w:rsidR="00D2572F" w:rsidRPr="005370BD" w:rsidRDefault="00D2572F" w:rsidP="00D34B38">
            <w:pPr>
              <w:autoSpaceDE w:val="0"/>
              <w:autoSpaceDN w:val="0"/>
              <w:adjustRightInd w:val="0"/>
              <w:rPr>
                <w:rFonts w:eastAsia="Times New Roman" w:cs="TimesNewRomanPSMT"/>
                <w:lang w:eastAsia="el-GR"/>
              </w:rPr>
            </w:pPr>
            <w:r w:rsidRPr="005370BD">
              <w:rPr>
                <w:rFonts w:cs="TimesNewRomanPSMT"/>
                <w:sz w:val="22"/>
                <w:szCs w:val="22"/>
                <w:lang w:eastAsia="el-GR"/>
              </w:rPr>
              <w:t xml:space="preserve">Πανεπιστημιακές Σημειώσεις «Ανώτερη Μηχανική των Υλικών», υπό Μ. Σφακιανάκη και </w:t>
            </w:r>
            <w:proofErr w:type="spellStart"/>
            <w:r w:rsidRPr="005370BD">
              <w:rPr>
                <w:rFonts w:cs="TimesNewRomanPSMT"/>
                <w:sz w:val="22"/>
                <w:szCs w:val="22"/>
                <w:lang w:eastAsia="el-GR"/>
              </w:rPr>
              <w:t>Αικ</w:t>
            </w:r>
            <w:proofErr w:type="spellEnd"/>
            <w:r w:rsidRPr="005370BD">
              <w:rPr>
                <w:rFonts w:cs="TimesNewRomanPSMT"/>
                <w:sz w:val="22"/>
                <w:szCs w:val="22"/>
                <w:lang w:eastAsia="el-GR"/>
              </w:rPr>
              <w:t>.</w:t>
            </w:r>
            <w:r w:rsidR="00F97E83">
              <w:rPr>
                <w:rFonts w:cs="TimesNewRomanPSMT"/>
                <w:sz w:val="22"/>
                <w:szCs w:val="22"/>
                <w:lang w:eastAsia="el-GR"/>
              </w:rPr>
              <w:t xml:space="preserve"> Παπανικολάου</w:t>
            </w:r>
          </w:p>
          <w:p w14:paraId="7B2EDD00" w14:textId="77777777" w:rsidR="00D2572F" w:rsidRPr="005370BD" w:rsidRDefault="00D2572F" w:rsidP="00D34B38">
            <w:pPr>
              <w:jc w:val="both"/>
              <w:rPr>
                <w:rFonts w:cs="Arial"/>
                <w:b/>
                <w:sz w:val="20"/>
                <w:szCs w:val="20"/>
              </w:rPr>
            </w:pPr>
            <w:r w:rsidRPr="005370BD">
              <w:rPr>
                <w:rFonts w:cs="TimesNewRomanPSMT"/>
                <w:sz w:val="22"/>
                <w:szCs w:val="22"/>
                <w:lang w:eastAsia="el-GR"/>
              </w:rPr>
              <w:t>Παπανικολάου, Πανεπιστήμιο Πατρών, 2009.</w:t>
            </w:r>
          </w:p>
        </w:tc>
      </w:tr>
    </w:tbl>
    <w:p w14:paraId="10CDA120" w14:textId="77777777" w:rsidR="00D2572F" w:rsidRPr="005370BD" w:rsidRDefault="00D2572F" w:rsidP="00E97D6E">
      <w:pPr>
        <w:spacing w:before="120"/>
        <w:jc w:val="center"/>
        <w:outlineLvl w:val="0"/>
        <w:rPr>
          <w:rFonts w:cs="Arial"/>
        </w:rPr>
      </w:pPr>
      <w:r w:rsidRPr="005370BD">
        <w:br w:type="page"/>
      </w:r>
      <w:r w:rsidRPr="005370BD">
        <w:rPr>
          <w:rFonts w:cs="Arial"/>
          <w:b/>
        </w:rPr>
        <w:lastRenderedPageBreak/>
        <w:t>ΠΕΡΙΓΡΑΜΜΑ ΜΑΘΗΜΑΤΟΣ</w:t>
      </w:r>
    </w:p>
    <w:p w14:paraId="3BAAF223" w14:textId="77777777" w:rsidR="00D2572F" w:rsidRPr="005370BD" w:rsidRDefault="00D2572F" w:rsidP="00102973">
      <w:pPr>
        <w:widowControl w:val="0"/>
        <w:numPr>
          <w:ilvl w:val="0"/>
          <w:numId w:val="22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6040CD23" w14:textId="77777777" w:rsidTr="00E97D6E">
        <w:tc>
          <w:tcPr>
            <w:tcW w:w="3205" w:type="dxa"/>
            <w:shd w:val="clear" w:color="auto" w:fill="DDD9C3"/>
          </w:tcPr>
          <w:p w14:paraId="2817F452" w14:textId="77777777" w:rsidR="00D2572F" w:rsidRPr="005370BD" w:rsidRDefault="00D2572F">
            <w:pPr>
              <w:jc w:val="right"/>
              <w:rPr>
                <w:rFonts w:cs="Arial"/>
                <w:b/>
                <w:sz w:val="20"/>
                <w:szCs w:val="20"/>
              </w:rPr>
            </w:pPr>
            <w:r w:rsidRPr="005370BD">
              <w:rPr>
                <w:rFonts w:cs="Arial"/>
                <w:b/>
                <w:sz w:val="20"/>
                <w:szCs w:val="20"/>
              </w:rPr>
              <w:t>ΣΧΟΛΗ</w:t>
            </w:r>
          </w:p>
        </w:tc>
        <w:tc>
          <w:tcPr>
            <w:tcW w:w="5231" w:type="dxa"/>
            <w:gridSpan w:val="5"/>
          </w:tcPr>
          <w:p w14:paraId="3A04ABD5" w14:textId="77777777" w:rsidR="00D2572F" w:rsidRPr="005370BD" w:rsidRDefault="00D2572F">
            <w:pPr>
              <w:rPr>
                <w:rFonts w:cs="Arial"/>
                <w:caps/>
              </w:rPr>
            </w:pPr>
            <w:r w:rsidRPr="005370BD">
              <w:rPr>
                <w:rFonts w:cs="Arial"/>
                <w:caps/>
                <w:sz w:val="22"/>
                <w:szCs w:val="22"/>
              </w:rPr>
              <w:t>ΠΟΛΥΤΕΧΝΙΚΗ</w:t>
            </w:r>
          </w:p>
        </w:tc>
      </w:tr>
      <w:tr w:rsidR="00D2572F" w:rsidRPr="005370BD" w14:paraId="2C14F23E" w14:textId="77777777" w:rsidTr="00E97D6E">
        <w:tc>
          <w:tcPr>
            <w:tcW w:w="3205" w:type="dxa"/>
            <w:shd w:val="clear" w:color="auto" w:fill="DDD9C3"/>
          </w:tcPr>
          <w:p w14:paraId="310AB1D9" w14:textId="77777777" w:rsidR="00D2572F" w:rsidRPr="005370BD" w:rsidRDefault="00D2572F">
            <w:pPr>
              <w:jc w:val="right"/>
              <w:rPr>
                <w:rFonts w:cs="Arial"/>
                <w:b/>
                <w:sz w:val="20"/>
                <w:szCs w:val="20"/>
              </w:rPr>
            </w:pPr>
            <w:r w:rsidRPr="005370BD">
              <w:rPr>
                <w:rFonts w:cs="Arial"/>
                <w:b/>
                <w:sz w:val="20"/>
                <w:szCs w:val="20"/>
              </w:rPr>
              <w:t>ΤΜΗΜΑ</w:t>
            </w:r>
          </w:p>
        </w:tc>
        <w:tc>
          <w:tcPr>
            <w:tcW w:w="5231" w:type="dxa"/>
            <w:gridSpan w:val="5"/>
          </w:tcPr>
          <w:p w14:paraId="0255AE86" w14:textId="77777777" w:rsidR="00D2572F" w:rsidRPr="005370BD" w:rsidRDefault="00D2572F">
            <w:pPr>
              <w:rPr>
                <w:rFonts w:cs="Arial"/>
                <w:caps/>
              </w:rPr>
            </w:pPr>
            <w:r w:rsidRPr="005370BD">
              <w:rPr>
                <w:rFonts w:cs="Arial"/>
                <w:caps/>
                <w:sz w:val="22"/>
                <w:szCs w:val="22"/>
              </w:rPr>
              <w:t>ΠΟΛΙΤΙΚΩΝ ΜΗΧΑΝΙΚΩΝ</w:t>
            </w:r>
          </w:p>
        </w:tc>
      </w:tr>
      <w:tr w:rsidR="00D2572F" w:rsidRPr="005370BD" w14:paraId="6B2A1A70" w14:textId="77777777" w:rsidTr="00E97D6E">
        <w:tc>
          <w:tcPr>
            <w:tcW w:w="3205" w:type="dxa"/>
            <w:shd w:val="clear" w:color="auto" w:fill="DDD9C3"/>
          </w:tcPr>
          <w:p w14:paraId="3A9E0AC5" w14:textId="77777777" w:rsidR="00D2572F" w:rsidRPr="005370BD" w:rsidRDefault="00D2572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C0FF4AB" w14:textId="77777777" w:rsidR="00D2572F" w:rsidRPr="005370BD" w:rsidRDefault="00D2572F">
            <w:pPr>
              <w:rPr>
                <w:rFonts w:cs="Arial"/>
                <w:caps/>
              </w:rPr>
            </w:pPr>
            <w:r w:rsidRPr="005370BD">
              <w:rPr>
                <w:rFonts w:cs="Arial"/>
                <w:caps/>
                <w:sz w:val="22"/>
                <w:szCs w:val="22"/>
              </w:rPr>
              <w:t>Προπτυχιακό</w:t>
            </w:r>
          </w:p>
        </w:tc>
      </w:tr>
      <w:tr w:rsidR="00D2572F" w:rsidRPr="005370BD" w14:paraId="0D1A212B" w14:textId="77777777" w:rsidTr="00E97D6E">
        <w:tc>
          <w:tcPr>
            <w:tcW w:w="3205" w:type="dxa"/>
            <w:shd w:val="clear" w:color="auto" w:fill="DDD9C3"/>
          </w:tcPr>
          <w:p w14:paraId="49451E1E" w14:textId="77777777" w:rsidR="00D2572F" w:rsidRPr="005370BD" w:rsidRDefault="00D2572F">
            <w:pPr>
              <w:jc w:val="right"/>
              <w:rPr>
                <w:rFonts w:cs="Arial"/>
                <w:b/>
                <w:sz w:val="20"/>
                <w:szCs w:val="20"/>
              </w:rPr>
            </w:pPr>
            <w:r w:rsidRPr="005370BD">
              <w:rPr>
                <w:rFonts w:cs="Arial"/>
                <w:b/>
                <w:sz w:val="20"/>
                <w:szCs w:val="20"/>
              </w:rPr>
              <w:t>ΚΩΔΙΚΟΣ ΜΑΘΗΜΑΤΟΣ</w:t>
            </w:r>
          </w:p>
        </w:tc>
        <w:tc>
          <w:tcPr>
            <w:tcW w:w="1135" w:type="dxa"/>
          </w:tcPr>
          <w:p w14:paraId="7BA1403C" w14:textId="77777777" w:rsidR="00D2572F" w:rsidRPr="005370BD" w:rsidRDefault="00D2572F">
            <w:pPr>
              <w:jc w:val="center"/>
              <w:rPr>
                <w:rFonts w:cs="Arial"/>
              </w:rPr>
            </w:pPr>
            <w:r w:rsidRPr="005370BD">
              <w:rPr>
                <w:rFonts w:cs="Arial"/>
                <w:sz w:val="22"/>
                <w:szCs w:val="22"/>
              </w:rPr>
              <w:t>CIV_9260Α</w:t>
            </w:r>
          </w:p>
        </w:tc>
        <w:tc>
          <w:tcPr>
            <w:tcW w:w="2505" w:type="dxa"/>
            <w:gridSpan w:val="2"/>
            <w:shd w:val="clear" w:color="auto" w:fill="DDD9C3"/>
          </w:tcPr>
          <w:p w14:paraId="742A27BE" w14:textId="77777777" w:rsidR="00D2572F" w:rsidRPr="005370BD" w:rsidRDefault="00D2572F">
            <w:pPr>
              <w:jc w:val="right"/>
              <w:rPr>
                <w:rFonts w:cs="Arial"/>
                <w:b/>
                <w:sz w:val="20"/>
                <w:szCs w:val="20"/>
              </w:rPr>
            </w:pPr>
            <w:r w:rsidRPr="005370BD">
              <w:rPr>
                <w:rFonts w:cs="Arial"/>
                <w:b/>
                <w:sz w:val="20"/>
                <w:szCs w:val="20"/>
              </w:rPr>
              <w:t>ΕΞΑΜΗΝΟ ΣΠΟΥΔΩΝ</w:t>
            </w:r>
          </w:p>
        </w:tc>
        <w:tc>
          <w:tcPr>
            <w:tcW w:w="1591" w:type="dxa"/>
            <w:gridSpan w:val="2"/>
          </w:tcPr>
          <w:p w14:paraId="10439E3C" w14:textId="77777777" w:rsidR="00D2572F" w:rsidRPr="005370BD" w:rsidRDefault="00D2572F">
            <w:pPr>
              <w:jc w:val="center"/>
              <w:rPr>
                <w:rFonts w:cs="Arial"/>
              </w:rPr>
            </w:pPr>
            <w:r w:rsidRPr="005370BD">
              <w:rPr>
                <w:rFonts w:cs="Arial"/>
                <w:sz w:val="22"/>
                <w:szCs w:val="22"/>
              </w:rPr>
              <w:t>9</w:t>
            </w:r>
            <w:r w:rsidRPr="005370BD">
              <w:rPr>
                <w:rFonts w:cs="Arial"/>
                <w:sz w:val="22"/>
                <w:szCs w:val="22"/>
                <w:vertAlign w:val="superscript"/>
              </w:rPr>
              <w:t>ο</w:t>
            </w:r>
          </w:p>
        </w:tc>
      </w:tr>
      <w:tr w:rsidR="00D2572F" w:rsidRPr="005370BD" w14:paraId="23E9BABC" w14:textId="77777777" w:rsidTr="00E97D6E">
        <w:trPr>
          <w:trHeight w:val="375"/>
        </w:trPr>
        <w:tc>
          <w:tcPr>
            <w:tcW w:w="3205" w:type="dxa"/>
            <w:shd w:val="clear" w:color="auto" w:fill="DDD9C3"/>
            <w:vAlign w:val="center"/>
          </w:tcPr>
          <w:p w14:paraId="3E771908" w14:textId="77777777" w:rsidR="00D2572F" w:rsidRPr="005370BD" w:rsidRDefault="00D2572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7A081A66" w14:textId="77777777" w:rsidR="00D2572F" w:rsidRPr="005370BD" w:rsidRDefault="00D2572F">
            <w:pPr>
              <w:rPr>
                <w:rFonts w:cs="Arial"/>
                <w:caps/>
              </w:rPr>
            </w:pPr>
            <w:r w:rsidRPr="005370BD">
              <w:rPr>
                <w:rFonts w:cs="Arial"/>
                <w:caps/>
                <w:sz w:val="22"/>
                <w:szCs w:val="22"/>
                <w:lang w:val="en-US"/>
              </w:rPr>
              <w:t>σχεδιασμοσ γεφυρων</w:t>
            </w:r>
            <w:r w:rsidRPr="005370BD">
              <w:rPr>
                <w:rFonts w:cs="Arial"/>
                <w:caps/>
                <w:sz w:val="22"/>
                <w:szCs w:val="22"/>
              </w:rPr>
              <w:t xml:space="preserve"> Σκυροδέματος</w:t>
            </w:r>
          </w:p>
        </w:tc>
      </w:tr>
      <w:tr w:rsidR="00D2572F" w:rsidRPr="005370BD" w14:paraId="0757DA00" w14:textId="77777777" w:rsidTr="00E97D6E">
        <w:trPr>
          <w:trHeight w:val="196"/>
        </w:trPr>
        <w:tc>
          <w:tcPr>
            <w:tcW w:w="5637" w:type="dxa"/>
            <w:gridSpan w:val="3"/>
            <w:shd w:val="clear" w:color="auto" w:fill="DDD9C3"/>
            <w:vAlign w:val="center"/>
          </w:tcPr>
          <w:p w14:paraId="58AD858D" w14:textId="77777777" w:rsidR="00D2572F" w:rsidRPr="005370BD" w:rsidRDefault="00D2572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3E96876" w14:textId="77777777" w:rsidR="00D2572F" w:rsidRPr="005370BD" w:rsidRDefault="00D2572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7C594277" w14:textId="77777777" w:rsidR="00D2572F" w:rsidRPr="005370BD" w:rsidRDefault="00D2572F">
            <w:pPr>
              <w:jc w:val="center"/>
              <w:rPr>
                <w:rFonts w:cs="Arial"/>
                <w:b/>
                <w:sz w:val="20"/>
                <w:szCs w:val="20"/>
              </w:rPr>
            </w:pPr>
            <w:r w:rsidRPr="005370BD">
              <w:rPr>
                <w:rFonts w:cs="Arial"/>
                <w:b/>
                <w:sz w:val="20"/>
                <w:szCs w:val="20"/>
              </w:rPr>
              <w:t>ΠΙΣΤΩΤΙΚΕΣ ΜΟΝΑΔΕΣ</w:t>
            </w:r>
          </w:p>
        </w:tc>
      </w:tr>
      <w:tr w:rsidR="00D2572F" w:rsidRPr="005370BD" w14:paraId="2770F059" w14:textId="77777777" w:rsidTr="00E97D6E">
        <w:trPr>
          <w:trHeight w:val="194"/>
        </w:trPr>
        <w:tc>
          <w:tcPr>
            <w:tcW w:w="5637" w:type="dxa"/>
            <w:gridSpan w:val="3"/>
          </w:tcPr>
          <w:p w14:paraId="5052F4C3" w14:textId="77777777" w:rsidR="00D2572F" w:rsidRPr="005370BD" w:rsidRDefault="00D2572F">
            <w:pPr>
              <w:jc w:val="right"/>
              <w:rPr>
                <w:rFonts w:cs="Arial"/>
              </w:rPr>
            </w:pPr>
            <w:r w:rsidRPr="005370BD">
              <w:rPr>
                <w:rFonts w:cs="Arial"/>
                <w:sz w:val="22"/>
                <w:szCs w:val="22"/>
              </w:rPr>
              <w:t>Διαλέξεις και Ασκήσεις Πράξης</w:t>
            </w:r>
          </w:p>
        </w:tc>
        <w:tc>
          <w:tcPr>
            <w:tcW w:w="1559" w:type="dxa"/>
            <w:gridSpan w:val="2"/>
          </w:tcPr>
          <w:p w14:paraId="1984B09D" w14:textId="77777777" w:rsidR="00D2572F" w:rsidRPr="005370BD" w:rsidRDefault="00D2572F">
            <w:pPr>
              <w:jc w:val="center"/>
              <w:rPr>
                <w:rFonts w:cs="Arial"/>
              </w:rPr>
            </w:pPr>
            <w:r w:rsidRPr="005370BD">
              <w:rPr>
                <w:rFonts w:cs="Arial"/>
                <w:sz w:val="22"/>
                <w:szCs w:val="22"/>
              </w:rPr>
              <w:t>3</w:t>
            </w:r>
          </w:p>
        </w:tc>
        <w:tc>
          <w:tcPr>
            <w:tcW w:w="1240" w:type="dxa"/>
          </w:tcPr>
          <w:p w14:paraId="12782D5C" w14:textId="77777777" w:rsidR="00D2572F" w:rsidRPr="005370BD" w:rsidRDefault="00D2572F">
            <w:pPr>
              <w:jc w:val="center"/>
              <w:rPr>
                <w:rFonts w:cs="Arial"/>
              </w:rPr>
            </w:pPr>
            <w:r w:rsidRPr="005370BD">
              <w:rPr>
                <w:rFonts w:cs="Arial"/>
                <w:sz w:val="22"/>
                <w:szCs w:val="22"/>
              </w:rPr>
              <w:t>5</w:t>
            </w:r>
          </w:p>
        </w:tc>
      </w:tr>
      <w:tr w:rsidR="00D2572F" w:rsidRPr="005370BD" w14:paraId="1D0B72BB" w14:textId="77777777" w:rsidTr="00E97D6E">
        <w:trPr>
          <w:trHeight w:val="194"/>
        </w:trPr>
        <w:tc>
          <w:tcPr>
            <w:tcW w:w="5637" w:type="dxa"/>
            <w:gridSpan w:val="3"/>
          </w:tcPr>
          <w:p w14:paraId="32C15C93" w14:textId="77777777" w:rsidR="00D2572F" w:rsidRPr="005370BD" w:rsidRDefault="00D2572F">
            <w:pPr>
              <w:jc w:val="right"/>
              <w:rPr>
                <w:rFonts w:cs="Arial"/>
                <w:b/>
                <w:sz w:val="20"/>
                <w:szCs w:val="20"/>
              </w:rPr>
            </w:pPr>
          </w:p>
        </w:tc>
        <w:tc>
          <w:tcPr>
            <w:tcW w:w="1559" w:type="dxa"/>
            <w:gridSpan w:val="2"/>
          </w:tcPr>
          <w:p w14:paraId="3F094FDD" w14:textId="77777777" w:rsidR="00D2572F" w:rsidRPr="005370BD" w:rsidRDefault="00D2572F">
            <w:pPr>
              <w:jc w:val="right"/>
              <w:rPr>
                <w:rFonts w:cs="Arial"/>
                <w:sz w:val="20"/>
                <w:szCs w:val="20"/>
              </w:rPr>
            </w:pPr>
          </w:p>
        </w:tc>
        <w:tc>
          <w:tcPr>
            <w:tcW w:w="1240" w:type="dxa"/>
          </w:tcPr>
          <w:p w14:paraId="6349B0AB" w14:textId="77777777" w:rsidR="00D2572F" w:rsidRPr="005370BD" w:rsidRDefault="00D2572F">
            <w:pPr>
              <w:rPr>
                <w:rFonts w:cs="Arial"/>
                <w:sz w:val="20"/>
                <w:szCs w:val="20"/>
              </w:rPr>
            </w:pPr>
          </w:p>
        </w:tc>
      </w:tr>
      <w:tr w:rsidR="00D2572F" w:rsidRPr="005370BD" w14:paraId="3F8A38B5" w14:textId="77777777" w:rsidTr="00E97D6E">
        <w:trPr>
          <w:trHeight w:val="194"/>
        </w:trPr>
        <w:tc>
          <w:tcPr>
            <w:tcW w:w="5637" w:type="dxa"/>
            <w:gridSpan w:val="3"/>
          </w:tcPr>
          <w:p w14:paraId="5B3D24E8" w14:textId="77777777" w:rsidR="00D2572F" w:rsidRPr="005370BD" w:rsidRDefault="00D2572F">
            <w:pPr>
              <w:rPr>
                <w:rFonts w:cs="Arial"/>
                <w:b/>
                <w:sz w:val="20"/>
                <w:szCs w:val="20"/>
              </w:rPr>
            </w:pPr>
          </w:p>
        </w:tc>
        <w:tc>
          <w:tcPr>
            <w:tcW w:w="1559" w:type="dxa"/>
            <w:gridSpan w:val="2"/>
          </w:tcPr>
          <w:p w14:paraId="53BDC23B" w14:textId="77777777" w:rsidR="00D2572F" w:rsidRPr="005370BD" w:rsidRDefault="00D2572F">
            <w:pPr>
              <w:jc w:val="right"/>
              <w:rPr>
                <w:rFonts w:cs="Arial"/>
                <w:sz w:val="20"/>
                <w:szCs w:val="20"/>
              </w:rPr>
            </w:pPr>
          </w:p>
        </w:tc>
        <w:tc>
          <w:tcPr>
            <w:tcW w:w="1240" w:type="dxa"/>
          </w:tcPr>
          <w:p w14:paraId="31D12521" w14:textId="77777777" w:rsidR="00D2572F" w:rsidRPr="005370BD" w:rsidRDefault="00D2572F">
            <w:pPr>
              <w:rPr>
                <w:rFonts w:cs="Arial"/>
                <w:sz w:val="20"/>
                <w:szCs w:val="20"/>
              </w:rPr>
            </w:pPr>
          </w:p>
        </w:tc>
      </w:tr>
      <w:tr w:rsidR="00D2572F" w:rsidRPr="005370BD" w14:paraId="169AFE7C" w14:textId="77777777" w:rsidTr="00E97D6E">
        <w:trPr>
          <w:trHeight w:val="194"/>
        </w:trPr>
        <w:tc>
          <w:tcPr>
            <w:tcW w:w="5637" w:type="dxa"/>
            <w:gridSpan w:val="3"/>
            <w:shd w:val="clear" w:color="auto" w:fill="DDD9C3"/>
          </w:tcPr>
          <w:p w14:paraId="34AE49CD" w14:textId="77777777" w:rsidR="00D2572F" w:rsidRPr="005370BD" w:rsidRDefault="00D2572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D521358" w14:textId="77777777" w:rsidR="00D2572F" w:rsidRPr="005370BD" w:rsidRDefault="00D2572F">
            <w:pPr>
              <w:jc w:val="right"/>
              <w:rPr>
                <w:rFonts w:cs="Arial"/>
                <w:sz w:val="20"/>
                <w:szCs w:val="20"/>
              </w:rPr>
            </w:pPr>
          </w:p>
        </w:tc>
        <w:tc>
          <w:tcPr>
            <w:tcW w:w="1240" w:type="dxa"/>
          </w:tcPr>
          <w:p w14:paraId="70BCD096" w14:textId="77777777" w:rsidR="00D2572F" w:rsidRPr="005370BD" w:rsidRDefault="00D2572F">
            <w:pPr>
              <w:rPr>
                <w:rFonts w:cs="Arial"/>
                <w:sz w:val="20"/>
                <w:szCs w:val="20"/>
              </w:rPr>
            </w:pPr>
          </w:p>
        </w:tc>
      </w:tr>
      <w:tr w:rsidR="00D2572F" w:rsidRPr="005370BD" w14:paraId="1D0C86E0" w14:textId="77777777" w:rsidTr="00E97D6E">
        <w:trPr>
          <w:trHeight w:val="599"/>
        </w:trPr>
        <w:tc>
          <w:tcPr>
            <w:tcW w:w="3205" w:type="dxa"/>
            <w:shd w:val="clear" w:color="auto" w:fill="DDD9C3"/>
          </w:tcPr>
          <w:p w14:paraId="5321956A" w14:textId="77777777" w:rsidR="00D2572F" w:rsidRPr="005370BD" w:rsidRDefault="00D2572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A6DF074" w14:textId="77777777" w:rsidR="00D2572F" w:rsidRPr="005370BD" w:rsidRDefault="00D2572F">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6AE7006" w14:textId="77777777" w:rsidR="00D2572F" w:rsidRPr="005370BD" w:rsidRDefault="00D2572F">
            <w:pPr>
              <w:rPr>
                <w:rFonts w:cs="Arial"/>
              </w:rPr>
            </w:pPr>
            <w:r w:rsidRPr="005370BD">
              <w:rPr>
                <w:rFonts w:cs="Arial"/>
                <w:sz w:val="22"/>
                <w:szCs w:val="22"/>
              </w:rPr>
              <w:t>Επιστημονικής Περιοχής</w:t>
            </w:r>
          </w:p>
        </w:tc>
      </w:tr>
      <w:tr w:rsidR="00D2572F" w:rsidRPr="005370BD" w14:paraId="394E5D53" w14:textId="77777777" w:rsidTr="00E97D6E">
        <w:tc>
          <w:tcPr>
            <w:tcW w:w="3205" w:type="dxa"/>
            <w:shd w:val="clear" w:color="auto" w:fill="DDD9C3"/>
          </w:tcPr>
          <w:p w14:paraId="049EFA0C" w14:textId="77777777" w:rsidR="00D2572F" w:rsidRPr="005370BD" w:rsidRDefault="00D2572F">
            <w:pPr>
              <w:rPr>
                <w:rFonts w:cs="Arial"/>
                <w:b/>
                <w:sz w:val="20"/>
                <w:szCs w:val="20"/>
              </w:rPr>
            </w:pPr>
            <w:r w:rsidRPr="005370BD">
              <w:rPr>
                <w:rFonts w:cs="Arial"/>
                <w:b/>
                <w:sz w:val="20"/>
                <w:szCs w:val="20"/>
              </w:rPr>
              <w:t>ΠΡΟΑΠΑΙΤΟΥΜΕΝΑ ΜΑΘΗΜΑΤΑ:</w:t>
            </w:r>
          </w:p>
          <w:p w14:paraId="61EB5A73" w14:textId="77777777" w:rsidR="00D2572F" w:rsidRPr="005370BD" w:rsidRDefault="00D2572F">
            <w:pPr>
              <w:rPr>
                <w:rFonts w:cs="Arial"/>
                <w:b/>
                <w:sz w:val="20"/>
                <w:szCs w:val="20"/>
              </w:rPr>
            </w:pPr>
          </w:p>
        </w:tc>
        <w:tc>
          <w:tcPr>
            <w:tcW w:w="5231" w:type="dxa"/>
            <w:gridSpan w:val="5"/>
          </w:tcPr>
          <w:p w14:paraId="1CF9E18B" w14:textId="77777777" w:rsidR="00D2572F" w:rsidRPr="005370BD" w:rsidRDefault="00D2572F">
            <w:pPr>
              <w:rPr>
                <w:rFonts w:cs="Arial"/>
              </w:rPr>
            </w:pPr>
            <w:r w:rsidRPr="005370BD">
              <w:rPr>
                <w:rFonts w:cs="Arial"/>
                <w:sz w:val="22"/>
                <w:szCs w:val="22"/>
              </w:rPr>
              <w:t>ΟΧΙ</w:t>
            </w:r>
          </w:p>
        </w:tc>
      </w:tr>
      <w:tr w:rsidR="00D2572F" w:rsidRPr="005370BD" w14:paraId="4FB3EE5D" w14:textId="77777777" w:rsidTr="00E97D6E">
        <w:tc>
          <w:tcPr>
            <w:tcW w:w="3205" w:type="dxa"/>
            <w:shd w:val="clear" w:color="auto" w:fill="DDD9C3"/>
          </w:tcPr>
          <w:p w14:paraId="0E5F0C1A" w14:textId="77777777" w:rsidR="00D2572F" w:rsidRPr="005370BD" w:rsidRDefault="00D2572F">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6F5FF7D7" w14:textId="77777777" w:rsidR="00D2572F" w:rsidRPr="005370BD" w:rsidRDefault="00D2572F">
            <w:pPr>
              <w:rPr>
                <w:rFonts w:cs="Arial"/>
              </w:rPr>
            </w:pPr>
            <w:r w:rsidRPr="005370BD">
              <w:rPr>
                <w:rFonts w:cs="Arial"/>
                <w:sz w:val="22"/>
                <w:szCs w:val="22"/>
              </w:rPr>
              <w:t>Ελληνική</w:t>
            </w:r>
          </w:p>
        </w:tc>
      </w:tr>
      <w:tr w:rsidR="00D2572F" w:rsidRPr="005370BD" w14:paraId="4D7D70A7" w14:textId="77777777" w:rsidTr="00E97D6E">
        <w:tc>
          <w:tcPr>
            <w:tcW w:w="3205" w:type="dxa"/>
            <w:shd w:val="clear" w:color="auto" w:fill="DDD9C3"/>
          </w:tcPr>
          <w:p w14:paraId="44CC37FB" w14:textId="77777777" w:rsidR="00D2572F" w:rsidRPr="005370BD" w:rsidRDefault="00D2572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698C7BFC" w14:textId="77777777" w:rsidR="00D2572F" w:rsidRPr="005370BD" w:rsidRDefault="00D2572F">
            <w:pPr>
              <w:rPr>
                <w:rFonts w:cs="Arial"/>
              </w:rPr>
            </w:pPr>
            <w:r w:rsidRPr="005370BD">
              <w:rPr>
                <w:rFonts w:cs="Arial"/>
                <w:sz w:val="22"/>
                <w:szCs w:val="22"/>
              </w:rPr>
              <w:t>ΟΧΙ</w:t>
            </w:r>
          </w:p>
        </w:tc>
      </w:tr>
      <w:tr w:rsidR="00D2572F" w:rsidRPr="005370BD" w14:paraId="132DB3AD" w14:textId="77777777" w:rsidTr="00E97D6E">
        <w:tc>
          <w:tcPr>
            <w:tcW w:w="3205" w:type="dxa"/>
            <w:shd w:val="clear" w:color="auto" w:fill="DDD9C3"/>
          </w:tcPr>
          <w:p w14:paraId="6057850B" w14:textId="77777777" w:rsidR="00D2572F" w:rsidRPr="005370BD" w:rsidRDefault="00D2572F">
            <w:pPr>
              <w:rPr>
                <w:rFonts w:cs="Arial"/>
                <w:b/>
                <w:sz w:val="20"/>
                <w:szCs w:val="20"/>
              </w:rPr>
            </w:pPr>
            <w:r w:rsidRPr="005370BD">
              <w:rPr>
                <w:rFonts w:cs="Arial"/>
                <w:b/>
                <w:sz w:val="20"/>
                <w:szCs w:val="20"/>
              </w:rPr>
              <w:t>ΗΛΕΚΤΡΟΝΙΚΗ ΣΕΛΙΔΑ ΜΑΘΗΜΑΤΟΣ (URL)</w:t>
            </w:r>
          </w:p>
        </w:tc>
        <w:tc>
          <w:tcPr>
            <w:tcW w:w="5231" w:type="dxa"/>
            <w:gridSpan w:val="5"/>
          </w:tcPr>
          <w:p w14:paraId="1897D0B0" w14:textId="77777777" w:rsidR="00D2572F" w:rsidRPr="005370BD" w:rsidRDefault="00D2572F">
            <w:pPr>
              <w:rPr>
                <w:rFonts w:cs="Arial"/>
              </w:rPr>
            </w:pPr>
            <w:r w:rsidRPr="005370BD">
              <w:rPr>
                <w:rFonts w:cs="Arial"/>
                <w:sz w:val="22"/>
                <w:szCs w:val="22"/>
              </w:rPr>
              <w:t>https://eclass.upatras.gr/courses/CIV1511/</w:t>
            </w:r>
          </w:p>
        </w:tc>
      </w:tr>
    </w:tbl>
    <w:p w14:paraId="5B52AF1D" w14:textId="77777777" w:rsidR="00D2572F" w:rsidRPr="005370BD" w:rsidRDefault="00D2572F" w:rsidP="00102973">
      <w:pPr>
        <w:widowControl w:val="0"/>
        <w:numPr>
          <w:ilvl w:val="0"/>
          <w:numId w:val="22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1CA38AC" w14:textId="77777777" w:rsidTr="00E97D6E">
        <w:tc>
          <w:tcPr>
            <w:tcW w:w="8472" w:type="dxa"/>
            <w:gridSpan w:val="2"/>
            <w:tcBorders>
              <w:bottom w:val="nil"/>
            </w:tcBorders>
            <w:shd w:val="clear" w:color="auto" w:fill="DDD9C3"/>
          </w:tcPr>
          <w:p w14:paraId="0E14DF61" w14:textId="77777777" w:rsidR="00D2572F" w:rsidRPr="005370BD" w:rsidRDefault="00D2572F">
            <w:pPr>
              <w:rPr>
                <w:rFonts w:cs="Arial"/>
                <w:i/>
                <w:sz w:val="16"/>
                <w:szCs w:val="16"/>
              </w:rPr>
            </w:pPr>
            <w:r w:rsidRPr="005370BD">
              <w:rPr>
                <w:rFonts w:cs="Arial"/>
                <w:b/>
                <w:sz w:val="20"/>
                <w:szCs w:val="20"/>
              </w:rPr>
              <w:t>Μαθησιακά Αποτελέσματα</w:t>
            </w:r>
          </w:p>
        </w:tc>
      </w:tr>
      <w:tr w:rsidR="00D2572F" w:rsidRPr="005370BD" w14:paraId="1A88020E" w14:textId="77777777" w:rsidTr="00E97D6E">
        <w:tc>
          <w:tcPr>
            <w:tcW w:w="8472" w:type="dxa"/>
            <w:gridSpan w:val="2"/>
            <w:tcBorders>
              <w:top w:val="nil"/>
            </w:tcBorders>
            <w:shd w:val="clear" w:color="auto" w:fill="DDD9C3"/>
          </w:tcPr>
          <w:p w14:paraId="55ECED4F"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D58CCD5" w14:textId="77777777" w:rsidR="00D2572F" w:rsidRPr="005370BD" w:rsidRDefault="00D2572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2B6FF1D" w14:textId="77777777" w:rsidR="00D2572F" w:rsidRPr="005370BD" w:rsidRDefault="00D2572F" w:rsidP="00102973">
            <w:pPr>
              <w:pStyle w:val="msonormalcxspmiddle"/>
              <w:widowControl w:val="0"/>
              <w:numPr>
                <w:ilvl w:val="0"/>
                <w:numId w:val="216"/>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165DF90" w14:textId="156591EA" w:rsidR="00D2572F" w:rsidRPr="005370BD" w:rsidRDefault="00D2572F" w:rsidP="00102973">
            <w:pPr>
              <w:pStyle w:val="msonormalcxspmiddle"/>
              <w:widowControl w:val="0"/>
              <w:numPr>
                <w:ilvl w:val="0"/>
                <w:numId w:val="216"/>
              </w:numPr>
              <w:autoSpaceDE w:val="0"/>
              <w:autoSpaceDN w:val="0"/>
              <w:adjustRightInd w:val="0"/>
              <w:spacing w:before="0" w:beforeAutospacing="0" w:after="60" w:afterAutospacing="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C3E83F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και Παράρτημα Β</w:t>
            </w:r>
          </w:p>
          <w:p w14:paraId="15593662" w14:textId="77777777" w:rsidR="00D2572F" w:rsidRPr="005370BD" w:rsidRDefault="00D2572F" w:rsidP="00102973">
            <w:pPr>
              <w:pStyle w:val="msonormalcxspmiddle"/>
              <w:widowControl w:val="0"/>
              <w:numPr>
                <w:ilvl w:val="0"/>
                <w:numId w:val="216"/>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213E511" w14:textId="77777777" w:rsidTr="00E97D6E">
        <w:tc>
          <w:tcPr>
            <w:tcW w:w="8472" w:type="dxa"/>
            <w:gridSpan w:val="2"/>
          </w:tcPr>
          <w:p w14:paraId="6EC38C41" w14:textId="77777777" w:rsidR="00D2572F" w:rsidRPr="005370BD" w:rsidRDefault="00D2572F">
            <w:pPr>
              <w:jc w:val="both"/>
            </w:pPr>
            <w:r w:rsidRPr="005370BD">
              <w:rPr>
                <w:sz w:val="22"/>
                <w:szCs w:val="22"/>
              </w:rPr>
              <w:t>Στο τέλος αυτού του μαθήματος ο φοιτητής θα μπορεί να γνωρίζει:</w:t>
            </w:r>
          </w:p>
          <w:p w14:paraId="5EE88A27" w14:textId="77777777" w:rsidR="00D2572F" w:rsidRPr="005370BD" w:rsidRDefault="00D2572F" w:rsidP="00102973">
            <w:pPr>
              <w:pStyle w:val="ListParagraph1"/>
              <w:numPr>
                <w:ilvl w:val="0"/>
                <w:numId w:val="224"/>
              </w:numPr>
              <w:spacing w:after="0"/>
              <w:jc w:val="both"/>
              <w:rPr>
                <w:rFonts w:ascii="Times New Roman" w:hAnsi="Times New Roman"/>
                <w:lang w:val="el-GR"/>
              </w:rPr>
            </w:pPr>
            <w:r w:rsidRPr="005370BD">
              <w:rPr>
                <w:rFonts w:ascii="Times New Roman" w:hAnsi="Times New Roman"/>
                <w:sz w:val="22"/>
                <w:szCs w:val="22"/>
                <w:lang w:val="el-GR"/>
              </w:rPr>
              <w:t>τα είδη και την κατηγοριοποίηση των γεφυρών</w:t>
            </w:r>
          </w:p>
          <w:p w14:paraId="1A08F3C7"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τα στατικά συστήματα και τα δομικά μέρη των γεφυρών</w:t>
            </w:r>
          </w:p>
          <w:p w14:paraId="647CEB90"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 xml:space="preserve">τις μεθόδους κατασκευής γεφυρών </w:t>
            </w:r>
          </w:p>
          <w:p w14:paraId="2765DE16"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τις αρχές σχεδιασμού γεφυρών</w:t>
            </w:r>
          </w:p>
          <w:p w14:paraId="0A05C59E"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το κανονιστικό πλαίσιο σχεδιασμού γεφυρών</w:t>
            </w:r>
          </w:p>
          <w:p w14:paraId="1A7AE6CA"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 xml:space="preserve">τις δράσεις σχεδιασμού γεφυρών (φορτία κυκλοφορίας, ανέμου, σεισμικές δράσεις </w:t>
            </w:r>
            <w:proofErr w:type="spellStart"/>
            <w:r w:rsidRPr="005370BD">
              <w:rPr>
                <w:rFonts w:eastAsia="MS Mincho"/>
                <w:sz w:val="22"/>
                <w:szCs w:val="22"/>
                <w:lang w:eastAsia="ja-JP"/>
              </w:rPr>
              <w:t>κτλ</w:t>
            </w:r>
            <w:proofErr w:type="spellEnd"/>
            <w:r w:rsidRPr="005370BD">
              <w:rPr>
                <w:rFonts w:eastAsia="MS Mincho"/>
                <w:sz w:val="22"/>
                <w:szCs w:val="22"/>
                <w:lang w:eastAsia="ja-JP"/>
              </w:rPr>
              <w:t>)</w:t>
            </w:r>
          </w:p>
          <w:p w14:paraId="77F4832F"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τις μεθόδους προσομοίωσης και ανάλυση γεφυρών</w:t>
            </w:r>
          </w:p>
          <w:p w14:paraId="7A599DED"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 xml:space="preserve">τις μεθόδους σχεδιασμού των </w:t>
            </w:r>
            <w:proofErr w:type="spellStart"/>
            <w:r w:rsidRPr="005370BD">
              <w:rPr>
                <w:rFonts w:eastAsia="MS Mincho"/>
                <w:sz w:val="22"/>
                <w:szCs w:val="22"/>
                <w:lang w:eastAsia="ja-JP"/>
              </w:rPr>
              <w:t>ανωδομής</w:t>
            </w:r>
            <w:proofErr w:type="spellEnd"/>
            <w:r w:rsidRPr="005370BD">
              <w:rPr>
                <w:rFonts w:eastAsia="MS Mincho"/>
                <w:sz w:val="22"/>
                <w:szCs w:val="22"/>
                <w:lang w:eastAsia="ja-JP"/>
              </w:rPr>
              <w:t xml:space="preserve"> και υποδομής γεφυρών</w:t>
            </w:r>
          </w:p>
          <w:p w14:paraId="5B0C970A"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τον αντισεισμικό σχεδιασμό και τη σεισμική μόνωση γεφυρών</w:t>
            </w:r>
          </w:p>
          <w:p w14:paraId="0D0B43E9"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 xml:space="preserve">το ρόλο και τους στόχους της </w:t>
            </w:r>
            <w:proofErr w:type="spellStart"/>
            <w:r w:rsidRPr="005370BD">
              <w:rPr>
                <w:rFonts w:eastAsia="MS Mincho"/>
                <w:sz w:val="22"/>
                <w:szCs w:val="22"/>
                <w:lang w:eastAsia="ja-JP"/>
              </w:rPr>
              <w:t>προέντασης</w:t>
            </w:r>
            <w:proofErr w:type="spellEnd"/>
            <w:r w:rsidRPr="005370BD">
              <w:rPr>
                <w:rFonts w:eastAsia="MS Mincho"/>
                <w:sz w:val="22"/>
                <w:szCs w:val="22"/>
                <w:lang w:eastAsia="ja-JP"/>
              </w:rPr>
              <w:t xml:space="preserve"> </w:t>
            </w:r>
          </w:p>
          <w:p w14:paraId="0438FCFE"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lastRenderedPageBreak/>
              <w:t xml:space="preserve">τα υλικά και τις απαιτήσεις  για την επιλογή του συστήματος </w:t>
            </w:r>
            <w:proofErr w:type="spellStart"/>
            <w:r w:rsidRPr="005370BD">
              <w:rPr>
                <w:rFonts w:eastAsia="MS Mincho"/>
                <w:sz w:val="22"/>
                <w:szCs w:val="22"/>
                <w:lang w:eastAsia="ja-JP"/>
              </w:rPr>
              <w:t>προέντασης</w:t>
            </w:r>
            <w:proofErr w:type="spellEnd"/>
          </w:p>
          <w:p w14:paraId="194E4A5B"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 xml:space="preserve">τις μεθόδους υπολογισμού των εντατικών μεγεθών και των απωλειών </w:t>
            </w:r>
            <w:proofErr w:type="spellStart"/>
            <w:r w:rsidRPr="005370BD">
              <w:rPr>
                <w:rFonts w:eastAsia="MS Mincho"/>
                <w:sz w:val="22"/>
                <w:szCs w:val="22"/>
                <w:lang w:eastAsia="ja-JP"/>
              </w:rPr>
              <w:t>προέντασης</w:t>
            </w:r>
            <w:proofErr w:type="spellEnd"/>
            <w:r w:rsidRPr="005370BD">
              <w:rPr>
                <w:rFonts w:eastAsia="MS Mincho"/>
                <w:sz w:val="22"/>
                <w:szCs w:val="22"/>
                <w:lang w:eastAsia="ja-JP"/>
              </w:rPr>
              <w:t xml:space="preserve"> </w:t>
            </w:r>
          </w:p>
          <w:p w14:paraId="6B8753BB"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 xml:space="preserve">τη μεθοδολογία σχεδιασμού </w:t>
            </w:r>
            <w:proofErr w:type="spellStart"/>
            <w:r w:rsidRPr="005370BD">
              <w:rPr>
                <w:rFonts w:eastAsia="MS Mincho"/>
                <w:sz w:val="22"/>
                <w:szCs w:val="22"/>
                <w:lang w:eastAsia="ja-JP"/>
              </w:rPr>
              <w:t>προεντεταμένων</w:t>
            </w:r>
            <w:proofErr w:type="spellEnd"/>
            <w:r w:rsidRPr="005370BD">
              <w:rPr>
                <w:rFonts w:eastAsia="MS Mincho"/>
                <w:sz w:val="22"/>
                <w:szCs w:val="22"/>
                <w:lang w:eastAsia="ja-JP"/>
              </w:rPr>
              <w:t xml:space="preserve"> φορέων στις οριακές καταστάσεις αστοχίας σε κάμψη και διάτμηση και την εφαρμογή των ελέγχων λειτουργικότητας</w:t>
            </w:r>
          </w:p>
          <w:p w14:paraId="41A4227F" w14:textId="77777777" w:rsidR="00D2572F" w:rsidRPr="005370BD" w:rsidRDefault="00D2572F" w:rsidP="00102973">
            <w:pPr>
              <w:numPr>
                <w:ilvl w:val="0"/>
                <w:numId w:val="224"/>
              </w:numPr>
              <w:contextualSpacing/>
              <w:jc w:val="both"/>
              <w:rPr>
                <w:rFonts w:eastAsia="MS Mincho"/>
                <w:sz w:val="20"/>
                <w:szCs w:val="20"/>
                <w:lang w:eastAsia="ja-JP"/>
              </w:rPr>
            </w:pPr>
            <w:r w:rsidRPr="005370BD">
              <w:rPr>
                <w:rFonts w:eastAsia="MS Mincho"/>
                <w:sz w:val="22"/>
                <w:szCs w:val="22"/>
                <w:lang w:eastAsia="ja-JP"/>
              </w:rPr>
              <w:t>τον υπολογισμό και κατασκευαστική διαμόρφωση των περιοχών αγκύρωσης τενόντων</w:t>
            </w:r>
          </w:p>
          <w:p w14:paraId="50CC3BD3" w14:textId="77777777" w:rsidR="00D2572F" w:rsidRPr="005370BD" w:rsidRDefault="00D2572F">
            <w:pPr>
              <w:widowControl w:val="0"/>
              <w:autoSpaceDE w:val="0"/>
              <w:autoSpaceDN w:val="0"/>
              <w:adjustRightInd w:val="0"/>
              <w:spacing w:after="60"/>
            </w:pPr>
          </w:p>
          <w:p w14:paraId="461FF7C0" w14:textId="77777777" w:rsidR="00D2572F" w:rsidRPr="005370BD" w:rsidRDefault="00D2572F">
            <w:pPr>
              <w:jc w:val="both"/>
            </w:pPr>
            <w:r w:rsidRPr="005370BD">
              <w:rPr>
                <w:sz w:val="22"/>
                <w:szCs w:val="22"/>
              </w:rPr>
              <w:t>Στο τέλος αυτού του μαθήματος ο φοιτητής θα έχει αναπτύξει τις ακόλουθες δεξιότητες:</w:t>
            </w:r>
          </w:p>
          <w:p w14:paraId="53706261" w14:textId="77777777" w:rsidR="00D2572F" w:rsidRPr="005370BD" w:rsidRDefault="00D2572F" w:rsidP="00102973">
            <w:pPr>
              <w:pStyle w:val="ListParagraph1"/>
              <w:numPr>
                <w:ilvl w:val="0"/>
                <w:numId w:val="225"/>
              </w:numPr>
              <w:spacing w:after="0"/>
              <w:jc w:val="both"/>
              <w:rPr>
                <w:rFonts w:ascii="Times New Roman" w:hAnsi="Times New Roman"/>
                <w:lang w:val="el-GR"/>
              </w:rPr>
            </w:pPr>
            <w:r w:rsidRPr="005370BD">
              <w:rPr>
                <w:rFonts w:ascii="Times New Roman" w:hAnsi="Times New Roman"/>
                <w:sz w:val="22"/>
                <w:szCs w:val="22"/>
                <w:lang w:val="el-GR"/>
              </w:rPr>
              <w:t>ικανότητα σύνθεσης και σχεδιασμού γεφυρών,</w:t>
            </w:r>
          </w:p>
          <w:p w14:paraId="197B1715" w14:textId="77777777" w:rsidR="00D2572F" w:rsidRPr="005370BD" w:rsidRDefault="00D2572F" w:rsidP="00102973">
            <w:pPr>
              <w:numPr>
                <w:ilvl w:val="0"/>
                <w:numId w:val="225"/>
              </w:numPr>
              <w:contextualSpacing/>
              <w:jc w:val="both"/>
              <w:rPr>
                <w:rFonts w:eastAsia="MS Mincho"/>
                <w:sz w:val="20"/>
                <w:szCs w:val="20"/>
                <w:lang w:eastAsia="ja-JP"/>
              </w:rPr>
            </w:pPr>
            <w:r w:rsidRPr="005370BD">
              <w:rPr>
                <w:rFonts w:eastAsia="MS Mincho"/>
                <w:sz w:val="22"/>
                <w:szCs w:val="22"/>
                <w:lang w:eastAsia="ja-JP"/>
              </w:rPr>
              <w:t xml:space="preserve">ικανότητα εφαρμογής των δράσεων σχεδιασμού σύμφωνα προς τους </w:t>
            </w:r>
            <w:proofErr w:type="spellStart"/>
            <w:r w:rsidRPr="005370BD">
              <w:rPr>
                <w:rFonts w:eastAsia="MS Mincho"/>
                <w:sz w:val="22"/>
                <w:szCs w:val="22"/>
                <w:lang w:eastAsia="ja-JP"/>
              </w:rPr>
              <w:t>Ευρωκώδικες</w:t>
            </w:r>
            <w:proofErr w:type="spellEnd"/>
            <w:r w:rsidRPr="005370BD">
              <w:rPr>
                <w:rFonts w:eastAsia="MS Mincho"/>
                <w:sz w:val="22"/>
                <w:szCs w:val="22"/>
                <w:lang w:eastAsia="ja-JP"/>
              </w:rPr>
              <w:t>,</w:t>
            </w:r>
          </w:p>
          <w:p w14:paraId="22312D10" w14:textId="77777777" w:rsidR="00D2572F" w:rsidRPr="005370BD" w:rsidRDefault="00D2572F" w:rsidP="00102973">
            <w:pPr>
              <w:numPr>
                <w:ilvl w:val="0"/>
                <w:numId w:val="225"/>
              </w:numPr>
              <w:contextualSpacing/>
              <w:jc w:val="both"/>
              <w:rPr>
                <w:rFonts w:eastAsia="MS Mincho"/>
                <w:sz w:val="20"/>
                <w:szCs w:val="20"/>
                <w:lang w:eastAsia="ja-JP"/>
              </w:rPr>
            </w:pPr>
            <w:r w:rsidRPr="005370BD">
              <w:rPr>
                <w:rFonts w:eastAsia="MS Mincho"/>
                <w:sz w:val="22"/>
                <w:szCs w:val="22"/>
                <w:lang w:eastAsia="ja-JP"/>
              </w:rPr>
              <w:t xml:space="preserve">ικανότητα σχεδιασμού </w:t>
            </w:r>
            <w:proofErr w:type="spellStart"/>
            <w:r w:rsidRPr="005370BD">
              <w:rPr>
                <w:rFonts w:eastAsia="MS Mincho"/>
                <w:sz w:val="22"/>
                <w:szCs w:val="22"/>
                <w:lang w:eastAsia="ja-JP"/>
              </w:rPr>
              <w:t>ανωδομής</w:t>
            </w:r>
            <w:proofErr w:type="spellEnd"/>
            <w:r w:rsidRPr="005370BD">
              <w:rPr>
                <w:rFonts w:eastAsia="MS Mincho"/>
                <w:sz w:val="22"/>
                <w:szCs w:val="22"/>
                <w:lang w:eastAsia="ja-JP"/>
              </w:rPr>
              <w:t xml:space="preserve"> και υποδομής γεφυρών σύμφωνα προς τους </w:t>
            </w:r>
            <w:proofErr w:type="spellStart"/>
            <w:r w:rsidRPr="005370BD">
              <w:rPr>
                <w:rFonts w:eastAsia="MS Mincho"/>
                <w:sz w:val="22"/>
                <w:szCs w:val="22"/>
                <w:lang w:eastAsia="ja-JP"/>
              </w:rPr>
              <w:t>Ευρωκώδικες</w:t>
            </w:r>
            <w:proofErr w:type="spellEnd"/>
            <w:r w:rsidRPr="005370BD">
              <w:rPr>
                <w:rFonts w:eastAsia="MS Mincho"/>
                <w:sz w:val="22"/>
                <w:szCs w:val="22"/>
                <w:lang w:eastAsia="ja-JP"/>
              </w:rPr>
              <w:t>.</w:t>
            </w:r>
          </w:p>
          <w:p w14:paraId="539A8DA3" w14:textId="77777777" w:rsidR="00D2572F" w:rsidRPr="005370BD" w:rsidRDefault="00D2572F" w:rsidP="00102973">
            <w:pPr>
              <w:numPr>
                <w:ilvl w:val="0"/>
                <w:numId w:val="225"/>
              </w:numPr>
              <w:contextualSpacing/>
              <w:jc w:val="both"/>
              <w:rPr>
                <w:rFonts w:eastAsia="MS Mincho"/>
                <w:sz w:val="20"/>
                <w:szCs w:val="20"/>
                <w:lang w:eastAsia="ja-JP"/>
              </w:rPr>
            </w:pPr>
            <w:r w:rsidRPr="005370BD">
              <w:rPr>
                <w:rFonts w:eastAsia="MS Mincho"/>
                <w:sz w:val="22"/>
                <w:szCs w:val="22"/>
                <w:lang w:eastAsia="ja-JP"/>
              </w:rPr>
              <w:t xml:space="preserve">ικανότητα επιλογής του κατάλληλου συστήματος </w:t>
            </w:r>
            <w:proofErr w:type="spellStart"/>
            <w:r w:rsidRPr="005370BD">
              <w:rPr>
                <w:rFonts w:eastAsia="MS Mincho"/>
                <w:sz w:val="22"/>
                <w:szCs w:val="22"/>
                <w:lang w:eastAsia="ja-JP"/>
              </w:rPr>
              <w:t>προέντασης</w:t>
            </w:r>
            <w:proofErr w:type="spellEnd"/>
            <w:r w:rsidRPr="005370BD">
              <w:rPr>
                <w:rFonts w:eastAsia="MS Mincho"/>
                <w:sz w:val="22"/>
                <w:szCs w:val="22"/>
                <w:lang w:eastAsia="ja-JP"/>
              </w:rPr>
              <w:t xml:space="preserve"> και εκτέλεσης των ελέγχων που προβλέπονται από τους </w:t>
            </w:r>
            <w:proofErr w:type="spellStart"/>
            <w:r w:rsidRPr="005370BD">
              <w:rPr>
                <w:rFonts w:eastAsia="MS Mincho"/>
                <w:sz w:val="22"/>
                <w:szCs w:val="22"/>
                <w:lang w:eastAsia="ja-JP"/>
              </w:rPr>
              <w:t>Ευρωκώδικες</w:t>
            </w:r>
            <w:proofErr w:type="spellEnd"/>
          </w:p>
          <w:p w14:paraId="6B388359" w14:textId="77777777" w:rsidR="00D2572F" w:rsidRPr="005370BD" w:rsidRDefault="00D2572F">
            <w:pPr>
              <w:widowControl w:val="0"/>
              <w:autoSpaceDE w:val="0"/>
              <w:autoSpaceDN w:val="0"/>
              <w:adjustRightInd w:val="0"/>
              <w:spacing w:after="60"/>
              <w:rPr>
                <w:rFonts w:cs="Arial"/>
                <w:i/>
                <w:sz w:val="16"/>
                <w:szCs w:val="16"/>
              </w:rPr>
            </w:pPr>
          </w:p>
        </w:tc>
      </w:tr>
      <w:tr w:rsidR="00D2572F" w:rsidRPr="005370BD" w14:paraId="5700349C" w14:textId="77777777" w:rsidTr="00E97D6E">
        <w:tc>
          <w:tcPr>
            <w:tcW w:w="8454" w:type="dxa"/>
            <w:gridSpan w:val="2"/>
            <w:tcBorders>
              <w:bottom w:val="nil"/>
            </w:tcBorders>
            <w:shd w:val="clear" w:color="auto" w:fill="DDD9C3"/>
          </w:tcPr>
          <w:p w14:paraId="0047A136" w14:textId="77777777" w:rsidR="00D2572F" w:rsidRPr="005370BD" w:rsidRDefault="00D2572F">
            <w:pPr>
              <w:rPr>
                <w:rFonts w:cs="Arial"/>
                <w:b/>
                <w:sz w:val="20"/>
                <w:szCs w:val="20"/>
              </w:rPr>
            </w:pPr>
            <w:r w:rsidRPr="005370BD">
              <w:rPr>
                <w:rFonts w:cs="Arial"/>
                <w:b/>
                <w:sz w:val="20"/>
                <w:szCs w:val="20"/>
              </w:rPr>
              <w:lastRenderedPageBreak/>
              <w:t>Γενικές Ικανότητες</w:t>
            </w:r>
          </w:p>
        </w:tc>
      </w:tr>
      <w:tr w:rsidR="00D2572F" w:rsidRPr="005370BD" w14:paraId="1CAB6289" w14:textId="77777777" w:rsidTr="00E97D6E">
        <w:tc>
          <w:tcPr>
            <w:tcW w:w="8472" w:type="dxa"/>
            <w:gridSpan w:val="2"/>
            <w:tcBorders>
              <w:top w:val="nil"/>
              <w:bottom w:val="nil"/>
            </w:tcBorders>
            <w:shd w:val="clear" w:color="auto" w:fill="DDD9C3"/>
          </w:tcPr>
          <w:p w14:paraId="3DEF3404" w14:textId="77777777" w:rsidR="00D2572F" w:rsidRPr="005370BD" w:rsidRDefault="00D2572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7A82301" w14:textId="77777777" w:rsidTr="00E97D6E">
        <w:tc>
          <w:tcPr>
            <w:tcW w:w="3964" w:type="dxa"/>
            <w:tcBorders>
              <w:top w:val="nil"/>
              <w:right w:val="nil"/>
            </w:tcBorders>
            <w:shd w:val="clear" w:color="auto" w:fill="DDD9C3"/>
          </w:tcPr>
          <w:p w14:paraId="75EFD684"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D05815D"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740868F"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176D125"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642774B"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6EE76603"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3E418557"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2A52502"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489A5BA"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FA7AEE7"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0EEDC80F"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320AFE7"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809238F" w14:textId="77777777" w:rsidR="00D2572F" w:rsidRPr="005370BD" w:rsidRDefault="00D2572F">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1A5FB58" w14:textId="77777777" w:rsidR="00D2572F" w:rsidRPr="005370BD" w:rsidRDefault="00D2572F">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ACB75CF" w14:textId="77777777" w:rsidTr="00E97D6E">
        <w:tc>
          <w:tcPr>
            <w:tcW w:w="8472" w:type="dxa"/>
            <w:gridSpan w:val="2"/>
          </w:tcPr>
          <w:p w14:paraId="6853B481" w14:textId="77777777" w:rsidR="00D2572F" w:rsidRPr="005370BD" w:rsidRDefault="00D2572F" w:rsidP="00102973">
            <w:pPr>
              <w:widowControl w:val="0"/>
              <w:numPr>
                <w:ilvl w:val="0"/>
                <w:numId w:val="226"/>
              </w:numPr>
              <w:autoSpaceDE w:val="0"/>
              <w:autoSpaceDN w:val="0"/>
              <w:adjustRightInd w:val="0"/>
              <w:spacing w:after="60"/>
            </w:pPr>
            <w:r w:rsidRPr="005370BD">
              <w:rPr>
                <w:sz w:val="22"/>
                <w:szCs w:val="22"/>
              </w:rPr>
              <w:t>Αναζήτηση, ανάλυση και σύνθεση δεδομένων και πληροφοριών, με τη χρήση και των απαραίτητων τεχνολογιών</w:t>
            </w:r>
          </w:p>
          <w:p w14:paraId="6E40A7AE" w14:textId="77777777" w:rsidR="00D2572F" w:rsidRPr="005370BD" w:rsidRDefault="00D2572F" w:rsidP="00102973">
            <w:pPr>
              <w:widowControl w:val="0"/>
              <w:numPr>
                <w:ilvl w:val="0"/>
                <w:numId w:val="226"/>
              </w:numPr>
              <w:autoSpaceDE w:val="0"/>
              <w:autoSpaceDN w:val="0"/>
              <w:adjustRightInd w:val="0"/>
              <w:spacing w:after="60"/>
            </w:pPr>
            <w:r w:rsidRPr="005370BD">
              <w:rPr>
                <w:sz w:val="22"/>
                <w:szCs w:val="22"/>
              </w:rPr>
              <w:t>Λήψη αποφάσεων</w:t>
            </w:r>
          </w:p>
          <w:p w14:paraId="416DB0DA" w14:textId="77777777" w:rsidR="00D2572F" w:rsidRPr="005370BD" w:rsidRDefault="00D2572F" w:rsidP="00102973">
            <w:pPr>
              <w:widowControl w:val="0"/>
              <w:numPr>
                <w:ilvl w:val="0"/>
                <w:numId w:val="226"/>
              </w:numPr>
              <w:autoSpaceDE w:val="0"/>
              <w:autoSpaceDN w:val="0"/>
              <w:adjustRightInd w:val="0"/>
              <w:spacing w:after="60"/>
            </w:pPr>
            <w:r w:rsidRPr="005370BD">
              <w:rPr>
                <w:sz w:val="22"/>
                <w:szCs w:val="22"/>
              </w:rPr>
              <w:t xml:space="preserve">Αυτόνομη εργασία </w:t>
            </w:r>
          </w:p>
          <w:p w14:paraId="282671BD" w14:textId="77777777" w:rsidR="00D2572F" w:rsidRPr="005370BD" w:rsidRDefault="00D2572F" w:rsidP="00102973">
            <w:pPr>
              <w:widowControl w:val="0"/>
              <w:numPr>
                <w:ilvl w:val="0"/>
                <w:numId w:val="226"/>
              </w:numPr>
              <w:autoSpaceDE w:val="0"/>
              <w:autoSpaceDN w:val="0"/>
              <w:adjustRightInd w:val="0"/>
              <w:spacing w:after="60"/>
            </w:pPr>
            <w:r w:rsidRPr="005370BD">
              <w:rPr>
                <w:sz w:val="22"/>
                <w:szCs w:val="22"/>
              </w:rPr>
              <w:t>Ομαδική εργασία</w:t>
            </w:r>
          </w:p>
          <w:p w14:paraId="65E631A1" w14:textId="77777777" w:rsidR="00D2572F" w:rsidRPr="005370BD" w:rsidRDefault="00D2572F" w:rsidP="00102973">
            <w:pPr>
              <w:widowControl w:val="0"/>
              <w:numPr>
                <w:ilvl w:val="0"/>
                <w:numId w:val="226"/>
              </w:numPr>
              <w:autoSpaceDE w:val="0"/>
              <w:autoSpaceDN w:val="0"/>
              <w:adjustRightInd w:val="0"/>
              <w:spacing w:after="60"/>
            </w:pPr>
            <w:r w:rsidRPr="005370BD">
              <w:rPr>
                <w:sz w:val="22"/>
                <w:szCs w:val="22"/>
              </w:rPr>
              <w:t>Σχεδιασμός και Διαχείριση Έργων</w:t>
            </w:r>
          </w:p>
          <w:p w14:paraId="4B0AE2C0" w14:textId="77777777" w:rsidR="00D2572F" w:rsidRPr="005370BD" w:rsidRDefault="00D2572F" w:rsidP="00102973">
            <w:pPr>
              <w:widowControl w:val="0"/>
              <w:numPr>
                <w:ilvl w:val="0"/>
                <w:numId w:val="226"/>
              </w:numPr>
              <w:autoSpaceDE w:val="0"/>
              <w:autoSpaceDN w:val="0"/>
              <w:adjustRightInd w:val="0"/>
              <w:spacing w:after="60"/>
            </w:pPr>
            <w:r w:rsidRPr="005370BD">
              <w:rPr>
                <w:sz w:val="22"/>
                <w:szCs w:val="22"/>
              </w:rPr>
              <w:t>Άσκηση κριτικής και αυτοκριτικής</w:t>
            </w:r>
          </w:p>
          <w:p w14:paraId="7BA9C3DA" w14:textId="77777777" w:rsidR="00D2572F" w:rsidRPr="005370BD" w:rsidRDefault="00D2572F" w:rsidP="00102973">
            <w:pPr>
              <w:widowControl w:val="0"/>
              <w:numPr>
                <w:ilvl w:val="0"/>
                <w:numId w:val="226"/>
              </w:numPr>
              <w:autoSpaceDE w:val="0"/>
              <w:autoSpaceDN w:val="0"/>
              <w:adjustRightInd w:val="0"/>
              <w:spacing w:after="60"/>
            </w:pPr>
            <w:r w:rsidRPr="005370BD">
              <w:rPr>
                <w:sz w:val="22"/>
                <w:szCs w:val="22"/>
              </w:rPr>
              <w:t>Προαγωγή της ελεύθερης, δημιουργικής και επαγωγικής σκέψης</w:t>
            </w:r>
          </w:p>
        </w:tc>
      </w:tr>
    </w:tbl>
    <w:p w14:paraId="2A736A88" w14:textId="77777777" w:rsidR="00D2572F" w:rsidRPr="005370BD" w:rsidRDefault="00D2572F" w:rsidP="00102973">
      <w:pPr>
        <w:widowControl w:val="0"/>
        <w:numPr>
          <w:ilvl w:val="0"/>
          <w:numId w:val="22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A381CD1" w14:textId="77777777" w:rsidTr="00E97D6E">
        <w:tc>
          <w:tcPr>
            <w:tcW w:w="8472" w:type="dxa"/>
          </w:tcPr>
          <w:p w14:paraId="28CA9F33" w14:textId="77777777" w:rsidR="00D2572F" w:rsidRPr="005370BD" w:rsidRDefault="00D2572F">
            <w:pPr>
              <w:jc w:val="both"/>
              <w:rPr>
                <w:iCs/>
              </w:rPr>
            </w:pPr>
          </w:p>
          <w:p w14:paraId="004A3F6C" w14:textId="77777777" w:rsidR="00D2572F" w:rsidRPr="005370BD" w:rsidRDefault="00D2572F" w:rsidP="00102973">
            <w:pPr>
              <w:numPr>
                <w:ilvl w:val="0"/>
                <w:numId w:val="227"/>
              </w:numPr>
              <w:jc w:val="both"/>
              <w:rPr>
                <w:iCs/>
              </w:rPr>
            </w:pPr>
            <w:r w:rsidRPr="005370BD">
              <w:rPr>
                <w:iCs/>
              </w:rPr>
              <w:t>Στοιχεία γεφυρών και βασικοί παράγοντες σχεδιασμού</w:t>
            </w:r>
          </w:p>
          <w:p w14:paraId="3B6FC82F" w14:textId="77777777" w:rsidR="00D2572F" w:rsidRPr="005370BD" w:rsidRDefault="00D2572F" w:rsidP="00102973">
            <w:pPr>
              <w:numPr>
                <w:ilvl w:val="0"/>
                <w:numId w:val="227"/>
              </w:numPr>
              <w:jc w:val="both"/>
              <w:rPr>
                <w:iCs/>
              </w:rPr>
            </w:pPr>
            <w:r w:rsidRPr="005370BD">
              <w:rPr>
                <w:iCs/>
              </w:rPr>
              <w:t>Δράσεις σχεδιασμού γεφυρών: φορτία κυκλοφορίας, σεισμική δράση</w:t>
            </w:r>
          </w:p>
          <w:p w14:paraId="4A5F8486" w14:textId="77777777" w:rsidR="00D2572F" w:rsidRPr="005370BD" w:rsidRDefault="00D2572F" w:rsidP="00102973">
            <w:pPr>
              <w:numPr>
                <w:ilvl w:val="0"/>
                <w:numId w:val="227"/>
              </w:numPr>
              <w:jc w:val="both"/>
              <w:rPr>
                <w:iCs/>
              </w:rPr>
            </w:pPr>
            <w:r w:rsidRPr="005370BD">
              <w:rPr>
                <w:iCs/>
              </w:rPr>
              <w:t xml:space="preserve">Φορείς καταστρώματος γεφυρών: προκατασκευή σε τμήματα κατά πλάτος, κατασκευή </w:t>
            </w:r>
            <w:proofErr w:type="spellStart"/>
            <w:r w:rsidRPr="005370BD">
              <w:rPr>
                <w:iCs/>
              </w:rPr>
              <w:t>πλακογεφυρών</w:t>
            </w:r>
            <w:proofErr w:type="spellEnd"/>
            <w:r w:rsidRPr="005370BD">
              <w:rPr>
                <w:iCs/>
              </w:rPr>
              <w:t xml:space="preserve"> σε σταθερά ικριώματα, σταδιακή </w:t>
            </w:r>
            <w:proofErr w:type="spellStart"/>
            <w:r w:rsidRPr="005370BD">
              <w:rPr>
                <w:iCs/>
              </w:rPr>
              <w:t>σκυροδέτηση</w:t>
            </w:r>
            <w:proofErr w:type="spellEnd"/>
            <w:r w:rsidRPr="005370BD">
              <w:rPr>
                <w:iCs/>
              </w:rPr>
              <w:t xml:space="preserve"> σε προωθούμενο ικρίωμα, σταδιακή δόμηση σε πρόβολο με επιτόπου </w:t>
            </w:r>
            <w:proofErr w:type="spellStart"/>
            <w:r w:rsidRPr="005370BD">
              <w:rPr>
                <w:iCs/>
              </w:rPr>
              <w:t>σκυροδέτηση</w:t>
            </w:r>
            <w:proofErr w:type="spellEnd"/>
            <w:r w:rsidRPr="005370BD">
              <w:rPr>
                <w:iCs/>
              </w:rPr>
              <w:t xml:space="preserve"> ή προκατασκευασμένους σπονδύλους, σταδιακή προώθηση από το </w:t>
            </w:r>
            <w:proofErr w:type="spellStart"/>
            <w:r w:rsidRPr="005370BD">
              <w:rPr>
                <w:iCs/>
              </w:rPr>
              <w:t>ακρόβαθρο</w:t>
            </w:r>
            <w:proofErr w:type="spellEnd"/>
          </w:p>
          <w:p w14:paraId="4D6BDB8D" w14:textId="77777777" w:rsidR="00D2572F" w:rsidRPr="005370BD" w:rsidRDefault="00D2572F" w:rsidP="00102973">
            <w:pPr>
              <w:numPr>
                <w:ilvl w:val="0"/>
                <w:numId w:val="227"/>
              </w:numPr>
              <w:jc w:val="both"/>
              <w:rPr>
                <w:iCs/>
              </w:rPr>
            </w:pPr>
            <w:r w:rsidRPr="005370BD">
              <w:rPr>
                <w:iCs/>
              </w:rPr>
              <w:t xml:space="preserve">Σχεδιασμός βάθρων γεφυρών: σχεδιασμός </w:t>
            </w:r>
            <w:proofErr w:type="spellStart"/>
            <w:r w:rsidRPr="005370BD">
              <w:rPr>
                <w:iCs/>
              </w:rPr>
              <w:t>ακροβάθρων</w:t>
            </w:r>
            <w:proofErr w:type="spellEnd"/>
            <w:r w:rsidRPr="005370BD">
              <w:rPr>
                <w:iCs/>
              </w:rPr>
              <w:t xml:space="preserve"> και </w:t>
            </w:r>
            <w:proofErr w:type="spellStart"/>
            <w:r w:rsidRPr="005370BD">
              <w:rPr>
                <w:iCs/>
              </w:rPr>
              <w:t>μεσοβάθρων</w:t>
            </w:r>
            <w:proofErr w:type="spellEnd"/>
            <w:r w:rsidRPr="005370BD">
              <w:rPr>
                <w:iCs/>
              </w:rPr>
              <w:t xml:space="preserve">, </w:t>
            </w:r>
            <w:proofErr w:type="spellStart"/>
            <w:r w:rsidRPr="005370BD">
              <w:rPr>
                <w:iCs/>
              </w:rPr>
              <w:t>ικανοτικός</w:t>
            </w:r>
            <w:proofErr w:type="spellEnd"/>
            <w:r w:rsidRPr="005370BD">
              <w:rPr>
                <w:iCs/>
              </w:rPr>
              <w:t xml:space="preserve"> σχεδιασμός των βάθρων και των στοιχείων τους κατά τον </w:t>
            </w:r>
            <w:proofErr w:type="spellStart"/>
            <w:r w:rsidRPr="005370BD">
              <w:rPr>
                <w:iCs/>
              </w:rPr>
              <w:t>Ευρωκώδικα</w:t>
            </w:r>
            <w:proofErr w:type="spellEnd"/>
            <w:r w:rsidRPr="005370BD">
              <w:rPr>
                <w:iCs/>
              </w:rPr>
              <w:t xml:space="preserve"> 8</w:t>
            </w:r>
          </w:p>
          <w:p w14:paraId="3DD28604" w14:textId="77777777" w:rsidR="00D2572F" w:rsidRPr="005370BD" w:rsidRDefault="00D2572F" w:rsidP="00102973">
            <w:pPr>
              <w:numPr>
                <w:ilvl w:val="0"/>
                <w:numId w:val="227"/>
              </w:numPr>
              <w:jc w:val="both"/>
              <w:rPr>
                <w:iCs/>
              </w:rPr>
            </w:pPr>
            <w:r w:rsidRPr="005370BD">
              <w:rPr>
                <w:iCs/>
              </w:rPr>
              <w:t xml:space="preserve">Εισαγωγή και βασικές αρχές </w:t>
            </w:r>
            <w:proofErr w:type="spellStart"/>
            <w:r w:rsidRPr="005370BD">
              <w:rPr>
                <w:iCs/>
              </w:rPr>
              <w:t>προεντεταμένου</w:t>
            </w:r>
            <w:proofErr w:type="spellEnd"/>
            <w:r w:rsidRPr="005370BD">
              <w:rPr>
                <w:iCs/>
              </w:rPr>
              <w:t xml:space="preserve"> σκυροδέματος</w:t>
            </w:r>
          </w:p>
          <w:p w14:paraId="506C2078" w14:textId="77777777" w:rsidR="00D2572F" w:rsidRPr="005370BD" w:rsidRDefault="00D2572F" w:rsidP="00102973">
            <w:pPr>
              <w:numPr>
                <w:ilvl w:val="0"/>
                <w:numId w:val="227"/>
              </w:numPr>
              <w:jc w:val="both"/>
              <w:rPr>
                <w:iCs/>
              </w:rPr>
            </w:pPr>
            <w:r w:rsidRPr="005370BD">
              <w:rPr>
                <w:iCs/>
              </w:rPr>
              <w:t xml:space="preserve">Υλικά και τεχνολογία του </w:t>
            </w:r>
            <w:proofErr w:type="spellStart"/>
            <w:r w:rsidRPr="005370BD">
              <w:rPr>
                <w:iCs/>
              </w:rPr>
              <w:t>προεντεταμένου</w:t>
            </w:r>
            <w:proofErr w:type="spellEnd"/>
            <w:r w:rsidRPr="005370BD">
              <w:rPr>
                <w:iCs/>
              </w:rPr>
              <w:t xml:space="preserve"> σκυροδέματος</w:t>
            </w:r>
          </w:p>
          <w:p w14:paraId="5F266D57" w14:textId="77777777" w:rsidR="00D2572F" w:rsidRPr="005370BD" w:rsidRDefault="00D2572F" w:rsidP="00102973">
            <w:pPr>
              <w:numPr>
                <w:ilvl w:val="0"/>
                <w:numId w:val="227"/>
              </w:numPr>
              <w:jc w:val="both"/>
              <w:rPr>
                <w:iCs/>
              </w:rPr>
            </w:pPr>
            <w:r w:rsidRPr="005370BD">
              <w:rPr>
                <w:iCs/>
              </w:rPr>
              <w:t xml:space="preserve">Απώλειες </w:t>
            </w:r>
            <w:proofErr w:type="spellStart"/>
            <w:r w:rsidRPr="005370BD">
              <w:rPr>
                <w:iCs/>
              </w:rPr>
              <w:t>προέντασης</w:t>
            </w:r>
            <w:proofErr w:type="spellEnd"/>
          </w:p>
          <w:p w14:paraId="603D82F6" w14:textId="77777777" w:rsidR="00D2572F" w:rsidRPr="005370BD" w:rsidRDefault="00D2572F" w:rsidP="00102973">
            <w:pPr>
              <w:numPr>
                <w:ilvl w:val="0"/>
                <w:numId w:val="227"/>
              </w:numPr>
              <w:jc w:val="both"/>
              <w:rPr>
                <w:iCs/>
              </w:rPr>
            </w:pPr>
            <w:r w:rsidRPr="005370BD">
              <w:rPr>
                <w:iCs/>
              </w:rPr>
              <w:t>Προσδιορισμός των εντατικών μεγεθών σχεδιασμού</w:t>
            </w:r>
          </w:p>
          <w:p w14:paraId="32D607D6" w14:textId="77777777" w:rsidR="00D2572F" w:rsidRPr="005370BD" w:rsidRDefault="00D2572F" w:rsidP="00102973">
            <w:pPr>
              <w:numPr>
                <w:ilvl w:val="0"/>
                <w:numId w:val="227"/>
              </w:numPr>
              <w:jc w:val="both"/>
              <w:rPr>
                <w:iCs/>
              </w:rPr>
            </w:pPr>
            <w:proofErr w:type="spellStart"/>
            <w:r w:rsidRPr="005370BD">
              <w:rPr>
                <w:iCs/>
              </w:rPr>
              <w:t>Ελεγχος</w:t>
            </w:r>
            <w:proofErr w:type="spellEnd"/>
            <w:r w:rsidRPr="005370BD">
              <w:rPr>
                <w:iCs/>
              </w:rPr>
              <w:t xml:space="preserve"> οριακών καταστάσεων αστοχίας </w:t>
            </w:r>
          </w:p>
          <w:p w14:paraId="57F768DE" w14:textId="77777777" w:rsidR="00D2572F" w:rsidRPr="005370BD" w:rsidRDefault="00D2572F" w:rsidP="00102973">
            <w:pPr>
              <w:numPr>
                <w:ilvl w:val="0"/>
                <w:numId w:val="227"/>
              </w:numPr>
              <w:jc w:val="both"/>
              <w:rPr>
                <w:iCs/>
              </w:rPr>
            </w:pPr>
            <w:proofErr w:type="spellStart"/>
            <w:r w:rsidRPr="005370BD">
              <w:rPr>
                <w:iCs/>
              </w:rPr>
              <w:lastRenderedPageBreak/>
              <w:t>Ελεγχος</w:t>
            </w:r>
            <w:proofErr w:type="spellEnd"/>
            <w:r w:rsidRPr="005370BD">
              <w:rPr>
                <w:iCs/>
              </w:rPr>
              <w:t xml:space="preserve"> οριακών καταστάσεων λειτουργικότητας </w:t>
            </w:r>
          </w:p>
          <w:p w14:paraId="497EFB78" w14:textId="77777777" w:rsidR="00D2572F" w:rsidRPr="005370BD" w:rsidRDefault="00D2572F" w:rsidP="00102973">
            <w:pPr>
              <w:numPr>
                <w:ilvl w:val="0"/>
                <w:numId w:val="227"/>
              </w:numPr>
              <w:jc w:val="both"/>
            </w:pPr>
            <w:r w:rsidRPr="005370BD">
              <w:rPr>
                <w:iCs/>
              </w:rPr>
              <w:t xml:space="preserve">Σύνθεση του </w:t>
            </w:r>
            <w:proofErr w:type="spellStart"/>
            <w:r w:rsidRPr="005370BD">
              <w:rPr>
                <w:iCs/>
              </w:rPr>
              <w:t>προεντεταμένου</w:t>
            </w:r>
            <w:proofErr w:type="spellEnd"/>
            <w:r w:rsidRPr="005370BD">
              <w:rPr>
                <w:iCs/>
              </w:rPr>
              <w:t xml:space="preserve"> σκυροδέματος</w:t>
            </w:r>
          </w:p>
          <w:p w14:paraId="2781F6DF" w14:textId="77777777" w:rsidR="00D2572F" w:rsidRPr="005370BD" w:rsidRDefault="00D2572F" w:rsidP="00102973">
            <w:pPr>
              <w:numPr>
                <w:ilvl w:val="0"/>
                <w:numId w:val="227"/>
              </w:numPr>
              <w:jc w:val="both"/>
            </w:pPr>
            <w:r w:rsidRPr="005370BD">
              <w:rPr>
                <w:iCs/>
              </w:rPr>
              <w:t xml:space="preserve">Υπολογισμός και διαμόρφωση των περιοχών αγκύρωσης τενόντων </w:t>
            </w:r>
          </w:p>
          <w:p w14:paraId="3FE89F68" w14:textId="77777777" w:rsidR="00D2572F" w:rsidRPr="005370BD" w:rsidRDefault="00D2572F">
            <w:pPr>
              <w:jc w:val="both"/>
              <w:rPr>
                <w:rFonts w:cs="Arial"/>
                <w:sz w:val="20"/>
                <w:szCs w:val="20"/>
              </w:rPr>
            </w:pPr>
          </w:p>
        </w:tc>
      </w:tr>
    </w:tbl>
    <w:p w14:paraId="35B65511" w14:textId="77777777" w:rsidR="00D2572F" w:rsidRPr="005370BD" w:rsidRDefault="00D2572F" w:rsidP="00102973">
      <w:pPr>
        <w:widowControl w:val="0"/>
        <w:numPr>
          <w:ilvl w:val="0"/>
          <w:numId w:val="223"/>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363886F" w14:textId="77777777" w:rsidTr="00E97D6E">
        <w:tc>
          <w:tcPr>
            <w:tcW w:w="3306" w:type="dxa"/>
            <w:shd w:val="clear" w:color="auto" w:fill="DDD9C3"/>
          </w:tcPr>
          <w:p w14:paraId="2EEA5088" w14:textId="77777777" w:rsidR="00D2572F" w:rsidRPr="005370BD" w:rsidRDefault="00D2572F">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E2045B3" w14:textId="77777777" w:rsidR="00D2572F" w:rsidRPr="005370BD" w:rsidRDefault="00D2572F">
            <w:pPr>
              <w:rPr>
                <w:iCs/>
              </w:rPr>
            </w:pPr>
            <w:r w:rsidRPr="005370BD">
              <w:rPr>
                <w:iCs/>
                <w:sz w:val="22"/>
                <w:szCs w:val="22"/>
              </w:rPr>
              <w:t>Στην τάξη (παρουσίαση διαφανειών από υπολογιστή, επικουρική χρήση πίνακα για επεξηγήσεις και επίλυση ασκήσεων και αποριών)</w:t>
            </w:r>
          </w:p>
          <w:p w14:paraId="671ECB20" w14:textId="77777777" w:rsidR="00D2572F" w:rsidRPr="005370BD" w:rsidRDefault="00D2572F">
            <w:pPr>
              <w:rPr>
                <w:iCs/>
              </w:rPr>
            </w:pPr>
            <w:r w:rsidRPr="005370BD">
              <w:rPr>
                <w:iCs/>
                <w:sz w:val="22"/>
                <w:szCs w:val="22"/>
              </w:rPr>
              <w:t>Εξ αποστάσεως (με απόφαση του Πανεπιστημίου) (παρουσίαση διαφανειών από υπολογιστή, επικουρική χρήση ταμπλέτας για επεξηγήσεις και επίλυση ασκήσεων και αποριών)</w:t>
            </w:r>
          </w:p>
        </w:tc>
      </w:tr>
      <w:tr w:rsidR="00D2572F" w:rsidRPr="005370BD" w14:paraId="2EE3D202" w14:textId="77777777" w:rsidTr="00E97D6E">
        <w:tc>
          <w:tcPr>
            <w:tcW w:w="3306" w:type="dxa"/>
            <w:shd w:val="clear" w:color="auto" w:fill="DDD9C3"/>
          </w:tcPr>
          <w:p w14:paraId="3C75BCD4" w14:textId="77777777" w:rsidR="00D2572F" w:rsidRPr="005370BD" w:rsidRDefault="00D2572F">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BD9D4D4" w14:textId="77777777" w:rsidR="00D2572F" w:rsidRPr="005370BD" w:rsidRDefault="00D2572F">
            <w:pPr>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 xml:space="preserve"> όπου αναρτώνται οι διαλέξεις του μαθήματος, ασκήσεις, βιβλιογραφία και άλλο βοηθητικό υλικό.</w:t>
            </w:r>
          </w:p>
          <w:p w14:paraId="3EC68B41" w14:textId="77777777" w:rsidR="00D2572F" w:rsidRPr="005370BD" w:rsidRDefault="00D2572F">
            <w:pPr>
              <w:rPr>
                <w:iCs/>
              </w:rPr>
            </w:pPr>
          </w:p>
          <w:p w14:paraId="61D905F7" w14:textId="77777777" w:rsidR="00D2572F" w:rsidRPr="005370BD" w:rsidRDefault="00D2572F">
            <w:pPr>
              <w:rPr>
                <w:iCs/>
              </w:rPr>
            </w:pPr>
            <w:r w:rsidRPr="005370BD">
              <w:rPr>
                <w:iCs/>
                <w:sz w:val="22"/>
                <w:szCs w:val="22"/>
              </w:rPr>
              <w:t xml:space="preserve">Χρήση εφαρμογών τηλεδιάσκεψης (πχ. </w:t>
            </w:r>
            <w:r w:rsidRPr="005370BD">
              <w:rPr>
                <w:iCs/>
                <w:sz w:val="22"/>
                <w:szCs w:val="22"/>
                <w:lang w:val="en-US"/>
              </w:rPr>
              <w:t>MS</w:t>
            </w:r>
            <w:r w:rsidRPr="005370BD">
              <w:rPr>
                <w:iCs/>
                <w:sz w:val="22"/>
                <w:szCs w:val="22"/>
              </w:rPr>
              <w:t xml:space="preserve"> </w:t>
            </w:r>
            <w:r w:rsidRPr="005370BD">
              <w:rPr>
                <w:iCs/>
                <w:sz w:val="22"/>
                <w:szCs w:val="22"/>
                <w:lang w:val="en-US"/>
              </w:rPr>
              <w:t>Teams</w:t>
            </w:r>
            <w:r w:rsidRPr="005370BD">
              <w:rPr>
                <w:iCs/>
                <w:sz w:val="22"/>
                <w:szCs w:val="22"/>
              </w:rPr>
              <w:t xml:space="preserve">, </w:t>
            </w:r>
            <w:r w:rsidRPr="005370BD">
              <w:rPr>
                <w:iCs/>
                <w:sz w:val="22"/>
                <w:szCs w:val="22"/>
                <w:lang w:val="en-US"/>
              </w:rPr>
              <w:t>Zoom</w:t>
            </w:r>
            <w:r w:rsidRPr="005370BD">
              <w:rPr>
                <w:iCs/>
                <w:sz w:val="22"/>
                <w:szCs w:val="22"/>
              </w:rPr>
              <w:t xml:space="preserve"> </w:t>
            </w:r>
            <w:proofErr w:type="spellStart"/>
            <w:r w:rsidRPr="005370BD">
              <w:rPr>
                <w:iCs/>
                <w:sz w:val="22"/>
                <w:szCs w:val="22"/>
              </w:rPr>
              <w:t>κτλ</w:t>
            </w:r>
            <w:proofErr w:type="spellEnd"/>
            <w:r w:rsidRPr="005370BD">
              <w:rPr>
                <w:iCs/>
                <w:sz w:val="22"/>
                <w:szCs w:val="22"/>
              </w:rPr>
              <w:t>) για την εξ αποστάσεως διδασκαλία και επικοινωνία με τους φοιτητές.</w:t>
            </w:r>
          </w:p>
          <w:p w14:paraId="5DC6CE43" w14:textId="77777777" w:rsidR="00D2572F" w:rsidRPr="005370BD" w:rsidRDefault="00D2572F">
            <w:pPr>
              <w:rPr>
                <w:rFonts w:cs="Arial"/>
                <w:b/>
              </w:rPr>
            </w:pPr>
          </w:p>
        </w:tc>
      </w:tr>
      <w:tr w:rsidR="00D2572F" w:rsidRPr="005370BD" w14:paraId="4411817D" w14:textId="77777777" w:rsidTr="00E97D6E">
        <w:tc>
          <w:tcPr>
            <w:tcW w:w="3306" w:type="dxa"/>
            <w:shd w:val="clear" w:color="auto" w:fill="DDD9C3"/>
          </w:tcPr>
          <w:p w14:paraId="74FC5F41" w14:textId="77777777" w:rsidR="00D2572F" w:rsidRPr="005370BD" w:rsidRDefault="00D2572F">
            <w:pPr>
              <w:rPr>
                <w:rFonts w:cs="Arial"/>
                <w:b/>
                <w:sz w:val="20"/>
                <w:szCs w:val="20"/>
              </w:rPr>
            </w:pPr>
            <w:r w:rsidRPr="005370BD">
              <w:rPr>
                <w:rFonts w:cs="Arial"/>
                <w:b/>
                <w:sz w:val="20"/>
                <w:szCs w:val="20"/>
              </w:rPr>
              <w:t>ΟΡΓΑΝΩΣΗ ΔΙΔΑΣΚΑΛΙΑΣ</w:t>
            </w:r>
          </w:p>
          <w:p w14:paraId="10DF3A3A" w14:textId="77777777" w:rsidR="00D2572F" w:rsidRPr="005370BD" w:rsidRDefault="00D2572F">
            <w:pPr>
              <w:rPr>
                <w:rFonts w:cs="Arial"/>
                <w:i/>
                <w:sz w:val="16"/>
                <w:szCs w:val="16"/>
              </w:rPr>
            </w:pPr>
            <w:r w:rsidRPr="005370BD">
              <w:rPr>
                <w:rFonts w:cs="Arial"/>
                <w:i/>
                <w:sz w:val="16"/>
                <w:szCs w:val="16"/>
              </w:rPr>
              <w:t>Περιγράφονται αναλυτικά ο τρόπος και μέθοδοι διδασκαλίας.</w:t>
            </w:r>
          </w:p>
          <w:p w14:paraId="5EC96F0D" w14:textId="0BB66434" w:rsidR="00D2572F" w:rsidRPr="005370BD" w:rsidRDefault="00D2572F">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0B63776" w14:textId="77777777" w:rsidR="00D2572F" w:rsidRPr="005370BD" w:rsidRDefault="00D2572F">
            <w:pPr>
              <w:rPr>
                <w:rFonts w:cs="Arial"/>
                <w:i/>
                <w:sz w:val="16"/>
                <w:szCs w:val="16"/>
              </w:rPr>
            </w:pPr>
          </w:p>
          <w:p w14:paraId="197A9FBB" w14:textId="77777777" w:rsidR="00D2572F" w:rsidRPr="005370BD" w:rsidRDefault="00D2572F">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728"/>
            </w:tblGrid>
            <w:tr w:rsidR="00D2572F" w:rsidRPr="005370BD" w14:paraId="5669CBDC" w14:textId="77777777">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14:paraId="104E9823" w14:textId="77777777" w:rsidR="00D2572F" w:rsidRPr="005370BD" w:rsidRDefault="00D2572F">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14:paraId="322F29F8" w14:textId="77777777" w:rsidR="00D2572F" w:rsidRPr="005370BD" w:rsidRDefault="00D2572F">
                  <w:pPr>
                    <w:jc w:val="center"/>
                    <w:rPr>
                      <w:rFonts w:cs="Arial"/>
                      <w:b/>
                      <w:i/>
                      <w:sz w:val="20"/>
                      <w:szCs w:val="20"/>
                    </w:rPr>
                  </w:pPr>
                  <w:r w:rsidRPr="005370BD">
                    <w:rPr>
                      <w:rFonts w:cs="Arial"/>
                      <w:b/>
                      <w:i/>
                      <w:sz w:val="20"/>
                      <w:szCs w:val="20"/>
                    </w:rPr>
                    <w:t>Φόρτος Εργασίας Εξαμήνου</w:t>
                  </w:r>
                </w:p>
              </w:tc>
            </w:tr>
            <w:tr w:rsidR="00D2572F" w:rsidRPr="005370BD" w14:paraId="758CF197" w14:textId="77777777">
              <w:tc>
                <w:tcPr>
                  <w:tcW w:w="3207" w:type="dxa"/>
                  <w:tcBorders>
                    <w:top w:val="single" w:sz="4" w:space="0" w:color="auto"/>
                    <w:left w:val="single" w:sz="4" w:space="0" w:color="auto"/>
                    <w:bottom w:val="single" w:sz="4" w:space="0" w:color="auto"/>
                    <w:right w:val="single" w:sz="4" w:space="0" w:color="auto"/>
                  </w:tcBorders>
                </w:tcPr>
                <w:p w14:paraId="33BE9CAD" w14:textId="77777777" w:rsidR="00D2572F" w:rsidRPr="005370BD" w:rsidRDefault="00D2572F">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14:paraId="328D65F3" w14:textId="77777777" w:rsidR="00D2572F" w:rsidRPr="005370BD" w:rsidRDefault="00D2572F">
                  <w:pPr>
                    <w:jc w:val="center"/>
                    <w:rPr>
                      <w:rFonts w:cs="Arial"/>
                      <w:sz w:val="20"/>
                      <w:szCs w:val="20"/>
                    </w:rPr>
                  </w:pPr>
                  <w:r w:rsidRPr="005370BD">
                    <w:rPr>
                      <w:rFonts w:cs="Arial"/>
                      <w:sz w:val="20"/>
                      <w:szCs w:val="20"/>
                    </w:rPr>
                    <w:t>39</w:t>
                  </w:r>
                </w:p>
              </w:tc>
            </w:tr>
            <w:tr w:rsidR="00D2572F" w:rsidRPr="005370BD" w14:paraId="16279B88" w14:textId="77777777">
              <w:trPr>
                <w:trHeight w:val="71"/>
              </w:trPr>
              <w:tc>
                <w:tcPr>
                  <w:tcW w:w="3207" w:type="dxa"/>
                  <w:tcBorders>
                    <w:top w:val="single" w:sz="4" w:space="0" w:color="auto"/>
                    <w:left w:val="single" w:sz="4" w:space="0" w:color="auto"/>
                    <w:bottom w:val="single" w:sz="4" w:space="0" w:color="auto"/>
                    <w:right w:val="single" w:sz="4" w:space="0" w:color="auto"/>
                  </w:tcBorders>
                </w:tcPr>
                <w:p w14:paraId="3B1D37A6" w14:textId="77777777" w:rsidR="00D2572F" w:rsidRPr="005370BD" w:rsidRDefault="00D2572F">
                  <w:pPr>
                    <w:rPr>
                      <w:rFonts w:cs="Arial"/>
                      <w:sz w:val="20"/>
                      <w:szCs w:val="20"/>
                    </w:rPr>
                  </w:pPr>
                  <w:r w:rsidRPr="005370BD">
                    <w:rPr>
                      <w:rFonts w:cs="Arial"/>
                      <w:sz w:val="20"/>
                      <w:szCs w:val="20"/>
                    </w:rPr>
                    <w:t>Εκπαιδευτική εκδρομή</w:t>
                  </w:r>
                </w:p>
              </w:tc>
              <w:tc>
                <w:tcPr>
                  <w:tcW w:w="1728" w:type="dxa"/>
                  <w:tcBorders>
                    <w:top w:val="single" w:sz="4" w:space="0" w:color="auto"/>
                    <w:left w:val="single" w:sz="4" w:space="0" w:color="auto"/>
                    <w:bottom w:val="single" w:sz="4" w:space="0" w:color="auto"/>
                    <w:right w:val="single" w:sz="4" w:space="0" w:color="auto"/>
                  </w:tcBorders>
                </w:tcPr>
                <w:p w14:paraId="6AECB6A4" w14:textId="77777777" w:rsidR="00D2572F" w:rsidRPr="005370BD" w:rsidRDefault="00D2572F">
                  <w:pPr>
                    <w:jc w:val="center"/>
                    <w:rPr>
                      <w:rFonts w:cs="Arial"/>
                      <w:sz w:val="20"/>
                      <w:szCs w:val="20"/>
                    </w:rPr>
                  </w:pPr>
                  <w:r w:rsidRPr="005370BD">
                    <w:rPr>
                      <w:rFonts w:cs="Arial"/>
                      <w:sz w:val="20"/>
                      <w:szCs w:val="20"/>
                    </w:rPr>
                    <w:t>4</w:t>
                  </w:r>
                </w:p>
              </w:tc>
            </w:tr>
            <w:tr w:rsidR="00D2572F" w:rsidRPr="005370BD" w14:paraId="38B3BC11" w14:textId="77777777">
              <w:tc>
                <w:tcPr>
                  <w:tcW w:w="3207" w:type="dxa"/>
                  <w:tcBorders>
                    <w:top w:val="single" w:sz="4" w:space="0" w:color="auto"/>
                    <w:left w:val="single" w:sz="4" w:space="0" w:color="auto"/>
                    <w:bottom w:val="single" w:sz="4" w:space="0" w:color="auto"/>
                    <w:right w:val="single" w:sz="4" w:space="0" w:color="auto"/>
                  </w:tcBorders>
                </w:tcPr>
                <w:p w14:paraId="08865DE4" w14:textId="77777777" w:rsidR="00D2572F" w:rsidRPr="005370BD" w:rsidRDefault="00D2572F">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14:paraId="25CCB11F" w14:textId="77777777" w:rsidR="00D2572F" w:rsidRPr="005370BD" w:rsidRDefault="00D2572F">
                  <w:pPr>
                    <w:jc w:val="center"/>
                    <w:rPr>
                      <w:rFonts w:cs="Arial"/>
                      <w:sz w:val="20"/>
                      <w:szCs w:val="20"/>
                    </w:rPr>
                  </w:pPr>
                  <w:r w:rsidRPr="005370BD">
                    <w:rPr>
                      <w:rFonts w:cs="Arial"/>
                      <w:sz w:val="20"/>
                      <w:szCs w:val="20"/>
                    </w:rPr>
                    <w:t>54</w:t>
                  </w:r>
                </w:p>
              </w:tc>
            </w:tr>
            <w:tr w:rsidR="00D2572F" w:rsidRPr="005370BD" w14:paraId="18C77CB8" w14:textId="77777777">
              <w:tc>
                <w:tcPr>
                  <w:tcW w:w="3207" w:type="dxa"/>
                  <w:tcBorders>
                    <w:top w:val="single" w:sz="4" w:space="0" w:color="auto"/>
                    <w:left w:val="single" w:sz="4" w:space="0" w:color="auto"/>
                    <w:bottom w:val="single" w:sz="4" w:space="0" w:color="auto"/>
                    <w:right w:val="single" w:sz="4" w:space="0" w:color="auto"/>
                  </w:tcBorders>
                </w:tcPr>
                <w:p w14:paraId="6242AECB" w14:textId="77777777" w:rsidR="00D2572F" w:rsidRPr="005370BD" w:rsidRDefault="00D2572F">
                  <w:pPr>
                    <w:rPr>
                      <w:rFonts w:cs="Arial"/>
                      <w:sz w:val="20"/>
                      <w:szCs w:val="20"/>
                    </w:rPr>
                  </w:pPr>
                  <w:r w:rsidRPr="005370BD">
                    <w:rPr>
                      <w:rFonts w:cs="Arial"/>
                      <w:sz w:val="20"/>
                      <w:szCs w:val="20"/>
                    </w:rPr>
                    <w:t>Εκπόνηση μελέτης (</w:t>
                  </w:r>
                  <w:proofErr w:type="spellStart"/>
                  <w:r w:rsidRPr="005370BD">
                    <w:rPr>
                      <w:rFonts w:cs="Arial"/>
                      <w:sz w:val="20"/>
                      <w:szCs w:val="20"/>
                    </w:rPr>
                    <w:t>project</w:t>
                  </w:r>
                  <w:proofErr w:type="spellEnd"/>
                  <w:r w:rsidRPr="005370BD">
                    <w:rPr>
                      <w:rFonts w:cs="Arial"/>
                      <w:sz w:val="20"/>
                      <w:szCs w:val="20"/>
                    </w:rPr>
                    <w:t>)</w:t>
                  </w:r>
                </w:p>
              </w:tc>
              <w:tc>
                <w:tcPr>
                  <w:tcW w:w="1728" w:type="dxa"/>
                  <w:tcBorders>
                    <w:top w:val="single" w:sz="4" w:space="0" w:color="auto"/>
                    <w:left w:val="single" w:sz="4" w:space="0" w:color="auto"/>
                    <w:bottom w:val="single" w:sz="4" w:space="0" w:color="auto"/>
                    <w:right w:val="single" w:sz="4" w:space="0" w:color="auto"/>
                  </w:tcBorders>
                </w:tcPr>
                <w:p w14:paraId="33387AB0" w14:textId="77777777" w:rsidR="00D2572F" w:rsidRPr="005370BD" w:rsidRDefault="00D2572F">
                  <w:pPr>
                    <w:jc w:val="center"/>
                    <w:rPr>
                      <w:rFonts w:cs="Arial"/>
                      <w:sz w:val="20"/>
                      <w:szCs w:val="20"/>
                    </w:rPr>
                  </w:pPr>
                  <w:r w:rsidRPr="005370BD">
                    <w:rPr>
                      <w:rFonts w:cs="Arial"/>
                      <w:sz w:val="20"/>
                      <w:szCs w:val="20"/>
                    </w:rPr>
                    <w:t>25</w:t>
                  </w:r>
                </w:p>
              </w:tc>
            </w:tr>
            <w:tr w:rsidR="00D2572F" w:rsidRPr="005370BD" w14:paraId="296075BC" w14:textId="77777777">
              <w:tc>
                <w:tcPr>
                  <w:tcW w:w="3207" w:type="dxa"/>
                  <w:tcBorders>
                    <w:top w:val="single" w:sz="4" w:space="0" w:color="auto"/>
                    <w:left w:val="single" w:sz="4" w:space="0" w:color="auto"/>
                    <w:bottom w:val="single" w:sz="4" w:space="0" w:color="auto"/>
                    <w:right w:val="single" w:sz="4" w:space="0" w:color="auto"/>
                  </w:tcBorders>
                </w:tcPr>
                <w:p w14:paraId="38085CF6" w14:textId="77777777" w:rsidR="00D2572F" w:rsidRPr="005370BD" w:rsidRDefault="00D2572F">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14:paraId="33E31319" w14:textId="77777777" w:rsidR="00D2572F" w:rsidRPr="005370BD" w:rsidRDefault="00D2572F">
                  <w:pPr>
                    <w:jc w:val="center"/>
                    <w:rPr>
                      <w:rFonts w:cs="Arial"/>
                      <w:sz w:val="20"/>
                      <w:szCs w:val="20"/>
                    </w:rPr>
                  </w:pPr>
                  <w:r w:rsidRPr="005370BD">
                    <w:rPr>
                      <w:rFonts w:cs="Arial"/>
                      <w:sz w:val="20"/>
                      <w:szCs w:val="20"/>
                    </w:rPr>
                    <w:t>3</w:t>
                  </w:r>
                </w:p>
              </w:tc>
            </w:tr>
            <w:tr w:rsidR="00D2572F" w:rsidRPr="005370BD" w14:paraId="49A5280F" w14:textId="77777777">
              <w:tc>
                <w:tcPr>
                  <w:tcW w:w="3207" w:type="dxa"/>
                  <w:tcBorders>
                    <w:top w:val="single" w:sz="4" w:space="0" w:color="auto"/>
                    <w:left w:val="single" w:sz="4" w:space="0" w:color="auto"/>
                    <w:bottom w:val="single" w:sz="4" w:space="0" w:color="auto"/>
                    <w:right w:val="single" w:sz="4" w:space="0" w:color="auto"/>
                  </w:tcBorders>
                </w:tcPr>
                <w:p w14:paraId="749163FE" w14:textId="77777777" w:rsidR="00D2572F" w:rsidRPr="005370BD" w:rsidRDefault="00D2572F">
                  <w:pPr>
                    <w:rPr>
                      <w:rFonts w:cs="Arial"/>
                      <w:b/>
                      <w:i/>
                      <w:sz w:val="20"/>
                      <w:szCs w:val="20"/>
                    </w:rPr>
                  </w:pPr>
                  <w:r w:rsidRPr="005370BD">
                    <w:rPr>
                      <w:rFonts w:cs="Arial"/>
                      <w:b/>
                      <w:i/>
                      <w:sz w:val="20"/>
                      <w:szCs w:val="20"/>
                    </w:rPr>
                    <w:t xml:space="preserve">Σύνολο Μαθήματος </w:t>
                  </w:r>
                </w:p>
                <w:p w14:paraId="08B5F80B" w14:textId="77777777" w:rsidR="00D2572F" w:rsidRPr="005370BD" w:rsidRDefault="00D2572F">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14:paraId="47F97FB5" w14:textId="77777777" w:rsidR="00D2572F" w:rsidRPr="005370BD" w:rsidRDefault="00D2572F">
                  <w:pPr>
                    <w:jc w:val="center"/>
                    <w:rPr>
                      <w:rFonts w:cs="Arial"/>
                      <w:b/>
                      <w:i/>
                      <w:sz w:val="20"/>
                      <w:szCs w:val="20"/>
                    </w:rPr>
                  </w:pPr>
                  <w:r w:rsidRPr="005370BD">
                    <w:rPr>
                      <w:rFonts w:cs="Arial"/>
                      <w:b/>
                      <w:i/>
                      <w:sz w:val="20"/>
                      <w:szCs w:val="20"/>
                    </w:rPr>
                    <w:t>125</w:t>
                  </w:r>
                </w:p>
              </w:tc>
            </w:tr>
          </w:tbl>
          <w:p w14:paraId="5FFE911A" w14:textId="77777777" w:rsidR="00D2572F" w:rsidRPr="005370BD" w:rsidRDefault="00D2572F">
            <w:pPr>
              <w:rPr>
                <w:rFonts w:ascii="Tahoma" w:hAnsi="Tahoma" w:cs="Tahoma"/>
              </w:rPr>
            </w:pPr>
          </w:p>
        </w:tc>
      </w:tr>
      <w:tr w:rsidR="00D2572F" w:rsidRPr="005370BD" w14:paraId="0FF3CE69" w14:textId="77777777" w:rsidTr="00E97D6E">
        <w:tc>
          <w:tcPr>
            <w:tcW w:w="3306" w:type="dxa"/>
          </w:tcPr>
          <w:p w14:paraId="6EA17997" w14:textId="77777777" w:rsidR="00D2572F" w:rsidRPr="005370BD" w:rsidRDefault="00D2572F">
            <w:pPr>
              <w:jc w:val="right"/>
              <w:rPr>
                <w:rFonts w:cs="Arial"/>
                <w:b/>
                <w:sz w:val="20"/>
                <w:szCs w:val="20"/>
              </w:rPr>
            </w:pPr>
            <w:r w:rsidRPr="005370BD">
              <w:rPr>
                <w:rFonts w:cs="Arial"/>
                <w:b/>
                <w:sz w:val="20"/>
                <w:szCs w:val="20"/>
              </w:rPr>
              <w:t xml:space="preserve">ΑΞΙΟΛΟΓΗΣΗ ΦΟΙΤΗΤΩΝ </w:t>
            </w:r>
          </w:p>
          <w:p w14:paraId="43C2863F" w14:textId="77777777" w:rsidR="00D2572F" w:rsidRPr="005370BD" w:rsidRDefault="00D2572F">
            <w:pPr>
              <w:jc w:val="both"/>
              <w:rPr>
                <w:rFonts w:cs="Arial"/>
                <w:i/>
                <w:sz w:val="16"/>
                <w:szCs w:val="16"/>
              </w:rPr>
            </w:pPr>
            <w:r w:rsidRPr="005370BD">
              <w:rPr>
                <w:rFonts w:cs="Arial"/>
                <w:i/>
                <w:sz w:val="16"/>
                <w:szCs w:val="16"/>
              </w:rPr>
              <w:t>Περιγραφή της διαδικασίας αξιολόγησης</w:t>
            </w:r>
          </w:p>
          <w:p w14:paraId="18A50A69" w14:textId="77777777" w:rsidR="00D2572F" w:rsidRPr="005370BD" w:rsidRDefault="00D2572F">
            <w:pPr>
              <w:jc w:val="both"/>
              <w:rPr>
                <w:rFonts w:cs="Arial"/>
                <w:i/>
                <w:sz w:val="16"/>
                <w:szCs w:val="16"/>
              </w:rPr>
            </w:pPr>
          </w:p>
          <w:p w14:paraId="0E8D2AB9" w14:textId="77777777" w:rsidR="00D2572F" w:rsidRPr="005370BD" w:rsidRDefault="00D2572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8ACC71C" w14:textId="77777777" w:rsidR="00D2572F" w:rsidRPr="005370BD" w:rsidRDefault="00D2572F">
            <w:pPr>
              <w:jc w:val="both"/>
              <w:rPr>
                <w:rFonts w:cs="Arial"/>
                <w:i/>
                <w:sz w:val="16"/>
                <w:szCs w:val="16"/>
              </w:rPr>
            </w:pPr>
          </w:p>
          <w:p w14:paraId="775F5715" w14:textId="77777777" w:rsidR="00D2572F" w:rsidRPr="005370BD" w:rsidRDefault="00D2572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F9CBFA2" w14:textId="77777777" w:rsidR="00D2572F" w:rsidRPr="005370BD" w:rsidRDefault="00D2572F">
            <w:pPr>
              <w:rPr>
                <w:iCs/>
              </w:rPr>
            </w:pPr>
          </w:p>
          <w:p w14:paraId="5B707F32" w14:textId="77777777" w:rsidR="00D2572F" w:rsidRPr="005370BD" w:rsidRDefault="00D2572F">
            <w:pPr>
              <w:ind w:left="238" w:hanging="238"/>
              <w:rPr>
                <w:iCs/>
              </w:rPr>
            </w:pPr>
            <w:r w:rsidRPr="005370BD">
              <w:rPr>
                <w:iCs/>
                <w:sz w:val="22"/>
                <w:szCs w:val="22"/>
              </w:rPr>
              <w:t>1. Μελέτη θέματος (</w:t>
            </w:r>
            <w:proofErr w:type="spellStart"/>
            <w:r w:rsidRPr="005370BD">
              <w:rPr>
                <w:iCs/>
                <w:sz w:val="22"/>
                <w:szCs w:val="22"/>
              </w:rPr>
              <w:t>project</w:t>
            </w:r>
            <w:proofErr w:type="spellEnd"/>
            <w:r w:rsidRPr="005370BD">
              <w:rPr>
                <w:iCs/>
                <w:sz w:val="22"/>
                <w:szCs w:val="22"/>
              </w:rPr>
              <w:t>) με σύνταξη τεχνικής έκθεσης, τεύχους υπολογισμών και απαραίτητων σχεδίων (60% του τελικού βαθμού)</w:t>
            </w:r>
          </w:p>
          <w:p w14:paraId="05CC76BC" w14:textId="77777777" w:rsidR="00D2572F" w:rsidRPr="005370BD" w:rsidRDefault="00D2572F">
            <w:pPr>
              <w:ind w:left="238" w:hanging="238"/>
              <w:rPr>
                <w:iCs/>
              </w:rPr>
            </w:pPr>
            <w:r w:rsidRPr="005370BD">
              <w:rPr>
                <w:iCs/>
                <w:sz w:val="22"/>
                <w:szCs w:val="22"/>
              </w:rPr>
              <w:t xml:space="preserve">2. Προφορική τελική εξέταση (40% του τελικού βαθμού) </w:t>
            </w:r>
          </w:p>
        </w:tc>
      </w:tr>
    </w:tbl>
    <w:p w14:paraId="174249E5" w14:textId="77777777" w:rsidR="00D2572F" w:rsidRPr="005370BD" w:rsidRDefault="00D2572F" w:rsidP="00102973">
      <w:pPr>
        <w:widowControl w:val="0"/>
        <w:numPr>
          <w:ilvl w:val="0"/>
          <w:numId w:val="223"/>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232AC3F7" w14:textId="77777777" w:rsidTr="00E97D6E">
        <w:tc>
          <w:tcPr>
            <w:tcW w:w="8472" w:type="dxa"/>
          </w:tcPr>
          <w:p w14:paraId="65198F0F" w14:textId="77777777" w:rsidR="00D2572F" w:rsidRPr="005370BD" w:rsidRDefault="00D2572F">
            <w:pPr>
              <w:jc w:val="both"/>
              <w:rPr>
                <w:rFonts w:cs="Arial"/>
                <w:i/>
                <w:sz w:val="16"/>
                <w:szCs w:val="16"/>
              </w:rPr>
            </w:pPr>
            <w:r w:rsidRPr="005370BD">
              <w:rPr>
                <w:rFonts w:cs="Arial"/>
                <w:i/>
                <w:sz w:val="16"/>
                <w:szCs w:val="16"/>
              </w:rPr>
              <w:t>-Προτεινόμενη Βιβλιογραφία :</w:t>
            </w:r>
          </w:p>
          <w:p w14:paraId="20922D7C" w14:textId="77777777" w:rsidR="00D2572F" w:rsidRPr="005370BD" w:rsidRDefault="00D2572F">
            <w:pPr>
              <w:jc w:val="both"/>
              <w:rPr>
                <w:rFonts w:cs="Arial"/>
                <w:i/>
                <w:sz w:val="16"/>
                <w:szCs w:val="16"/>
              </w:rPr>
            </w:pPr>
            <w:r w:rsidRPr="005370BD">
              <w:rPr>
                <w:rFonts w:cs="Arial"/>
                <w:i/>
                <w:sz w:val="16"/>
                <w:szCs w:val="16"/>
              </w:rPr>
              <w:t>-Συναφή επιστημονικά περιοδικά:</w:t>
            </w:r>
          </w:p>
          <w:p w14:paraId="22E7AB44" w14:textId="77777777" w:rsidR="00D2572F" w:rsidRPr="005370BD" w:rsidRDefault="00D2572F">
            <w:pPr>
              <w:jc w:val="both"/>
              <w:rPr>
                <w:rFonts w:cs="Arial"/>
                <w:sz w:val="20"/>
                <w:szCs w:val="20"/>
              </w:rPr>
            </w:pPr>
          </w:p>
          <w:p w14:paraId="2CA2128A" w14:textId="77777777" w:rsidR="00D2572F" w:rsidRPr="005370BD" w:rsidRDefault="00D2572F" w:rsidP="00102973">
            <w:pPr>
              <w:numPr>
                <w:ilvl w:val="0"/>
                <w:numId w:val="228"/>
              </w:numPr>
              <w:jc w:val="both"/>
              <w:rPr>
                <w:rFonts w:cs="Arial"/>
              </w:rPr>
            </w:pPr>
            <w:r w:rsidRPr="005370BD">
              <w:rPr>
                <w:sz w:val="22"/>
                <w:szCs w:val="22"/>
              </w:rPr>
              <w:t>Μ</w:t>
            </w:r>
            <w:r w:rsidRPr="005370BD">
              <w:rPr>
                <w:rFonts w:cs="Arial"/>
                <w:sz w:val="22"/>
                <w:szCs w:val="22"/>
              </w:rPr>
              <w:t>.Ν. Φαρδής, «</w:t>
            </w:r>
            <w:proofErr w:type="spellStart"/>
            <w:r w:rsidRPr="005370BD">
              <w:rPr>
                <w:rFonts w:cs="Arial"/>
                <w:sz w:val="22"/>
                <w:szCs w:val="22"/>
              </w:rPr>
              <w:t>Προεντεταμένο</w:t>
            </w:r>
            <w:proofErr w:type="spellEnd"/>
            <w:r w:rsidRPr="005370BD">
              <w:rPr>
                <w:rFonts w:cs="Arial"/>
                <w:sz w:val="22"/>
                <w:szCs w:val="22"/>
              </w:rPr>
              <w:t xml:space="preserve"> σκυρόδεμα». Εκδοτικός Οίκος Πανεπιστημίου Πατρών 2018</w:t>
            </w:r>
          </w:p>
          <w:p w14:paraId="60AE12DF" w14:textId="77777777" w:rsidR="00D2572F" w:rsidRPr="005370BD" w:rsidRDefault="00D2572F" w:rsidP="00102973">
            <w:pPr>
              <w:numPr>
                <w:ilvl w:val="0"/>
                <w:numId w:val="228"/>
              </w:numPr>
              <w:jc w:val="both"/>
              <w:rPr>
                <w:rFonts w:cs="Arial"/>
              </w:rPr>
            </w:pPr>
            <w:r w:rsidRPr="005370BD">
              <w:rPr>
                <w:rFonts w:cs="Arial"/>
                <w:sz w:val="22"/>
                <w:szCs w:val="22"/>
              </w:rPr>
              <w:lastRenderedPageBreak/>
              <w:t>Μ.Ν. Φαρδής, «Αντισεισμικός σχεδιασμός κατασκευών οπλισμένου σκυροδέματος». Ελληνικό Ανοικτό Πανεπιστήμιο 2003, ISBN 960-538-351-9</w:t>
            </w:r>
          </w:p>
          <w:p w14:paraId="1116CD95" w14:textId="77777777" w:rsidR="00D2572F" w:rsidRPr="005370BD" w:rsidRDefault="00D2572F" w:rsidP="00102973">
            <w:pPr>
              <w:numPr>
                <w:ilvl w:val="0"/>
                <w:numId w:val="228"/>
              </w:numPr>
              <w:jc w:val="both"/>
              <w:rPr>
                <w:rFonts w:cs="Arial"/>
              </w:rPr>
            </w:pPr>
            <w:r w:rsidRPr="005370BD">
              <w:rPr>
                <w:rFonts w:cs="Arial"/>
                <w:sz w:val="22"/>
                <w:szCs w:val="22"/>
              </w:rPr>
              <w:t>Μ.Ν. Φαρδής, «Μαθήματα οπλισμένου σκυροδέματος». 3η Έκδοση, Εκδοτικός Οίκος Πανεπιστημίου Πατρών 2003: Τόμοι  Ι, ΙΙ, ΙΙΙ</w:t>
            </w:r>
          </w:p>
          <w:p w14:paraId="32D97511" w14:textId="77777777" w:rsidR="00D2572F" w:rsidRPr="005370BD" w:rsidRDefault="00D2572F" w:rsidP="00102973">
            <w:pPr>
              <w:numPr>
                <w:ilvl w:val="0"/>
                <w:numId w:val="228"/>
              </w:numPr>
              <w:jc w:val="both"/>
              <w:rPr>
                <w:rFonts w:cs="Arial"/>
              </w:rPr>
            </w:pPr>
            <w:r w:rsidRPr="005370BD">
              <w:rPr>
                <w:rFonts w:cs="Arial"/>
                <w:sz w:val="22"/>
                <w:szCs w:val="22"/>
                <w:lang w:val="en-GB"/>
              </w:rPr>
              <w:t xml:space="preserve">M.N. </w:t>
            </w:r>
            <w:proofErr w:type="spellStart"/>
            <w:r w:rsidRPr="005370BD">
              <w:rPr>
                <w:rFonts w:cs="Arial"/>
                <w:sz w:val="22"/>
                <w:szCs w:val="22"/>
                <w:lang w:val="en-GB"/>
              </w:rPr>
              <w:t>Fardis</w:t>
            </w:r>
            <w:proofErr w:type="spellEnd"/>
            <w:r w:rsidRPr="005370BD">
              <w:rPr>
                <w:rFonts w:cs="Arial"/>
                <w:sz w:val="22"/>
                <w:szCs w:val="22"/>
                <w:lang w:val="en-GB"/>
              </w:rPr>
              <w:t xml:space="preserve">, “Seismic design, assessment and retrofitting of concrete buildings (based on EN-Eurocode 8)”. </w:t>
            </w:r>
            <w:proofErr w:type="spellStart"/>
            <w:r w:rsidRPr="005370BD">
              <w:rPr>
                <w:rFonts w:cs="Arial"/>
                <w:sz w:val="22"/>
                <w:szCs w:val="22"/>
              </w:rPr>
              <w:t>Springer</w:t>
            </w:r>
            <w:proofErr w:type="spellEnd"/>
            <w:r w:rsidRPr="005370BD">
              <w:rPr>
                <w:rFonts w:cs="Arial"/>
                <w:sz w:val="22"/>
                <w:szCs w:val="22"/>
              </w:rPr>
              <w:t xml:space="preserve"> 2009, ISBN 978-1-4020-9841-3</w:t>
            </w:r>
          </w:p>
          <w:p w14:paraId="5B6CDFE5" w14:textId="77777777" w:rsidR="00D2572F" w:rsidRPr="005370BD" w:rsidRDefault="00D2572F" w:rsidP="00102973">
            <w:pPr>
              <w:numPr>
                <w:ilvl w:val="0"/>
                <w:numId w:val="228"/>
              </w:numPr>
              <w:jc w:val="both"/>
              <w:rPr>
                <w:rFonts w:cs="Arial"/>
              </w:rPr>
            </w:pPr>
            <w:r w:rsidRPr="005370BD">
              <w:rPr>
                <w:rFonts w:cs="Arial"/>
                <w:sz w:val="22"/>
                <w:szCs w:val="22"/>
              </w:rPr>
              <w:t>Μ.Ν. Φαρδής, «Σύνθεση γεφυρών σκυροδέματος». 2η Έκδοση, Εκδοτικός Οίκος Πανεπιστημίου Πατρών 2006</w:t>
            </w:r>
          </w:p>
          <w:p w14:paraId="7AD64268" w14:textId="77777777" w:rsidR="00D2572F" w:rsidRPr="005370BD" w:rsidRDefault="00D2572F" w:rsidP="00102973">
            <w:pPr>
              <w:numPr>
                <w:ilvl w:val="0"/>
                <w:numId w:val="228"/>
              </w:numPr>
              <w:jc w:val="both"/>
              <w:rPr>
                <w:rFonts w:cs="Arial"/>
                <w:lang w:val="en-US"/>
              </w:rPr>
            </w:pPr>
            <w:r w:rsidRPr="005370BD">
              <w:rPr>
                <w:rFonts w:cs="Arial"/>
                <w:sz w:val="22"/>
                <w:szCs w:val="22"/>
              </w:rPr>
              <w:t xml:space="preserve">Μ.Ν. Φαρδής, Β. </w:t>
            </w:r>
            <w:proofErr w:type="spellStart"/>
            <w:r w:rsidRPr="005370BD">
              <w:rPr>
                <w:rFonts w:cs="Arial"/>
                <w:sz w:val="22"/>
                <w:szCs w:val="22"/>
              </w:rPr>
              <w:t>Κόλιας</w:t>
            </w:r>
            <w:proofErr w:type="spellEnd"/>
            <w:r w:rsidRPr="005370BD">
              <w:rPr>
                <w:rFonts w:cs="Arial"/>
                <w:sz w:val="22"/>
                <w:szCs w:val="22"/>
              </w:rPr>
              <w:t xml:space="preserve">, Τ. </w:t>
            </w:r>
            <w:proofErr w:type="spellStart"/>
            <w:r w:rsidRPr="005370BD">
              <w:rPr>
                <w:rFonts w:cs="Arial"/>
                <w:sz w:val="22"/>
                <w:szCs w:val="22"/>
              </w:rPr>
              <w:t>Παναγιωτάκος</w:t>
            </w:r>
            <w:proofErr w:type="spellEnd"/>
            <w:r w:rsidRPr="005370BD">
              <w:rPr>
                <w:rFonts w:cs="Arial"/>
                <w:sz w:val="22"/>
                <w:szCs w:val="22"/>
              </w:rPr>
              <w:t xml:space="preserve">, Χ. </w:t>
            </w:r>
            <w:proofErr w:type="spellStart"/>
            <w:r w:rsidRPr="005370BD">
              <w:rPr>
                <w:rFonts w:cs="Arial"/>
                <w:sz w:val="22"/>
                <w:szCs w:val="22"/>
              </w:rPr>
              <w:t>Κατσάρας</w:t>
            </w:r>
            <w:proofErr w:type="spellEnd"/>
            <w:r w:rsidRPr="005370BD">
              <w:rPr>
                <w:rFonts w:cs="Arial"/>
                <w:sz w:val="22"/>
                <w:szCs w:val="22"/>
              </w:rPr>
              <w:t xml:space="preserve">, Θ. Ψυχογιός, «Αντισεισμικός σχεδιασμός γεφυρών από σκυρόδεμα κατά τον </w:t>
            </w:r>
            <w:proofErr w:type="spellStart"/>
            <w:r w:rsidRPr="005370BD">
              <w:rPr>
                <w:rFonts w:cs="Arial"/>
                <w:sz w:val="22"/>
                <w:szCs w:val="22"/>
              </w:rPr>
              <w:t>Ευρωκώδικα</w:t>
            </w:r>
            <w:proofErr w:type="spellEnd"/>
            <w:r w:rsidRPr="005370BD">
              <w:rPr>
                <w:rFonts w:cs="Arial"/>
                <w:sz w:val="22"/>
                <w:szCs w:val="22"/>
              </w:rPr>
              <w:t xml:space="preserve"> 8». Εκδοτικός</w:t>
            </w:r>
            <w:r w:rsidRPr="005370BD">
              <w:rPr>
                <w:rFonts w:cs="Arial"/>
                <w:sz w:val="22"/>
                <w:szCs w:val="22"/>
                <w:lang w:val="en-US"/>
              </w:rPr>
              <w:t xml:space="preserve"> </w:t>
            </w:r>
            <w:r w:rsidRPr="005370BD">
              <w:rPr>
                <w:rFonts w:cs="Arial"/>
                <w:sz w:val="22"/>
                <w:szCs w:val="22"/>
              </w:rPr>
              <w:t>Οίκος</w:t>
            </w:r>
            <w:r w:rsidRPr="005370BD">
              <w:rPr>
                <w:rFonts w:cs="Arial"/>
                <w:sz w:val="22"/>
                <w:szCs w:val="22"/>
                <w:lang w:val="en-US"/>
              </w:rPr>
              <w:t xml:space="preserve"> </w:t>
            </w:r>
            <w:r w:rsidRPr="005370BD">
              <w:rPr>
                <w:rFonts w:cs="Arial"/>
                <w:sz w:val="22"/>
                <w:szCs w:val="22"/>
              </w:rPr>
              <w:t>Πανεπιστημίου</w:t>
            </w:r>
            <w:r w:rsidRPr="005370BD">
              <w:rPr>
                <w:rFonts w:cs="Arial"/>
                <w:sz w:val="22"/>
                <w:szCs w:val="22"/>
                <w:lang w:val="en-US"/>
              </w:rPr>
              <w:t xml:space="preserve"> </w:t>
            </w:r>
            <w:r w:rsidRPr="005370BD">
              <w:rPr>
                <w:rFonts w:cs="Arial"/>
                <w:sz w:val="22"/>
                <w:szCs w:val="22"/>
              </w:rPr>
              <w:t>Πατρών</w:t>
            </w:r>
            <w:r w:rsidRPr="005370BD">
              <w:rPr>
                <w:rFonts w:cs="Arial"/>
                <w:sz w:val="22"/>
                <w:szCs w:val="22"/>
                <w:lang w:val="en-US"/>
              </w:rPr>
              <w:t xml:space="preserve"> 2011, ISBN 978-960-89691-9-3</w:t>
            </w:r>
          </w:p>
          <w:p w14:paraId="08BE9768" w14:textId="77777777" w:rsidR="00D2572F" w:rsidRPr="005370BD" w:rsidRDefault="00D2572F" w:rsidP="00102973">
            <w:pPr>
              <w:numPr>
                <w:ilvl w:val="0"/>
                <w:numId w:val="228"/>
              </w:numPr>
              <w:jc w:val="both"/>
              <w:rPr>
                <w:rFonts w:cs="Arial"/>
              </w:rPr>
            </w:pPr>
            <w:r w:rsidRPr="005370BD">
              <w:rPr>
                <w:rFonts w:cs="Arial"/>
                <w:sz w:val="22"/>
                <w:szCs w:val="22"/>
              </w:rPr>
              <w:t>Β</w:t>
            </w:r>
            <w:r w:rsidRPr="005370BD">
              <w:rPr>
                <w:rFonts w:cs="Arial"/>
                <w:sz w:val="22"/>
                <w:szCs w:val="22"/>
                <w:lang w:val="en-US"/>
              </w:rPr>
              <w:t xml:space="preserve">. </w:t>
            </w:r>
            <w:proofErr w:type="spellStart"/>
            <w:r w:rsidRPr="005370BD">
              <w:rPr>
                <w:rFonts w:cs="Arial"/>
                <w:sz w:val="22"/>
                <w:szCs w:val="22"/>
                <w:lang w:val="en-US"/>
              </w:rPr>
              <w:t>Kolias</w:t>
            </w:r>
            <w:proofErr w:type="spellEnd"/>
            <w:r w:rsidRPr="005370BD">
              <w:rPr>
                <w:rFonts w:cs="Arial"/>
                <w:sz w:val="22"/>
                <w:szCs w:val="22"/>
                <w:lang w:val="en-US"/>
              </w:rPr>
              <w:t xml:space="preserve">, M.N. </w:t>
            </w:r>
            <w:proofErr w:type="spellStart"/>
            <w:r w:rsidRPr="005370BD">
              <w:rPr>
                <w:rFonts w:cs="Arial"/>
                <w:sz w:val="22"/>
                <w:szCs w:val="22"/>
                <w:lang w:val="en-US"/>
              </w:rPr>
              <w:t>Fardis</w:t>
            </w:r>
            <w:proofErr w:type="spellEnd"/>
            <w:r w:rsidRPr="005370BD">
              <w:rPr>
                <w:rFonts w:cs="Arial"/>
                <w:sz w:val="22"/>
                <w:szCs w:val="22"/>
                <w:lang w:val="en-US"/>
              </w:rPr>
              <w:t xml:space="preserve"> and </w:t>
            </w:r>
            <w:r w:rsidRPr="005370BD">
              <w:rPr>
                <w:rFonts w:cs="Arial"/>
                <w:sz w:val="22"/>
                <w:szCs w:val="22"/>
              </w:rPr>
              <w:t>Α</w:t>
            </w:r>
            <w:r w:rsidRPr="005370BD">
              <w:rPr>
                <w:rFonts w:cs="Arial"/>
                <w:sz w:val="22"/>
                <w:szCs w:val="22"/>
                <w:lang w:val="en-US"/>
              </w:rPr>
              <w:t xml:space="preserve">. Pecker, “Designers’ guide to Eurocode 8: Design of bridges for earthquake resistance, EN 1998-2”. </w:t>
            </w:r>
            <w:proofErr w:type="spellStart"/>
            <w:r w:rsidRPr="005370BD">
              <w:rPr>
                <w:rFonts w:cs="Arial"/>
                <w:sz w:val="22"/>
                <w:szCs w:val="22"/>
              </w:rPr>
              <w:t>Institution</w:t>
            </w:r>
            <w:proofErr w:type="spellEnd"/>
            <w:r w:rsidRPr="005370BD">
              <w:rPr>
                <w:rFonts w:cs="Arial"/>
                <w:sz w:val="22"/>
                <w:szCs w:val="22"/>
              </w:rPr>
              <w:t xml:space="preserve"> of Civil </w:t>
            </w:r>
            <w:proofErr w:type="spellStart"/>
            <w:r w:rsidRPr="005370BD">
              <w:rPr>
                <w:rFonts w:cs="Arial"/>
                <w:sz w:val="22"/>
                <w:szCs w:val="22"/>
              </w:rPr>
              <w:t>Engineers</w:t>
            </w:r>
            <w:proofErr w:type="spellEnd"/>
            <w:r w:rsidRPr="005370BD">
              <w:rPr>
                <w:rFonts w:cs="Arial"/>
                <w:sz w:val="22"/>
                <w:szCs w:val="22"/>
              </w:rPr>
              <w:t xml:space="preserve"> (ICE) </w:t>
            </w:r>
            <w:proofErr w:type="spellStart"/>
            <w:r w:rsidRPr="005370BD">
              <w:rPr>
                <w:rFonts w:cs="Arial"/>
                <w:sz w:val="22"/>
                <w:szCs w:val="22"/>
              </w:rPr>
              <w:t>Publishing</w:t>
            </w:r>
            <w:proofErr w:type="spellEnd"/>
            <w:r w:rsidRPr="005370BD">
              <w:rPr>
                <w:rFonts w:cs="Arial"/>
                <w:sz w:val="22"/>
                <w:szCs w:val="22"/>
              </w:rPr>
              <w:t xml:space="preserve"> 2012, ISBN 978-0-7277-5735-7</w:t>
            </w:r>
          </w:p>
          <w:p w14:paraId="12C31B92" w14:textId="77777777" w:rsidR="00D2572F" w:rsidRPr="005370BD" w:rsidRDefault="00D2572F" w:rsidP="00102973">
            <w:pPr>
              <w:numPr>
                <w:ilvl w:val="0"/>
                <w:numId w:val="228"/>
              </w:numPr>
              <w:jc w:val="both"/>
              <w:rPr>
                <w:rFonts w:cs="Arial"/>
                <w:lang w:val="en-GB"/>
              </w:rPr>
            </w:pPr>
            <w:r w:rsidRPr="005370BD">
              <w:rPr>
                <w:rFonts w:cs="Arial"/>
                <w:sz w:val="22"/>
                <w:szCs w:val="22"/>
                <w:lang w:val="en-GB"/>
              </w:rPr>
              <w:t xml:space="preserve">M. J. N. Priestley, F. </w:t>
            </w:r>
            <w:proofErr w:type="spellStart"/>
            <w:r w:rsidRPr="005370BD">
              <w:rPr>
                <w:rFonts w:cs="Arial"/>
                <w:sz w:val="22"/>
                <w:szCs w:val="22"/>
                <w:lang w:val="en-GB"/>
              </w:rPr>
              <w:t>Seible</w:t>
            </w:r>
            <w:proofErr w:type="spellEnd"/>
            <w:r w:rsidRPr="005370BD">
              <w:rPr>
                <w:rFonts w:cs="Arial"/>
                <w:sz w:val="22"/>
                <w:szCs w:val="22"/>
                <w:lang w:val="en-GB"/>
              </w:rPr>
              <w:t xml:space="preserve">, G. M. </w:t>
            </w:r>
            <w:proofErr w:type="spellStart"/>
            <w:r w:rsidRPr="005370BD">
              <w:rPr>
                <w:rFonts w:cs="Arial"/>
                <w:sz w:val="22"/>
                <w:szCs w:val="22"/>
                <w:lang w:val="en-GB"/>
              </w:rPr>
              <w:t>Calvi</w:t>
            </w:r>
            <w:proofErr w:type="spellEnd"/>
            <w:r w:rsidRPr="005370BD">
              <w:rPr>
                <w:rFonts w:cs="Arial"/>
                <w:sz w:val="22"/>
                <w:szCs w:val="22"/>
                <w:lang w:val="en-GB"/>
              </w:rPr>
              <w:t>-Seismic Design and Retrofit of Bridges-Wiley-</w:t>
            </w:r>
            <w:proofErr w:type="spellStart"/>
            <w:r w:rsidRPr="005370BD">
              <w:rPr>
                <w:rFonts w:cs="Arial"/>
                <w:sz w:val="22"/>
                <w:szCs w:val="22"/>
                <w:lang w:val="en-GB"/>
              </w:rPr>
              <w:t>Interscience</w:t>
            </w:r>
            <w:proofErr w:type="spellEnd"/>
            <w:r w:rsidRPr="005370BD">
              <w:rPr>
                <w:rFonts w:cs="Arial"/>
                <w:sz w:val="22"/>
                <w:szCs w:val="22"/>
                <w:lang w:val="en-GB"/>
              </w:rPr>
              <w:t xml:space="preserve"> ISBN: 978-0-471-57998-4 (1996)</w:t>
            </w:r>
          </w:p>
          <w:p w14:paraId="620558A6" w14:textId="77777777" w:rsidR="00D2572F" w:rsidRPr="005370BD" w:rsidRDefault="00D2572F" w:rsidP="00102973">
            <w:pPr>
              <w:numPr>
                <w:ilvl w:val="0"/>
                <w:numId w:val="228"/>
              </w:numPr>
              <w:jc w:val="both"/>
              <w:rPr>
                <w:rFonts w:cs="Arial"/>
                <w:lang w:val="en-GB"/>
              </w:rPr>
            </w:pPr>
            <w:r w:rsidRPr="005370BD">
              <w:rPr>
                <w:rFonts w:cs="Arial"/>
                <w:sz w:val="22"/>
                <w:szCs w:val="22"/>
                <w:lang w:val="en-GB"/>
              </w:rPr>
              <w:t xml:space="preserve">C. </w:t>
            </w:r>
            <w:proofErr w:type="spellStart"/>
            <w:r w:rsidRPr="005370BD">
              <w:rPr>
                <w:rFonts w:cs="Arial"/>
                <w:sz w:val="22"/>
                <w:szCs w:val="22"/>
                <w:lang w:val="en-GB"/>
              </w:rPr>
              <w:t>Menn</w:t>
            </w:r>
            <w:proofErr w:type="spellEnd"/>
            <w:r w:rsidRPr="005370BD">
              <w:rPr>
                <w:rFonts w:cs="Arial"/>
                <w:sz w:val="22"/>
                <w:szCs w:val="22"/>
                <w:lang w:val="en-GB"/>
              </w:rPr>
              <w:t xml:space="preserve"> “Prestressed Concrete Bridges” ISBN 978-3-0348-9131-8 (1990)</w:t>
            </w:r>
          </w:p>
          <w:p w14:paraId="0226C362" w14:textId="77777777" w:rsidR="00D2572F" w:rsidRPr="005370BD" w:rsidRDefault="00D2572F" w:rsidP="00102973">
            <w:pPr>
              <w:numPr>
                <w:ilvl w:val="0"/>
                <w:numId w:val="228"/>
              </w:numPr>
              <w:jc w:val="both"/>
              <w:rPr>
                <w:rFonts w:cs="Arial"/>
                <w:lang w:val="en-GB"/>
              </w:rPr>
            </w:pPr>
            <w:r w:rsidRPr="005370BD">
              <w:rPr>
                <w:rFonts w:cs="Arial"/>
                <w:sz w:val="22"/>
                <w:szCs w:val="22"/>
                <w:lang w:val="en-GB"/>
              </w:rPr>
              <w:t>W. Lin and T. Yoda “Bridge Engineering” ISBN-13: 978-0128044322 (2017)</w:t>
            </w:r>
          </w:p>
          <w:p w14:paraId="2422295F" w14:textId="77777777" w:rsidR="00D2572F" w:rsidRPr="005370BD" w:rsidRDefault="00D2572F" w:rsidP="00102973">
            <w:pPr>
              <w:numPr>
                <w:ilvl w:val="0"/>
                <w:numId w:val="228"/>
              </w:numPr>
              <w:jc w:val="both"/>
              <w:rPr>
                <w:rFonts w:cs="Arial"/>
                <w:lang w:val="en-US"/>
              </w:rPr>
            </w:pPr>
            <w:r w:rsidRPr="005370BD">
              <w:rPr>
                <w:rFonts w:cs="Arial"/>
                <w:sz w:val="22"/>
                <w:szCs w:val="22"/>
                <w:lang w:val="en-US"/>
              </w:rPr>
              <w:t>A.J. Reis and J.J. Oliveira Pedro “Bridge Design: Concepts and Analysis” ISBN:9780470843635 (2019)</w:t>
            </w:r>
          </w:p>
          <w:p w14:paraId="4D99DFC7" w14:textId="77777777" w:rsidR="00D2572F" w:rsidRPr="005370BD" w:rsidRDefault="00D2572F" w:rsidP="00102973">
            <w:pPr>
              <w:numPr>
                <w:ilvl w:val="0"/>
                <w:numId w:val="228"/>
              </w:numPr>
              <w:jc w:val="both"/>
              <w:rPr>
                <w:rFonts w:cs="Arial"/>
                <w:b/>
                <w:sz w:val="20"/>
                <w:szCs w:val="20"/>
                <w:lang w:val="en-US"/>
              </w:rPr>
            </w:pPr>
            <w:r w:rsidRPr="005370BD">
              <w:rPr>
                <w:rFonts w:cs="Arial"/>
                <w:sz w:val="22"/>
                <w:szCs w:val="22"/>
                <w:lang w:val="en-GB"/>
              </w:rPr>
              <w:t xml:space="preserve">“Structural Engineering International (SEI)” the quarterly Journal of International Association </w:t>
            </w:r>
            <w:proofErr w:type="gramStart"/>
            <w:r w:rsidRPr="005370BD">
              <w:rPr>
                <w:rFonts w:cs="Arial"/>
                <w:sz w:val="22"/>
                <w:szCs w:val="22"/>
                <w:lang w:val="en-GB"/>
              </w:rPr>
              <w:t>For</w:t>
            </w:r>
            <w:proofErr w:type="gramEnd"/>
            <w:r w:rsidRPr="005370BD">
              <w:rPr>
                <w:rFonts w:cs="Arial"/>
                <w:sz w:val="22"/>
                <w:szCs w:val="22"/>
                <w:lang w:val="en-GB"/>
              </w:rPr>
              <w:t xml:space="preserve"> Bridge And Structural Engineering (IABSE), ISSN 1016-8664 and E-ISSN 1683-0350</w:t>
            </w:r>
          </w:p>
        </w:tc>
      </w:tr>
    </w:tbl>
    <w:p w14:paraId="3AAC9912" w14:textId="77777777" w:rsidR="00D2572F" w:rsidRPr="005370BD" w:rsidRDefault="00D2572F" w:rsidP="00C16698">
      <w:pPr>
        <w:spacing w:before="120"/>
        <w:jc w:val="center"/>
        <w:outlineLvl w:val="0"/>
        <w:rPr>
          <w:lang w:val="en-GB"/>
        </w:rPr>
      </w:pPr>
    </w:p>
    <w:p w14:paraId="0A79262D" w14:textId="77777777" w:rsidR="00D2572F" w:rsidRPr="005370BD" w:rsidRDefault="00D2572F" w:rsidP="00C16698">
      <w:pPr>
        <w:jc w:val="both"/>
        <w:rPr>
          <w:rFonts w:ascii="Cambria" w:hAnsi="Cambria"/>
          <w:sz w:val="20"/>
          <w:lang w:val="en-GB"/>
        </w:rPr>
      </w:pPr>
    </w:p>
    <w:p w14:paraId="64BA4FA2" w14:textId="77777777" w:rsidR="00D2572F" w:rsidRPr="005370BD" w:rsidRDefault="00D2572F" w:rsidP="00C16698">
      <w:pPr>
        <w:rPr>
          <w:lang w:val="en-GB"/>
        </w:rPr>
      </w:pPr>
    </w:p>
    <w:p w14:paraId="5A8DD809" w14:textId="77777777" w:rsidR="00D2572F" w:rsidRPr="005370BD" w:rsidRDefault="00D2572F" w:rsidP="00C16698">
      <w:pPr>
        <w:rPr>
          <w:lang w:val="en-GB"/>
        </w:rPr>
      </w:pPr>
    </w:p>
    <w:p w14:paraId="0EA5B77A" w14:textId="77777777" w:rsidR="00D2572F" w:rsidRPr="005370BD" w:rsidRDefault="00D2572F" w:rsidP="007240B1">
      <w:pPr>
        <w:spacing w:before="120"/>
        <w:jc w:val="center"/>
        <w:rPr>
          <w:rFonts w:cs="Arial"/>
        </w:rPr>
      </w:pPr>
      <w:r w:rsidRPr="005370BD">
        <w:rPr>
          <w:lang w:val="en-GB"/>
        </w:rPr>
        <w:br w:type="page"/>
      </w:r>
      <w:r w:rsidRPr="005370BD">
        <w:rPr>
          <w:rFonts w:cs="Arial"/>
          <w:b/>
        </w:rPr>
        <w:lastRenderedPageBreak/>
        <w:t>ΠΕΡΙΓΡΑΜΜΑ ΜΑΘΗΜΑΤΟΣ</w:t>
      </w:r>
    </w:p>
    <w:p w14:paraId="067C6D82" w14:textId="77777777" w:rsidR="00D2572F" w:rsidRPr="005370BD" w:rsidRDefault="00D2572F" w:rsidP="00102973">
      <w:pPr>
        <w:widowControl w:val="0"/>
        <w:numPr>
          <w:ilvl w:val="0"/>
          <w:numId w:val="8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14981485" w14:textId="77777777" w:rsidTr="00D34B38">
        <w:tc>
          <w:tcPr>
            <w:tcW w:w="3205" w:type="dxa"/>
            <w:shd w:val="clear" w:color="auto" w:fill="DDD9C3"/>
          </w:tcPr>
          <w:p w14:paraId="6E81D1D1" w14:textId="77777777" w:rsidR="00D2572F" w:rsidRPr="005370BD" w:rsidRDefault="00D2572F" w:rsidP="00D34B38">
            <w:pPr>
              <w:jc w:val="right"/>
              <w:rPr>
                <w:rFonts w:cs="Arial"/>
                <w:b/>
                <w:sz w:val="20"/>
                <w:szCs w:val="20"/>
              </w:rPr>
            </w:pPr>
            <w:r w:rsidRPr="005370BD">
              <w:rPr>
                <w:rFonts w:cs="Arial"/>
                <w:b/>
                <w:sz w:val="20"/>
                <w:szCs w:val="20"/>
              </w:rPr>
              <w:t>ΣΧΟΛΗ</w:t>
            </w:r>
          </w:p>
        </w:tc>
        <w:tc>
          <w:tcPr>
            <w:tcW w:w="5231" w:type="dxa"/>
            <w:gridSpan w:val="5"/>
          </w:tcPr>
          <w:p w14:paraId="055B249B" w14:textId="77777777" w:rsidR="00D2572F" w:rsidRPr="005370BD" w:rsidRDefault="00D2572F" w:rsidP="00D34B38">
            <w:pPr>
              <w:rPr>
                <w:rFonts w:cs="Arial"/>
                <w:caps/>
              </w:rPr>
            </w:pPr>
            <w:r w:rsidRPr="005370BD">
              <w:rPr>
                <w:rFonts w:cs="Arial"/>
                <w:caps/>
                <w:sz w:val="22"/>
                <w:szCs w:val="22"/>
              </w:rPr>
              <w:t>ΠΟΛΥΤΕΧΝΙΚΗ</w:t>
            </w:r>
          </w:p>
        </w:tc>
      </w:tr>
      <w:tr w:rsidR="00D2572F" w:rsidRPr="005370BD" w14:paraId="1BBB9F38" w14:textId="77777777" w:rsidTr="00D34B38">
        <w:tc>
          <w:tcPr>
            <w:tcW w:w="3205" w:type="dxa"/>
            <w:shd w:val="clear" w:color="auto" w:fill="DDD9C3"/>
          </w:tcPr>
          <w:p w14:paraId="2957ED5D" w14:textId="77777777" w:rsidR="00D2572F" w:rsidRPr="005370BD" w:rsidRDefault="00D2572F" w:rsidP="00D34B38">
            <w:pPr>
              <w:jc w:val="right"/>
              <w:rPr>
                <w:rFonts w:cs="Arial"/>
                <w:b/>
                <w:sz w:val="20"/>
                <w:szCs w:val="20"/>
              </w:rPr>
            </w:pPr>
            <w:r w:rsidRPr="005370BD">
              <w:rPr>
                <w:rFonts w:cs="Arial"/>
                <w:b/>
                <w:sz w:val="20"/>
                <w:szCs w:val="20"/>
              </w:rPr>
              <w:t>ΤΜΗΜΑ</w:t>
            </w:r>
          </w:p>
        </w:tc>
        <w:tc>
          <w:tcPr>
            <w:tcW w:w="5231" w:type="dxa"/>
            <w:gridSpan w:val="5"/>
          </w:tcPr>
          <w:p w14:paraId="2D39C15C" w14:textId="77777777" w:rsidR="00D2572F" w:rsidRPr="005370BD" w:rsidRDefault="00D2572F" w:rsidP="00D34B38">
            <w:pPr>
              <w:rPr>
                <w:rFonts w:cs="Arial"/>
                <w:caps/>
              </w:rPr>
            </w:pPr>
            <w:r w:rsidRPr="005370BD">
              <w:rPr>
                <w:rFonts w:cs="Arial"/>
                <w:caps/>
                <w:sz w:val="22"/>
                <w:szCs w:val="22"/>
              </w:rPr>
              <w:t>ΠΟΛΙΤΙΚΩΝ ΜΗΧΑΝΙΚΩΝ</w:t>
            </w:r>
          </w:p>
        </w:tc>
      </w:tr>
      <w:tr w:rsidR="00D2572F" w:rsidRPr="005370BD" w14:paraId="7BCF2B7C" w14:textId="77777777" w:rsidTr="00D34B38">
        <w:tc>
          <w:tcPr>
            <w:tcW w:w="3205" w:type="dxa"/>
            <w:shd w:val="clear" w:color="auto" w:fill="DDD9C3"/>
          </w:tcPr>
          <w:p w14:paraId="07D7F50C" w14:textId="77777777" w:rsidR="00D2572F" w:rsidRPr="005370BD" w:rsidRDefault="00D2572F" w:rsidP="00D34B38">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02E08EB3" w14:textId="77777777" w:rsidR="00D2572F" w:rsidRPr="005370BD" w:rsidRDefault="00D2572F" w:rsidP="00D34B38">
            <w:pPr>
              <w:rPr>
                <w:rFonts w:cs="Arial"/>
                <w:caps/>
              </w:rPr>
            </w:pPr>
            <w:r w:rsidRPr="005370BD">
              <w:rPr>
                <w:rFonts w:cs="Arial"/>
                <w:caps/>
                <w:sz w:val="22"/>
                <w:szCs w:val="22"/>
              </w:rPr>
              <w:t>προπτυχιακό</w:t>
            </w:r>
          </w:p>
        </w:tc>
      </w:tr>
      <w:tr w:rsidR="00D2572F" w:rsidRPr="005370BD" w14:paraId="3D6AD82C" w14:textId="77777777" w:rsidTr="00D34B38">
        <w:tc>
          <w:tcPr>
            <w:tcW w:w="3205" w:type="dxa"/>
            <w:shd w:val="clear" w:color="auto" w:fill="DDD9C3"/>
          </w:tcPr>
          <w:p w14:paraId="55C438AC" w14:textId="77777777" w:rsidR="00D2572F" w:rsidRPr="005370BD" w:rsidRDefault="00D2572F" w:rsidP="00D34B38">
            <w:pPr>
              <w:jc w:val="right"/>
              <w:rPr>
                <w:rFonts w:cs="Arial"/>
                <w:b/>
                <w:sz w:val="20"/>
                <w:szCs w:val="20"/>
              </w:rPr>
            </w:pPr>
            <w:r w:rsidRPr="005370BD">
              <w:rPr>
                <w:rFonts w:cs="Arial"/>
                <w:b/>
                <w:sz w:val="20"/>
                <w:szCs w:val="20"/>
              </w:rPr>
              <w:t>ΚΩΔΙΚΟΣ ΜΑΘΗΜΑΤΟΣ</w:t>
            </w:r>
          </w:p>
        </w:tc>
        <w:tc>
          <w:tcPr>
            <w:tcW w:w="1135" w:type="dxa"/>
          </w:tcPr>
          <w:p w14:paraId="63BEFC5E" w14:textId="77777777" w:rsidR="00D2572F" w:rsidRPr="005370BD" w:rsidRDefault="00D2572F" w:rsidP="00D34B38">
            <w:pPr>
              <w:rPr>
                <w:rFonts w:cs="Arial"/>
                <w:b/>
              </w:rPr>
            </w:pPr>
            <w:r w:rsidRPr="005370BD">
              <w:rPr>
                <w:rFonts w:cs="Arial"/>
                <w:sz w:val="22"/>
                <w:szCs w:val="22"/>
              </w:rPr>
              <w:t>CIV_9263Α</w:t>
            </w:r>
          </w:p>
        </w:tc>
        <w:tc>
          <w:tcPr>
            <w:tcW w:w="2505" w:type="dxa"/>
            <w:gridSpan w:val="2"/>
            <w:shd w:val="clear" w:color="auto" w:fill="DDD9C3"/>
          </w:tcPr>
          <w:p w14:paraId="30E492D8" w14:textId="77777777" w:rsidR="00D2572F" w:rsidRPr="005370BD" w:rsidRDefault="00D2572F" w:rsidP="00D34B38">
            <w:pPr>
              <w:jc w:val="right"/>
              <w:rPr>
                <w:rFonts w:cs="Arial"/>
                <w:b/>
                <w:sz w:val="20"/>
                <w:szCs w:val="20"/>
              </w:rPr>
            </w:pPr>
            <w:r w:rsidRPr="005370BD">
              <w:rPr>
                <w:rFonts w:cs="Arial"/>
                <w:b/>
                <w:sz w:val="20"/>
                <w:szCs w:val="20"/>
              </w:rPr>
              <w:t>ΕΞΑΜΗΝΟ ΣΠΟΥΔΩΝ</w:t>
            </w:r>
          </w:p>
        </w:tc>
        <w:tc>
          <w:tcPr>
            <w:tcW w:w="1591" w:type="dxa"/>
            <w:gridSpan w:val="2"/>
          </w:tcPr>
          <w:p w14:paraId="4BE22323" w14:textId="77777777" w:rsidR="00D2572F" w:rsidRPr="005370BD" w:rsidRDefault="00D2572F" w:rsidP="00D34B38">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30BC40B1" w14:textId="77777777" w:rsidTr="00D34B38">
        <w:trPr>
          <w:trHeight w:val="375"/>
        </w:trPr>
        <w:tc>
          <w:tcPr>
            <w:tcW w:w="3205" w:type="dxa"/>
            <w:shd w:val="clear" w:color="auto" w:fill="DDD9C3"/>
            <w:vAlign w:val="center"/>
          </w:tcPr>
          <w:p w14:paraId="46F3DD63" w14:textId="77777777" w:rsidR="00D2572F" w:rsidRPr="005370BD" w:rsidRDefault="00D2572F" w:rsidP="00D34B38">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1480EACC" w14:textId="77777777" w:rsidR="00D2572F" w:rsidRPr="005370BD" w:rsidRDefault="00D2572F" w:rsidP="00D34B38">
            <w:pPr>
              <w:rPr>
                <w:rFonts w:cs="Arial"/>
              </w:rPr>
            </w:pPr>
            <w:r w:rsidRPr="005370BD">
              <w:rPr>
                <w:rFonts w:cs="Arial"/>
                <w:sz w:val="22"/>
                <w:szCs w:val="22"/>
              </w:rPr>
              <w:t>ΕΝΙΣΧΥΣΕΙΣ – ΕΠΙΣΚΕΥΕΣ ΚΑΤΑΣΚΕΥΩΝ ΟΠΛΙΣΜΕΝΟΥ ΣΚΥΡΟΔΕΜΑΤΟΣ</w:t>
            </w:r>
          </w:p>
        </w:tc>
      </w:tr>
      <w:tr w:rsidR="00D2572F" w:rsidRPr="005370BD" w14:paraId="16CAB437" w14:textId="77777777" w:rsidTr="00D34B38">
        <w:trPr>
          <w:trHeight w:val="196"/>
        </w:trPr>
        <w:tc>
          <w:tcPr>
            <w:tcW w:w="5637" w:type="dxa"/>
            <w:gridSpan w:val="3"/>
            <w:shd w:val="clear" w:color="auto" w:fill="DDD9C3"/>
            <w:vAlign w:val="center"/>
          </w:tcPr>
          <w:p w14:paraId="410AA310" w14:textId="77777777" w:rsidR="00D2572F" w:rsidRPr="005370BD" w:rsidRDefault="00D2572F" w:rsidP="00F7430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01E71B5" w14:textId="77777777" w:rsidR="00D2572F" w:rsidRPr="005370BD" w:rsidRDefault="00D2572F" w:rsidP="00D34B3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3AFCFEE0" w14:textId="77777777" w:rsidR="00D2572F" w:rsidRPr="005370BD" w:rsidRDefault="00D2572F" w:rsidP="00D34B38">
            <w:pPr>
              <w:jc w:val="center"/>
              <w:rPr>
                <w:rFonts w:cs="Arial"/>
                <w:b/>
                <w:sz w:val="20"/>
                <w:szCs w:val="20"/>
              </w:rPr>
            </w:pPr>
            <w:r w:rsidRPr="005370BD">
              <w:rPr>
                <w:rFonts w:cs="Arial"/>
                <w:b/>
                <w:sz w:val="20"/>
                <w:szCs w:val="20"/>
              </w:rPr>
              <w:t>ΠΙΣΤΩΤΙΚΕΣ ΜΟΝΑΔΕΣ</w:t>
            </w:r>
          </w:p>
        </w:tc>
      </w:tr>
      <w:tr w:rsidR="00D2572F" w:rsidRPr="005370BD" w14:paraId="3CA0A43B" w14:textId="77777777" w:rsidTr="00D34B38">
        <w:trPr>
          <w:trHeight w:val="194"/>
        </w:trPr>
        <w:tc>
          <w:tcPr>
            <w:tcW w:w="5637" w:type="dxa"/>
            <w:gridSpan w:val="3"/>
          </w:tcPr>
          <w:p w14:paraId="7970577A" w14:textId="77777777" w:rsidR="00D2572F" w:rsidRPr="005370BD" w:rsidRDefault="00D2572F" w:rsidP="00D34B38">
            <w:pPr>
              <w:jc w:val="right"/>
              <w:rPr>
                <w:rFonts w:cs="Arial"/>
              </w:rPr>
            </w:pPr>
            <w:r w:rsidRPr="005370BD">
              <w:rPr>
                <w:rFonts w:cs="Arial"/>
                <w:sz w:val="22"/>
                <w:szCs w:val="22"/>
              </w:rPr>
              <w:t>Διαλέξεις + Εργαστήριο</w:t>
            </w:r>
          </w:p>
        </w:tc>
        <w:tc>
          <w:tcPr>
            <w:tcW w:w="1559" w:type="dxa"/>
            <w:gridSpan w:val="2"/>
          </w:tcPr>
          <w:p w14:paraId="65D8D7AF" w14:textId="77777777" w:rsidR="00D2572F" w:rsidRPr="005370BD" w:rsidRDefault="00D2572F" w:rsidP="00D34B38">
            <w:pPr>
              <w:jc w:val="center"/>
              <w:rPr>
                <w:rFonts w:cs="Arial"/>
              </w:rPr>
            </w:pPr>
            <w:r w:rsidRPr="005370BD">
              <w:rPr>
                <w:rFonts w:cs="Arial"/>
                <w:sz w:val="22"/>
                <w:szCs w:val="22"/>
              </w:rPr>
              <w:t>3+0</w:t>
            </w:r>
          </w:p>
        </w:tc>
        <w:tc>
          <w:tcPr>
            <w:tcW w:w="1240" w:type="dxa"/>
          </w:tcPr>
          <w:p w14:paraId="4AD731DC" w14:textId="77777777" w:rsidR="00D2572F" w:rsidRPr="005370BD" w:rsidRDefault="00D2572F" w:rsidP="00D34B38">
            <w:pPr>
              <w:jc w:val="center"/>
              <w:rPr>
                <w:rFonts w:cs="Arial"/>
              </w:rPr>
            </w:pPr>
            <w:r w:rsidRPr="005370BD">
              <w:rPr>
                <w:rFonts w:cs="Arial"/>
                <w:sz w:val="22"/>
                <w:szCs w:val="22"/>
              </w:rPr>
              <w:t>5</w:t>
            </w:r>
          </w:p>
        </w:tc>
      </w:tr>
      <w:tr w:rsidR="00D2572F" w:rsidRPr="005370BD" w14:paraId="25198A94" w14:textId="77777777" w:rsidTr="00D34B38">
        <w:trPr>
          <w:trHeight w:val="194"/>
        </w:trPr>
        <w:tc>
          <w:tcPr>
            <w:tcW w:w="5637" w:type="dxa"/>
            <w:gridSpan w:val="3"/>
          </w:tcPr>
          <w:p w14:paraId="79C94711" w14:textId="77777777" w:rsidR="00D2572F" w:rsidRPr="005370BD" w:rsidRDefault="00D2572F" w:rsidP="00D34B38">
            <w:pPr>
              <w:jc w:val="right"/>
              <w:rPr>
                <w:rFonts w:cs="Arial"/>
                <w:b/>
                <w:sz w:val="20"/>
                <w:szCs w:val="20"/>
              </w:rPr>
            </w:pPr>
          </w:p>
        </w:tc>
        <w:tc>
          <w:tcPr>
            <w:tcW w:w="1559" w:type="dxa"/>
            <w:gridSpan w:val="2"/>
          </w:tcPr>
          <w:p w14:paraId="39B85D00" w14:textId="77777777" w:rsidR="00D2572F" w:rsidRPr="005370BD" w:rsidRDefault="00D2572F" w:rsidP="00D34B38">
            <w:pPr>
              <w:jc w:val="right"/>
              <w:rPr>
                <w:rFonts w:cs="Arial"/>
                <w:sz w:val="20"/>
                <w:szCs w:val="20"/>
              </w:rPr>
            </w:pPr>
          </w:p>
        </w:tc>
        <w:tc>
          <w:tcPr>
            <w:tcW w:w="1240" w:type="dxa"/>
          </w:tcPr>
          <w:p w14:paraId="70D48C5C" w14:textId="77777777" w:rsidR="00D2572F" w:rsidRPr="005370BD" w:rsidRDefault="00D2572F" w:rsidP="00D34B38">
            <w:pPr>
              <w:rPr>
                <w:rFonts w:cs="Arial"/>
                <w:sz w:val="20"/>
                <w:szCs w:val="20"/>
              </w:rPr>
            </w:pPr>
          </w:p>
        </w:tc>
      </w:tr>
      <w:tr w:rsidR="00D2572F" w:rsidRPr="005370BD" w14:paraId="6DB0D285" w14:textId="77777777" w:rsidTr="00D34B38">
        <w:trPr>
          <w:trHeight w:val="194"/>
        </w:trPr>
        <w:tc>
          <w:tcPr>
            <w:tcW w:w="5637" w:type="dxa"/>
            <w:gridSpan w:val="3"/>
          </w:tcPr>
          <w:p w14:paraId="5FE60BA2" w14:textId="77777777" w:rsidR="00D2572F" w:rsidRPr="005370BD" w:rsidRDefault="00D2572F" w:rsidP="00D34B38">
            <w:pPr>
              <w:rPr>
                <w:rFonts w:cs="Arial"/>
                <w:b/>
                <w:sz w:val="20"/>
                <w:szCs w:val="20"/>
              </w:rPr>
            </w:pPr>
          </w:p>
        </w:tc>
        <w:tc>
          <w:tcPr>
            <w:tcW w:w="1559" w:type="dxa"/>
            <w:gridSpan w:val="2"/>
          </w:tcPr>
          <w:p w14:paraId="175924B7" w14:textId="77777777" w:rsidR="00D2572F" w:rsidRPr="005370BD" w:rsidRDefault="00D2572F" w:rsidP="00D34B38">
            <w:pPr>
              <w:jc w:val="right"/>
              <w:rPr>
                <w:rFonts w:cs="Arial"/>
                <w:sz w:val="20"/>
                <w:szCs w:val="20"/>
              </w:rPr>
            </w:pPr>
          </w:p>
        </w:tc>
        <w:tc>
          <w:tcPr>
            <w:tcW w:w="1240" w:type="dxa"/>
          </w:tcPr>
          <w:p w14:paraId="51E2324F" w14:textId="77777777" w:rsidR="00D2572F" w:rsidRPr="005370BD" w:rsidRDefault="00D2572F" w:rsidP="00D34B38">
            <w:pPr>
              <w:rPr>
                <w:rFonts w:cs="Arial"/>
                <w:sz w:val="20"/>
                <w:szCs w:val="20"/>
              </w:rPr>
            </w:pPr>
          </w:p>
        </w:tc>
      </w:tr>
      <w:tr w:rsidR="00D2572F" w:rsidRPr="005370BD" w14:paraId="04F0A4C6" w14:textId="77777777" w:rsidTr="00D34B38">
        <w:trPr>
          <w:trHeight w:val="194"/>
        </w:trPr>
        <w:tc>
          <w:tcPr>
            <w:tcW w:w="5637" w:type="dxa"/>
            <w:gridSpan w:val="3"/>
            <w:shd w:val="clear" w:color="auto" w:fill="DDD9C3"/>
          </w:tcPr>
          <w:p w14:paraId="33891FA5" w14:textId="77777777" w:rsidR="00D2572F" w:rsidRPr="005370BD" w:rsidRDefault="00D2572F" w:rsidP="00D34B3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E8FC300" w14:textId="77777777" w:rsidR="00D2572F" w:rsidRPr="005370BD" w:rsidRDefault="00D2572F" w:rsidP="00D34B38">
            <w:pPr>
              <w:jc w:val="right"/>
              <w:rPr>
                <w:rFonts w:cs="Arial"/>
                <w:sz w:val="20"/>
                <w:szCs w:val="20"/>
              </w:rPr>
            </w:pPr>
          </w:p>
        </w:tc>
        <w:tc>
          <w:tcPr>
            <w:tcW w:w="1240" w:type="dxa"/>
          </w:tcPr>
          <w:p w14:paraId="5C38AA78" w14:textId="77777777" w:rsidR="00D2572F" w:rsidRPr="005370BD" w:rsidRDefault="00D2572F" w:rsidP="00D34B38">
            <w:pPr>
              <w:rPr>
                <w:rFonts w:cs="Arial"/>
                <w:sz w:val="20"/>
                <w:szCs w:val="20"/>
              </w:rPr>
            </w:pPr>
          </w:p>
        </w:tc>
      </w:tr>
      <w:tr w:rsidR="00D2572F" w:rsidRPr="005370BD" w14:paraId="1EE35901" w14:textId="77777777" w:rsidTr="00D34B38">
        <w:trPr>
          <w:trHeight w:val="599"/>
        </w:trPr>
        <w:tc>
          <w:tcPr>
            <w:tcW w:w="3205" w:type="dxa"/>
            <w:shd w:val="clear" w:color="auto" w:fill="DDD9C3"/>
          </w:tcPr>
          <w:p w14:paraId="1EEDF7FA" w14:textId="77777777" w:rsidR="00D2572F" w:rsidRPr="005370BD" w:rsidRDefault="00D2572F" w:rsidP="00F7430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A4F0691" w14:textId="77777777" w:rsidR="00D2572F" w:rsidRPr="005370BD" w:rsidRDefault="00D2572F" w:rsidP="00F7430F">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34BBACDD" w14:textId="77777777" w:rsidR="00D2572F" w:rsidRPr="005370BD" w:rsidRDefault="00D2572F" w:rsidP="00D34B38">
            <w:pPr>
              <w:rPr>
                <w:rFonts w:cs="Arial"/>
              </w:rPr>
            </w:pPr>
            <w:r w:rsidRPr="005370BD">
              <w:rPr>
                <w:rFonts w:cs="Arial"/>
                <w:sz w:val="22"/>
                <w:szCs w:val="22"/>
              </w:rPr>
              <w:t>Επιστημονικής Περιοχής</w:t>
            </w:r>
          </w:p>
        </w:tc>
      </w:tr>
      <w:tr w:rsidR="00D2572F" w:rsidRPr="005370BD" w14:paraId="104E7140" w14:textId="77777777" w:rsidTr="00D34B38">
        <w:tc>
          <w:tcPr>
            <w:tcW w:w="3205" w:type="dxa"/>
            <w:shd w:val="clear" w:color="auto" w:fill="DDD9C3"/>
          </w:tcPr>
          <w:p w14:paraId="12DA301E" w14:textId="77777777" w:rsidR="00D2572F" w:rsidRPr="005370BD" w:rsidRDefault="00D2572F" w:rsidP="00F7430F">
            <w:pPr>
              <w:rPr>
                <w:rFonts w:cs="Arial"/>
                <w:b/>
                <w:sz w:val="20"/>
                <w:szCs w:val="20"/>
              </w:rPr>
            </w:pPr>
            <w:r w:rsidRPr="005370BD">
              <w:rPr>
                <w:rFonts w:cs="Arial"/>
                <w:b/>
                <w:sz w:val="20"/>
                <w:szCs w:val="20"/>
              </w:rPr>
              <w:t>ΠΡΟΑΠΑΙΤΟΥΜΕΝΑ ΜΑΘΗΜΑΤΑ:</w:t>
            </w:r>
          </w:p>
          <w:p w14:paraId="57749D94" w14:textId="77777777" w:rsidR="00D2572F" w:rsidRPr="005370BD" w:rsidRDefault="00D2572F" w:rsidP="00F7430F">
            <w:pPr>
              <w:rPr>
                <w:rFonts w:cs="Arial"/>
                <w:b/>
                <w:sz w:val="20"/>
                <w:szCs w:val="20"/>
              </w:rPr>
            </w:pPr>
          </w:p>
        </w:tc>
        <w:tc>
          <w:tcPr>
            <w:tcW w:w="5231" w:type="dxa"/>
            <w:gridSpan w:val="5"/>
          </w:tcPr>
          <w:p w14:paraId="2FCE16D3" w14:textId="77777777" w:rsidR="00D2572F" w:rsidRPr="005370BD" w:rsidRDefault="00D2572F" w:rsidP="00D34B38">
            <w:pPr>
              <w:jc w:val="both"/>
              <w:rPr>
                <w:rFonts w:cs="Arial"/>
              </w:rPr>
            </w:pPr>
            <w:r w:rsidRPr="005370BD">
              <w:rPr>
                <w:sz w:val="22"/>
                <w:szCs w:val="22"/>
              </w:rPr>
              <w:t xml:space="preserve">Δεν υπάρχουν </w:t>
            </w:r>
            <w:proofErr w:type="spellStart"/>
            <w:r w:rsidRPr="005370BD">
              <w:rPr>
                <w:sz w:val="22"/>
                <w:szCs w:val="22"/>
              </w:rPr>
              <w:t>προαπαιτούμενα</w:t>
            </w:r>
            <w:proofErr w:type="spellEnd"/>
            <w:r w:rsidRPr="005370BD">
              <w:rPr>
                <w:sz w:val="22"/>
                <w:szCs w:val="22"/>
              </w:rPr>
              <w:t xml:space="preserve"> μαθήματα. Οι φοιτητές πρέπει να έχουν τουλάχιστον βασική γνώση Τεχνικής Μηχανικής – Στατικής και Μηχανικής των Υλικών και μαθημάτων Οπλισμένου Σκυροδέματος</w:t>
            </w:r>
          </w:p>
        </w:tc>
      </w:tr>
      <w:tr w:rsidR="00D2572F" w:rsidRPr="005370BD" w14:paraId="1F440DDF" w14:textId="77777777" w:rsidTr="00D34B38">
        <w:tc>
          <w:tcPr>
            <w:tcW w:w="3205" w:type="dxa"/>
            <w:shd w:val="clear" w:color="auto" w:fill="DDD9C3"/>
          </w:tcPr>
          <w:p w14:paraId="2C5B5A80" w14:textId="77777777" w:rsidR="00D2572F" w:rsidRPr="005370BD" w:rsidRDefault="00D2572F" w:rsidP="00F7430F">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47ABA775" w14:textId="77777777" w:rsidR="00D2572F" w:rsidRPr="005370BD" w:rsidRDefault="00D2572F" w:rsidP="00D34B38">
            <w:pPr>
              <w:rPr>
                <w:rFonts w:cs="Arial"/>
              </w:rPr>
            </w:pPr>
            <w:r w:rsidRPr="005370BD">
              <w:rPr>
                <w:rFonts w:cs="Arial"/>
                <w:sz w:val="22"/>
                <w:szCs w:val="22"/>
              </w:rPr>
              <w:t>Ελληνική</w:t>
            </w:r>
          </w:p>
        </w:tc>
      </w:tr>
      <w:tr w:rsidR="00D2572F" w:rsidRPr="005370BD" w14:paraId="538C6FBD" w14:textId="77777777" w:rsidTr="00D34B38">
        <w:tc>
          <w:tcPr>
            <w:tcW w:w="3205" w:type="dxa"/>
            <w:shd w:val="clear" w:color="auto" w:fill="DDD9C3"/>
          </w:tcPr>
          <w:p w14:paraId="10D4D9BD" w14:textId="77777777" w:rsidR="00D2572F" w:rsidRPr="005370BD" w:rsidRDefault="00D2572F" w:rsidP="00F7430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50B1E434" w14:textId="77777777" w:rsidR="00D2572F" w:rsidRPr="005370BD" w:rsidRDefault="00D2572F" w:rsidP="00D34B38">
            <w:pPr>
              <w:rPr>
                <w:rFonts w:cs="Arial"/>
              </w:rPr>
            </w:pPr>
            <w:r w:rsidRPr="005370BD">
              <w:rPr>
                <w:rFonts w:cs="Arial"/>
                <w:sz w:val="22"/>
                <w:szCs w:val="22"/>
              </w:rPr>
              <w:t>ΝΑΙ</w:t>
            </w:r>
          </w:p>
        </w:tc>
      </w:tr>
      <w:tr w:rsidR="00D2572F" w:rsidRPr="005370BD" w14:paraId="709916EB" w14:textId="77777777" w:rsidTr="00D34B38">
        <w:tc>
          <w:tcPr>
            <w:tcW w:w="3205" w:type="dxa"/>
            <w:shd w:val="clear" w:color="auto" w:fill="DDD9C3"/>
          </w:tcPr>
          <w:p w14:paraId="4DA77F20" w14:textId="77777777" w:rsidR="00D2572F" w:rsidRPr="005370BD" w:rsidRDefault="00D2572F" w:rsidP="00F7430F">
            <w:pPr>
              <w:rPr>
                <w:rFonts w:cs="Arial"/>
                <w:b/>
                <w:sz w:val="20"/>
                <w:szCs w:val="20"/>
              </w:rPr>
            </w:pPr>
            <w:r w:rsidRPr="005370BD">
              <w:rPr>
                <w:rFonts w:cs="Arial"/>
                <w:b/>
                <w:sz w:val="20"/>
                <w:szCs w:val="20"/>
              </w:rPr>
              <w:t>ΗΛΕΚΤΡΟΝΙΚΗ ΣΕΛΙΔΑ ΜΑΘΗΜΑΤΟΣ (URL)</w:t>
            </w:r>
          </w:p>
        </w:tc>
        <w:tc>
          <w:tcPr>
            <w:tcW w:w="5231" w:type="dxa"/>
            <w:gridSpan w:val="5"/>
          </w:tcPr>
          <w:p w14:paraId="2DC4C3D2" w14:textId="77777777" w:rsidR="00D2572F" w:rsidRPr="005370BD" w:rsidRDefault="00D2572F" w:rsidP="00D34B38">
            <w:pPr>
              <w:rPr>
                <w:rFonts w:cs="Arial"/>
              </w:rPr>
            </w:pPr>
            <w:r w:rsidRPr="005370BD">
              <w:rPr>
                <w:rFonts w:cs="Arial"/>
                <w:sz w:val="22"/>
                <w:szCs w:val="22"/>
              </w:rPr>
              <w:t>https://eclass.upatras.gr/courses/ARCH148/</w:t>
            </w:r>
          </w:p>
        </w:tc>
      </w:tr>
    </w:tbl>
    <w:p w14:paraId="3C112816" w14:textId="77777777" w:rsidR="00D2572F" w:rsidRPr="005370BD" w:rsidRDefault="00D2572F" w:rsidP="00102973">
      <w:pPr>
        <w:widowControl w:val="0"/>
        <w:numPr>
          <w:ilvl w:val="0"/>
          <w:numId w:val="8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2128FD9" w14:textId="77777777" w:rsidTr="00D34B38">
        <w:tc>
          <w:tcPr>
            <w:tcW w:w="8472" w:type="dxa"/>
            <w:gridSpan w:val="2"/>
            <w:tcBorders>
              <w:bottom w:val="nil"/>
            </w:tcBorders>
            <w:shd w:val="clear" w:color="auto" w:fill="DDD9C3"/>
          </w:tcPr>
          <w:p w14:paraId="793BB16D" w14:textId="77777777" w:rsidR="00D2572F" w:rsidRPr="005370BD" w:rsidRDefault="00D2572F" w:rsidP="00D34B38">
            <w:pPr>
              <w:rPr>
                <w:rFonts w:cs="Arial"/>
                <w:i/>
                <w:sz w:val="16"/>
                <w:szCs w:val="16"/>
              </w:rPr>
            </w:pPr>
            <w:r w:rsidRPr="005370BD">
              <w:rPr>
                <w:rFonts w:cs="Arial"/>
                <w:b/>
                <w:sz w:val="20"/>
                <w:szCs w:val="20"/>
              </w:rPr>
              <w:t>Μαθησιακά Αποτελέσματα</w:t>
            </w:r>
          </w:p>
        </w:tc>
      </w:tr>
      <w:tr w:rsidR="00D2572F" w:rsidRPr="005370BD" w14:paraId="3BC2AC58" w14:textId="77777777" w:rsidTr="00D34B38">
        <w:tc>
          <w:tcPr>
            <w:tcW w:w="8472" w:type="dxa"/>
            <w:gridSpan w:val="2"/>
            <w:tcBorders>
              <w:top w:val="nil"/>
            </w:tcBorders>
            <w:shd w:val="clear" w:color="auto" w:fill="DDD9C3"/>
          </w:tcPr>
          <w:p w14:paraId="1D252504"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509D23D" w14:textId="77777777" w:rsidR="00D2572F" w:rsidRPr="005370BD" w:rsidRDefault="00D2572F" w:rsidP="00D34B3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4D3391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641F368" w14:textId="72DEAB18"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B23C4A1"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και Παράρτημα Β</w:t>
            </w:r>
          </w:p>
          <w:p w14:paraId="563B4B40"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5FD0CABE" w14:textId="77777777" w:rsidTr="00D34B38">
        <w:tc>
          <w:tcPr>
            <w:tcW w:w="8472" w:type="dxa"/>
            <w:gridSpan w:val="2"/>
          </w:tcPr>
          <w:p w14:paraId="365A7A7F" w14:textId="77777777" w:rsidR="00D2572F" w:rsidRPr="005370BD" w:rsidRDefault="00D2572F" w:rsidP="00D34B38">
            <w:pPr>
              <w:jc w:val="both"/>
            </w:pPr>
            <w:r w:rsidRPr="005370BD">
              <w:rPr>
                <w:sz w:val="22"/>
                <w:szCs w:val="22"/>
              </w:rPr>
              <w:t xml:space="preserve">Στο τέλος αυτού του μαθήματος ο φοιτητής θα μπορεί να </w:t>
            </w:r>
          </w:p>
          <w:p w14:paraId="481A1B66" w14:textId="77777777" w:rsidR="00D2572F" w:rsidRPr="005370BD" w:rsidRDefault="00D2572F" w:rsidP="003F17A6">
            <w:pPr>
              <w:numPr>
                <w:ilvl w:val="0"/>
                <w:numId w:val="8"/>
              </w:numPr>
              <w:tabs>
                <w:tab w:val="clear" w:pos="720"/>
                <w:tab w:val="num" w:pos="16"/>
              </w:tabs>
              <w:ind w:left="441" w:hanging="283"/>
              <w:jc w:val="both"/>
            </w:pPr>
            <w:r w:rsidRPr="005370BD">
              <w:rPr>
                <w:sz w:val="22"/>
                <w:szCs w:val="22"/>
              </w:rPr>
              <w:t>Αναγνωρίζει την παθολογία των κατασκευών και τις βλάβες, σε δομικά στοιχεία κατασκευών οπλισμένου σκυροδέματος.</w:t>
            </w:r>
          </w:p>
          <w:p w14:paraId="2C99F9EA" w14:textId="77777777" w:rsidR="00D2572F" w:rsidRPr="005370BD" w:rsidRDefault="00D2572F" w:rsidP="003F17A6">
            <w:pPr>
              <w:numPr>
                <w:ilvl w:val="0"/>
                <w:numId w:val="8"/>
              </w:numPr>
              <w:tabs>
                <w:tab w:val="clear" w:pos="720"/>
                <w:tab w:val="num" w:pos="16"/>
              </w:tabs>
              <w:ind w:left="441" w:hanging="283"/>
              <w:jc w:val="both"/>
            </w:pPr>
            <w:r w:rsidRPr="005370BD">
              <w:rPr>
                <w:sz w:val="22"/>
                <w:szCs w:val="22"/>
              </w:rPr>
              <w:t>Γνωρίζει και επιλέγει τις κατάλληλες στρατηγικές και τις μεθόδους ανασχεδιασμού υφισταμένων κατασκευών.</w:t>
            </w:r>
          </w:p>
          <w:p w14:paraId="2A154207" w14:textId="77777777" w:rsidR="00D2572F" w:rsidRPr="005370BD" w:rsidRDefault="00D2572F" w:rsidP="003F17A6">
            <w:pPr>
              <w:numPr>
                <w:ilvl w:val="0"/>
                <w:numId w:val="8"/>
              </w:numPr>
              <w:tabs>
                <w:tab w:val="clear" w:pos="720"/>
                <w:tab w:val="num" w:pos="16"/>
              </w:tabs>
              <w:ind w:left="441" w:hanging="283"/>
              <w:jc w:val="both"/>
            </w:pPr>
            <w:r w:rsidRPr="005370BD">
              <w:rPr>
                <w:sz w:val="22"/>
                <w:szCs w:val="22"/>
              </w:rPr>
              <w:t>Γνωρίζει τα υλικά και τις τεχνολογίες επεμβάσεων.</w:t>
            </w:r>
          </w:p>
          <w:p w14:paraId="5D7C32C1" w14:textId="77777777" w:rsidR="00F97E83" w:rsidRDefault="00D2572F" w:rsidP="00D34B38">
            <w:pPr>
              <w:numPr>
                <w:ilvl w:val="0"/>
                <w:numId w:val="8"/>
              </w:numPr>
              <w:tabs>
                <w:tab w:val="clear" w:pos="720"/>
                <w:tab w:val="num" w:pos="16"/>
              </w:tabs>
              <w:ind w:left="441" w:hanging="283"/>
              <w:jc w:val="both"/>
            </w:pPr>
            <w:r w:rsidRPr="005370BD">
              <w:rPr>
                <w:sz w:val="22"/>
                <w:szCs w:val="22"/>
              </w:rPr>
              <w:t xml:space="preserve">Γνωρίζει τα </w:t>
            </w:r>
            <w:proofErr w:type="spellStart"/>
            <w:r w:rsidRPr="005370BD">
              <w:rPr>
                <w:sz w:val="22"/>
                <w:szCs w:val="22"/>
              </w:rPr>
              <w:t>προσομοιώματα</w:t>
            </w:r>
            <w:proofErr w:type="spellEnd"/>
            <w:r w:rsidRPr="005370BD">
              <w:rPr>
                <w:sz w:val="22"/>
                <w:szCs w:val="22"/>
              </w:rPr>
              <w:t xml:space="preserve"> συνδέσμων παλαιών και νέων στοιχείων.</w:t>
            </w:r>
          </w:p>
          <w:p w14:paraId="06E90927" w14:textId="00153E1E" w:rsidR="00D2572F" w:rsidRPr="005370BD" w:rsidRDefault="00D2572F" w:rsidP="00E02347">
            <w:pPr>
              <w:numPr>
                <w:ilvl w:val="0"/>
                <w:numId w:val="8"/>
              </w:numPr>
              <w:tabs>
                <w:tab w:val="clear" w:pos="720"/>
                <w:tab w:val="num" w:pos="16"/>
              </w:tabs>
              <w:ind w:left="441" w:hanging="283"/>
              <w:jc w:val="both"/>
            </w:pPr>
            <w:proofErr w:type="spellStart"/>
            <w:r w:rsidRPr="00F97E83">
              <w:rPr>
                <w:sz w:val="22"/>
                <w:szCs w:val="22"/>
              </w:rPr>
              <w:t>Διαστασιολογεί</w:t>
            </w:r>
            <w:proofErr w:type="spellEnd"/>
            <w:r w:rsidRPr="00F97E83">
              <w:rPr>
                <w:sz w:val="22"/>
                <w:szCs w:val="22"/>
              </w:rPr>
              <w:t xml:space="preserve"> επισκευασμένα και ενισχυμένα δομικά στοιχεία ανάλογα με την επιλεγμένη επέμβαση.</w:t>
            </w:r>
          </w:p>
          <w:p w14:paraId="3510C7E1" w14:textId="77777777" w:rsidR="00D2572F" w:rsidRPr="005370BD" w:rsidRDefault="00D2572F" w:rsidP="00D34B38">
            <w:pPr>
              <w:jc w:val="both"/>
            </w:pPr>
          </w:p>
        </w:tc>
      </w:tr>
      <w:tr w:rsidR="00D2572F" w:rsidRPr="005370BD" w14:paraId="34A08F1A" w14:textId="77777777" w:rsidTr="00D34B38">
        <w:tblPrEx>
          <w:tblLook w:val="0000" w:firstRow="0" w:lastRow="0" w:firstColumn="0" w:lastColumn="0" w:noHBand="0" w:noVBand="0"/>
        </w:tblPrEx>
        <w:tc>
          <w:tcPr>
            <w:tcW w:w="8454" w:type="dxa"/>
            <w:gridSpan w:val="2"/>
            <w:tcBorders>
              <w:bottom w:val="nil"/>
            </w:tcBorders>
            <w:shd w:val="clear" w:color="auto" w:fill="DDD9C3"/>
          </w:tcPr>
          <w:p w14:paraId="67FECA37" w14:textId="77777777" w:rsidR="00D2572F" w:rsidRPr="005370BD" w:rsidRDefault="00D2572F" w:rsidP="00D34B38">
            <w:pPr>
              <w:rPr>
                <w:rFonts w:cs="Arial"/>
                <w:b/>
                <w:sz w:val="20"/>
                <w:szCs w:val="20"/>
              </w:rPr>
            </w:pPr>
            <w:r w:rsidRPr="005370BD">
              <w:rPr>
                <w:rFonts w:cs="Arial"/>
                <w:b/>
                <w:sz w:val="20"/>
                <w:szCs w:val="20"/>
              </w:rPr>
              <w:t>Γενικές Ικανότητες</w:t>
            </w:r>
          </w:p>
        </w:tc>
      </w:tr>
      <w:tr w:rsidR="00D2572F" w:rsidRPr="005370BD" w14:paraId="758FB5B4" w14:textId="77777777" w:rsidTr="00D34B38">
        <w:tc>
          <w:tcPr>
            <w:tcW w:w="8472" w:type="dxa"/>
            <w:gridSpan w:val="2"/>
            <w:tcBorders>
              <w:top w:val="nil"/>
              <w:bottom w:val="nil"/>
            </w:tcBorders>
            <w:shd w:val="clear" w:color="auto" w:fill="DDD9C3"/>
          </w:tcPr>
          <w:p w14:paraId="0E9E9A3C" w14:textId="77777777" w:rsidR="00D2572F" w:rsidRPr="005370BD" w:rsidRDefault="00D2572F" w:rsidP="00D34B3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677CEE6" w14:textId="77777777" w:rsidTr="00D34B38">
        <w:tblPrEx>
          <w:tblLook w:val="0000" w:firstRow="0" w:lastRow="0" w:firstColumn="0" w:lastColumn="0" w:noHBand="0" w:noVBand="0"/>
        </w:tblPrEx>
        <w:tc>
          <w:tcPr>
            <w:tcW w:w="3964" w:type="dxa"/>
            <w:tcBorders>
              <w:top w:val="nil"/>
              <w:right w:val="nil"/>
            </w:tcBorders>
            <w:shd w:val="clear" w:color="auto" w:fill="DDD9C3"/>
          </w:tcPr>
          <w:p w14:paraId="253AA64A"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560A2DF0"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F912DD9"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F98B99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115CFCC"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3CD1801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C2B573B"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35BE612E"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3A2E705"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B858554"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4C58D18A"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66B75E0"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395C493" w14:textId="77777777" w:rsidR="00D2572F" w:rsidRPr="005370BD" w:rsidRDefault="00D2572F" w:rsidP="00D34B3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3A33012" w14:textId="77777777" w:rsidR="00D2572F" w:rsidRPr="005370BD" w:rsidRDefault="00D2572F" w:rsidP="00D34B3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183D3299" w14:textId="77777777" w:rsidTr="00D34B38">
        <w:tc>
          <w:tcPr>
            <w:tcW w:w="8472" w:type="dxa"/>
            <w:gridSpan w:val="2"/>
          </w:tcPr>
          <w:p w14:paraId="5D491569" w14:textId="77777777" w:rsidR="00D2572F" w:rsidRPr="005370BD" w:rsidRDefault="00D2572F" w:rsidP="00D34B38">
            <w:pPr>
              <w:jc w:val="both"/>
            </w:pPr>
            <w:r w:rsidRPr="005370BD">
              <w:rPr>
                <w:sz w:val="22"/>
                <w:szCs w:val="22"/>
              </w:rPr>
              <w:t>Στο τέλος αυτού του μαθήματος ο φοιτητής θα έχει περαιτέρω αναπτύξει τις ακόλουθες δεξιότητες</w:t>
            </w:r>
          </w:p>
          <w:p w14:paraId="57C73E66" w14:textId="77777777" w:rsidR="00D2572F" w:rsidRPr="005370BD" w:rsidRDefault="00D2572F" w:rsidP="003F17A6">
            <w:pPr>
              <w:numPr>
                <w:ilvl w:val="0"/>
                <w:numId w:val="9"/>
              </w:numPr>
              <w:tabs>
                <w:tab w:val="clear" w:pos="720"/>
                <w:tab w:val="num" w:pos="0"/>
              </w:tabs>
              <w:ind w:left="441" w:hanging="425"/>
              <w:jc w:val="both"/>
            </w:pPr>
            <w:r w:rsidRPr="005370BD">
              <w:rPr>
                <w:sz w:val="22"/>
                <w:szCs w:val="22"/>
              </w:rPr>
              <w:t>Αναγνώριση αιτιών βλάβης και εκτίμηση πιθανής αδυναμίας κατασκευών από οπλισμένο σκυρόδεμα με βάση την εικόνα των βλαβών τους και ελέγχους αποτίμησης αντοχής.</w:t>
            </w:r>
          </w:p>
          <w:p w14:paraId="11B1C66B" w14:textId="77777777" w:rsidR="00D2572F" w:rsidRPr="005370BD" w:rsidRDefault="00D2572F" w:rsidP="003F17A6">
            <w:pPr>
              <w:numPr>
                <w:ilvl w:val="0"/>
                <w:numId w:val="9"/>
              </w:numPr>
              <w:tabs>
                <w:tab w:val="clear" w:pos="720"/>
                <w:tab w:val="num" w:pos="0"/>
              </w:tabs>
              <w:ind w:left="441" w:hanging="425"/>
              <w:jc w:val="both"/>
            </w:pPr>
            <w:r w:rsidRPr="005370BD">
              <w:rPr>
                <w:sz w:val="22"/>
                <w:szCs w:val="22"/>
              </w:rPr>
              <w:t>Ικανότητα να επιλέγει την κατάλληλη στρατηγική και μέθοδο επέμβασης καθώς και την εξειδικευμένη τεχνολογία εφαρμογής ανάλογα με την αδυναμία της κατασκευής.</w:t>
            </w:r>
          </w:p>
          <w:p w14:paraId="6C15B7E8" w14:textId="77777777" w:rsidR="00D2572F" w:rsidRPr="005370BD" w:rsidRDefault="00D2572F" w:rsidP="003F17A6">
            <w:pPr>
              <w:numPr>
                <w:ilvl w:val="0"/>
                <w:numId w:val="9"/>
              </w:numPr>
              <w:tabs>
                <w:tab w:val="clear" w:pos="720"/>
                <w:tab w:val="num" w:pos="0"/>
              </w:tabs>
              <w:ind w:left="441" w:hanging="425"/>
              <w:jc w:val="both"/>
            </w:pPr>
            <w:r w:rsidRPr="005370BD">
              <w:rPr>
                <w:sz w:val="22"/>
                <w:szCs w:val="22"/>
              </w:rPr>
              <w:t xml:space="preserve">Ικανότητα να </w:t>
            </w:r>
            <w:proofErr w:type="spellStart"/>
            <w:r w:rsidRPr="005370BD">
              <w:rPr>
                <w:sz w:val="22"/>
                <w:szCs w:val="22"/>
              </w:rPr>
              <w:t>διαστασιολογεί</w:t>
            </w:r>
            <w:proofErr w:type="spellEnd"/>
            <w:r w:rsidRPr="005370BD">
              <w:rPr>
                <w:sz w:val="22"/>
                <w:szCs w:val="22"/>
              </w:rPr>
              <w:t xml:space="preserve"> υποστυλώματα, τοιχώματα, πλάκες, δοκούς, κόμβους δοκών-υποστυλωμάτων και στοιχεία θεμελίωσης ανάλογα με την διαπιστωμένη αδυναμία και την επιλεγείσα τεχνική επέμβασης.</w:t>
            </w:r>
          </w:p>
        </w:tc>
      </w:tr>
    </w:tbl>
    <w:p w14:paraId="7ECAE009" w14:textId="77777777" w:rsidR="00D2572F" w:rsidRPr="005370BD" w:rsidRDefault="00D2572F" w:rsidP="00102973">
      <w:pPr>
        <w:widowControl w:val="0"/>
        <w:numPr>
          <w:ilvl w:val="0"/>
          <w:numId w:val="8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9353756" w14:textId="77777777" w:rsidTr="00D34B38">
        <w:tc>
          <w:tcPr>
            <w:tcW w:w="8472" w:type="dxa"/>
          </w:tcPr>
          <w:p w14:paraId="4801ABE9" w14:textId="77777777" w:rsidR="00D2572F" w:rsidRPr="005370BD" w:rsidRDefault="00D2572F" w:rsidP="00D34B38">
            <w:pPr>
              <w:jc w:val="both"/>
              <w:rPr>
                <w:rFonts w:cs="Arial"/>
                <w:sz w:val="20"/>
                <w:szCs w:val="20"/>
              </w:rPr>
            </w:pPr>
          </w:p>
          <w:p w14:paraId="032CE031" w14:textId="77777777" w:rsidR="00D2572F" w:rsidRPr="005370BD" w:rsidRDefault="00D2572F" w:rsidP="00D34B38">
            <w:pPr>
              <w:pStyle w:val="Heading6"/>
              <w:spacing w:line="240" w:lineRule="auto"/>
              <w:rPr>
                <w:i/>
                <w:szCs w:val="22"/>
                <w:lang w:eastAsia="el-GR"/>
              </w:rPr>
            </w:pPr>
            <w:r w:rsidRPr="005370BD">
              <w:rPr>
                <w:i/>
                <w:szCs w:val="22"/>
                <w:lang w:eastAsia="el-GR"/>
              </w:rPr>
              <w:t>1. Παθολογία Κατασκευών</w:t>
            </w:r>
          </w:p>
          <w:p w14:paraId="6BA16368" w14:textId="77777777" w:rsidR="00D2572F" w:rsidRPr="005370BD" w:rsidRDefault="00D2572F" w:rsidP="00D34B38">
            <w:pPr>
              <w:tabs>
                <w:tab w:val="left" w:pos="426"/>
              </w:tabs>
              <w:jc w:val="both"/>
            </w:pPr>
            <w:r w:rsidRPr="005370BD">
              <w:rPr>
                <w:sz w:val="22"/>
                <w:szCs w:val="22"/>
              </w:rPr>
              <w:t>Βλάβες σε Υποστυλώματα,  Βλάβες σε Κόμβους Δοκών-Υποστυλωμάτων, Βλάβες σε Τοιχώματα, Βλάβες σε Δοκούς, Βλάβες σε Στοιχεία Θεμελίωσης, Βλάβες σε Πλάκες, Εμπειρικός Τρόπος Εκτίμησης Απομένουσας Αντοχής και Δυσκαμψίας Δομικών Στοιχείων και Κατασκευής.</w:t>
            </w:r>
          </w:p>
          <w:p w14:paraId="296F820C" w14:textId="77777777" w:rsidR="00D2572F" w:rsidRPr="005370BD" w:rsidRDefault="00D2572F" w:rsidP="00D34B38">
            <w:pPr>
              <w:pStyle w:val="Heading3"/>
              <w:spacing w:line="240" w:lineRule="auto"/>
              <w:rPr>
                <w:rFonts w:ascii="Times New Roman" w:hAnsi="Times New Roman"/>
                <w:i/>
                <w:szCs w:val="22"/>
              </w:rPr>
            </w:pPr>
            <w:r w:rsidRPr="005370BD">
              <w:rPr>
                <w:rFonts w:ascii="Times New Roman" w:hAnsi="Times New Roman"/>
                <w:i/>
                <w:sz w:val="22"/>
                <w:szCs w:val="22"/>
              </w:rPr>
              <w:t>2. Στρατηγική  και  Διαδικασίες  Ανασχεδιασμού των Κατασκευών</w:t>
            </w:r>
          </w:p>
          <w:p w14:paraId="35DCDB1B" w14:textId="77777777" w:rsidR="00D2572F" w:rsidRPr="005370BD" w:rsidRDefault="00D2572F" w:rsidP="00D34B38">
            <w:pPr>
              <w:tabs>
                <w:tab w:val="left" w:pos="426"/>
              </w:tabs>
              <w:jc w:val="both"/>
            </w:pPr>
            <w:r w:rsidRPr="005370BD">
              <w:rPr>
                <w:sz w:val="22"/>
                <w:szCs w:val="22"/>
              </w:rPr>
              <w:t>Ανασχεδιασμός ως Πρόβλημα Πολλών Διαστάσεων, Στρατηγική για τις Επεμβάσεις, Ενίσχυση Κατασκευής ως Συνόλου.</w:t>
            </w:r>
            <w:r w:rsidRPr="005370BD">
              <w:rPr>
                <w:b/>
                <w:sz w:val="22"/>
                <w:szCs w:val="22"/>
              </w:rPr>
              <w:tab/>
            </w:r>
          </w:p>
          <w:p w14:paraId="74CE5EFE" w14:textId="77777777" w:rsidR="00D2572F" w:rsidRPr="005370BD" w:rsidRDefault="00D2572F" w:rsidP="00D34B38">
            <w:pPr>
              <w:pStyle w:val="Heading7"/>
              <w:spacing w:line="240" w:lineRule="auto"/>
              <w:jc w:val="both"/>
              <w:rPr>
                <w:i/>
                <w:szCs w:val="22"/>
                <w:lang w:eastAsia="el-GR"/>
              </w:rPr>
            </w:pPr>
            <w:r w:rsidRPr="005370BD">
              <w:rPr>
                <w:i/>
                <w:szCs w:val="22"/>
                <w:lang w:eastAsia="el-GR"/>
              </w:rPr>
              <w:t>3. Υλικά και Τεχνολογίες Επεμβάσεων</w:t>
            </w:r>
          </w:p>
          <w:p w14:paraId="2C1F1B5A" w14:textId="77777777" w:rsidR="00D2572F" w:rsidRPr="005370BD" w:rsidRDefault="00D2572F" w:rsidP="00D34B38">
            <w:pPr>
              <w:tabs>
                <w:tab w:val="left" w:pos="426"/>
              </w:tabs>
              <w:jc w:val="both"/>
              <w:rPr>
                <w:b/>
              </w:rPr>
            </w:pPr>
            <w:r w:rsidRPr="005370BD">
              <w:rPr>
                <w:sz w:val="22"/>
                <w:szCs w:val="22"/>
              </w:rPr>
              <w:t xml:space="preserve">Ειδικοί Τύποι Σκυροδέματος, </w:t>
            </w:r>
            <w:proofErr w:type="spellStart"/>
            <w:r w:rsidRPr="005370BD">
              <w:rPr>
                <w:sz w:val="22"/>
                <w:szCs w:val="22"/>
              </w:rPr>
              <w:t>Πολυμερικές</w:t>
            </w:r>
            <w:proofErr w:type="spellEnd"/>
            <w:r w:rsidRPr="005370BD">
              <w:rPr>
                <w:sz w:val="22"/>
                <w:szCs w:val="22"/>
              </w:rPr>
              <w:t xml:space="preserve"> Κόλλες, Επισκευαστικά Κονιάματα, </w:t>
            </w:r>
            <w:proofErr w:type="spellStart"/>
            <w:r w:rsidRPr="005370BD">
              <w:rPr>
                <w:sz w:val="22"/>
                <w:szCs w:val="22"/>
              </w:rPr>
              <w:t>Επικολλητά</w:t>
            </w:r>
            <w:proofErr w:type="spellEnd"/>
            <w:r w:rsidRPr="005370BD">
              <w:rPr>
                <w:sz w:val="22"/>
                <w:szCs w:val="22"/>
              </w:rPr>
              <w:t xml:space="preserve"> Φύλλα από Χάλυβα ή </w:t>
            </w:r>
            <w:proofErr w:type="spellStart"/>
            <w:r w:rsidRPr="005370BD">
              <w:rPr>
                <w:sz w:val="22"/>
                <w:szCs w:val="22"/>
              </w:rPr>
              <w:t>Ινοπλισμένα</w:t>
            </w:r>
            <w:proofErr w:type="spellEnd"/>
            <w:r w:rsidRPr="005370BD">
              <w:rPr>
                <w:sz w:val="22"/>
                <w:szCs w:val="22"/>
              </w:rPr>
              <w:t xml:space="preserve"> Πολυμερή, </w:t>
            </w:r>
            <w:proofErr w:type="spellStart"/>
            <w:r w:rsidRPr="005370BD">
              <w:rPr>
                <w:sz w:val="22"/>
                <w:szCs w:val="22"/>
              </w:rPr>
              <w:t>Διατμητικοί</w:t>
            </w:r>
            <w:proofErr w:type="spellEnd"/>
            <w:r w:rsidRPr="005370BD">
              <w:rPr>
                <w:sz w:val="22"/>
                <w:szCs w:val="22"/>
              </w:rPr>
              <w:t xml:space="preserve"> Σύνδεσμοι-</w:t>
            </w:r>
            <w:proofErr w:type="spellStart"/>
            <w:r w:rsidRPr="005370BD">
              <w:rPr>
                <w:sz w:val="22"/>
                <w:szCs w:val="22"/>
              </w:rPr>
              <w:t>Αγκύρια</w:t>
            </w:r>
            <w:proofErr w:type="spellEnd"/>
            <w:r w:rsidRPr="005370BD">
              <w:rPr>
                <w:sz w:val="22"/>
                <w:szCs w:val="22"/>
              </w:rPr>
              <w:t>, Αγκυρώσεις και Συγκολλήσεις Νέων Ράβδων Οπλισμού.</w:t>
            </w:r>
            <w:r w:rsidRPr="005370BD">
              <w:rPr>
                <w:b/>
                <w:sz w:val="22"/>
                <w:szCs w:val="22"/>
              </w:rPr>
              <w:tab/>
            </w:r>
          </w:p>
          <w:p w14:paraId="406926E2" w14:textId="77777777" w:rsidR="00D2572F" w:rsidRPr="005370BD" w:rsidRDefault="00D2572F" w:rsidP="00D34B38">
            <w:pPr>
              <w:tabs>
                <w:tab w:val="left" w:pos="426"/>
              </w:tabs>
              <w:jc w:val="both"/>
              <w:rPr>
                <w:b/>
                <w:i/>
              </w:rPr>
            </w:pPr>
            <w:r w:rsidRPr="005370BD">
              <w:rPr>
                <w:b/>
                <w:i/>
                <w:sz w:val="22"/>
                <w:szCs w:val="22"/>
              </w:rPr>
              <w:t xml:space="preserve">4. Οι  Βάσεις για την </w:t>
            </w:r>
            <w:proofErr w:type="spellStart"/>
            <w:r w:rsidRPr="005370BD">
              <w:rPr>
                <w:b/>
                <w:i/>
                <w:sz w:val="22"/>
                <w:szCs w:val="22"/>
              </w:rPr>
              <w:t>Αναδιαστασιολόγηση</w:t>
            </w:r>
            <w:proofErr w:type="spellEnd"/>
          </w:p>
          <w:p w14:paraId="1D05881E" w14:textId="77777777" w:rsidR="00D2572F" w:rsidRPr="005370BD" w:rsidRDefault="00D2572F" w:rsidP="00D34B38">
            <w:pPr>
              <w:tabs>
                <w:tab w:val="left" w:pos="426"/>
              </w:tabs>
              <w:jc w:val="both"/>
            </w:pPr>
            <w:r w:rsidRPr="005370BD">
              <w:rPr>
                <w:sz w:val="22"/>
                <w:szCs w:val="22"/>
              </w:rPr>
              <w:t xml:space="preserve">Συντελεστές Ασφάλειας Υλικών,  Διορθωτικοί Συντελεστές Μονολιθικότητας, Σχεδιασμός Μεταλλικών Συνδέσμων, Έλεγχος Αγκυρώσεων και Συγκολλήσεων Νέων Ράβδων Οπλισμού, Σχεδιασμός </w:t>
            </w:r>
            <w:proofErr w:type="spellStart"/>
            <w:r w:rsidRPr="005370BD">
              <w:rPr>
                <w:sz w:val="22"/>
                <w:szCs w:val="22"/>
              </w:rPr>
              <w:t>Διεπιφανειών</w:t>
            </w:r>
            <w:proofErr w:type="spellEnd"/>
            <w:r w:rsidRPr="005370BD">
              <w:rPr>
                <w:sz w:val="22"/>
                <w:szCs w:val="22"/>
              </w:rPr>
              <w:t xml:space="preserve"> Παλαιού-Νέου Σκυροδέματος. </w:t>
            </w:r>
          </w:p>
          <w:p w14:paraId="78439C78" w14:textId="77777777" w:rsidR="00D2572F" w:rsidRPr="005370BD" w:rsidRDefault="00D2572F" w:rsidP="00D34B38">
            <w:pPr>
              <w:pStyle w:val="Heading6"/>
              <w:spacing w:line="240" w:lineRule="auto"/>
              <w:rPr>
                <w:i/>
                <w:szCs w:val="22"/>
                <w:lang w:eastAsia="el-GR"/>
              </w:rPr>
            </w:pPr>
            <w:r w:rsidRPr="005370BD">
              <w:rPr>
                <w:i/>
                <w:szCs w:val="22"/>
                <w:lang w:eastAsia="el-GR"/>
              </w:rPr>
              <w:t>5. Επισκευές-Ενισχύσεις Δομικών Στοιχείων</w:t>
            </w:r>
          </w:p>
          <w:p w14:paraId="54D6A2ED" w14:textId="77777777" w:rsidR="00D2572F" w:rsidRPr="005370BD" w:rsidRDefault="00D2572F" w:rsidP="00D34B38">
            <w:pPr>
              <w:jc w:val="both"/>
              <w:rPr>
                <w:rFonts w:cs="Arial"/>
                <w:sz w:val="20"/>
                <w:szCs w:val="20"/>
              </w:rPr>
            </w:pPr>
            <w:r w:rsidRPr="005370BD">
              <w:rPr>
                <w:sz w:val="22"/>
                <w:szCs w:val="22"/>
              </w:rPr>
              <w:t>Επισκευές –Ενισχύσεις Υποστυλωμάτων, Επισκευές- Ενισχύσεις Τοιχωμάτων, Επισκευές-Ενισχύσεις Δοκών και Πλακών, Επισκευές–Ενισχύσεις Κόμβων Δοκών-Υποστυλωμάτων, Ενισχύσεις Στοιχείων Θεμελίωσης.</w:t>
            </w:r>
          </w:p>
        </w:tc>
      </w:tr>
    </w:tbl>
    <w:p w14:paraId="1998C4E6" w14:textId="77777777" w:rsidR="00D2572F" w:rsidRPr="005370BD" w:rsidRDefault="00D2572F" w:rsidP="00102973">
      <w:pPr>
        <w:widowControl w:val="0"/>
        <w:numPr>
          <w:ilvl w:val="0"/>
          <w:numId w:val="194"/>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F41CEB0" w14:textId="77777777" w:rsidTr="00D34B38">
        <w:tc>
          <w:tcPr>
            <w:tcW w:w="3306" w:type="dxa"/>
            <w:shd w:val="clear" w:color="auto" w:fill="DDD9C3"/>
          </w:tcPr>
          <w:p w14:paraId="14C65930" w14:textId="77777777" w:rsidR="00D2572F" w:rsidRPr="005370BD" w:rsidRDefault="00D2572F" w:rsidP="00D34B38">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85851AB" w14:textId="77777777" w:rsidR="00D2572F" w:rsidRPr="005370BD" w:rsidRDefault="00D2572F" w:rsidP="00D34B38">
            <w:pPr>
              <w:jc w:val="both"/>
              <w:rPr>
                <w:iCs/>
              </w:rPr>
            </w:pPr>
            <w:r w:rsidRPr="005370BD">
              <w:rPr>
                <w:sz w:val="22"/>
                <w:szCs w:val="22"/>
              </w:rPr>
              <w:t xml:space="preserve">Παρουσιάσεις με </w:t>
            </w:r>
            <w:proofErr w:type="spellStart"/>
            <w:r w:rsidRPr="005370BD">
              <w:rPr>
                <w:sz w:val="22"/>
                <w:szCs w:val="22"/>
              </w:rPr>
              <w:t>powerpoint</w:t>
            </w:r>
            <w:proofErr w:type="spellEnd"/>
            <w:r w:rsidRPr="005370BD">
              <w:rPr>
                <w:sz w:val="22"/>
                <w:szCs w:val="22"/>
              </w:rPr>
              <w:t xml:space="preserve"> και παραδόσεις από πίνακα. Φροντιστήρια με υποδειγματική επίλυση ασκήσεων. Εκπόνηση θέματος και παρουσίαση σε ανοικτό ακροατήριο στα πλαίσια ενός φοιτητικού συνεδρίου.</w:t>
            </w:r>
          </w:p>
        </w:tc>
      </w:tr>
      <w:tr w:rsidR="00D2572F" w:rsidRPr="005370BD" w14:paraId="614FBEA3" w14:textId="77777777" w:rsidTr="00D34B38">
        <w:tc>
          <w:tcPr>
            <w:tcW w:w="3306" w:type="dxa"/>
            <w:shd w:val="clear" w:color="auto" w:fill="DDD9C3"/>
          </w:tcPr>
          <w:p w14:paraId="6AA2E6F0" w14:textId="77777777" w:rsidR="00D2572F" w:rsidRPr="005370BD" w:rsidRDefault="00D2572F" w:rsidP="00D34B38">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06827D74" w14:textId="77777777" w:rsidR="00D2572F" w:rsidRPr="005370BD" w:rsidRDefault="00D2572F" w:rsidP="00D34B38">
            <w:pPr>
              <w:jc w:val="both"/>
              <w:rPr>
                <w:iCs/>
              </w:rPr>
            </w:pPr>
            <w:r w:rsidRPr="005370BD">
              <w:rPr>
                <w:iCs/>
                <w:sz w:val="22"/>
                <w:szCs w:val="22"/>
              </w:rPr>
              <w:t>Εξειδικευμένο Λογισμικό διαχείρισης έργων</w:t>
            </w:r>
          </w:p>
          <w:p w14:paraId="57136CB5" w14:textId="77777777" w:rsidR="00D2572F" w:rsidRPr="005370BD" w:rsidRDefault="00D2572F" w:rsidP="00D34B38">
            <w:pPr>
              <w:jc w:val="both"/>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p w14:paraId="1F3E43FB" w14:textId="77777777" w:rsidR="00D2572F" w:rsidRPr="005370BD" w:rsidRDefault="00D2572F" w:rsidP="00D34B38">
            <w:pPr>
              <w:jc w:val="both"/>
              <w:rPr>
                <w:iCs/>
              </w:rPr>
            </w:pPr>
          </w:p>
          <w:p w14:paraId="32C2C110" w14:textId="77777777" w:rsidR="00D2572F" w:rsidRPr="005370BD" w:rsidRDefault="00D2572F" w:rsidP="00D34B38">
            <w:pPr>
              <w:jc w:val="both"/>
              <w:rPr>
                <w:iCs/>
              </w:rPr>
            </w:pPr>
          </w:p>
          <w:p w14:paraId="74754439" w14:textId="77777777" w:rsidR="00D2572F" w:rsidRPr="005370BD" w:rsidRDefault="00D2572F" w:rsidP="00D34B38">
            <w:pPr>
              <w:jc w:val="both"/>
              <w:rPr>
                <w:iCs/>
              </w:rPr>
            </w:pPr>
          </w:p>
          <w:p w14:paraId="51C72E80" w14:textId="77777777" w:rsidR="00D2572F" w:rsidRPr="005370BD" w:rsidRDefault="00D2572F" w:rsidP="00D34B38">
            <w:pPr>
              <w:jc w:val="both"/>
              <w:rPr>
                <w:rFonts w:cs="Arial"/>
                <w:b/>
              </w:rPr>
            </w:pPr>
          </w:p>
        </w:tc>
      </w:tr>
      <w:tr w:rsidR="00D2572F" w:rsidRPr="005370BD" w14:paraId="4F7D75D3" w14:textId="77777777" w:rsidTr="00D34B38">
        <w:tc>
          <w:tcPr>
            <w:tcW w:w="3306" w:type="dxa"/>
            <w:shd w:val="clear" w:color="auto" w:fill="DDD9C3"/>
          </w:tcPr>
          <w:p w14:paraId="4B5160C2" w14:textId="77777777" w:rsidR="00D2572F" w:rsidRPr="005370BD" w:rsidRDefault="00D2572F" w:rsidP="00D34B38">
            <w:pPr>
              <w:jc w:val="right"/>
              <w:rPr>
                <w:rFonts w:cs="Arial"/>
                <w:b/>
                <w:sz w:val="20"/>
                <w:szCs w:val="20"/>
              </w:rPr>
            </w:pPr>
            <w:r w:rsidRPr="005370BD">
              <w:rPr>
                <w:rFonts w:cs="Arial"/>
                <w:b/>
                <w:sz w:val="20"/>
                <w:szCs w:val="20"/>
              </w:rPr>
              <w:t>ΟΡΓΑΝΩΣΗ ΔΙΔΑΣΚΑΛΙΑΣ</w:t>
            </w:r>
          </w:p>
          <w:p w14:paraId="0BF9E1C0" w14:textId="77777777" w:rsidR="00D2572F" w:rsidRPr="005370BD" w:rsidRDefault="00D2572F" w:rsidP="00D34B38">
            <w:pPr>
              <w:jc w:val="both"/>
              <w:rPr>
                <w:rFonts w:cs="Arial"/>
                <w:i/>
                <w:sz w:val="16"/>
                <w:szCs w:val="16"/>
              </w:rPr>
            </w:pPr>
            <w:r w:rsidRPr="005370BD">
              <w:rPr>
                <w:rFonts w:cs="Arial"/>
                <w:i/>
                <w:sz w:val="16"/>
                <w:szCs w:val="16"/>
              </w:rPr>
              <w:lastRenderedPageBreak/>
              <w:t>Περιγράφονται αναλυτικά ο τρόπος και μέθοδοι διδασκαλίας.</w:t>
            </w:r>
          </w:p>
          <w:p w14:paraId="0C562C1D" w14:textId="0D70D1CD" w:rsidR="00D2572F" w:rsidRPr="005370BD" w:rsidRDefault="00D2572F" w:rsidP="00D34B3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60E71233" w14:textId="77777777" w:rsidR="00D2572F" w:rsidRPr="005370BD" w:rsidRDefault="00D2572F" w:rsidP="00D34B38">
            <w:pPr>
              <w:jc w:val="both"/>
              <w:rPr>
                <w:rFonts w:cs="Arial"/>
                <w:i/>
                <w:sz w:val="16"/>
                <w:szCs w:val="16"/>
              </w:rPr>
            </w:pPr>
          </w:p>
          <w:p w14:paraId="1BB21B2D" w14:textId="77777777" w:rsidR="00D2572F" w:rsidRPr="005370BD" w:rsidRDefault="00D2572F" w:rsidP="00D34B38">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007D7856" w14:textId="77777777" w:rsidTr="00D34B3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1AC94F5D" w14:textId="77777777" w:rsidR="00D2572F" w:rsidRPr="005370BD" w:rsidRDefault="00D2572F" w:rsidP="00D34B38">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7F6573C" w14:textId="77777777" w:rsidR="00D2572F" w:rsidRPr="005370BD" w:rsidRDefault="00D2572F" w:rsidP="00D34B38">
                  <w:pPr>
                    <w:jc w:val="center"/>
                    <w:rPr>
                      <w:rFonts w:cs="Arial"/>
                      <w:b/>
                      <w:i/>
                      <w:sz w:val="20"/>
                      <w:szCs w:val="20"/>
                    </w:rPr>
                  </w:pPr>
                  <w:r w:rsidRPr="005370BD">
                    <w:rPr>
                      <w:rFonts w:cs="Arial"/>
                      <w:b/>
                      <w:i/>
                      <w:sz w:val="20"/>
                      <w:szCs w:val="20"/>
                    </w:rPr>
                    <w:t>Φόρτος Εργασίας Εξαμήνου</w:t>
                  </w:r>
                </w:p>
              </w:tc>
            </w:tr>
            <w:tr w:rsidR="00D2572F" w:rsidRPr="005370BD" w14:paraId="7530ABA8" w14:textId="77777777" w:rsidTr="00D34B38">
              <w:tc>
                <w:tcPr>
                  <w:tcW w:w="2467" w:type="dxa"/>
                  <w:tcBorders>
                    <w:top w:val="single" w:sz="4" w:space="0" w:color="auto"/>
                    <w:left w:val="single" w:sz="4" w:space="0" w:color="auto"/>
                    <w:bottom w:val="single" w:sz="4" w:space="0" w:color="auto"/>
                    <w:right w:val="single" w:sz="4" w:space="0" w:color="auto"/>
                  </w:tcBorders>
                </w:tcPr>
                <w:p w14:paraId="687E1F0E" w14:textId="77777777" w:rsidR="00D2572F" w:rsidRPr="005370BD" w:rsidRDefault="00D2572F" w:rsidP="00D34B38">
                  <w:pPr>
                    <w:rPr>
                      <w:rFonts w:cs="Arial"/>
                      <w:sz w:val="20"/>
                      <w:szCs w:val="20"/>
                    </w:rPr>
                  </w:pPr>
                  <w:r w:rsidRPr="005370BD">
                    <w:rPr>
                      <w:rFonts w:cs="Arial"/>
                      <w:sz w:val="20"/>
                      <w:szCs w:val="20"/>
                    </w:rPr>
                    <w:lastRenderedPageBreak/>
                    <w:t>Διαλέξεις</w:t>
                  </w:r>
                </w:p>
              </w:tc>
              <w:tc>
                <w:tcPr>
                  <w:tcW w:w="2468" w:type="dxa"/>
                  <w:tcBorders>
                    <w:top w:val="single" w:sz="4" w:space="0" w:color="auto"/>
                    <w:left w:val="single" w:sz="4" w:space="0" w:color="auto"/>
                    <w:bottom w:val="single" w:sz="4" w:space="0" w:color="auto"/>
                    <w:right w:val="single" w:sz="4" w:space="0" w:color="auto"/>
                  </w:tcBorders>
                </w:tcPr>
                <w:p w14:paraId="497A558C" w14:textId="77777777" w:rsidR="00D2572F" w:rsidRPr="005370BD" w:rsidRDefault="00D2572F" w:rsidP="00D34B38">
                  <w:pPr>
                    <w:jc w:val="center"/>
                    <w:rPr>
                      <w:rFonts w:cs="Arial"/>
                      <w:sz w:val="20"/>
                      <w:szCs w:val="20"/>
                    </w:rPr>
                  </w:pPr>
                  <w:r w:rsidRPr="005370BD">
                    <w:rPr>
                      <w:rFonts w:cs="Arial"/>
                      <w:sz w:val="20"/>
                      <w:szCs w:val="20"/>
                    </w:rPr>
                    <w:t>39</w:t>
                  </w:r>
                </w:p>
              </w:tc>
            </w:tr>
            <w:tr w:rsidR="00D2572F" w:rsidRPr="005370BD" w14:paraId="1AABA4EE" w14:textId="77777777" w:rsidTr="00D34B38">
              <w:tc>
                <w:tcPr>
                  <w:tcW w:w="2467" w:type="dxa"/>
                  <w:tcBorders>
                    <w:top w:val="single" w:sz="4" w:space="0" w:color="auto"/>
                    <w:left w:val="single" w:sz="4" w:space="0" w:color="auto"/>
                    <w:bottom w:val="single" w:sz="4" w:space="0" w:color="auto"/>
                    <w:right w:val="single" w:sz="4" w:space="0" w:color="auto"/>
                  </w:tcBorders>
                </w:tcPr>
                <w:p w14:paraId="67363707" w14:textId="77777777" w:rsidR="00D2572F" w:rsidRPr="005370BD" w:rsidRDefault="00D2572F" w:rsidP="00D34B38">
                  <w:pPr>
                    <w:rPr>
                      <w:rFonts w:cs="Arial"/>
                      <w:sz w:val="20"/>
                      <w:szCs w:val="20"/>
                    </w:rPr>
                  </w:pPr>
                  <w:r w:rsidRPr="005370BD">
                    <w:rPr>
                      <w:rFonts w:cs="Arial"/>
                      <w:sz w:val="20"/>
                      <w:szCs w:val="20"/>
                    </w:rPr>
                    <w:t>Εκπόνηση μελέτης (</w:t>
                  </w:r>
                  <w:proofErr w:type="spellStart"/>
                  <w:r w:rsidRPr="005370BD">
                    <w:rPr>
                      <w:rFonts w:cs="Arial"/>
                      <w:sz w:val="20"/>
                      <w:szCs w:val="20"/>
                    </w:rPr>
                    <w:t>project</w:t>
                  </w:r>
                  <w:proofErr w:type="spellEnd"/>
                  <w:r w:rsidRPr="005370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25E9F012" w14:textId="77777777" w:rsidR="00D2572F" w:rsidRPr="005370BD" w:rsidRDefault="00D2572F" w:rsidP="00D34B38">
                  <w:pPr>
                    <w:jc w:val="center"/>
                    <w:rPr>
                      <w:rFonts w:cs="Arial"/>
                      <w:sz w:val="20"/>
                      <w:szCs w:val="20"/>
                    </w:rPr>
                  </w:pPr>
                  <w:r w:rsidRPr="005370BD">
                    <w:rPr>
                      <w:rFonts w:cs="Arial"/>
                      <w:sz w:val="20"/>
                      <w:szCs w:val="20"/>
                    </w:rPr>
                    <w:t>36</w:t>
                  </w:r>
                </w:p>
              </w:tc>
            </w:tr>
            <w:tr w:rsidR="00D2572F" w:rsidRPr="005370BD" w14:paraId="4E58A207" w14:textId="77777777" w:rsidTr="00D34B38">
              <w:tc>
                <w:tcPr>
                  <w:tcW w:w="2467" w:type="dxa"/>
                  <w:tcBorders>
                    <w:top w:val="single" w:sz="4" w:space="0" w:color="auto"/>
                    <w:left w:val="single" w:sz="4" w:space="0" w:color="auto"/>
                    <w:bottom w:val="single" w:sz="4" w:space="0" w:color="auto"/>
                    <w:right w:val="single" w:sz="4" w:space="0" w:color="auto"/>
                  </w:tcBorders>
                </w:tcPr>
                <w:p w14:paraId="45E2EF64" w14:textId="77777777" w:rsidR="00D2572F" w:rsidRPr="005370BD" w:rsidRDefault="00D2572F" w:rsidP="00D34B38">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14:paraId="2E069A42" w14:textId="77777777" w:rsidR="00D2572F" w:rsidRPr="005370BD" w:rsidRDefault="00D2572F" w:rsidP="00D34B38">
                  <w:pPr>
                    <w:jc w:val="center"/>
                    <w:rPr>
                      <w:rFonts w:cs="Arial"/>
                      <w:sz w:val="20"/>
                      <w:szCs w:val="20"/>
                    </w:rPr>
                  </w:pPr>
                  <w:r w:rsidRPr="005370BD">
                    <w:rPr>
                      <w:rFonts w:cs="Arial"/>
                      <w:sz w:val="20"/>
                      <w:szCs w:val="20"/>
                    </w:rPr>
                    <w:t>15</w:t>
                  </w:r>
                </w:p>
              </w:tc>
            </w:tr>
            <w:tr w:rsidR="00D2572F" w:rsidRPr="005370BD" w14:paraId="7DAD4D5F" w14:textId="77777777" w:rsidTr="00D34B38">
              <w:tc>
                <w:tcPr>
                  <w:tcW w:w="2467" w:type="dxa"/>
                  <w:tcBorders>
                    <w:top w:val="single" w:sz="4" w:space="0" w:color="auto"/>
                    <w:left w:val="single" w:sz="4" w:space="0" w:color="auto"/>
                    <w:bottom w:val="single" w:sz="4" w:space="0" w:color="auto"/>
                    <w:right w:val="single" w:sz="4" w:space="0" w:color="auto"/>
                  </w:tcBorders>
                </w:tcPr>
                <w:p w14:paraId="394CCE65" w14:textId="77777777" w:rsidR="00D2572F" w:rsidRPr="005370BD" w:rsidRDefault="00D2572F" w:rsidP="00D34B3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5296C917" w14:textId="77777777" w:rsidR="00D2572F" w:rsidRPr="005370BD" w:rsidRDefault="00D2572F" w:rsidP="00D34B38">
                  <w:pPr>
                    <w:jc w:val="center"/>
                    <w:rPr>
                      <w:rFonts w:cs="Arial"/>
                      <w:sz w:val="20"/>
                      <w:szCs w:val="20"/>
                    </w:rPr>
                  </w:pPr>
                  <w:r w:rsidRPr="005370BD">
                    <w:rPr>
                      <w:rFonts w:cs="Arial"/>
                      <w:sz w:val="20"/>
                      <w:szCs w:val="20"/>
                    </w:rPr>
                    <w:t>35</w:t>
                  </w:r>
                </w:p>
              </w:tc>
            </w:tr>
            <w:tr w:rsidR="00D2572F" w:rsidRPr="005370BD" w14:paraId="01FD1877" w14:textId="77777777" w:rsidTr="00D34B38">
              <w:tc>
                <w:tcPr>
                  <w:tcW w:w="2467" w:type="dxa"/>
                  <w:tcBorders>
                    <w:top w:val="single" w:sz="4" w:space="0" w:color="auto"/>
                    <w:left w:val="single" w:sz="4" w:space="0" w:color="auto"/>
                    <w:bottom w:val="single" w:sz="4" w:space="0" w:color="auto"/>
                    <w:right w:val="single" w:sz="4" w:space="0" w:color="auto"/>
                  </w:tcBorders>
                </w:tcPr>
                <w:p w14:paraId="7C7E236E" w14:textId="77777777" w:rsidR="00D2572F" w:rsidRPr="005370BD" w:rsidRDefault="00D2572F" w:rsidP="00D34B38">
                  <w:pPr>
                    <w:rPr>
                      <w:rFonts w:cs="Arial"/>
                      <w:b/>
                      <w:i/>
                      <w:sz w:val="20"/>
                      <w:szCs w:val="20"/>
                    </w:rPr>
                  </w:pPr>
                  <w:r w:rsidRPr="005370BD">
                    <w:rPr>
                      <w:rFonts w:cs="Arial"/>
                      <w:b/>
                      <w:i/>
                      <w:sz w:val="20"/>
                      <w:szCs w:val="20"/>
                    </w:rPr>
                    <w:t xml:space="preserve">Σύνολο Μαθήματος </w:t>
                  </w:r>
                </w:p>
                <w:p w14:paraId="0E221EC9" w14:textId="77777777" w:rsidR="00D2572F" w:rsidRPr="005370BD" w:rsidRDefault="00D2572F" w:rsidP="00D34B3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E03C72E" w14:textId="77777777" w:rsidR="00D2572F" w:rsidRPr="005370BD" w:rsidRDefault="00D2572F" w:rsidP="00D34B38">
                  <w:pPr>
                    <w:jc w:val="center"/>
                    <w:rPr>
                      <w:rFonts w:cs="Arial"/>
                      <w:b/>
                      <w:i/>
                      <w:sz w:val="20"/>
                      <w:szCs w:val="20"/>
                    </w:rPr>
                  </w:pPr>
                  <w:r w:rsidRPr="005370BD">
                    <w:rPr>
                      <w:rFonts w:cs="Arial"/>
                      <w:b/>
                      <w:i/>
                      <w:sz w:val="20"/>
                      <w:szCs w:val="20"/>
                    </w:rPr>
                    <w:t>125</w:t>
                  </w:r>
                </w:p>
              </w:tc>
            </w:tr>
          </w:tbl>
          <w:p w14:paraId="65A03E28" w14:textId="77777777" w:rsidR="00D2572F" w:rsidRPr="005370BD" w:rsidRDefault="00D2572F" w:rsidP="00D34B38">
            <w:pPr>
              <w:rPr>
                <w:rFonts w:ascii="Tahoma" w:hAnsi="Tahoma" w:cs="Tahoma"/>
              </w:rPr>
            </w:pPr>
          </w:p>
        </w:tc>
      </w:tr>
      <w:tr w:rsidR="00D2572F" w:rsidRPr="005370BD" w14:paraId="576935AC" w14:textId="77777777" w:rsidTr="00D34B38">
        <w:tc>
          <w:tcPr>
            <w:tcW w:w="3306" w:type="dxa"/>
          </w:tcPr>
          <w:p w14:paraId="1B1E02B6" w14:textId="77777777" w:rsidR="00D2572F" w:rsidRPr="005370BD" w:rsidRDefault="00D2572F" w:rsidP="00D34B38">
            <w:pPr>
              <w:jc w:val="right"/>
              <w:rPr>
                <w:rFonts w:cs="Arial"/>
                <w:b/>
                <w:sz w:val="20"/>
                <w:szCs w:val="20"/>
              </w:rPr>
            </w:pPr>
            <w:r w:rsidRPr="005370BD">
              <w:rPr>
                <w:rFonts w:cs="Arial"/>
                <w:b/>
                <w:sz w:val="20"/>
                <w:szCs w:val="20"/>
              </w:rPr>
              <w:lastRenderedPageBreak/>
              <w:t xml:space="preserve">ΑΞΙΟΛΟΓΗΣΗ ΦΟΙΤΗΤΩΝ </w:t>
            </w:r>
          </w:p>
          <w:p w14:paraId="695AB889" w14:textId="77777777" w:rsidR="00D2572F" w:rsidRPr="005370BD" w:rsidRDefault="00D2572F" w:rsidP="00D34B38">
            <w:pPr>
              <w:jc w:val="both"/>
              <w:rPr>
                <w:rFonts w:cs="Arial"/>
                <w:i/>
                <w:sz w:val="16"/>
                <w:szCs w:val="16"/>
              </w:rPr>
            </w:pPr>
            <w:r w:rsidRPr="005370BD">
              <w:rPr>
                <w:rFonts w:cs="Arial"/>
                <w:i/>
                <w:sz w:val="16"/>
                <w:szCs w:val="16"/>
              </w:rPr>
              <w:t>Περιγραφή της διαδικασίας αξιολόγησης</w:t>
            </w:r>
          </w:p>
          <w:p w14:paraId="5866575B" w14:textId="77777777" w:rsidR="00D2572F" w:rsidRPr="005370BD" w:rsidRDefault="00D2572F" w:rsidP="00D34B38">
            <w:pPr>
              <w:jc w:val="both"/>
              <w:rPr>
                <w:rFonts w:cs="Arial"/>
                <w:i/>
                <w:sz w:val="16"/>
                <w:szCs w:val="16"/>
              </w:rPr>
            </w:pPr>
          </w:p>
          <w:p w14:paraId="69321400" w14:textId="77777777" w:rsidR="00D2572F" w:rsidRPr="005370BD" w:rsidRDefault="00D2572F" w:rsidP="00D34B3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362AF4" w14:textId="77777777" w:rsidR="00D2572F" w:rsidRPr="005370BD" w:rsidRDefault="00D2572F" w:rsidP="00D34B38">
            <w:pPr>
              <w:jc w:val="both"/>
              <w:rPr>
                <w:rFonts w:cs="Arial"/>
                <w:i/>
                <w:sz w:val="16"/>
                <w:szCs w:val="16"/>
              </w:rPr>
            </w:pPr>
          </w:p>
          <w:p w14:paraId="561A9C25" w14:textId="77777777" w:rsidR="00D2572F" w:rsidRPr="005370BD" w:rsidRDefault="00D2572F" w:rsidP="00D34B3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5E5188C" w14:textId="77777777" w:rsidR="00D2572F" w:rsidRPr="005370BD" w:rsidRDefault="00D2572F" w:rsidP="00180730">
            <w:pPr>
              <w:jc w:val="both"/>
              <w:rPr>
                <w:sz w:val="20"/>
                <w:szCs w:val="20"/>
              </w:rPr>
            </w:pPr>
          </w:p>
          <w:p w14:paraId="50EB9C48" w14:textId="77777777" w:rsidR="00D2572F" w:rsidRPr="005370BD" w:rsidRDefault="00D2572F" w:rsidP="00180730">
            <w:pPr>
              <w:jc w:val="both"/>
            </w:pPr>
            <w:r w:rsidRPr="005370BD">
              <w:rPr>
                <w:sz w:val="22"/>
                <w:szCs w:val="22"/>
              </w:rPr>
              <w:t xml:space="preserve">Εργασία προόδου με ποσοστό συμμετοχής 70% στη διαμόρφωση του τελικού βαθμού. Η τελική εξέταση είναι προφορική ή/και γραπτή.  </w:t>
            </w:r>
          </w:p>
          <w:p w14:paraId="79D765CC" w14:textId="77777777" w:rsidR="00D2572F" w:rsidRPr="005370BD" w:rsidRDefault="00D2572F" w:rsidP="00F7430F">
            <w:pPr>
              <w:jc w:val="both"/>
              <w:rPr>
                <w:iCs/>
              </w:rPr>
            </w:pPr>
          </w:p>
        </w:tc>
      </w:tr>
    </w:tbl>
    <w:p w14:paraId="7A3CFD58" w14:textId="77777777" w:rsidR="00D2572F" w:rsidRPr="005370BD" w:rsidRDefault="00D2572F" w:rsidP="00102973">
      <w:pPr>
        <w:widowControl w:val="0"/>
        <w:numPr>
          <w:ilvl w:val="0"/>
          <w:numId w:val="194"/>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27053A03" w14:textId="77777777" w:rsidTr="00D34B38">
        <w:tc>
          <w:tcPr>
            <w:tcW w:w="8472" w:type="dxa"/>
          </w:tcPr>
          <w:p w14:paraId="10D00E76" w14:textId="77777777" w:rsidR="00D2572F" w:rsidRPr="005370BD" w:rsidRDefault="00D2572F" w:rsidP="00D34B38">
            <w:pPr>
              <w:jc w:val="both"/>
              <w:rPr>
                <w:rFonts w:cs="Arial"/>
                <w:i/>
                <w:sz w:val="16"/>
                <w:szCs w:val="16"/>
              </w:rPr>
            </w:pPr>
            <w:r w:rsidRPr="005370BD">
              <w:rPr>
                <w:rFonts w:cs="Arial"/>
                <w:i/>
                <w:sz w:val="16"/>
                <w:szCs w:val="16"/>
              </w:rPr>
              <w:t>-Προτεινόμενη Βιβλιογραφία :</w:t>
            </w:r>
          </w:p>
          <w:p w14:paraId="18C77127" w14:textId="77777777" w:rsidR="00D2572F" w:rsidRPr="005370BD" w:rsidRDefault="00D2572F" w:rsidP="00D34B38">
            <w:pPr>
              <w:jc w:val="both"/>
              <w:rPr>
                <w:rFonts w:cs="Arial"/>
                <w:i/>
                <w:sz w:val="16"/>
                <w:szCs w:val="16"/>
              </w:rPr>
            </w:pPr>
            <w:r w:rsidRPr="005370BD">
              <w:rPr>
                <w:rFonts w:cs="Arial"/>
                <w:i/>
                <w:sz w:val="16"/>
                <w:szCs w:val="16"/>
              </w:rPr>
              <w:t>-Συναφή επιστημονικά περιοδικά:</w:t>
            </w:r>
          </w:p>
          <w:p w14:paraId="364CA60F" w14:textId="77777777" w:rsidR="00D2572F" w:rsidRPr="005370BD" w:rsidRDefault="00D2572F" w:rsidP="003F17A6">
            <w:pPr>
              <w:numPr>
                <w:ilvl w:val="0"/>
                <w:numId w:val="10"/>
              </w:numPr>
              <w:tabs>
                <w:tab w:val="clear" w:pos="792"/>
                <w:tab w:val="num" w:pos="0"/>
              </w:tabs>
              <w:ind w:left="441" w:hanging="441"/>
              <w:jc w:val="both"/>
            </w:pPr>
            <w:r w:rsidRPr="005370BD">
              <w:rPr>
                <w:sz w:val="22"/>
                <w:szCs w:val="22"/>
              </w:rPr>
              <w:t>“Θεωρία Σχεδιασμού Επισκευών και Ενισχύσεων” Θ. Τάσιος, Τεχνικές Εκδόσεις Πολιτικών Μηχανικών, 2009.</w:t>
            </w:r>
          </w:p>
          <w:p w14:paraId="358B4C77" w14:textId="77777777" w:rsidR="00D2572F" w:rsidRPr="005370BD" w:rsidRDefault="00D2572F" w:rsidP="003F17A6">
            <w:pPr>
              <w:numPr>
                <w:ilvl w:val="0"/>
                <w:numId w:val="10"/>
              </w:numPr>
              <w:tabs>
                <w:tab w:val="clear" w:pos="792"/>
                <w:tab w:val="num" w:pos="0"/>
              </w:tabs>
              <w:ind w:left="441" w:hanging="441"/>
              <w:jc w:val="both"/>
            </w:pPr>
            <w:r w:rsidRPr="005370BD">
              <w:rPr>
                <w:bCs/>
                <w:sz w:val="22"/>
                <w:szCs w:val="22"/>
              </w:rPr>
              <w:t xml:space="preserve">“Κανονισμός  Επεμβάσεων (ΚΑΝΕΠΕ), 2η Αναθεώρηση 2017 </w:t>
            </w:r>
            <w:r w:rsidRPr="005370BD">
              <w:rPr>
                <w:sz w:val="22"/>
                <w:szCs w:val="22"/>
                <w:u w:val="single"/>
              </w:rPr>
              <w:t>ΦΕΚ 2984/Β/30-08-2017</w:t>
            </w:r>
          </w:p>
          <w:p w14:paraId="3C0141DB" w14:textId="77777777" w:rsidR="00D2572F" w:rsidRPr="005370BD" w:rsidRDefault="00D2572F" w:rsidP="003F17A6">
            <w:pPr>
              <w:numPr>
                <w:ilvl w:val="0"/>
                <w:numId w:val="10"/>
              </w:numPr>
              <w:tabs>
                <w:tab w:val="clear" w:pos="792"/>
                <w:tab w:val="num" w:pos="0"/>
              </w:tabs>
              <w:ind w:left="441" w:hanging="441"/>
              <w:jc w:val="both"/>
            </w:pPr>
            <w:r w:rsidRPr="005370BD">
              <w:rPr>
                <w:sz w:val="22"/>
                <w:szCs w:val="22"/>
              </w:rPr>
              <w:t xml:space="preserve">“Προσωρινές Εθνικές Τεχνικές Προδιαγραφές (ΠΕΤΕΠ): Εργασίες Αποκατάστασης Ζημιών Κατασκευών από τον Σεισμό και λοιπούς Βλαπτικούς Παράγοντες”, Σ. </w:t>
            </w:r>
            <w:proofErr w:type="spellStart"/>
            <w:r w:rsidRPr="005370BD">
              <w:rPr>
                <w:sz w:val="22"/>
                <w:szCs w:val="22"/>
              </w:rPr>
              <w:t>Δρίτσος</w:t>
            </w:r>
            <w:proofErr w:type="spellEnd"/>
            <w:r w:rsidRPr="005370BD">
              <w:rPr>
                <w:sz w:val="22"/>
                <w:szCs w:val="22"/>
              </w:rPr>
              <w:t xml:space="preserve">, Σ. Θεοδωράκης, Χ. Σπανός, Γ. </w:t>
            </w:r>
            <w:proofErr w:type="spellStart"/>
            <w:r w:rsidRPr="005370BD">
              <w:rPr>
                <w:sz w:val="22"/>
                <w:szCs w:val="22"/>
              </w:rPr>
              <w:t>Τζανέτος</w:t>
            </w:r>
            <w:proofErr w:type="spellEnd"/>
            <w:r w:rsidRPr="005370BD">
              <w:rPr>
                <w:sz w:val="22"/>
                <w:szCs w:val="22"/>
              </w:rPr>
              <w:t xml:space="preserve">, </w:t>
            </w:r>
            <w:proofErr w:type="spellStart"/>
            <w:r w:rsidRPr="005370BD">
              <w:rPr>
                <w:sz w:val="22"/>
                <w:szCs w:val="22"/>
              </w:rPr>
              <w:t>εκδ</w:t>
            </w:r>
            <w:proofErr w:type="spellEnd"/>
            <w:r w:rsidRPr="005370BD">
              <w:rPr>
                <w:sz w:val="22"/>
                <w:szCs w:val="22"/>
              </w:rPr>
              <w:t>. Τ.Ε.Ε., 2008.</w:t>
            </w:r>
          </w:p>
          <w:p w14:paraId="1748331F" w14:textId="77777777" w:rsidR="00D2572F" w:rsidRPr="005370BD" w:rsidRDefault="00D2572F" w:rsidP="003F17A6">
            <w:pPr>
              <w:numPr>
                <w:ilvl w:val="0"/>
                <w:numId w:val="10"/>
              </w:numPr>
              <w:tabs>
                <w:tab w:val="clear" w:pos="792"/>
                <w:tab w:val="num" w:pos="0"/>
              </w:tabs>
              <w:ind w:left="441" w:hanging="441"/>
              <w:jc w:val="both"/>
            </w:pPr>
            <w:r w:rsidRPr="005370BD">
              <w:rPr>
                <w:sz w:val="22"/>
                <w:szCs w:val="22"/>
              </w:rPr>
              <w:t xml:space="preserve">“Επισκευές και Ενισχύσεις Κατασκευών από Οπλισμένο Σκυρόδεμα” Σ.Η. </w:t>
            </w:r>
            <w:proofErr w:type="spellStart"/>
            <w:r w:rsidRPr="005370BD">
              <w:rPr>
                <w:sz w:val="22"/>
                <w:szCs w:val="22"/>
              </w:rPr>
              <w:t>Δρίτσος</w:t>
            </w:r>
            <w:proofErr w:type="spellEnd"/>
            <w:r w:rsidRPr="005370BD">
              <w:rPr>
                <w:sz w:val="22"/>
                <w:szCs w:val="22"/>
              </w:rPr>
              <w:t>, Πάτρα 2005.</w:t>
            </w:r>
          </w:p>
          <w:p w14:paraId="47DDE774" w14:textId="77777777" w:rsidR="00D2572F" w:rsidRPr="005370BD" w:rsidRDefault="00D2572F" w:rsidP="003F17A6">
            <w:pPr>
              <w:numPr>
                <w:ilvl w:val="0"/>
                <w:numId w:val="10"/>
              </w:numPr>
              <w:tabs>
                <w:tab w:val="clear" w:pos="792"/>
                <w:tab w:val="num" w:pos="0"/>
              </w:tabs>
              <w:ind w:left="441" w:hanging="441"/>
              <w:jc w:val="both"/>
              <w:rPr>
                <w:lang w:val="en-GB"/>
              </w:rPr>
            </w:pPr>
            <w:proofErr w:type="spellStart"/>
            <w:r w:rsidRPr="005370BD">
              <w:rPr>
                <w:rFonts w:eastAsia="MS Mincho"/>
                <w:sz w:val="22"/>
                <w:szCs w:val="22"/>
                <w:lang w:val="en-GB" w:eastAsia="ja-JP"/>
              </w:rPr>
              <w:t>Comite</w:t>
            </w:r>
            <w:proofErr w:type="spellEnd"/>
            <w:r w:rsidRPr="005370BD">
              <w:rPr>
                <w:rFonts w:eastAsia="MS Mincho"/>
                <w:sz w:val="22"/>
                <w:szCs w:val="22"/>
                <w:lang w:val="en-GB" w:eastAsia="ja-JP"/>
              </w:rPr>
              <w:t xml:space="preserve"> </w:t>
            </w:r>
            <w:proofErr w:type="spellStart"/>
            <w:r w:rsidRPr="005370BD">
              <w:rPr>
                <w:rFonts w:eastAsia="MS Mincho"/>
                <w:sz w:val="22"/>
                <w:szCs w:val="22"/>
                <w:lang w:val="en-GB" w:eastAsia="ja-JP"/>
              </w:rPr>
              <w:t>Europeen</w:t>
            </w:r>
            <w:proofErr w:type="spellEnd"/>
            <w:r w:rsidRPr="005370BD">
              <w:rPr>
                <w:rFonts w:eastAsia="MS Mincho"/>
                <w:sz w:val="22"/>
                <w:szCs w:val="22"/>
                <w:lang w:val="en-GB" w:eastAsia="ja-JP"/>
              </w:rPr>
              <w:t xml:space="preserve"> de Normalisation, </w:t>
            </w:r>
            <w:r w:rsidRPr="005370BD">
              <w:rPr>
                <w:rFonts w:eastAsia="MS Mincho"/>
                <w:i/>
                <w:iCs/>
                <w:sz w:val="22"/>
                <w:szCs w:val="22"/>
                <w:lang w:val="en-GB" w:eastAsia="ja-JP"/>
              </w:rPr>
              <w:t>European Standard EN 1998-3:2005</w:t>
            </w:r>
            <w:r w:rsidRPr="005370BD">
              <w:rPr>
                <w:sz w:val="22"/>
                <w:szCs w:val="22"/>
                <w:lang w:val="en-GB"/>
              </w:rPr>
              <w:t xml:space="preserve"> </w:t>
            </w:r>
            <w:r w:rsidRPr="005370BD">
              <w:rPr>
                <w:rFonts w:eastAsia="MS Mincho"/>
                <w:i/>
                <w:iCs/>
                <w:sz w:val="22"/>
                <w:szCs w:val="22"/>
                <w:lang w:val="en-GB" w:eastAsia="ja-JP"/>
              </w:rPr>
              <w:t>Eurocode 8: Design of structures for earthquake resistance - Part 3: Assessment and Retrofitting of Buildings</w:t>
            </w:r>
            <w:r w:rsidRPr="005370BD">
              <w:rPr>
                <w:rFonts w:eastAsia="MS Mincho"/>
                <w:sz w:val="22"/>
                <w:szCs w:val="22"/>
                <w:lang w:val="en-GB" w:eastAsia="ja-JP"/>
              </w:rPr>
              <w:t>, 2005</w:t>
            </w:r>
          </w:p>
        </w:tc>
      </w:tr>
    </w:tbl>
    <w:p w14:paraId="0E8F5C03" w14:textId="77777777" w:rsidR="00D2572F" w:rsidRPr="005370BD" w:rsidRDefault="00D2572F" w:rsidP="007240B1">
      <w:pPr>
        <w:jc w:val="both"/>
        <w:rPr>
          <w:rFonts w:ascii="Cambria" w:hAnsi="Cambria"/>
          <w:sz w:val="20"/>
          <w:lang w:val="en-GB"/>
        </w:rPr>
      </w:pPr>
    </w:p>
    <w:p w14:paraId="2CC9872E" w14:textId="77777777" w:rsidR="00D2572F" w:rsidRPr="005370BD" w:rsidRDefault="00D2572F" w:rsidP="007240B1">
      <w:pPr>
        <w:rPr>
          <w:lang w:val="en-GB"/>
        </w:rPr>
      </w:pPr>
    </w:p>
    <w:p w14:paraId="4A53AA01" w14:textId="77777777" w:rsidR="00D2572F" w:rsidRPr="005370BD" w:rsidRDefault="00D2572F" w:rsidP="007240B1">
      <w:pPr>
        <w:rPr>
          <w:lang w:val="en-GB"/>
        </w:rPr>
      </w:pPr>
    </w:p>
    <w:p w14:paraId="06ADCE58" w14:textId="77777777" w:rsidR="00D2572F" w:rsidRPr="005370BD" w:rsidRDefault="00D2572F" w:rsidP="00AB3A17">
      <w:pPr>
        <w:spacing w:before="120"/>
        <w:jc w:val="center"/>
        <w:rPr>
          <w:rFonts w:cs="Arial"/>
        </w:rPr>
      </w:pPr>
      <w:r w:rsidRPr="005370BD">
        <w:rPr>
          <w:lang w:val="en-GB"/>
        </w:rPr>
        <w:br w:type="page"/>
      </w:r>
      <w:r w:rsidRPr="005370BD">
        <w:rPr>
          <w:rFonts w:cs="Arial"/>
          <w:b/>
        </w:rPr>
        <w:lastRenderedPageBreak/>
        <w:t>ΠΕΡΙΓΡΑΜΜΑ ΜΑΘΗΜΑΤΟΣ</w:t>
      </w:r>
    </w:p>
    <w:p w14:paraId="54D1C19C" w14:textId="77777777" w:rsidR="00D2572F" w:rsidRPr="005370BD" w:rsidRDefault="00D2572F" w:rsidP="00102973">
      <w:pPr>
        <w:widowControl w:val="0"/>
        <w:numPr>
          <w:ilvl w:val="0"/>
          <w:numId w:val="8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6F9B10ED" w14:textId="77777777" w:rsidTr="00154F41">
        <w:tc>
          <w:tcPr>
            <w:tcW w:w="3205" w:type="dxa"/>
            <w:shd w:val="clear" w:color="auto" w:fill="DDD9C3"/>
          </w:tcPr>
          <w:p w14:paraId="0DFD6DFE"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231" w:type="dxa"/>
            <w:gridSpan w:val="5"/>
          </w:tcPr>
          <w:p w14:paraId="4E716777" w14:textId="77777777" w:rsidR="00D2572F" w:rsidRPr="005370BD" w:rsidRDefault="00D2572F" w:rsidP="00154F41">
            <w:pPr>
              <w:rPr>
                <w:rFonts w:cs="Arial"/>
                <w:caps/>
              </w:rPr>
            </w:pPr>
            <w:r w:rsidRPr="005370BD">
              <w:rPr>
                <w:rFonts w:cs="Arial"/>
                <w:caps/>
                <w:sz w:val="22"/>
                <w:szCs w:val="22"/>
              </w:rPr>
              <w:t>ΠΟΛΥΤΕΧΝΙΚΗ</w:t>
            </w:r>
          </w:p>
        </w:tc>
      </w:tr>
      <w:tr w:rsidR="00D2572F" w:rsidRPr="005370BD" w14:paraId="730A9536" w14:textId="77777777" w:rsidTr="00154F41">
        <w:tc>
          <w:tcPr>
            <w:tcW w:w="3205" w:type="dxa"/>
            <w:shd w:val="clear" w:color="auto" w:fill="DDD9C3"/>
          </w:tcPr>
          <w:p w14:paraId="2AE545FE"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231" w:type="dxa"/>
            <w:gridSpan w:val="5"/>
          </w:tcPr>
          <w:p w14:paraId="38BAD859" w14:textId="77777777"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14:paraId="52A0811B" w14:textId="77777777" w:rsidTr="00154F41">
        <w:tc>
          <w:tcPr>
            <w:tcW w:w="3205" w:type="dxa"/>
            <w:shd w:val="clear" w:color="auto" w:fill="DDD9C3"/>
          </w:tcPr>
          <w:p w14:paraId="780B325F"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60986D28" w14:textId="77777777" w:rsidR="00D2572F" w:rsidRPr="005370BD" w:rsidRDefault="00D2572F" w:rsidP="00154F41">
            <w:pPr>
              <w:rPr>
                <w:rFonts w:cs="Arial"/>
                <w:caps/>
              </w:rPr>
            </w:pPr>
            <w:r w:rsidRPr="005370BD">
              <w:rPr>
                <w:rFonts w:cs="Arial"/>
                <w:caps/>
                <w:sz w:val="22"/>
                <w:szCs w:val="22"/>
              </w:rPr>
              <w:t>Προπτυχιακό</w:t>
            </w:r>
          </w:p>
        </w:tc>
      </w:tr>
      <w:tr w:rsidR="00D2572F" w:rsidRPr="005370BD" w14:paraId="2EE1FA33" w14:textId="77777777" w:rsidTr="00154F41">
        <w:tc>
          <w:tcPr>
            <w:tcW w:w="3205" w:type="dxa"/>
            <w:shd w:val="clear" w:color="auto" w:fill="DDD9C3"/>
          </w:tcPr>
          <w:p w14:paraId="7285C006"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135" w:type="dxa"/>
          </w:tcPr>
          <w:p w14:paraId="10249082" w14:textId="77777777" w:rsidR="00D2572F" w:rsidRPr="005370BD" w:rsidRDefault="00D2572F" w:rsidP="00154F41">
            <w:pPr>
              <w:rPr>
                <w:rFonts w:cs="Arial"/>
                <w:b/>
              </w:rPr>
            </w:pPr>
            <w:r w:rsidRPr="005370BD">
              <w:rPr>
                <w:rFonts w:cs="Arial"/>
                <w:sz w:val="22"/>
                <w:szCs w:val="22"/>
              </w:rPr>
              <w:t>CIV_0273Α</w:t>
            </w:r>
          </w:p>
        </w:tc>
        <w:tc>
          <w:tcPr>
            <w:tcW w:w="2505" w:type="dxa"/>
            <w:gridSpan w:val="2"/>
            <w:shd w:val="clear" w:color="auto" w:fill="DDD9C3"/>
          </w:tcPr>
          <w:p w14:paraId="65C8751C"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591" w:type="dxa"/>
            <w:gridSpan w:val="2"/>
          </w:tcPr>
          <w:p w14:paraId="5641A19D" w14:textId="77777777" w:rsidR="00D2572F" w:rsidRPr="005370BD" w:rsidRDefault="00D2572F" w:rsidP="00154F41">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743BFD9E" w14:textId="77777777" w:rsidTr="00154F41">
        <w:trPr>
          <w:trHeight w:val="375"/>
        </w:trPr>
        <w:tc>
          <w:tcPr>
            <w:tcW w:w="3205" w:type="dxa"/>
            <w:shd w:val="clear" w:color="auto" w:fill="DDD9C3"/>
            <w:vAlign w:val="center"/>
          </w:tcPr>
          <w:p w14:paraId="2E483B2A"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4127C6C" w14:textId="77777777" w:rsidR="00D2572F" w:rsidRPr="005370BD" w:rsidRDefault="00D2572F" w:rsidP="00154F41">
            <w:pPr>
              <w:rPr>
                <w:rFonts w:cs="Arial"/>
              </w:rPr>
            </w:pPr>
            <w:r w:rsidRPr="005370BD">
              <w:rPr>
                <w:rFonts w:cs="Arial"/>
                <w:sz w:val="22"/>
                <w:szCs w:val="22"/>
              </w:rPr>
              <w:t>ΥΛΙΚΑ ΚΑΙ ΣΧΕΔΙΑΣΜΟΣ ΠΡΟΚΑΤΑΣΚΕΥΑΣΜΕΝΩΝ ΣΤΟΙΧΕΙΩΝ</w:t>
            </w:r>
          </w:p>
        </w:tc>
      </w:tr>
      <w:tr w:rsidR="00D2572F" w:rsidRPr="005370BD" w14:paraId="795B3F9A" w14:textId="77777777" w:rsidTr="00154F41">
        <w:trPr>
          <w:trHeight w:val="196"/>
        </w:trPr>
        <w:tc>
          <w:tcPr>
            <w:tcW w:w="5637" w:type="dxa"/>
            <w:gridSpan w:val="3"/>
            <w:shd w:val="clear" w:color="auto" w:fill="DDD9C3"/>
            <w:vAlign w:val="center"/>
          </w:tcPr>
          <w:p w14:paraId="3C7D940E" w14:textId="77777777" w:rsidR="00D2572F" w:rsidRPr="005370BD" w:rsidRDefault="00D2572F" w:rsidP="00154F4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38A5A817"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62E4D60"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6843AABD" w14:textId="77777777" w:rsidTr="00154F41">
        <w:trPr>
          <w:trHeight w:val="194"/>
        </w:trPr>
        <w:tc>
          <w:tcPr>
            <w:tcW w:w="5637" w:type="dxa"/>
            <w:gridSpan w:val="3"/>
          </w:tcPr>
          <w:p w14:paraId="3CA3EE15" w14:textId="77777777" w:rsidR="00D2572F" w:rsidRPr="005370BD" w:rsidRDefault="00D2572F" w:rsidP="00154F41">
            <w:pPr>
              <w:jc w:val="right"/>
              <w:rPr>
                <w:rFonts w:cs="Arial"/>
              </w:rPr>
            </w:pPr>
            <w:r w:rsidRPr="005370BD">
              <w:rPr>
                <w:rFonts w:cs="Arial"/>
                <w:sz w:val="22"/>
                <w:szCs w:val="22"/>
              </w:rPr>
              <w:t>Διαλέξεις</w:t>
            </w:r>
          </w:p>
        </w:tc>
        <w:tc>
          <w:tcPr>
            <w:tcW w:w="1559" w:type="dxa"/>
            <w:gridSpan w:val="2"/>
          </w:tcPr>
          <w:p w14:paraId="77F16E46" w14:textId="77777777" w:rsidR="00D2572F" w:rsidRPr="005370BD" w:rsidRDefault="00D2572F" w:rsidP="00154F41">
            <w:pPr>
              <w:jc w:val="center"/>
              <w:rPr>
                <w:rFonts w:cs="Arial"/>
              </w:rPr>
            </w:pPr>
            <w:r w:rsidRPr="005370BD">
              <w:rPr>
                <w:rFonts w:cs="Arial"/>
                <w:sz w:val="22"/>
                <w:szCs w:val="22"/>
              </w:rPr>
              <w:t>3</w:t>
            </w:r>
          </w:p>
        </w:tc>
        <w:tc>
          <w:tcPr>
            <w:tcW w:w="1240" w:type="dxa"/>
          </w:tcPr>
          <w:p w14:paraId="04205AAF" w14:textId="77777777" w:rsidR="00D2572F" w:rsidRPr="005370BD" w:rsidRDefault="00D2572F" w:rsidP="00154F41">
            <w:pPr>
              <w:jc w:val="center"/>
              <w:rPr>
                <w:rFonts w:cs="Arial"/>
              </w:rPr>
            </w:pPr>
            <w:r w:rsidRPr="005370BD">
              <w:rPr>
                <w:rFonts w:cs="Arial"/>
                <w:sz w:val="22"/>
                <w:szCs w:val="22"/>
              </w:rPr>
              <w:t>5</w:t>
            </w:r>
          </w:p>
        </w:tc>
      </w:tr>
      <w:tr w:rsidR="00D2572F" w:rsidRPr="005370BD" w14:paraId="1EAAA0E0" w14:textId="77777777" w:rsidTr="00154F41">
        <w:trPr>
          <w:trHeight w:val="194"/>
        </w:trPr>
        <w:tc>
          <w:tcPr>
            <w:tcW w:w="5637" w:type="dxa"/>
            <w:gridSpan w:val="3"/>
          </w:tcPr>
          <w:p w14:paraId="06F9F339" w14:textId="77777777" w:rsidR="00D2572F" w:rsidRPr="005370BD" w:rsidRDefault="00D2572F" w:rsidP="00154F41">
            <w:pPr>
              <w:jc w:val="right"/>
              <w:rPr>
                <w:rFonts w:cs="Arial"/>
                <w:b/>
              </w:rPr>
            </w:pPr>
          </w:p>
        </w:tc>
        <w:tc>
          <w:tcPr>
            <w:tcW w:w="1559" w:type="dxa"/>
            <w:gridSpan w:val="2"/>
          </w:tcPr>
          <w:p w14:paraId="3DF48E06" w14:textId="77777777" w:rsidR="00D2572F" w:rsidRPr="005370BD" w:rsidRDefault="00D2572F" w:rsidP="00154F41">
            <w:pPr>
              <w:jc w:val="right"/>
              <w:rPr>
                <w:rFonts w:cs="Arial"/>
              </w:rPr>
            </w:pPr>
          </w:p>
        </w:tc>
        <w:tc>
          <w:tcPr>
            <w:tcW w:w="1240" w:type="dxa"/>
          </w:tcPr>
          <w:p w14:paraId="69F95E7C" w14:textId="77777777" w:rsidR="00D2572F" w:rsidRPr="005370BD" w:rsidRDefault="00D2572F" w:rsidP="00154F41">
            <w:pPr>
              <w:rPr>
                <w:rFonts w:cs="Arial"/>
              </w:rPr>
            </w:pPr>
          </w:p>
        </w:tc>
      </w:tr>
      <w:tr w:rsidR="00D2572F" w:rsidRPr="005370BD" w14:paraId="45E5CC10" w14:textId="77777777" w:rsidTr="00154F41">
        <w:trPr>
          <w:trHeight w:val="194"/>
        </w:trPr>
        <w:tc>
          <w:tcPr>
            <w:tcW w:w="5637" w:type="dxa"/>
            <w:gridSpan w:val="3"/>
          </w:tcPr>
          <w:p w14:paraId="12EA8573" w14:textId="77777777" w:rsidR="00D2572F" w:rsidRPr="005370BD" w:rsidRDefault="00D2572F" w:rsidP="00154F41">
            <w:pPr>
              <w:rPr>
                <w:rFonts w:cs="Arial"/>
                <w:b/>
                <w:sz w:val="20"/>
                <w:szCs w:val="20"/>
              </w:rPr>
            </w:pPr>
          </w:p>
        </w:tc>
        <w:tc>
          <w:tcPr>
            <w:tcW w:w="1559" w:type="dxa"/>
            <w:gridSpan w:val="2"/>
          </w:tcPr>
          <w:p w14:paraId="4A0E389C" w14:textId="77777777" w:rsidR="00D2572F" w:rsidRPr="005370BD" w:rsidRDefault="00D2572F" w:rsidP="00154F41">
            <w:pPr>
              <w:jc w:val="right"/>
              <w:rPr>
                <w:rFonts w:cs="Arial"/>
                <w:sz w:val="20"/>
                <w:szCs w:val="20"/>
              </w:rPr>
            </w:pPr>
          </w:p>
        </w:tc>
        <w:tc>
          <w:tcPr>
            <w:tcW w:w="1240" w:type="dxa"/>
          </w:tcPr>
          <w:p w14:paraId="1E9E9C7B" w14:textId="77777777" w:rsidR="00D2572F" w:rsidRPr="005370BD" w:rsidRDefault="00D2572F" w:rsidP="00154F41">
            <w:pPr>
              <w:rPr>
                <w:rFonts w:cs="Arial"/>
                <w:sz w:val="20"/>
                <w:szCs w:val="20"/>
              </w:rPr>
            </w:pPr>
          </w:p>
        </w:tc>
      </w:tr>
      <w:tr w:rsidR="00D2572F" w:rsidRPr="005370BD" w14:paraId="1EEC8ED7" w14:textId="77777777" w:rsidTr="00154F41">
        <w:trPr>
          <w:trHeight w:val="194"/>
        </w:trPr>
        <w:tc>
          <w:tcPr>
            <w:tcW w:w="5637" w:type="dxa"/>
            <w:gridSpan w:val="3"/>
            <w:shd w:val="clear" w:color="auto" w:fill="DDD9C3"/>
          </w:tcPr>
          <w:p w14:paraId="1BD25031"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6E5B1B20" w14:textId="77777777" w:rsidR="00D2572F" w:rsidRPr="005370BD" w:rsidRDefault="00D2572F" w:rsidP="00154F41">
            <w:pPr>
              <w:jc w:val="right"/>
              <w:rPr>
                <w:rFonts w:cs="Arial"/>
                <w:sz w:val="20"/>
                <w:szCs w:val="20"/>
              </w:rPr>
            </w:pPr>
          </w:p>
        </w:tc>
        <w:tc>
          <w:tcPr>
            <w:tcW w:w="1240" w:type="dxa"/>
          </w:tcPr>
          <w:p w14:paraId="382C84B9" w14:textId="77777777" w:rsidR="00D2572F" w:rsidRPr="005370BD" w:rsidRDefault="00D2572F" w:rsidP="00154F41">
            <w:pPr>
              <w:rPr>
                <w:rFonts w:cs="Arial"/>
                <w:sz w:val="20"/>
                <w:szCs w:val="20"/>
              </w:rPr>
            </w:pPr>
          </w:p>
        </w:tc>
      </w:tr>
      <w:tr w:rsidR="00D2572F" w:rsidRPr="005370BD" w14:paraId="429EC1BE" w14:textId="77777777" w:rsidTr="00154F41">
        <w:trPr>
          <w:trHeight w:val="599"/>
        </w:trPr>
        <w:tc>
          <w:tcPr>
            <w:tcW w:w="3205" w:type="dxa"/>
            <w:shd w:val="clear" w:color="auto" w:fill="DDD9C3"/>
          </w:tcPr>
          <w:p w14:paraId="74309B94" w14:textId="77777777" w:rsidR="00D2572F" w:rsidRPr="005370BD" w:rsidRDefault="00D2572F" w:rsidP="00154F41">
            <w:pPr>
              <w:rPr>
                <w:rFonts w:cs="Arial"/>
                <w:i/>
                <w:sz w:val="16"/>
                <w:szCs w:val="16"/>
              </w:rPr>
            </w:pPr>
            <w:r w:rsidRPr="005370BD">
              <w:rPr>
                <w:rFonts w:cs="Arial"/>
                <w:b/>
                <w:sz w:val="20"/>
                <w:szCs w:val="20"/>
              </w:rPr>
              <w:t>ΤΥΠΟΣ ΜΑΘΗΜΑΤΟΣ</w:t>
            </w:r>
          </w:p>
          <w:p w14:paraId="07CD75EE" w14:textId="77777777" w:rsidR="00D2572F" w:rsidRPr="005370BD" w:rsidRDefault="00D2572F" w:rsidP="00154F4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031D3FF" w14:textId="77777777" w:rsidR="00D2572F" w:rsidRPr="005370BD" w:rsidRDefault="00D2572F" w:rsidP="00154F41">
            <w:pPr>
              <w:rPr>
                <w:rFonts w:cs="Arial"/>
              </w:rPr>
            </w:pPr>
            <w:r w:rsidRPr="005370BD">
              <w:rPr>
                <w:rFonts w:cs="Arial"/>
                <w:sz w:val="22"/>
                <w:szCs w:val="22"/>
              </w:rPr>
              <w:t>Επιστημονικής Περιοχής</w:t>
            </w:r>
          </w:p>
        </w:tc>
      </w:tr>
      <w:tr w:rsidR="00D2572F" w:rsidRPr="005370BD" w14:paraId="080D70DB" w14:textId="77777777" w:rsidTr="00154F41">
        <w:tc>
          <w:tcPr>
            <w:tcW w:w="3205" w:type="dxa"/>
            <w:shd w:val="clear" w:color="auto" w:fill="DDD9C3"/>
          </w:tcPr>
          <w:p w14:paraId="5F7B6346" w14:textId="77777777" w:rsidR="00D2572F" w:rsidRPr="005370BD" w:rsidRDefault="00D2572F" w:rsidP="00154F41">
            <w:pPr>
              <w:rPr>
                <w:rFonts w:cs="Arial"/>
                <w:b/>
                <w:sz w:val="20"/>
                <w:szCs w:val="20"/>
              </w:rPr>
            </w:pPr>
            <w:r w:rsidRPr="005370BD">
              <w:rPr>
                <w:rFonts w:cs="Arial"/>
                <w:b/>
                <w:sz w:val="20"/>
                <w:szCs w:val="20"/>
              </w:rPr>
              <w:t>ΠΡΟΑΠΑΙΤΟΥΜΕΝΑ ΜΑΘΗΜΑΤΑ:</w:t>
            </w:r>
          </w:p>
          <w:p w14:paraId="1B9C58B0" w14:textId="77777777" w:rsidR="00D2572F" w:rsidRPr="005370BD" w:rsidRDefault="00D2572F" w:rsidP="00154F41">
            <w:pPr>
              <w:rPr>
                <w:rFonts w:cs="Arial"/>
                <w:b/>
                <w:sz w:val="20"/>
                <w:szCs w:val="20"/>
              </w:rPr>
            </w:pPr>
          </w:p>
        </w:tc>
        <w:tc>
          <w:tcPr>
            <w:tcW w:w="5231" w:type="dxa"/>
            <w:gridSpan w:val="5"/>
          </w:tcPr>
          <w:p w14:paraId="58030CC3" w14:textId="77777777" w:rsidR="00D2572F" w:rsidRPr="005370BD" w:rsidRDefault="00D2572F" w:rsidP="00154F41">
            <w:pPr>
              <w:rPr>
                <w:rFonts w:cs="Arial"/>
              </w:rPr>
            </w:pPr>
            <w:proofErr w:type="spellStart"/>
            <w:r w:rsidRPr="005370BD">
              <w:rPr>
                <w:rFonts w:cs="Arial"/>
                <w:sz w:val="22"/>
                <w:szCs w:val="22"/>
              </w:rPr>
              <w:t>Προαπαιτούμενο</w:t>
            </w:r>
            <w:proofErr w:type="spellEnd"/>
            <w:r w:rsidRPr="005370BD">
              <w:rPr>
                <w:rFonts w:cs="Arial"/>
                <w:sz w:val="22"/>
                <w:szCs w:val="22"/>
              </w:rPr>
              <w:t xml:space="preserve"> για το μάθημα θεωρείται η κατανόηση και εμπέδωση της ύλης των μαθημάτων «Δομικά Υλικά», «Σχεδιασμός Γραμμικών Στοιχείων Οπλισμένου Σκυροδέματος», «Σχεδιασμός Επίπεδων Στοιχείων Οπλισμένου Σκυροδέματος»</w:t>
            </w:r>
          </w:p>
        </w:tc>
      </w:tr>
      <w:tr w:rsidR="00D2572F" w:rsidRPr="005370BD" w14:paraId="3DF76AE1" w14:textId="77777777" w:rsidTr="00154F41">
        <w:tc>
          <w:tcPr>
            <w:tcW w:w="3205" w:type="dxa"/>
            <w:shd w:val="clear" w:color="auto" w:fill="DDD9C3"/>
          </w:tcPr>
          <w:p w14:paraId="06AF3723" w14:textId="77777777" w:rsidR="00D2572F" w:rsidRPr="005370BD" w:rsidRDefault="00D2572F" w:rsidP="00154F41">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0AE2E853" w14:textId="77777777" w:rsidR="00D2572F" w:rsidRPr="005370BD" w:rsidRDefault="00D2572F" w:rsidP="00154F41">
            <w:pPr>
              <w:rPr>
                <w:rFonts w:cs="Arial"/>
              </w:rPr>
            </w:pPr>
            <w:r w:rsidRPr="005370BD">
              <w:rPr>
                <w:rFonts w:cs="Arial"/>
                <w:sz w:val="22"/>
                <w:szCs w:val="22"/>
              </w:rPr>
              <w:t>Ελληνική</w:t>
            </w:r>
          </w:p>
        </w:tc>
      </w:tr>
      <w:tr w:rsidR="00D2572F" w:rsidRPr="005370BD" w14:paraId="78CFFBB7" w14:textId="77777777" w:rsidTr="00154F41">
        <w:tc>
          <w:tcPr>
            <w:tcW w:w="3205" w:type="dxa"/>
            <w:shd w:val="clear" w:color="auto" w:fill="DDD9C3"/>
          </w:tcPr>
          <w:p w14:paraId="57CC1274" w14:textId="77777777" w:rsidR="00D2572F" w:rsidRPr="005370BD" w:rsidRDefault="00D2572F" w:rsidP="00154F41">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4AECC861" w14:textId="77777777" w:rsidR="00D2572F" w:rsidRPr="005370BD" w:rsidRDefault="00D2572F" w:rsidP="00154F41">
            <w:pPr>
              <w:rPr>
                <w:rFonts w:cs="Arial"/>
              </w:rPr>
            </w:pPr>
            <w:r w:rsidRPr="005370BD">
              <w:rPr>
                <w:rFonts w:cs="Arial"/>
                <w:sz w:val="22"/>
                <w:szCs w:val="22"/>
              </w:rPr>
              <w:t>ΟΧΙ</w:t>
            </w:r>
          </w:p>
        </w:tc>
      </w:tr>
      <w:tr w:rsidR="00D2572F" w:rsidRPr="005370BD" w14:paraId="2847B94C" w14:textId="77777777" w:rsidTr="00154F41">
        <w:tc>
          <w:tcPr>
            <w:tcW w:w="3205" w:type="dxa"/>
            <w:shd w:val="clear" w:color="auto" w:fill="DDD9C3"/>
          </w:tcPr>
          <w:p w14:paraId="5DF88A73" w14:textId="77777777" w:rsidR="00D2572F" w:rsidRPr="005370BD" w:rsidRDefault="00D2572F" w:rsidP="00154F41">
            <w:pPr>
              <w:rPr>
                <w:rFonts w:cs="Arial"/>
                <w:b/>
                <w:sz w:val="20"/>
                <w:szCs w:val="20"/>
              </w:rPr>
            </w:pPr>
            <w:r w:rsidRPr="005370BD">
              <w:rPr>
                <w:rFonts w:cs="Arial"/>
                <w:b/>
                <w:sz w:val="20"/>
                <w:szCs w:val="20"/>
              </w:rPr>
              <w:t>ΗΛΕΚΤΡΟΝΙΚΗ ΣΕΛΙΔΑ ΜΑΘΗΜΑΤΟΣ (URL)</w:t>
            </w:r>
          </w:p>
        </w:tc>
        <w:tc>
          <w:tcPr>
            <w:tcW w:w="5231" w:type="dxa"/>
            <w:gridSpan w:val="5"/>
          </w:tcPr>
          <w:p w14:paraId="22E43811" w14:textId="77777777" w:rsidR="00D2572F" w:rsidRPr="005370BD" w:rsidRDefault="00D2572F" w:rsidP="00154F41">
            <w:pPr>
              <w:rPr>
                <w:rFonts w:cs="Arial"/>
              </w:rPr>
            </w:pPr>
            <w:r w:rsidRPr="005370BD">
              <w:rPr>
                <w:rFonts w:cs="Arial"/>
                <w:sz w:val="22"/>
                <w:szCs w:val="22"/>
              </w:rPr>
              <w:t>https://eclass.upatras.gr/courses/CIV1548/</w:t>
            </w:r>
          </w:p>
        </w:tc>
      </w:tr>
    </w:tbl>
    <w:p w14:paraId="629C5945" w14:textId="77777777" w:rsidR="00D2572F" w:rsidRPr="005370BD" w:rsidRDefault="00D2572F" w:rsidP="00102973">
      <w:pPr>
        <w:widowControl w:val="0"/>
        <w:numPr>
          <w:ilvl w:val="0"/>
          <w:numId w:val="8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298B54E8" w14:textId="77777777" w:rsidTr="00154F41">
        <w:tc>
          <w:tcPr>
            <w:tcW w:w="8472" w:type="dxa"/>
            <w:gridSpan w:val="2"/>
            <w:tcBorders>
              <w:bottom w:val="nil"/>
            </w:tcBorders>
            <w:shd w:val="clear" w:color="auto" w:fill="DDD9C3"/>
          </w:tcPr>
          <w:p w14:paraId="2319A2E8"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07A07743" w14:textId="77777777" w:rsidTr="00154F41">
        <w:tc>
          <w:tcPr>
            <w:tcW w:w="8472" w:type="dxa"/>
            <w:gridSpan w:val="2"/>
            <w:tcBorders>
              <w:top w:val="nil"/>
            </w:tcBorders>
            <w:shd w:val="clear" w:color="auto" w:fill="DDD9C3"/>
          </w:tcPr>
          <w:p w14:paraId="61450BB7"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0DF579A"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3308CE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9A7193" w14:textId="31BA5F76"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80417AE"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300D41C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A922317" w14:textId="77777777" w:rsidTr="00154F41">
        <w:tc>
          <w:tcPr>
            <w:tcW w:w="8472" w:type="dxa"/>
            <w:gridSpan w:val="2"/>
          </w:tcPr>
          <w:p w14:paraId="320BF944" w14:textId="77777777" w:rsidR="00D2572F" w:rsidRPr="005370BD" w:rsidRDefault="00D2572F" w:rsidP="00154F41">
            <w:pPr>
              <w:jc w:val="both"/>
              <w:rPr>
                <w:bCs/>
                <w:lang w:eastAsia="en-US"/>
              </w:rPr>
            </w:pPr>
            <w:r w:rsidRPr="005370BD">
              <w:rPr>
                <w:sz w:val="22"/>
                <w:szCs w:val="22"/>
              </w:rPr>
              <w:t xml:space="preserve">Στόχος του μαθήματος είναι η εκπαίδευση των </w:t>
            </w:r>
            <w:proofErr w:type="spellStart"/>
            <w:r w:rsidRPr="005370BD">
              <w:rPr>
                <w:sz w:val="22"/>
                <w:szCs w:val="22"/>
              </w:rPr>
              <w:t>πεμπτοετών</w:t>
            </w:r>
            <w:proofErr w:type="spellEnd"/>
            <w:r w:rsidRPr="005370BD">
              <w:rPr>
                <w:sz w:val="22"/>
                <w:szCs w:val="22"/>
              </w:rPr>
              <w:t xml:space="preserve"> φοιτητών του Τμήματος Πολιτικών Μηχανικών σε </w:t>
            </w:r>
            <w:r w:rsidRPr="005370BD">
              <w:rPr>
                <w:bCs/>
                <w:sz w:val="22"/>
                <w:szCs w:val="22"/>
                <w:lang w:eastAsia="en-US"/>
              </w:rPr>
              <w:t xml:space="preserve">βασικές αρχές της προκατασκευής δομικών στοιχείων από σκυρόδεμα συμπεριλαμβανομένων και των κύριων ιδιοτήτων των προηγμένων σκυροδεμάτων και των </w:t>
            </w:r>
            <w:proofErr w:type="spellStart"/>
            <w:r w:rsidRPr="005370BD">
              <w:rPr>
                <w:bCs/>
                <w:sz w:val="22"/>
                <w:szCs w:val="22"/>
                <w:lang w:eastAsia="en-US"/>
              </w:rPr>
              <w:t>χαλύβων</w:t>
            </w:r>
            <w:proofErr w:type="spellEnd"/>
            <w:r w:rsidRPr="005370BD">
              <w:rPr>
                <w:bCs/>
                <w:sz w:val="22"/>
                <w:szCs w:val="22"/>
                <w:lang w:eastAsia="en-US"/>
              </w:rPr>
              <w:t xml:space="preserve"> </w:t>
            </w:r>
            <w:proofErr w:type="spellStart"/>
            <w:r w:rsidRPr="005370BD">
              <w:rPr>
                <w:bCs/>
                <w:sz w:val="22"/>
                <w:szCs w:val="22"/>
                <w:lang w:eastAsia="en-US"/>
              </w:rPr>
              <w:t>προέντασης</w:t>
            </w:r>
            <w:proofErr w:type="spellEnd"/>
            <w:r w:rsidRPr="005370BD">
              <w:rPr>
                <w:bCs/>
                <w:sz w:val="22"/>
                <w:szCs w:val="22"/>
                <w:lang w:eastAsia="en-US"/>
              </w:rPr>
              <w:t>, που χρησιμοποιούνται στην προκατασκευή. Επίσης, οι φοιτητές εισάγονται στους τύπους των προκατασκευασμένων στοιχείων σκυροδέματος και στους τρόπους σύνδεσης αυτών ενώ τους παρουσιάζονται και οι βασικές αρχές σχεδιασμού και ευστάθειας προκατασκευασμένων κτιρίων σκυροδέματος. Τέλος, περιγράφονται ειδικά θέματα συμπεριφοράς και σχεδιασμού προκατασκευασμένων στοιχείων σκυροδέματος. Με την επιτυχή ολοκλήρωση του μαθήματος ο φοιτητής/</w:t>
            </w:r>
            <w:proofErr w:type="spellStart"/>
            <w:r w:rsidRPr="005370BD">
              <w:rPr>
                <w:bCs/>
                <w:sz w:val="22"/>
                <w:szCs w:val="22"/>
                <w:lang w:eastAsia="en-US"/>
              </w:rPr>
              <w:t>τρια</w:t>
            </w:r>
            <w:proofErr w:type="spellEnd"/>
            <w:r w:rsidRPr="005370BD">
              <w:rPr>
                <w:bCs/>
                <w:sz w:val="22"/>
                <w:szCs w:val="22"/>
                <w:lang w:eastAsia="en-US"/>
              </w:rPr>
              <w:t xml:space="preserve"> θα είναι σε θέση να:</w:t>
            </w:r>
          </w:p>
          <w:p w14:paraId="10667AD3"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γενικές έννοιες και αρχές της προκατασκευής δομικών στοιχείων (και συνόλων) από οπλισμένο σκυρόδεμα και να διακρίνει τις διαφορές αυτής με τη συμβατική δόμηση,</w:t>
            </w:r>
          </w:p>
          <w:p w14:paraId="4682B151"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lastRenderedPageBreak/>
              <w:t xml:space="preserve">γνωρίζει την τεχνολογία και τις ιδιότητες των σκυροδεμάτων ειδικών </w:t>
            </w:r>
            <w:proofErr w:type="spellStart"/>
            <w:r w:rsidRPr="005370BD">
              <w:rPr>
                <w:rFonts w:ascii="Times New Roman" w:hAnsi="Times New Roman"/>
                <w:sz w:val="22"/>
                <w:szCs w:val="22"/>
                <w:lang w:val="el-GR"/>
              </w:rPr>
              <w:t>επιτελεστικοτήτων</w:t>
            </w:r>
            <w:proofErr w:type="spellEnd"/>
            <w:r w:rsidRPr="005370BD">
              <w:rPr>
                <w:rFonts w:ascii="Times New Roman" w:hAnsi="Times New Roman"/>
                <w:sz w:val="22"/>
                <w:szCs w:val="22"/>
                <w:lang w:val="el-GR"/>
              </w:rPr>
              <w:t xml:space="preserve"> και των </w:t>
            </w:r>
            <w:proofErr w:type="spellStart"/>
            <w:r w:rsidRPr="005370BD">
              <w:rPr>
                <w:rFonts w:ascii="Times New Roman" w:hAnsi="Times New Roman"/>
                <w:sz w:val="22"/>
                <w:szCs w:val="22"/>
                <w:lang w:val="el-GR"/>
              </w:rPr>
              <w:t>χαλύβων</w:t>
            </w:r>
            <w:proofErr w:type="spellEnd"/>
            <w:r w:rsidRPr="005370BD">
              <w:rPr>
                <w:rFonts w:ascii="Times New Roman" w:hAnsi="Times New Roman"/>
                <w:sz w:val="22"/>
                <w:szCs w:val="22"/>
                <w:lang w:val="el-GR"/>
              </w:rPr>
              <w:t xml:space="preserve"> </w:t>
            </w:r>
            <w:proofErr w:type="spellStart"/>
            <w:r w:rsidRPr="005370BD">
              <w:rPr>
                <w:rFonts w:ascii="Times New Roman" w:hAnsi="Times New Roman"/>
                <w:sz w:val="22"/>
                <w:szCs w:val="22"/>
                <w:lang w:val="el-GR"/>
              </w:rPr>
              <w:t>προέντασης</w:t>
            </w:r>
            <w:proofErr w:type="spellEnd"/>
            <w:r w:rsidRPr="005370BD">
              <w:rPr>
                <w:rFonts w:ascii="Times New Roman" w:hAnsi="Times New Roman"/>
                <w:sz w:val="22"/>
                <w:szCs w:val="22"/>
                <w:lang w:val="el-GR"/>
              </w:rPr>
              <w:t>, που χρησιμοποιούνται στην προκατασκευή,</w:t>
            </w:r>
          </w:p>
          <w:p w14:paraId="1ED940E7"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τους τύπους των προκατασκευασμένων δομικών στοιχείων σκυροδέματος και τους τρόπους σύνδεσης αυτών,</w:t>
            </w:r>
          </w:p>
          <w:p w14:paraId="0F9B948B"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βασικές αρχές του προκαταρκτικού σχεδιασμού προκατασκευασμένων κτιρίων (και αντισεισμικού σχεδιασμού), καθώς και τους μηχανισμούς ευστάθειάς τους,</w:t>
            </w:r>
          </w:p>
          <w:p w14:paraId="5E9E5BEE" w14:textId="77777777" w:rsidR="00D2572F" w:rsidRPr="005370BD" w:rsidRDefault="00D2572F" w:rsidP="00102973">
            <w:pPr>
              <w:pStyle w:val="ListParagraph1"/>
              <w:numPr>
                <w:ilvl w:val="0"/>
                <w:numId w:val="14"/>
              </w:numPr>
              <w:spacing w:after="0"/>
              <w:ind w:left="284" w:hanging="284"/>
              <w:jc w:val="both"/>
              <w:rPr>
                <w:rFonts w:ascii="Times New Roman" w:hAnsi="Times New Roman"/>
                <w:lang w:val="el-GR"/>
              </w:rPr>
            </w:pPr>
            <w:r w:rsidRPr="005370BD">
              <w:rPr>
                <w:rFonts w:ascii="Times New Roman" w:hAnsi="Times New Roman"/>
                <w:sz w:val="22"/>
                <w:szCs w:val="22"/>
                <w:lang w:val="el-GR"/>
              </w:rPr>
              <w:t>γνωρίζει (αδρομερώς) ορισμένα ειδικά θέματα συμπεριφοράς και σχεδιασμού προκατασκευασμένων στοιχείων από σκυρόδεμα (παθολογία, αντίσταση σε πυρκαγιά ανθεκτικότητα στο χρόνο),</w:t>
            </w:r>
          </w:p>
          <w:p w14:paraId="7C39A594" w14:textId="77777777" w:rsidR="00D2572F" w:rsidRPr="005370BD" w:rsidRDefault="00D2572F" w:rsidP="00102973">
            <w:pPr>
              <w:pStyle w:val="ListParagraph1"/>
              <w:numPr>
                <w:ilvl w:val="0"/>
                <w:numId w:val="14"/>
              </w:numPr>
              <w:spacing w:after="0"/>
              <w:ind w:left="284" w:hanging="284"/>
              <w:jc w:val="both"/>
              <w:rPr>
                <w:rFonts w:cs="Arial"/>
                <w:sz w:val="20"/>
                <w:szCs w:val="20"/>
                <w:lang w:val="el-GR"/>
              </w:rPr>
            </w:pPr>
            <w:r w:rsidRPr="005370BD">
              <w:rPr>
                <w:rFonts w:ascii="Times New Roman" w:hAnsi="Times New Roman"/>
                <w:sz w:val="22"/>
                <w:szCs w:val="22"/>
                <w:lang w:val="el-GR"/>
              </w:rPr>
              <w:t>συντάσσει περιεκτικές τεχνικές εκθέσεις σχετικά με θέματα τεχνολογίας της προκατασκευής και να παρουσιάζει τα περιεχόμενά τους σε κοινό.</w:t>
            </w:r>
          </w:p>
        </w:tc>
      </w:tr>
      <w:tr w:rsidR="00D2572F" w:rsidRPr="005370BD" w14:paraId="679A7551" w14:textId="77777777" w:rsidTr="00154F41">
        <w:tblPrEx>
          <w:tblLook w:val="0000" w:firstRow="0" w:lastRow="0" w:firstColumn="0" w:lastColumn="0" w:noHBand="0" w:noVBand="0"/>
        </w:tblPrEx>
        <w:tc>
          <w:tcPr>
            <w:tcW w:w="8454" w:type="dxa"/>
            <w:gridSpan w:val="2"/>
            <w:tcBorders>
              <w:bottom w:val="nil"/>
            </w:tcBorders>
            <w:shd w:val="clear" w:color="auto" w:fill="DDD9C3"/>
          </w:tcPr>
          <w:p w14:paraId="6358FACD" w14:textId="77777777" w:rsidR="00D2572F" w:rsidRPr="005370BD" w:rsidRDefault="00D2572F" w:rsidP="00154F41">
            <w:pPr>
              <w:rPr>
                <w:rFonts w:cs="Arial"/>
                <w:b/>
                <w:sz w:val="20"/>
                <w:szCs w:val="20"/>
              </w:rPr>
            </w:pPr>
            <w:r w:rsidRPr="005370BD">
              <w:rPr>
                <w:rFonts w:cs="Arial"/>
                <w:b/>
                <w:sz w:val="20"/>
                <w:szCs w:val="20"/>
              </w:rPr>
              <w:lastRenderedPageBreak/>
              <w:t>Γενικές Ικανότητες</w:t>
            </w:r>
          </w:p>
        </w:tc>
      </w:tr>
      <w:tr w:rsidR="00D2572F" w:rsidRPr="005370BD" w14:paraId="5A3C44DE" w14:textId="77777777" w:rsidTr="00154F41">
        <w:tc>
          <w:tcPr>
            <w:tcW w:w="8472" w:type="dxa"/>
            <w:gridSpan w:val="2"/>
            <w:tcBorders>
              <w:top w:val="nil"/>
              <w:bottom w:val="nil"/>
            </w:tcBorders>
            <w:shd w:val="clear" w:color="auto" w:fill="DDD9C3"/>
          </w:tcPr>
          <w:p w14:paraId="2B93A561"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7876BB78" w14:textId="77777777" w:rsidTr="00154F41">
        <w:tblPrEx>
          <w:tblLook w:val="0000" w:firstRow="0" w:lastRow="0" w:firstColumn="0" w:lastColumn="0" w:noHBand="0" w:noVBand="0"/>
        </w:tblPrEx>
        <w:tc>
          <w:tcPr>
            <w:tcW w:w="3964" w:type="dxa"/>
            <w:tcBorders>
              <w:top w:val="nil"/>
              <w:right w:val="nil"/>
            </w:tcBorders>
            <w:shd w:val="clear" w:color="auto" w:fill="DDD9C3"/>
          </w:tcPr>
          <w:p w14:paraId="552ACF31"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65B5CC5"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A02E6D4"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C5E371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5756D84"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4F71ED9"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7671FA9"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A364C0A"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0101DEF"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5592ECB"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0964FAD7"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01F7BC76"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805B0BE"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D5A3382" w14:textId="77777777" w:rsidR="00D2572F" w:rsidRPr="005370BD" w:rsidRDefault="00D2572F" w:rsidP="00154F4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FA8F4DB" w14:textId="77777777" w:rsidTr="00154F41">
        <w:tc>
          <w:tcPr>
            <w:tcW w:w="8472" w:type="dxa"/>
            <w:gridSpan w:val="2"/>
          </w:tcPr>
          <w:p w14:paraId="7E02E21A" w14:textId="77777777" w:rsidR="00D2572F" w:rsidRPr="005370BD" w:rsidRDefault="00D2572F" w:rsidP="00154F41">
            <w:pPr>
              <w:widowControl w:val="0"/>
              <w:autoSpaceDE w:val="0"/>
              <w:autoSpaceDN w:val="0"/>
              <w:adjustRightInd w:val="0"/>
              <w:ind w:left="454" w:hanging="454"/>
            </w:pPr>
            <w:r w:rsidRPr="005370BD">
              <w:t>•</w:t>
            </w:r>
            <w:r w:rsidRPr="005370BD">
              <w:tab/>
            </w:r>
            <w:r w:rsidRPr="005370BD">
              <w:rPr>
                <w:sz w:val="22"/>
                <w:szCs w:val="22"/>
              </w:rPr>
              <w:t>Ομαδική Εργασία</w:t>
            </w:r>
          </w:p>
        </w:tc>
      </w:tr>
    </w:tbl>
    <w:p w14:paraId="1FC667AD" w14:textId="77777777" w:rsidR="00D2572F" w:rsidRPr="005370BD" w:rsidRDefault="00D2572F" w:rsidP="00102973">
      <w:pPr>
        <w:widowControl w:val="0"/>
        <w:numPr>
          <w:ilvl w:val="0"/>
          <w:numId w:val="8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091C59A" w14:textId="77777777" w:rsidTr="00154F41">
        <w:tc>
          <w:tcPr>
            <w:tcW w:w="8472" w:type="dxa"/>
          </w:tcPr>
          <w:p w14:paraId="198423D4" w14:textId="77777777" w:rsidR="00D2572F" w:rsidRPr="006E38FC" w:rsidRDefault="00D2572F" w:rsidP="00102973">
            <w:pPr>
              <w:pStyle w:val="ListParagraph"/>
              <w:numPr>
                <w:ilvl w:val="2"/>
                <w:numId w:val="86"/>
              </w:numPr>
              <w:spacing w:after="0" w:line="240" w:lineRule="auto"/>
              <w:ind w:left="426" w:hanging="142"/>
              <w:jc w:val="both"/>
              <w:rPr>
                <w:rFonts w:ascii="Times New Roman" w:hAnsi="Times New Roman"/>
                <w:iCs/>
                <w:szCs w:val="22"/>
              </w:rPr>
            </w:pPr>
            <w:r w:rsidRPr="006E38FC">
              <w:rPr>
                <w:rFonts w:ascii="Times New Roman" w:hAnsi="Times New Roman"/>
                <w:b/>
                <w:iCs/>
                <w:szCs w:val="22"/>
              </w:rPr>
              <w:t>Γενικά στοιχεία για την προκατασκευή</w:t>
            </w:r>
            <w:r w:rsidRPr="006E38FC">
              <w:rPr>
                <w:rFonts w:ascii="Times New Roman" w:hAnsi="Times New Roman"/>
                <w:iCs/>
                <w:szCs w:val="22"/>
              </w:rPr>
              <w:t>: περιγραφή, ιστορική εξέλιξη, βασικές αρχές προκατασκευής και υλικά, εφαρμογές, φάσεις παραγωγικής διαδικασίας και αυτοματοποίηση, κατηγορίες συστημάτων προκατασκευής, κατασκευαστικά συστήματα στην προκατασκευή, σύγκριση μεταξύ συμβατικής και βιομηχανοποιημένης δόμησης, πλεονεκτήματα και μειονεκτήματα προκατασκευής, προκατασκευή στην Ελλάδα, τάσεις, προοπτικές και σύγχρονες εξελίξεις. Κανονισμοί</w:t>
            </w:r>
            <w:r w:rsidRPr="005370BD">
              <w:rPr>
                <w:rFonts w:ascii="Times New Roman" w:hAnsi="Times New Roman"/>
                <w:iCs/>
                <w:szCs w:val="22"/>
                <w:lang w:val="en-US"/>
              </w:rPr>
              <w:t>.</w:t>
            </w:r>
          </w:p>
          <w:p w14:paraId="7D5F3688" w14:textId="77777777" w:rsidR="00D2572F" w:rsidRPr="006E38FC" w:rsidRDefault="00D2572F" w:rsidP="00102973">
            <w:pPr>
              <w:pStyle w:val="ListParagraph"/>
              <w:numPr>
                <w:ilvl w:val="2"/>
                <w:numId w:val="86"/>
              </w:numPr>
              <w:spacing w:after="0" w:line="240" w:lineRule="auto"/>
              <w:ind w:left="426" w:hanging="142"/>
              <w:jc w:val="both"/>
              <w:rPr>
                <w:rFonts w:ascii="Times New Roman" w:hAnsi="Times New Roman"/>
              </w:rPr>
            </w:pPr>
            <w:r w:rsidRPr="006E38FC">
              <w:rPr>
                <w:rFonts w:ascii="Times New Roman" w:hAnsi="Times New Roman"/>
                <w:b/>
                <w:iCs/>
                <w:szCs w:val="22"/>
              </w:rPr>
              <w:t>Τεχνολογία και ιδιότητες των υλικών στην προκατασκευή</w:t>
            </w:r>
            <w:r w:rsidRPr="006E38FC">
              <w:rPr>
                <w:rFonts w:ascii="Times New Roman" w:hAnsi="Times New Roman"/>
                <w:iCs/>
                <w:szCs w:val="22"/>
              </w:rPr>
              <w:t xml:space="preserve">: </w:t>
            </w:r>
            <w:r w:rsidRPr="006E38FC">
              <w:rPr>
                <w:rFonts w:ascii="Times New Roman" w:hAnsi="Times New Roman"/>
              </w:rPr>
              <w:t xml:space="preserve">σκυροδέματα υψηλής </w:t>
            </w:r>
            <w:proofErr w:type="spellStart"/>
            <w:r w:rsidRPr="006E38FC">
              <w:rPr>
                <w:rFonts w:ascii="Times New Roman" w:hAnsi="Times New Roman"/>
              </w:rPr>
              <w:t>επιτελεστικότητας</w:t>
            </w:r>
            <w:proofErr w:type="spellEnd"/>
            <w:r w:rsidRPr="006E38FC">
              <w:rPr>
                <w:rFonts w:ascii="Times New Roman" w:hAnsi="Times New Roman"/>
              </w:rPr>
              <w:t xml:space="preserve">, </w:t>
            </w:r>
            <w:proofErr w:type="spellStart"/>
            <w:r w:rsidRPr="006E38FC">
              <w:rPr>
                <w:rFonts w:ascii="Times New Roman" w:hAnsi="Times New Roman"/>
              </w:rPr>
              <w:t>αυτοσυμπυκνούμενο</w:t>
            </w:r>
            <w:proofErr w:type="spellEnd"/>
            <w:r w:rsidRPr="006E38FC">
              <w:rPr>
                <w:rFonts w:ascii="Times New Roman" w:hAnsi="Times New Roman"/>
              </w:rPr>
              <w:t xml:space="preserve"> σκυρόδεμα, </w:t>
            </w:r>
            <w:proofErr w:type="spellStart"/>
            <w:r w:rsidRPr="006E38FC">
              <w:rPr>
                <w:rFonts w:ascii="Times New Roman" w:hAnsi="Times New Roman"/>
              </w:rPr>
              <w:t>ελαφροσκυρόδεμα</w:t>
            </w:r>
            <w:proofErr w:type="spellEnd"/>
            <w:r w:rsidRPr="006E38FC">
              <w:rPr>
                <w:rFonts w:ascii="Times New Roman" w:hAnsi="Times New Roman"/>
              </w:rPr>
              <w:t xml:space="preserve">, </w:t>
            </w:r>
            <w:proofErr w:type="spellStart"/>
            <w:r w:rsidRPr="006E38FC">
              <w:rPr>
                <w:rFonts w:ascii="Times New Roman" w:hAnsi="Times New Roman"/>
              </w:rPr>
              <w:t>ινοπλισμένο</w:t>
            </w:r>
            <w:proofErr w:type="spellEnd"/>
            <w:r w:rsidRPr="006E38FC">
              <w:rPr>
                <w:rFonts w:ascii="Times New Roman" w:hAnsi="Times New Roman"/>
              </w:rPr>
              <w:t xml:space="preserve"> σκυρόδεμα, </w:t>
            </w:r>
            <w:proofErr w:type="spellStart"/>
            <w:r w:rsidRPr="006E38FC">
              <w:rPr>
                <w:rFonts w:ascii="Times New Roman" w:hAnsi="Times New Roman"/>
              </w:rPr>
              <w:t>ινοπλέγματα</w:t>
            </w:r>
            <w:proofErr w:type="spellEnd"/>
            <w:r w:rsidRPr="006E38FC">
              <w:rPr>
                <w:rFonts w:ascii="Times New Roman" w:hAnsi="Times New Roman"/>
              </w:rPr>
              <w:t xml:space="preserve"> σε ανόργανη μήτρα, εμφανές/αρχιτεκτονικό σκυρόδεμα, χάλυβες </w:t>
            </w:r>
            <w:proofErr w:type="spellStart"/>
            <w:r w:rsidRPr="006E38FC">
              <w:rPr>
                <w:rFonts w:ascii="Times New Roman" w:hAnsi="Times New Roman"/>
              </w:rPr>
              <w:t>προέντασης</w:t>
            </w:r>
            <w:proofErr w:type="spellEnd"/>
            <w:r w:rsidRPr="006E38FC">
              <w:rPr>
                <w:rFonts w:ascii="Times New Roman" w:hAnsi="Times New Roman"/>
              </w:rPr>
              <w:t>.</w:t>
            </w:r>
          </w:p>
          <w:p w14:paraId="48BBFA4A" w14:textId="77777777" w:rsidR="00D2572F" w:rsidRPr="006E38FC" w:rsidRDefault="00D2572F" w:rsidP="00102973">
            <w:pPr>
              <w:pStyle w:val="ListParagraph"/>
              <w:numPr>
                <w:ilvl w:val="2"/>
                <w:numId w:val="86"/>
              </w:numPr>
              <w:spacing w:after="0" w:line="240" w:lineRule="auto"/>
              <w:ind w:left="426" w:hanging="142"/>
              <w:jc w:val="both"/>
              <w:rPr>
                <w:rFonts w:ascii="Times New Roman" w:hAnsi="Times New Roman"/>
              </w:rPr>
            </w:pPr>
            <w:r w:rsidRPr="006E38FC">
              <w:rPr>
                <w:rFonts w:ascii="Times New Roman" w:hAnsi="Times New Roman"/>
                <w:b/>
                <w:iCs/>
                <w:szCs w:val="22"/>
              </w:rPr>
              <w:t xml:space="preserve">Τύποι δομικών στοιχείων και </w:t>
            </w:r>
            <w:proofErr w:type="spellStart"/>
            <w:r w:rsidRPr="006E38FC">
              <w:rPr>
                <w:rFonts w:ascii="Times New Roman" w:hAnsi="Times New Roman"/>
                <w:b/>
                <w:iCs/>
                <w:szCs w:val="22"/>
              </w:rPr>
              <w:t>συνδέσεις</w:t>
            </w:r>
            <w:r w:rsidRPr="006E38FC">
              <w:rPr>
                <w:rFonts w:ascii="Times New Roman" w:hAnsi="Times New Roman"/>
                <w:iCs/>
                <w:szCs w:val="22"/>
              </w:rPr>
              <w:t>:</w:t>
            </w:r>
            <w:r w:rsidRPr="006E38FC">
              <w:rPr>
                <w:rFonts w:ascii="Times New Roman" w:hAnsi="Times New Roman"/>
              </w:rPr>
              <w:t>προκατασκευασμένα</w:t>
            </w:r>
            <w:proofErr w:type="spellEnd"/>
            <w:r w:rsidRPr="006E38FC">
              <w:rPr>
                <w:rFonts w:ascii="Times New Roman" w:hAnsi="Times New Roman"/>
              </w:rPr>
              <w:t xml:space="preserve"> δάπεδα σκυροδέματος, προκατασκευασμένα υποστυλώματα και τοιχώματα σκυροδέματος, προκατασκευασμένες δοκοί σκυροδέματος, προκατασκευασμένα στοιχεία θεμελίωσης, προκατασκευασμένα κλιμακοστάσια, μηχανισμοί μεταφοράς δυνάμεων στις συνδέσεις, τύποι συνδέσεων συναρτήσει του είδους των μεταφερόμενων φορτίων.</w:t>
            </w:r>
          </w:p>
          <w:p w14:paraId="6E7DBE86" w14:textId="77777777" w:rsidR="00D2572F" w:rsidRPr="006E38FC" w:rsidRDefault="00D2572F" w:rsidP="00102973">
            <w:pPr>
              <w:pStyle w:val="ListParagraph"/>
              <w:numPr>
                <w:ilvl w:val="2"/>
                <w:numId w:val="86"/>
              </w:numPr>
              <w:spacing w:after="0" w:line="240" w:lineRule="auto"/>
              <w:ind w:left="426" w:hanging="142"/>
              <w:jc w:val="both"/>
              <w:rPr>
                <w:rFonts w:ascii="Times New Roman" w:hAnsi="Times New Roman"/>
              </w:rPr>
            </w:pPr>
            <w:r w:rsidRPr="006E38FC">
              <w:rPr>
                <w:rFonts w:ascii="Times New Roman" w:hAnsi="Times New Roman"/>
                <w:b/>
                <w:iCs/>
                <w:szCs w:val="22"/>
              </w:rPr>
              <w:t>Στοιχεία σχεδιασμού προκατασκευασμένων κτιρίων σκυροδέματος</w:t>
            </w:r>
            <w:r w:rsidRPr="006E38FC">
              <w:rPr>
                <w:rFonts w:ascii="Times New Roman" w:hAnsi="Times New Roman"/>
                <w:iCs/>
                <w:szCs w:val="22"/>
              </w:rPr>
              <w:t xml:space="preserve">: </w:t>
            </w:r>
            <w:r w:rsidRPr="006E38FC">
              <w:rPr>
                <w:rFonts w:ascii="Times New Roman" w:hAnsi="Times New Roman"/>
              </w:rPr>
              <w:t>βασικές απαιτήσεις προκαταρκτικού σχεδιασμού, πρόσθετες απαιτήσεις προκαταρκτικού σχεδιασμού σε σεισμογενείς περιοχές, επιλογή κατασκευαστικού συστήματος, στοιχεία προσόψεων.</w:t>
            </w:r>
          </w:p>
          <w:p w14:paraId="69030C1E" w14:textId="77777777" w:rsidR="00D2572F" w:rsidRPr="006E38FC" w:rsidRDefault="00D2572F" w:rsidP="00102973">
            <w:pPr>
              <w:pStyle w:val="ListParagraph"/>
              <w:numPr>
                <w:ilvl w:val="2"/>
                <w:numId w:val="86"/>
              </w:numPr>
              <w:spacing w:after="0" w:line="240" w:lineRule="auto"/>
              <w:ind w:left="426" w:hanging="142"/>
              <w:jc w:val="both"/>
              <w:rPr>
                <w:rFonts w:ascii="Times New Roman" w:hAnsi="Times New Roman"/>
              </w:rPr>
            </w:pPr>
            <w:r w:rsidRPr="006E38FC">
              <w:rPr>
                <w:rFonts w:ascii="Times New Roman" w:hAnsi="Times New Roman"/>
                <w:b/>
                <w:iCs/>
                <w:szCs w:val="22"/>
              </w:rPr>
              <w:t>Ευστάθεια κατασκευών από προκατασκευασμένα στοιχεία σκυροδέματος</w:t>
            </w:r>
            <w:r w:rsidRPr="006E38FC">
              <w:rPr>
                <w:rFonts w:ascii="Times New Roman" w:hAnsi="Times New Roman"/>
                <w:iCs/>
                <w:szCs w:val="22"/>
              </w:rPr>
              <w:t xml:space="preserve">: </w:t>
            </w:r>
            <w:r w:rsidRPr="006E38FC">
              <w:rPr>
                <w:rFonts w:ascii="Times New Roman" w:hAnsi="Times New Roman"/>
              </w:rPr>
              <w:t xml:space="preserve">συστήματα με και δίχως στοιχεία σύζευξης, διαφραγματική λειτουργία δαπέδων, αρμοί διαστολής, </w:t>
            </w:r>
            <w:proofErr w:type="spellStart"/>
            <w:r w:rsidRPr="006E38FC">
              <w:rPr>
                <w:rFonts w:ascii="Times New Roman" w:hAnsi="Times New Roman"/>
              </w:rPr>
              <w:t>αγκύρια</w:t>
            </w:r>
            <w:proofErr w:type="spellEnd"/>
            <w:r w:rsidRPr="006E38FC">
              <w:rPr>
                <w:rFonts w:ascii="Times New Roman" w:hAnsi="Times New Roman"/>
              </w:rPr>
              <w:t>.</w:t>
            </w:r>
          </w:p>
          <w:p w14:paraId="34F4DB67" w14:textId="77777777" w:rsidR="00D2572F" w:rsidRPr="006E38FC" w:rsidRDefault="00D2572F" w:rsidP="00102973">
            <w:pPr>
              <w:pStyle w:val="ListParagraph"/>
              <w:numPr>
                <w:ilvl w:val="2"/>
                <w:numId w:val="86"/>
              </w:numPr>
              <w:spacing w:after="0" w:line="240" w:lineRule="auto"/>
              <w:ind w:left="426" w:hanging="142"/>
              <w:jc w:val="both"/>
              <w:rPr>
                <w:iCs/>
                <w:szCs w:val="22"/>
              </w:rPr>
            </w:pPr>
            <w:r w:rsidRPr="006E38FC">
              <w:rPr>
                <w:rFonts w:ascii="Times New Roman" w:hAnsi="Times New Roman"/>
                <w:b/>
                <w:iCs/>
                <w:szCs w:val="22"/>
              </w:rPr>
              <w:t>Ειδικά θέματα συμπεριφοράς και σχεδιασμού προκατασκευασμένων στοιχείων σκυροδέματος</w:t>
            </w:r>
            <w:r w:rsidRPr="006E38FC">
              <w:rPr>
                <w:rFonts w:ascii="Times New Roman" w:hAnsi="Times New Roman"/>
                <w:iCs/>
                <w:szCs w:val="22"/>
              </w:rPr>
              <w:t xml:space="preserve">: </w:t>
            </w:r>
            <w:r w:rsidRPr="006E38FC">
              <w:rPr>
                <w:rFonts w:ascii="Times New Roman" w:hAnsi="Times New Roman"/>
              </w:rPr>
              <w:t>παθολογία προκατασκευασμένων στοιχείων σκυροδέματος, αντίσταση σε πυρκαγιά, ανθεκτικότητα στο χρόνο.</w:t>
            </w:r>
          </w:p>
        </w:tc>
      </w:tr>
    </w:tbl>
    <w:p w14:paraId="63566DD9" w14:textId="77777777" w:rsidR="00D2572F" w:rsidRPr="005370BD" w:rsidRDefault="00D2572F" w:rsidP="00102973">
      <w:pPr>
        <w:widowControl w:val="0"/>
        <w:numPr>
          <w:ilvl w:val="0"/>
          <w:numId w:val="8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C36EFB3" w14:textId="77777777" w:rsidTr="00154F41">
        <w:tc>
          <w:tcPr>
            <w:tcW w:w="3306" w:type="dxa"/>
            <w:shd w:val="clear" w:color="auto" w:fill="DDD9C3"/>
          </w:tcPr>
          <w:p w14:paraId="05C113EC" w14:textId="77777777" w:rsidR="00D2572F" w:rsidRPr="005370BD" w:rsidRDefault="00D2572F" w:rsidP="00154F4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B260266" w14:textId="77777777" w:rsidR="00D2572F" w:rsidRPr="005370BD" w:rsidRDefault="00D2572F" w:rsidP="00154F41">
            <w:pPr>
              <w:rPr>
                <w:iCs/>
              </w:rPr>
            </w:pPr>
            <w:r w:rsidRPr="005370BD">
              <w:rPr>
                <w:bCs/>
                <w:lang w:eastAsia="en-US"/>
              </w:rPr>
              <w:t>Διδασκαλία στην αίθουσα</w:t>
            </w:r>
          </w:p>
        </w:tc>
      </w:tr>
      <w:tr w:rsidR="00D2572F" w:rsidRPr="005370BD" w14:paraId="02D1F247" w14:textId="77777777" w:rsidTr="00154F41">
        <w:tc>
          <w:tcPr>
            <w:tcW w:w="3306" w:type="dxa"/>
            <w:shd w:val="clear" w:color="auto" w:fill="DDD9C3"/>
          </w:tcPr>
          <w:p w14:paraId="42968E67" w14:textId="77777777" w:rsidR="00D2572F" w:rsidRPr="005370BD" w:rsidRDefault="00D2572F" w:rsidP="00154F41">
            <w:pPr>
              <w:rPr>
                <w:rFonts w:cs="Arial"/>
                <w:i/>
                <w:sz w:val="16"/>
                <w:szCs w:val="16"/>
              </w:rPr>
            </w:pPr>
            <w:r w:rsidRPr="005370BD">
              <w:rPr>
                <w:rFonts w:cs="Arial"/>
                <w:b/>
                <w:sz w:val="20"/>
                <w:szCs w:val="20"/>
              </w:rPr>
              <w:lastRenderedPageBreak/>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4E1E03C" w14:textId="77777777" w:rsidR="00D2572F" w:rsidRPr="005370BD" w:rsidRDefault="00D2572F" w:rsidP="00154F41">
            <w:pPr>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p w14:paraId="086416F9" w14:textId="77777777" w:rsidR="00D2572F" w:rsidRPr="005370BD" w:rsidRDefault="00D2572F" w:rsidP="00154F41">
            <w:pPr>
              <w:rPr>
                <w:rFonts w:cs="Arial"/>
                <w:b/>
              </w:rPr>
            </w:pPr>
            <w:r w:rsidRPr="005370BD">
              <w:rPr>
                <w:bCs/>
                <w:sz w:val="22"/>
                <w:szCs w:val="22"/>
                <w:lang w:eastAsia="en-US"/>
              </w:rPr>
              <w:t xml:space="preserve">Παρουσιάσεις στην αίθουσα μέσω </w:t>
            </w:r>
            <w:r w:rsidRPr="005370BD">
              <w:rPr>
                <w:bCs/>
                <w:sz w:val="22"/>
                <w:szCs w:val="22"/>
                <w:lang w:val="en-US" w:eastAsia="en-US"/>
              </w:rPr>
              <w:t>PowerPoint</w:t>
            </w:r>
          </w:p>
        </w:tc>
      </w:tr>
      <w:tr w:rsidR="00D2572F" w:rsidRPr="005370BD" w14:paraId="0D6ACEDB" w14:textId="77777777" w:rsidTr="00154F41">
        <w:tc>
          <w:tcPr>
            <w:tcW w:w="3306" w:type="dxa"/>
            <w:shd w:val="clear" w:color="auto" w:fill="DDD9C3"/>
          </w:tcPr>
          <w:p w14:paraId="4B483A86" w14:textId="77777777" w:rsidR="00D2572F" w:rsidRPr="005370BD" w:rsidRDefault="00D2572F" w:rsidP="00154F41">
            <w:pPr>
              <w:rPr>
                <w:rFonts w:cs="Arial"/>
                <w:b/>
                <w:sz w:val="20"/>
                <w:szCs w:val="20"/>
              </w:rPr>
            </w:pPr>
            <w:r w:rsidRPr="005370BD">
              <w:rPr>
                <w:rFonts w:cs="Arial"/>
                <w:b/>
                <w:sz w:val="20"/>
                <w:szCs w:val="20"/>
              </w:rPr>
              <w:t>ΟΡΓΑΝΩΣΗ ΔΙΔΑΣΚΑΛΙΑΣ</w:t>
            </w:r>
          </w:p>
          <w:p w14:paraId="2CFA1162" w14:textId="77777777" w:rsidR="00D2572F" w:rsidRPr="005370BD" w:rsidRDefault="00D2572F" w:rsidP="00154F41">
            <w:pPr>
              <w:rPr>
                <w:rFonts w:cs="Arial"/>
                <w:i/>
                <w:sz w:val="16"/>
                <w:szCs w:val="16"/>
              </w:rPr>
            </w:pPr>
            <w:r w:rsidRPr="005370BD">
              <w:rPr>
                <w:rFonts w:cs="Arial"/>
                <w:i/>
                <w:sz w:val="16"/>
                <w:szCs w:val="16"/>
              </w:rPr>
              <w:t>Περιγράφονται αναλυτικά ο τρόπος και μέθοδοι διδασκαλίας.</w:t>
            </w:r>
          </w:p>
          <w:p w14:paraId="107999E5" w14:textId="7F4EEE4C" w:rsidR="00D2572F" w:rsidRPr="005370BD" w:rsidRDefault="00D2572F" w:rsidP="00154F41">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411AFFF" w14:textId="77777777" w:rsidR="00D2572F" w:rsidRPr="005370BD" w:rsidRDefault="00D2572F" w:rsidP="00154F41">
            <w:pPr>
              <w:rPr>
                <w:rFonts w:cs="Arial"/>
                <w:i/>
                <w:sz w:val="16"/>
                <w:szCs w:val="16"/>
              </w:rPr>
            </w:pPr>
          </w:p>
          <w:p w14:paraId="5599A041" w14:textId="77777777" w:rsidR="00D2572F" w:rsidRPr="005370BD" w:rsidRDefault="00D2572F" w:rsidP="00154F41">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1A14443"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1A5B68F" w14:textId="77777777" w:rsidR="00D2572F" w:rsidRPr="005370BD" w:rsidRDefault="00D2572F" w:rsidP="00154F4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4D59305D"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D2572F" w:rsidRPr="005370BD" w14:paraId="3EA501A9" w14:textId="77777777" w:rsidTr="00154F41">
              <w:tc>
                <w:tcPr>
                  <w:tcW w:w="2467" w:type="dxa"/>
                  <w:tcBorders>
                    <w:top w:val="single" w:sz="4" w:space="0" w:color="auto"/>
                    <w:left w:val="single" w:sz="4" w:space="0" w:color="auto"/>
                    <w:bottom w:val="single" w:sz="4" w:space="0" w:color="auto"/>
                    <w:right w:val="single" w:sz="4" w:space="0" w:color="auto"/>
                  </w:tcBorders>
                </w:tcPr>
                <w:p w14:paraId="52C4B9E5" w14:textId="77777777" w:rsidR="00D2572F" w:rsidRPr="005370BD" w:rsidRDefault="00D2572F" w:rsidP="00154F4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01C7442" w14:textId="77777777" w:rsidR="00D2572F" w:rsidRPr="005370BD" w:rsidRDefault="00D2572F" w:rsidP="00154F41">
                  <w:pPr>
                    <w:jc w:val="center"/>
                    <w:rPr>
                      <w:rFonts w:cs="Arial"/>
                      <w:sz w:val="20"/>
                      <w:szCs w:val="20"/>
                    </w:rPr>
                  </w:pPr>
                  <w:r w:rsidRPr="005370BD">
                    <w:rPr>
                      <w:rFonts w:cs="Arial"/>
                      <w:sz w:val="20"/>
                      <w:szCs w:val="20"/>
                    </w:rPr>
                    <w:t>39</w:t>
                  </w:r>
                </w:p>
              </w:tc>
            </w:tr>
            <w:tr w:rsidR="00D2572F" w:rsidRPr="005370BD" w14:paraId="44C512DC" w14:textId="77777777" w:rsidTr="00154F41">
              <w:trPr>
                <w:trHeight w:val="267"/>
              </w:trPr>
              <w:tc>
                <w:tcPr>
                  <w:tcW w:w="2467" w:type="dxa"/>
                  <w:tcBorders>
                    <w:top w:val="single" w:sz="4" w:space="0" w:color="auto"/>
                    <w:left w:val="single" w:sz="4" w:space="0" w:color="auto"/>
                    <w:bottom w:val="single" w:sz="4" w:space="0" w:color="auto"/>
                    <w:right w:val="single" w:sz="4" w:space="0" w:color="auto"/>
                  </w:tcBorders>
                </w:tcPr>
                <w:p w14:paraId="5B3D89A2" w14:textId="77777777" w:rsidR="00D2572F" w:rsidRPr="005370BD" w:rsidRDefault="00D2572F" w:rsidP="00154F41">
                  <w:pPr>
                    <w:rPr>
                      <w:rFonts w:cs="Arial"/>
                      <w:i/>
                      <w:sz w:val="16"/>
                      <w:szCs w:val="16"/>
                    </w:rPr>
                  </w:pPr>
                  <w:r w:rsidRPr="005370BD">
                    <w:rPr>
                      <w:rFonts w:cs="Arial"/>
                      <w:sz w:val="20"/>
                      <w:szCs w:val="20"/>
                    </w:rPr>
                    <w:t>Εκπόνηση Μελέτης (</w:t>
                  </w:r>
                  <w:proofErr w:type="spellStart"/>
                  <w:r w:rsidRPr="005370BD">
                    <w:rPr>
                      <w:rFonts w:cs="Arial"/>
                      <w:sz w:val="20"/>
                      <w:szCs w:val="20"/>
                    </w:rPr>
                    <w:t>project</w:t>
                  </w:r>
                  <w:proofErr w:type="spellEnd"/>
                  <w:r w:rsidRPr="005370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62D5F280" w14:textId="77777777" w:rsidR="00D2572F" w:rsidRPr="005370BD" w:rsidRDefault="00D2572F" w:rsidP="00154F41">
                  <w:pPr>
                    <w:jc w:val="center"/>
                    <w:rPr>
                      <w:rFonts w:cs="Arial"/>
                      <w:sz w:val="20"/>
                      <w:szCs w:val="20"/>
                    </w:rPr>
                  </w:pPr>
                  <w:r w:rsidRPr="005370BD">
                    <w:rPr>
                      <w:rFonts w:cs="Arial"/>
                      <w:sz w:val="20"/>
                      <w:szCs w:val="20"/>
                    </w:rPr>
                    <w:t>26</w:t>
                  </w:r>
                </w:p>
              </w:tc>
            </w:tr>
            <w:tr w:rsidR="00D2572F" w:rsidRPr="005370BD" w14:paraId="746EE74C" w14:textId="77777777" w:rsidTr="00154F41">
              <w:tc>
                <w:tcPr>
                  <w:tcW w:w="2467" w:type="dxa"/>
                  <w:tcBorders>
                    <w:top w:val="single" w:sz="4" w:space="0" w:color="auto"/>
                    <w:left w:val="single" w:sz="4" w:space="0" w:color="auto"/>
                    <w:bottom w:val="single" w:sz="4" w:space="0" w:color="auto"/>
                    <w:right w:val="single" w:sz="4" w:space="0" w:color="auto"/>
                  </w:tcBorders>
                </w:tcPr>
                <w:p w14:paraId="57714D26" w14:textId="77777777" w:rsidR="00D2572F" w:rsidRPr="005370BD" w:rsidRDefault="00D2572F" w:rsidP="00154F4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0A992BB" w14:textId="77777777" w:rsidR="00D2572F" w:rsidRPr="005370BD" w:rsidRDefault="00D2572F" w:rsidP="00154F41">
                  <w:pPr>
                    <w:jc w:val="center"/>
                    <w:rPr>
                      <w:rFonts w:cs="Arial"/>
                      <w:sz w:val="20"/>
                      <w:szCs w:val="20"/>
                    </w:rPr>
                  </w:pPr>
                  <w:r w:rsidRPr="005370BD">
                    <w:rPr>
                      <w:rFonts w:cs="Arial"/>
                      <w:sz w:val="20"/>
                      <w:szCs w:val="20"/>
                    </w:rPr>
                    <w:t>60</w:t>
                  </w:r>
                </w:p>
              </w:tc>
            </w:tr>
            <w:tr w:rsidR="00D2572F" w:rsidRPr="005370BD" w14:paraId="0E3A7A10" w14:textId="77777777" w:rsidTr="00154F41">
              <w:tc>
                <w:tcPr>
                  <w:tcW w:w="2467" w:type="dxa"/>
                  <w:tcBorders>
                    <w:top w:val="single" w:sz="4" w:space="0" w:color="auto"/>
                    <w:left w:val="single" w:sz="4" w:space="0" w:color="auto"/>
                    <w:bottom w:val="single" w:sz="4" w:space="0" w:color="auto"/>
                    <w:right w:val="single" w:sz="4" w:space="0" w:color="auto"/>
                  </w:tcBorders>
                </w:tcPr>
                <w:p w14:paraId="5DAC46DE"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3527A105"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C5905A5" w14:textId="77777777" w:rsidR="00D2572F" w:rsidRPr="005370BD" w:rsidRDefault="00D2572F" w:rsidP="00154F41">
                  <w:pPr>
                    <w:jc w:val="center"/>
                    <w:rPr>
                      <w:rFonts w:cs="Arial"/>
                      <w:b/>
                      <w:i/>
                      <w:sz w:val="20"/>
                      <w:szCs w:val="20"/>
                    </w:rPr>
                  </w:pPr>
                  <w:r w:rsidRPr="005370BD">
                    <w:rPr>
                      <w:rFonts w:cs="Arial"/>
                      <w:b/>
                      <w:i/>
                      <w:sz w:val="20"/>
                      <w:szCs w:val="20"/>
                    </w:rPr>
                    <w:t>125</w:t>
                  </w:r>
                </w:p>
              </w:tc>
            </w:tr>
          </w:tbl>
          <w:p w14:paraId="74697999" w14:textId="77777777" w:rsidR="00D2572F" w:rsidRPr="005370BD" w:rsidRDefault="00D2572F" w:rsidP="00154F41">
            <w:pPr>
              <w:rPr>
                <w:rFonts w:ascii="Tahoma" w:hAnsi="Tahoma" w:cs="Tahoma"/>
              </w:rPr>
            </w:pPr>
          </w:p>
        </w:tc>
      </w:tr>
      <w:tr w:rsidR="00D2572F" w:rsidRPr="005370BD" w14:paraId="49F3CF47" w14:textId="77777777" w:rsidTr="00154F41">
        <w:tc>
          <w:tcPr>
            <w:tcW w:w="3306" w:type="dxa"/>
          </w:tcPr>
          <w:p w14:paraId="558E6D2A" w14:textId="77777777" w:rsidR="00D2572F" w:rsidRPr="005370BD" w:rsidRDefault="00D2572F" w:rsidP="00154F41">
            <w:pPr>
              <w:rPr>
                <w:rFonts w:cs="Arial"/>
                <w:b/>
                <w:sz w:val="20"/>
                <w:szCs w:val="20"/>
              </w:rPr>
            </w:pPr>
            <w:r w:rsidRPr="005370BD">
              <w:rPr>
                <w:rFonts w:cs="Arial"/>
                <w:b/>
                <w:sz w:val="20"/>
                <w:szCs w:val="20"/>
              </w:rPr>
              <w:t xml:space="preserve">ΑΞΙΟΛΟΓΗΣΗ ΦΟΙΤΗΤΩΝ </w:t>
            </w:r>
          </w:p>
          <w:p w14:paraId="53FEDAA5" w14:textId="77777777" w:rsidR="00D2572F" w:rsidRPr="005370BD" w:rsidRDefault="00D2572F" w:rsidP="00154F41">
            <w:pPr>
              <w:rPr>
                <w:rFonts w:cs="Arial"/>
                <w:i/>
                <w:sz w:val="16"/>
                <w:szCs w:val="16"/>
              </w:rPr>
            </w:pPr>
            <w:r w:rsidRPr="005370BD">
              <w:rPr>
                <w:rFonts w:cs="Arial"/>
                <w:i/>
                <w:sz w:val="16"/>
                <w:szCs w:val="16"/>
              </w:rPr>
              <w:t>Περιγραφή της διαδικασίας αξιολόγησης</w:t>
            </w:r>
          </w:p>
          <w:p w14:paraId="7316C57A" w14:textId="77777777" w:rsidR="00D2572F" w:rsidRPr="005370BD" w:rsidRDefault="00D2572F" w:rsidP="00154F41">
            <w:pPr>
              <w:rPr>
                <w:rFonts w:cs="Arial"/>
                <w:i/>
                <w:sz w:val="16"/>
                <w:szCs w:val="16"/>
              </w:rPr>
            </w:pPr>
          </w:p>
          <w:p w14:paraId="4BA2DBD8" w14:textId="77777777" w:rsidR="00D2572F" w:rsidRPr="005370BD" w:rsidRDefault="00D2572F" w:rsidP="00154F41">
            <w:pPr>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D8D77E" w14:textId="77777777" w:rsidR="00D2572F" w:rsidRPr="005370BD" w:rsidRDefault="00D2572F" w:rsidP="00154F41">
            <w:pPr>
              <w:rPr>
                <w:rFonts w:cs="Arial"/>
                <w:i/>
                <w:sz w:val="16"/>
                <w:szCs w:val="16"/>
              </w:rPr>
            </w:pPr>
          </w:p>
          <w:p w14:paraId="36CFD770" w14:textId="77777777" w:rsidR="00D2572F" w:rsidRPr="005370BD" w:rsidRDefault="00D2572F" w:rsidP="00154F41">
            <w:pPr>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E88B548" w14:textId="77777777" w:rsidR="00D2572F" w:rsidRPr="005370BD" w:rsidRDefault="00D2572F" w:rsidP="00154F41">
            <w:pPr>
              <w:rPr>
                <w:iCs/>
              </w:rPr>
            </w:pPr>
            <w:r w:rsidRPr="005370BD">
              <w:rPr>
                <w:iCs/>
                <w:sz w:val="22"/>
                <w:szCs w:val="22"/>
              </w:rPr>
              <w:t>Ι. Γραπτή τελική εξέταση που περιλαμβάνει:</w:t>
            </w:r>
          </w:p>
          <w:p w14:paraId="3D9F83F1" w14:textId="77777777" w:rsidR="00D2572F" w:rsidRPr="005370BD" w:rsidRDefault="00D2572F" w:rsidP="00154F41">
            <w:pPr>
              <w:ind w:left="267" w:hanging="267"/>
              <w:rPr>
                <w:iCs/>
              </w:rPr>
            </w:pPr>
            <w:r w:rsidRPr="005370BD">
              <w:rPr>
                <w:iCs/>
                <w:sz w:val="22"/>
                <w:szCs w:val="22"/>
              </w:rPr>
              <w:t>-</w:t>
            </w:r>
            <w:r w:rsidRPr="005370BD">
              <w:rPr>
                <w:iCs/>
                <w:sz w:val="22"/>
                <w:szCs w:val="22"/>
              </w:rPr>
              <w:tab/>
              <w:t>Ερωτήσεις σύντομης ανάπτυξης (70%)</w:t>
            </w:r>
          </w:p>
          <w:p w14:paraId="2B9586E6" w14:textId="77777777" w:rsidR="00D2572F" w:rsidRPr="005370BD" w:rsidRDefault="00D2572F" w:rsidP="00154F41">
            <w:pPr>
              <w:ind w:left="267" w:hanging="267"/>
              <w:rPr>
                <w:iCs/>
              </w:rPr>
            </w:pPr>
          </w:p>
          <w:p w14:paraId="2264F0EF" w14:textId="77777777" w:rsidR="00D2572F" w:rsidRPr="005370BD" w:rsidRDefault="00D2572F" w:rsidP="00154F41">
            <w:pPr>
              <w:rPr>
                <w:iCs/>
              </w:rPr>
            </w:pPr>
            <w:r w:rsidRPr="005370BD">
              <w:rPr>
                <w:iCs/>
                <w:sz w:val="22"/>
                <w:szCs w:val="22"/>
              </w:rPr>
              <w:t>ΙΙ. Εκπόνηση μελέτης (</w:t>
            </w:r>
            <w:proofErr w:type="spellStart"/>
            <w:r w:rsidRPr="005370BD">
              <w:rPr>
                <w:iCs/>
                <w:sz w:val="22"/>
                <w:szCs w:val="22"/>
              </w:rPr>
              <w:t>project</w:t>
            </w:r>
            <w:proofErr w:type="spellEnd"/>
            <w:r w:rsidRPr="005370BD">
              <w:rPr>
                <w:iCs/>
                <w:sz w:val="22"/>
                <w:szCs w:val="22"/>
              </w:rPr>
              <w:t>) με δημόσια παρουσίαση (30%)</w:t>
            </w:r>
          </w:p>
          <w:p w14:paraId="157BD053" w14:textId="77777777" w:rsidR="00D2572F" w:rsidRPr="005370BD" w:rsidRDefault="00D2572F" w:rsidP="00154F41">
            <w:pPr>
              <w:ind w:left="267" w:hanging="267"/>
              <w:rPr>
                <w:iCs/>
              </w:rPr>
            </w:pPr>
          </w:p>
        </w:tc>
      </w:tr>
    </w:tbl>
    <w:p w14:paraId="2963A971" w14:textId="77777777" w:rsidR="00D2572F" w:rsidRPr="005370BD" w:rsidRDefault="00D2572F" w:rsidP="00102973">
      <w:pPr>
        <w:widowControl w:val="0"/>
        <w:numPr>
          <w:ilvl w:val="0"/>
          <w:numId w:val="86"/>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C66C5DA" w14:textId="77777777" w:rsidTr="00154F41">
        <w:trPr>
          <w:trHeight w:val="1145"/>
        </w:trPr>
        <w:tc>
          <w:tcPr>
            <w:tcW w:w="8472" w:type="dxa"/>
          </w:tcPr>
          <w:p w14:paraId="6F6814F0"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06F82092" w14:textId="77777777" w:rsidR="00D2572F" w:rsidRPr="005370BD" w:rsidRDefault="00D2572F" w:rsidP="00154F41">
            <w:pPr>
              <w:jc w:val="both"/>
              <w:rPr>
                <w:rFonts w:cs="Arial"/>
                <w:i/>
                <w:sz w:val="16"/>
                <w:szCs w:val="16"/>
              </w:rPr>
            </w:pPr>
            <w:r w:rsidRPr="005370BD">
              <w:rPr>
                <w:rFonts w:cs="Arial"/>
                <w:i/>
                <w:sz w:val="16"/>
                <w:szCs w:val="16"/>
              </w:rPr>
              <w:t>-Συναφή επιστημονικά περιοδικά:</w:t>
            </w:r>
          </w:p>
          <w:p w14:paraId="78062B5F" w14:textId="77777777" w:rsidR="00D2572F" w:rsidRPr="006E38FC" w:rsidRDefault="00D2572F" w:rsidP="00102973">
            <w:pPr>
              <w:pStyle w:val="ListParagraph"/>
              <w:numPr>
                <w:ilvl w:val="3"/>
                <w:numId w:val="109"/>
              </w:numPr>
              <w:spacing w:after="0" w:line="240" w:lineRule="auto"/>
              <w:ind w:left="993" w:hanging="284"/>
              <w:jc w:val="both"/>
              <w:rPr>
                <w:rFonts w:ascii="Times New Roman" w:hAnsi="Times New Roman"/>
                <w:iCs/>
                <w:szCs w:val="22"/>
              </w:rPr>
            </w:pPr>
            <w:r w:rsidRPr="006E38FC">
              <w:rPr>
                <w:rFonts w:ascii="Times New Roman" w:hAnsi="Times New Roman"/>
                <w:iCs/>
                <w:szCs w:val="22"/>
              </w:rPr>
              <w:t xml:space="preserve">Σημειώσεις στο προπτυχιακό </w:t>
            </w:r>
            <w:proofErr w:type="spellStart"/>
            <w:r w:rsidRPr="006E38FC">
              <w:rPr>
                <w:rFonts w:ascii="Times New Roman" w:hAnsi="Times New Roman"/>
                <w:iCs/>
                <w:szCs w:val="22"/>
              </w:rPr>
              <w:t>κατ’επιλογήν</w:t>
            </w:r>
            <w:proofErr w:type="spellEnd"/>
            <w:r w:rsidRPr="006E38FC">
              <w:rPr>
                <w:rFonts w:ascii="Times New Roman" w:hAnsi="Times New Roman"/>
                <w:iCs/>
                <w:szCs w:val="22"/>
              </w:rPr>
              <w:t xml:space="preserve"> υποχρεωτικό μάθημα «Υλικά και Σχεδιασμός Προκατασκευασμένων Στοιχείων», υπό </w:t>
            </w:r>
            <w:proofErr w:type="spellStart"/>
            <w:r w:rsidRPr="006E38FC">
              <w:rPr>
                <w:rFonts w:ascii="Times New Roman" w:hAnsi="Times New Roman"/>
                <w:iCs/>
                <w:szCs w:val="22"/>
              </w:rPr>
              <w:t>Αικ</w:t>
            </w:r>
            <w:proofErr w:type="spellEnd"/>
            <w:r w:rsidRPr="006E38FC">
              <w:rPr>
                <w:rFonts w:ascii="Times New Roman" w:hAnsi="Times New Roman"/>
                <w:iCs/>
                <w:szCs w:val="22"/>
              </w:rPr>
              <w:t>. Παπανικολάου, Πανεπιστήμιο Πατρών.</w:t>
            </w:r>
          </w:p>
          <w:p w14:paraId="1FBACD68" w14:textId="77777777" w:rsidR="00D2572F" w:rsidRPr="006E38FC" w:rsidRDefault="00D2572F" w:rsidP="00102973">
            <w:pPr>
              <w:pStyle w:val="ListParagraph"/>
              <w:numPr>
                <w:ilvl w:val="3"/>
                <w:numId w:val="109"/>
              </w:numPr>
              <w:spacing w:after="0" w:line="240" w:lineRule="auto"/>
              <w:ind w:left="993" w:hanging="284"/>
              <w:jc w:val="both"/>
              <w:rPr>
                <w:iCs/>
                <w:szCs w:val="22"/>
              </w:rPr>
            </w:pPr>
            <w:r w:rsidRPr="005370BD">
              <w:rPr>
                <w:rFonts w:ascii="Times New Roman" w:hAnsi="Times New Roman"/>
                <w:iCs/>
                <w:szCs w:val="22"/>
                <w:lang w:val="en-GB"/>
              </w:rPr>
              <w:t xml:space="preserve">Elliott, K.S., 2016. Precast concrete structures. </w:t>
            </w:r>
            <w:proofErr w:type="spellStart"/>
            <w:r w:rsidRPr="006E38FC">
              <w:rPr>
                <w:rFonts w:ascii="Times New Roman" w:hAnsi="Times New Roman"/>
                <w:iCs/>
                <w:szCs w:val="22"/>
              </w:rPr>
              <w:t>Crc</w:t>
            </w:r>
            <w:proofErr w:type="spellEnd"/>
            <w:r w:rsidRPr="006E38FC">
              <w:rPr>
                <w:rFonts w:ascii="Times New Roman" w:hAnsi="Times New Roman"/>
                <w:iCs/>
                <w:szCs w:val="22"/>
              </w:rPr>
              <w:t xml:space="preserve"> </w:t>
            </w:r>
            <w:proofErr w:type="spellStart"/>
            <w:r w:rsidRPr="006E38FC">
              <w:rPr>
                <w:rFonts w:ascii="Times New Roman" w:hAnsi="Times New Roman"/>
                <w:iCs/>
                <w:szCs w:val="22"/>
              </w:rPr>
              <w:t>Press</w:t>
            </w:r>
            <w:proofErr w:type="spellEnd"/>
            <w:r w:rsidRPr="006E38FC">
              <w:rPr>
                <w:rFonts w:ascii="Times New Roman" w:hAnsi="Times New Roman"/>
                <w:iCs/>
                <w:szCs w:val="22"/>
              </w:rPr>
              <w:t>.</w:t>
            </w:r>
          </w:p>
        </w:tc>
      </w:tr>
    </w:tbl>
    <w:p w14:paraId="6DC12970" w14:textId="77777777" w:rsidR="00D2572F" w:rsidRPr="005370BD" w:rsidRDefault="00D2572F" w:rsidP="00AB3A17">
      <w:pPr>
        <w:jc w:val="both"/>
        <w:rPr>
          <w:rFonts w:ascii="Cambria" w:hAnsi="Cambria"/>
          <w:sz w:val="20"/>
        </w:rPr>
      </w:pPr>
    </w:p>
    <w:p w14:paraId="265FA773" w14:textId="77777777" w:rsidR="00D2572F" w:rsidRPr="005370BD" w:rsidRDefault="00D2572F" w:rsidP="00AB3A17"/>
    <w:p w14:paraId="3EA7A0B3" w14:textId="77777777" w:rsidR="00D2572F" w:rsidRPr="005370BD" w:rsidRDefault="00D2572F" w:rsidP="00AB3A17"/>
    <w:p w14:paraId="3FCCB62A" w14:textId="77777777" w:rsidR="00D2572F" w:rsidRPr="005370BD" w:rsidRDefault="00D2572F" w:rsidP="00AB3A17">
      <w:pPr>
        <w:spacing w:before="120"/>
      </w:pPr>
    </w:p>
    <w:p w14:paraId="2B753982" w14:textId="77777777" w:rsidR="00D2572F" w:rsidRPr="005370BD" w:rsidRDefault="00D2572F" w:rsidP="009A4BBA">
      <w:pPr>
        <w:spacing w:before="120"/>
        <w:jc w:val="center"/>
        <w:rPr>
          <w:lang w:val="en-GB"/>
        </w:rPr>
      </w:pPr>
    </w:p>
    <w:p w14:paraId="4B2BF84F" w14:textId="77777777" w:rsidR="00D2572F" w:rsidRPr="005370BD" w:rsidRDefault="00D2572F" w:rsidP="009A4BBA">
      <w:pPr>
        <w:spacing w:before="120"/>
        <w:jc w:val="center"/>
        <w:rPr>
          <w:lang w:val="en-GB"/>
        </w:rPr>
      </w:pPr>
    </w:p>
    <w:p w14:paraId="70E1BE7F" w14:textId="77777777" w:rsidR="00D2572F" w:rsidRPr="005370BD" w:rsidRDefault="00D2572F" w:rsidP="009A4BBA">
      <w:pPr>
        <w:spacing w:before="120"/>
        <w:jc w:val="center"/>
        <w:rPr>
          <w:lang w:val="en-GB"/>
        </w:rPr>
      </w:pPr>
    </w:p>
    <w:p w14:paraId="1F55F923" w14:textId="77777777" w:rsidR="00D2572F" w:rsidRPr="005370BD" w:rsidRDefault="00D2572F" w:rsidP="009A4BBA"/>
    <w:p w14:paraId="404375E0" w14:textId="77777777" w:rsidR="00D2572F" w:rsidRPr="005370BD" w:rsidRDefault="00D2572F" w:rsidP="001D49ED">
      <w:pPr>
        <w:spacing w:before="120"/>
        <w:jc w:val="center"/>
        <w:rPr>
          <w:rFonts w:cs="Arial"/>
        </w:rPr>
      </w:pPr>
      <w:r w:rsidRPr="005370BD">
        <w:br w:type="page"/>
      </w:r>
      <w:r w:rsidRPr="005370BD">
        <w:rPr>
          <w:rFonts w:cs="Arial"/>
          <w:b/>
        </w:rPr>
        <w:lastRenderedPageBreak/>
        <w:t>ΠΕΡΙΓΡΑΜΜΑ ΜΑΘΗΜΑΤΟΣ</w:t>
      </w:r>
    </w:p>
    <w:p w14:paraId="770DFB1F" w14:textId="77777777" w:rsidR="00D2572F" w:rsidRPr="005370BD" w:rsidRDefault="00D2572F" w:rsidP="00102973">
      <w:pPr>
        <w:widowControl w:val="0"/>
        <w:numPr>
          <w:ilvl w:val="0"/>
          <w:numId w:val="122"/>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1"/>
        <w:gridCol w:w="1304"/>
        <w:gridCol w:w="969"/>
        <w:gridCol w:w="1519"/>
        <w:gridCol w:w="308"/>
        <w:gridCol w:w="1505"/>
      </w:tblGrid>
      <w:tr w:rsidR="00D2572F" w:rsidRPr="005370BD" w14:paraId="5FA808F8" w14:textId="77777777" w:rsidTr="00FE0E74">
        <w:tc>
          <w:tcPr>
            <w:tcW w:w="2824" w:type="dxa"/>
            <w:shd w:val="clear" w:color="auto" w:fill="DDD9C3"/>
          </w:tcPr>
          <w:p w14:paraId="6E67D1EA"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698" w:type="dxa"/>
            <w:gridSpan w:val="5"/>
          </w:tcPr>
          <w:p w14:paraId="1FECEF60" w14:textId="77777777" w:rsidR="00D2572F" w:rsidRPr="005370BD" w:rsidRDefault="00D2572F" w:rsidP="00FF7162">
            <w:pPr>
              <w:rPr>
                <w:rFonts w:cs="Arial"/>
              </w:rPr>
            </w:pPr>
            <w:r w:rsidRPr="005370BD">
              <w:rPr>
                <w:rFonts w:cs="Arial"/>
                <w:sz w:val="22"/>
                <w:szCs w:val="22"/>
              </w:rPr>
              <w:t>ΠΟΛΥΤΕΧΝΙΚΗ ΣΧΟΛΗ</w:t>
            </w:r>
          </w:p>
        </w:tc>
      </w:tr>
      <w:tr w:rsidR="00D2572F" w:rsidRPr="005370BD" w14:paraId="5FBD4FEC" w14:textId="77777777" w:rsidTr="00FE0E74">
        <w:tc>
          <w:tcPr>
            <w:tcW w:w="2824" w:type="dxa"/>
            <w:shd w:val="clear" w:color="auto" w:fill="DDD9C3"/>
          </w:tcPr>
          <w:p w14:paraId="4C6CFCCB"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698" w:type="dxa"/>
            <w:gridSpan w:val="5"/>
          </w:tcPr>
          <w:p w14:paraId="0C2AC467" w14:textId="77777777" w:rsidR="00D2572F" w:rsidRPr="005370BD" w:rsidRDefault="00D2572F" w:rsidP="00FF7162">
            <w:pPr>
              <w:rPr>
                <w:rFonts w:cs="Arial"/>
              </w:rPr>
            </w:pPr>
            <w:r w:rsidRPr="005370BD">
              <w:rPr>
                <w:rFonts w:cs="Arial"/>
                <w:sz w:val="22"/>
                <w:szCs w:val="22"/>
              </w:rPr>
              <w:t>ΠΟΛΙΤΙΚΩΝ ΜΗΧΑΝΙΚΩΝ</w:t>
            </w:r>
          </w:p>
        </w:tc>
      </w:tr>
      <w:tr w:rsidR="00D2572F" w:rsidRPr="005370BD" w14:paraId="48C8B337" w14:textId="77777777" w:rsidTr="00FE0E74">
        <w:tc>
          <w:tcPr>
            <w:tcW w:w="2824" w:type="dxa"/>
            <w:shd w:val="clear" w:color="auto" w:fill="DDD9C3"/>
          </w:tcPr>
          <w:p w14:paraId="7CB00CE3"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698" w:type="dxa"/>
            <w:gridSpan w:val="5"/>
          </w:tcPr>
          <w:p w14:paraId="08EB5FD9" w14:textId="77777777" w:rsidR="00D2572F" w:rsidRPr="005370BD" w:rsidRDefault="00D2572F" w:rsidP="00FF7162">
            <w:pPr>
              <w:rPr>
                <w:rFonts w:cs="Arial"/>
                <w:caps/>
              </w:rPr>
            </w:pPr>
            <w:r w:rsidRPr="005370BD">
              <w:rPr>
                <w:rFonts w:cs="Arial"/>
                <w:caps/>
                <w:sz w:val="22"/>
                <w:szCs w:val="22"/>
              </w:rPr>
              <w:t>Προπτυχιακό</w:t>
            </w:r>
          </w:p>
        </w:tc>
      </w:tr>
      <w:tr w:rsidR="00D2572F" w:rsidRPr="005370BD" w14:paraId="7C4D273E" w14:textId="77777777" w:rsidTr="00FE0E74">
        <w:tc>
          <w:tcPr>
            <w:tcW w:w="2824" w:type="dxa"/>
            <w:shd w:val="clear" w:color="auto" w:fill="DDD9C3"/>
          </w:tcPr>
          <w:p w14:paraId="56902556"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304" w:type="dxa"/>
          </w:tcPr>
          <w:p w14:paraId="72F544B5" w14:textId="77777777" w:rsidR="00D2572F" w:rsidRPr="005370BD" w:rsidRDefault="00D2572F" w:rsidP="001D49ED">
            <w:pPr>
              <w:rPr>
                <w:rFonts w:cs="Arial"/>
                <w:b/>
              </w:rPr>
            </w:pPr>
            <w:r w:rsidRPr="005370BD">
              <w:rPr>
                <w:sz w:val="22"/>
                <w:szCs w:val="22"/>
              </w:rPr>
              <w:t>CIV_0268A</w:t>
            </w:r>
          </w:p>
        </w:tc>
        <w:tc>
          <w:tcPr>
            <w:tcW w:w="2570" w:type="dxa"/>
            <w:gridSpan w:val="2"/>
            <w:shd w:val="clear" w:color="auto" w:fill="DDD9C3"/>
          </w:tcPr>
          <w:p w14:paraId="4659C63F"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24" w:type="dxa"/>
            <w:gridSpan w:val="2"/>
          </w:tcPr>
          <w:p w14:paraId="7D172757"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5728FA98" w14:textId="77777777" w:rsidTr="00FE0E74">
        <w:trPr>
          <w:trHeight w:val="375"/>
        </w:trPr>
        <w:tc>
          <w:tcPr>
            <w:tcW w:w="2824" w:type="dxa"/>
            <w:shd w:val="clear" w:color="auto" w:fill="DDD9C3"/>
            <w:vAlign w:val="center"/>
          </w:tcPr>
          <w:p w14:paraId="36E7726E"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698" w:type="dxa"/>
            <w:gridSpan w:val="5"/>
            <w:vAlign w:val="center"/>
          </w:tcPr>
          <w:p w14:paraId="681DB801" w14:textId="77777777" w:rsidR="00D2572F" w:rsidRPr="005370BD" w:rsidRDefault="00D2572F" w:rsidP="00FF7162">
            <w:pPr>
              <w:rPr>
                <w:rFonts w:cs="Arial"/>
                <w:caps/>
              </w:rPr>
            </w:pPr>
            <w:r w:rsidRPr="005370BD">
              <w:rPr>
                <w:rFonts w:cs="Arial"/>
                <w:caps/>
                <w:sz w:val="22"/>
                <w:szCs w:val="22"/>
              </w:rPr>
              <w:t>Θεωρία Πλακών και Κελυφών</w:t>
            </w:r>
          </w:p>
        </w:tc>
      </w:tr>
      <w:tr w:rsidR="00D2572F" w:rsidRPr="005370BD" w14:paraId="1A8BE399" w14:textId="77777777" w:rsidTr="00FE0E74">
        <w:trPr>
          <w:trHeight w:val="196"/>
        </w:trPr>
        <w:tc>
          <w:tcPr>
            <w:tcW w:w="5179" w:type="dxa"/>
            <w:gridSpan w:val="3"/>
            <w:shd w:val="clear" w:color="auto" w:fill="DDD9C3"/>
            <w:vAlign w:val="center"/>
          </w:tcPr>
          <w:p w14:paraId="5A227933" w14:textId="77777777" w:rsidR="00D2572F" w:rsidRPr="005370BD" w:rsidRDefault="00D2572F" w:rsidP="008A5A97">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38" w:type="dxa"/>
            <w:gridSpan w:val="2"/>
            <w:shd w:val="clear" w:color="auto" w:fill="DDD9C3"/>
            <w:vAlign w:val="center"/>
          </w:tcPr>
          <w:p w14:paraId="77908D83"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F91E1AF"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63B7C9E7" w14:textId="77777777" w:rsidTr="00FE0E74">
        <w:trPr>
          <w:trHeight w:val="194"/>
        </w:trPr>
        <w:tc>
          <w:tcPr>
            <w:tcW w:w="5179" w:type="dxa"/>
            <w:gridSpan w:val="3"/>
          </w:tcPr>
          <w:p w14:paraId="03A72327" w14:textId="77777777" w:rsidR="00D2572F" w:rsidRPr="005370BD" w:rsidRDefault="00D2572F" w:rsidP="00FF7162">
            <w:pPr>
              <w:jc w:val="right"/>
              <w:rPr>
                <w:rFonts w:cs="Arial"/>
              </w:rPr>
            </w:pPr>
            <w:r w:rsidRPr="005370BD">
              <w:rPr>
                <w:rFonts w:cs="Arial"/>
                <w:sz w:val="22"/>
                <w:szCs w:val="22"/>
              </w:rPr>
              <w:t>Διαλέξεις και Ασκήσεις Πράξης</w:t>
            </w:r>
          </w:p>
        </w:tc>
        <w:tc>
          <w:tcPr>
            <w:tcW w:w="1838" w:type="dxa"/>
            <w:gridSpan w:val="2"/>
          </w:tcPr>
          <w:p w14:paraId="3DFC35FB" w14:textId="77777777" w:rsidR="00D2572F" w:rsidRPr="005370BD" w:rsidRDefault="00D2572F" w:rsidP="00FF7162">
            <w:pPr>
              <w:jc w:val="center"/>
              <w:rPr>
                <w:rFonts w:cs="Arial"/>
              </w:rPr>
            </w:pPr>
            <w:r w:rsidRPr="005370BD">
              <w:rPr>
                <w:rFonts w:cs="Arial"/>
                <w:sz w:val="22"/>
                <w:szCs w:val="22"/>
              </w:rPr>
              <w:t>3</w:t>
            </w:r>
          </w:p>
        </w:tc>
        <w:tc>
          <w:tcPr>
            <w:tcW w:w="1505" w:type="dxa"/>
          </w:tcPr>
          <w:p w14:paraId="0FAFBB79" w14:textId="77777777" w:rsidR="00D2572F" w:rsidRPr="005370BD" w:rsidRDefault="00D2572F" w:rsidP="00FF7162">
            <w:pPr>
              <w:jc w:val="center"/>
              <w:rPr>
                <w:rFonts w:cs="Arial"/>
              </w:rPr>
            </w:pPr>
            <w:r w:rsidRPr="005370BD">
              <w:rPr>
                <w:rFonts w:cs="Arial"/>
                <w:sz w:val="22"/>
                <w:szCs w:val="22"/>
              </w:rPr>
              <w:t>5</w:t>
            </w:r>
          </w:p>
        </w:tc>
      </w:tr>
      <w:tr w:rsidR="00D2572F" w:rsidRPr="005370BD" w14:paraId="0AA1C056" w14:textId="77777777" w:rsidTr="00FE0E74">
        <w:trPr>
          <w:trHeight w:val="194"/>
        </w:trPr>
        <w:tc>
          <w:tcPr>
            <w:tcW w:w="5179" w:type="dxa"/>
            <w:gridSpan w:val="3"/>
            <w:shd w:val="clear" w:color="auto" w:fill="DDD9C3"/>
          </w:tcPr>
          <w:p w14:paraId="1CC97E8F"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38" w:type="dxa"/>
            <w:gridSpan w:val="2"/>
          </w:tcPr>
          <w:p w14:paraId="7908ED0B" w14:textId="77777777" w:rsidR="00D2572F" w:rsidRPr="005370BD" w:rsidRDefault="00D2572F" w:rsidP="00FF7162">
            <w:pPr>
              <w:jc w:val="right"/>
              <w:rPr>
                <w:rFonts w:cs="Arial"/>
                <w:sz w:val="20"/>
                <w:szCs w:val="20"/>
              </w:rPr>
            </w:pPr>
          </w:p>
        </w:tc>
        <w:tc>
          <w:tcPr>
            <w:tcW w:w="1505" w:type="dxa"/>
          </w:tcPr>
          <w:p w14:paraId="667AA891" w14:textId="77777777" w:rsidR="00D2572F" w:rsidRPr="005370BD" w:rsidRDefault="00D2572F" w:rsidP="00FF7162">
            <w:pPr>
              <w:rPr>
                <w:rFonts w:cs="Arial"/>
                <w:sz w:val="20"/>
                <w:szCs w:val="20"/>
              </w:rPr>
            </w:pPr>
          </w:p>
        </w:tc>
      </w:tr>
      <w:tr w:rsidR="00D2572F" w:rsidRPr="005370BD" w14:paraId="671334B6" w14:textId="77777777" w:rsidTr="00FE0E74">
        <w:trPr>
          <w:trHeight w:val="599"/>
        </w:trPr>
        <w:tc>
          <w:tcPr>
            <w:tcW w:w="2824" w:type="dxa"/>
            <w:shd w:val="clear" w:color="auto" w:fill="DDD9C3"/>
          </w:tcPr>
          <w:p w14:paraId="7A5C47CE" w14:textId="77777777" w:rsidR="00D2572F" w:rsidRPr="005370BD" w:rsidRDefault="00D2572F" w:rsidP="00FE0E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13B9C40" w14:textId="77777777" w:rsidR="00D2572F" w:rsidRPr="005370BD" w:rsidRDefault="00D2572F" w:rsidP="00FE0E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98" w:type="dxa"/>
            <w:gridSpan w:val="5"/>
          </w:tcPr>
          <w:p w14:paraId="26E62B2D"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257CE9B6" w14:textId="77777777" w:rsidTr="00FE0E74">
        <w:tc>
          <w:tcPr>
            <w:tcW w:w="2824" w:type="dxa"/>
            <w:shd w:val="clear" w:color="auto" w:fill="DDD9C3"/>
          </w:tcPr>
          <w:p w14:paraId="66DA2260" w14:textId="77777777" w:rsidR="00D2572F" w:rsidRPr="005370BD" w:rsidRDefault="00D2572F" w:rsidP="00FE0E74">
            <w:pPr>
              <w:rPr>
                <w:rFonts w:cs="Arial"/>
                <w:b/>
                <w:sz w:val="20"/>
                <w:szCs w:val="20"/>
              </w:rPr>
            </w:pPr>
            <w:r w:rsidRPr="005370BD">
              <w:rPr>
                <w:rFonts w:cs="Arial"/>
                <w:b/>
                <w:sz w:val="20"/>
                <w:szCs w:val="20"/>
              </w:rPr>
              <w:t>ΠΡΟΑΠΑΙΤΟΥΜΕΝΑ ΜΑΘΗΜΑΤΑ:</w:t>
            </w:r>
          </w:p>
          <w:p w14:paraId="5965AB2B" w14:textId="77777777" w:rsidR="00D2572F" w:rsidRPr="005370BD" w:rsidRDefault="00D2572F" w:rsidP="00FE0E74">
            <w:pPr>
              <w:rPr>
                <w:rFonts w:cs="Arial"/>
                <w:b/>
                <w:sz w:val="20"/>
                <w:szCs w:val="20"/>
              </w:rPr>
            </w:pPr>
          </w:p>
        </w:tc>
        <w:tc>
          <w:tcPr>
            <w:tcW w:w="5698" w:type="dxa"/>
            <w:gridSpan w:val="5"/>
          </w:tcPr>
          <w:p w14:paraId="2C6478D9" w14:textId="77777777" w:rsidR="00D2572F" w:rsidRPr="005370BD" w:rsidRDefault="00D2572F" w:rsidP="00FF7162">
            <w:pPr>
              <w:rPr>
                <w:rFonts w:cs="Arial"/>
              </w:rPr>
            </w:pPr>
          </w:p>
        </w:tc>
      </w:tr>
      <w:tr w:rsidR="00D2572F" w:rsidRPr="005370BD" w14:paraId="578639E1" w14:textId="77777777" w:rsidTr="00FE0E74">
        <w:tc>
          <w:tcPr>
            <w:tcW w:w="2824" w:type="dxa"/>
            <w:shd w:val="clear" w:color="auto" w:fill="DDD9C3"/>
          </w:tcPr>
          <w:p w14:paraId="441EAC88" w14:textId="77777777" w:rsidR="00D2572F" w:rsidRPr="005370BD" w:rsidRDefault="00D2572F" w:rsidP="00FE0E74">
            <w:pPr>
              <w:rPr>
                <w:rFonts w:cs="Arial"/>
                <w:b/>
                <w:sz w:val="20"/>
                <w:szCs w:val="20"/>
              </w:rPr>
            </w:pPr>
            <w:r w:rsidRPr="005370BD">
              <w:rPr>
                <w:rFonts w:cs="Arial"/>
                <w:b/>
                <w:sz w:val="20"/>
                <w:szCs w:val="20"/>
              </w:rPr>
              <w:t>ΓΛΩΣΣΑ ΔΙΔΑΣΚΑΛΙΑΣ και ΕΞΕΤΑΣΕΩΝ:</w:t>
            </w:r>
          </w:p>
        </w:tc>
        <w:tc>
          <w:tcPr>
            <w:tcW w:w="5698" w:type="dxa"/>
            <w:gridSpan w:val="5"/>
          </w:tcPr>
          <w:p w14:paraId="67CDA6D5" w14:textId="77777777" w:rsidR="00D2572F" w:rsidRPr="005370BD" w:rsidRDefault="00D2572F" w:rsidP="00FF7162">
            <w:pPr>
              <w:rPr>
                <w:rFonts w:cs="Arial"/>
              </w:rPr>
            </w:pPr>
            <w:r w:rsidRPr="005370BD">
              <w:rPr>
                <w:rFonts w:cs="Arial"/>
                <w:sz w:val="22"/>
                <w:szCs w:val="22"/>
              </w:rPr>
              <w:t>Ελληνική</w:t>
            </w:r>
          </w:p>
        </w:tc>
      </w:tr>
      <w:tr w:rsidR="00D2572F" w:rsidRPr="005370BD" w14:paraId="67C90452" w14:textId="77777777" w:rsidTr="00FE0E74">
        <w:tc>
          <w:tcPr>
            <w:tcW w:w="2824" w:type="dxa"/>
            <w:shd w:val="clear" w:color="auto" w:fill="DDD9C3"/>
          </w:tcPr>
          <w:p w14:paraId="53675A48" w14:textId="77777777" w:rsidR="00D2572F" w:rsidRPr="005370BD" w:rsidRDefault="00D2572F" w:rsidP="00FE0E74">
            <w:pPr>
              <w:rPr>
                <w:rFonts w:cs="Arial"/>
                <w:b/>
                <w:sz w:val="20"/>
                <w:szCs w:val="20"/>
              </w:rPr>
            </w:pPr>
            <w:r w:rsidRPr="005370BD">
              <w:rPr>
                <w:rFonts w:cs="Arial"/>
                <w:b/>
                <w:sz w:val="20"/>
                <w:szCs w:val="20"/>
              </w:rPr>
              <w:t xml:space="preserve">ΤΟ ΜΑΘΗΜΑ ΠΡΟΣΦΕΡΕΤΑΙ ΣΕ ΦΟΙΤΗΤΕΣ ERASMUS </w:t>
            </w:r>
          </w:p>
        </w:tc>
        <w:tc>
          <w:tcPr>
            <w:tcW w:w="5698" w:type="dxa"/>
            <w:gridSpan w:val="5"/>
          </w:tcPr>
          <w:p w14:paraId="3EFF6B6D" w14:textId="77777777" w:rsidR="00D2572F" w:rsidRPr="005370BD" w:rsidRDefault="00D2572F" w:rsidP="00FF7162">
            <w:pPr>
              <w:rPr>
                <w:rFonts w:cs="Arial"/>
              </w:rPr>
            </w:pPr>
            <w:r w:rsidRPr="005370BD">
              <w:rPr>
                <w:rFonts w:cs="Arial"/>
                <w:sz w:val="22"/>
                <w:szCs w:val="22"/>
              </w:rPr>
              <w:t>ΝΑΙ (στην Αγγλική)</w:t>
            </w:r>
          </w:p>
        </w:tc>
      </w:tr>
      <w:tr w:rsidR="00D2572F" w:rsidRPr="005370BD" w14:paraId="5973B86A" w14:textId="77777777" w:rsidTr="00FE0E74">
        <w:tc>
          <w:tcPr>
            <w:tcW w:w="2824" w:type="dxa"/>
            <w:shd w:val="clear" w:color="auto" w:fill="DDD9C3"/>
          </w:tcPr>
          <w:p w14:paraId="25B7A1D2" w14:textId="77777777" w:rsidR="00D2572F" w:rsidRPr="005370BD" w:rsidRDefault="00D2572F" w:rsidP="00FE0E74">
            <w:pPr>
              <w:rPr>
                <w:rFonts w:cs="Arial"/>
                <w:b/>
                <w:sz w:val="20"/>
                <w:szCs w:val="20"/>
              </w:rPr>
            </w:pPr>
            <w:r w:rsidRPr="005370BD">
              <w:rPr>
                <w:rFonts w:cs="Arial"/>
                <w:b/>
                <w:sz w:val="20"/>
                <w:szCs w:val="20"/>
              </w:rPr>
              <w:t>ΗΛΕΚΤΡΟΝΙΚΗ ΣΕΛΙΔΑ ΜΑΘΗΜΑΤΟΣ (URL)</w:t>
            </w:r>
          </w:p>
        </w:tc>
        <w:tc>
          <w:tcPr>
            <w:tcW w:w="5698" w:type="dxa"/>
            <w:gridSpan w:val="5"/>
          </w:tcPr>
          <w:p w14:paraId="10C7BB93" w14:textId="77777777" w:rsidR="00D2572F" w:rsidRPr="005370BD" w:rsidRDefault="00D2572F" w:rsidP="00FF7162">
            <w:pPr>
              <w:rPr>
                <w:rFonts w:cs="Arial"/>
              </w:rPr>
            </w:pPr>
            <w:r w:rsidRPr="005370BD">
              <w:rPr>
                <w:rFonts w:cs="Arial"/>
                <w:sz w:val="22"/>
                <w:szCs w:val="22"/>
              </w:rPr>
              <w:t>https://eclass.upatras.gr/courses/CIV1745/</w:t>
            </w:r>
          </w:p>
        </w:tc>
      </w:tr>
    </w:tbl>
    <w:p w14:paraId="47769552" w14:textId="77777777" w:rsidR="00D2572F" w:rsidRPr="005370BD" w:rsidRDefault="00D2572F" w:rsidP="00102973">
      <w:pPr>
        <w:widowControl w:val="0"/>
        <w:numPr>
          <w:ilvl w:val="0"/>
          <w:numId w:val="122"/>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26F1C56" w14:textId="77777777" w:rsidTr="00FF7162">
        <w:tc>
          <w:tcPr>
            <w:tcW w:w="8472" w:type="dxa"/>
            <w:gridSpan w:val="2"/>
            <w:tcBorders>
              <w:bottom w:val="nil"/>
            </w:tcBorders>
            <w:shd w:val="clear" w:color="auto" w:fill="DDD9C3"/>
          </w:tcPr>
          <w:p w14:paraId="2B4B4A53"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3A591BF7" w14:textId="77777777" w:rsidTr="00FF7162">
        <w:tc>
          <w:tcPr>
            <w:tcW w:w="8472" w:type="dxa"/>
            <w:gridSpan w:val="2"/>
            <w:tcBorders>
              <w:top w:val="nil"/>
            </w:tcBorders>
            <w:shd w:val="clear" w:color="auto" w:fill="DDD9C3"/>
          </w:tcPr>
          <w:p w14:paraId="7B9EBBF9"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39E2A29"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5C4244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0AFEF1D" w14:textId="5D467F72"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874FE0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7B425238"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F627099" w14:textId="77777777" w:rsidTr="00FF7162">
        <w:tc>
          <w:tcPr>
            <w:tcW w:w="8472" w:type="dxa"/>
            <w:gridSpan w:val="2"/>
          </w:tcPr>
          <w:p w14:paraId="0792A2AF" w14:textId="77777777" w:rsidR="00D2572F" w:rsidRPr="005370BD" w:rsidRDefault="00D2572F" w:rsidP="00FF7162">
            <w:pPr>
              <w:jc w:val="both"/>
            </w:pPr>
            <w:r w:rsidRPr="005370BD">
              <w:rPr>
                <w:sz w:val="22"/>
                <w:szCs w:val="22"/>
              </w:rPr>
              <w:t>Μέσω του μαθήματος αυτού ο φοιτητής θα έρθει σε επαφή με:</w:t>
            </w:r>
          </w:p>
          <w:p w14:paraId="1F77BFC9" w14:textId="77777777" w:rsidR="00D2572F" w:rsidRPr="005370BD" w:rsidRDefault="00D2572F" w:rsidP="00102973">
            <w:pPr>
              <w:numPr>
                <w:ilvl w:val="0"/>
                <w:numId w:val="165"/>
              </w:numPr>
              <w:tabs>
                <w:tab w:val="clear" w:pos="2880"/>
                <w:tab w:val="num" w:pos="-142"/>
              </w:tabs>
              <w:ind w:left="312" w:hanging="284"/>
              <w:jc w:val="both"/>
            </w:pPr>
            <w:r w:rsidRPr="005370BD">
              <w:rPr>
                <w:sz w:val="22"/>
                <w:szCs w:val="22"/>
              </w:rPr>
              <w:t xml:space="preserve">Τις βασικές εξισώσεις </w:t>
            </w:r>
            <w:proofErr w:type="spellStart"/>
            <w:r w:rsidRPr="005370BD">
              <w:rPr>
                <w:sz w:val="22"/>
                <w:szCs w:val="22"/>
              </w:rPr>
              <w:t>ορθογωνικών</w:t>
            </w:r>
            <w:proofErr w:type="spellEnd"/>
            <w:r w:rsidRPr="005370BD">
              <w:rPr>
                <w:sz w:val="22"/>
                <w:szCs w:val="22"/>
              </w:rPr>
              <w:t xml:space="preserve"> πλακών κατά τη θεωρία των </w:t>
            </w:r>
            <w:proofErr w:type="spellStart"/>
            <w:r w:rsidRPr="005370BD">
              <w:rPr>
                <w:sz w:val="22"/>
                <w:szCs w:val="22"/>
              </w:rPr>
              <w:t>Kirchhoff</w:t>
            </w:r>
            <w:proofErr w:type="spellEnd"/>
            <w:r w:rsidRPr="005370BD">
              <w:rPr>
                <w:sz w:val="22"/>
                <w:szCs w:val="22"/>
              </w:rPr>
              <w:t xml:space="preserve"> – </w:t>
            </w:r>
            <w:proofErr w:type="spellStart"/>
            <w:r w:rsidRPr="005370BD">
              <w:rPr>
                <w:sz w:val="22"/>
                <w:szCs w:val="22"/>
              </w:rPr>
              <w:t>Love</w:t>
            </w:r>
            <w:proofErr w:type="spellEnd"/>
            <w:r w:rsidRPr="005370BD">
              <w:rPr>
                <w:sz w:val="22"/>
                <w:szCs w:val="22"/>
              </w:rPr>
              <w:t xml:space="preserve"> .</w:t>
            </w:r>
          </w:p>
          <w:p w14:paraId="50053BF0" w14:textId="77777777" w:rsidR="00D2572F" w:rsidRPr="005370BD" w:rsidRDefault="00D2572F" w:rsidP="00102973">
            <w:pPr>
              <w:numPr>
                <w:ilvl w:val="0"/>
                <w:numId w:val="165"/>
              </w:numPr>
              <w:tabs>
                <w:tab w:val="clear" w:pos="2880"/>
                <w:tab w:val="num" w:pos="-142"/>
              </w:tabs>
              <w:ind w:left="312" w:hanging="284"/>
              <w:jc w:val="both"/>
            </w:pPr>
            <w:r w:rsidRPr="005370BD">
              <w:rPr>
                <w:sz w:val="22"/>
                <w:szCs w:val="22"/>
              </w:rPr>
              <w:t xml:space="preserve">Τη </w:t>
            </w:r>
            <w:proofErr w:type="spellStart"/>
            <w:r w:rsidRPr="005370BD">
              <w:rPr>
                <w:sz w:val="22"/>
                <w:szCs w:val="22"/>
              </w:rPr>
              <w:t>μεμβρανική</w:t>
            </w:r>
            <w:proofErr w:type="spellEnd"/>
            <w:r w:rsidRPr="005370BD">
              <w:rPr>
                <w:sz w:val="22"/>
                <w:szCs w:val="22"/>
              </w:rPr>
              <w:t xml:space="preserve"> θεωρία κυλινδρικών και σφαιρικών κελυφών.</w:t>
            </w:r>
          </w:p>
          <w:p w14:paraId="73D94FAF" w14:textId="77777777" w:rsidR="00D2572F" w:rsidRPr="005370BD" w:rsidRDefault="00D2572F" w:rsidP="00102973">
            <w:pPr>
              <w:numPr>
                <w:ilvl w:val="0"/>
                <w:numId w:val="165"/>
              </w:numPr>
              <w:tabs>
                <w:tab w:val="clear" w:pos="2880"/>
                <w:tab w:val="num" w:pos="-142"/>
              </w:tabs>
              <w:ind w:left="312" w:hanging="284"/>
              <w:jc w:val="both"/>
            </w:pPr>
            <w:r w:rsidRPr="005370BD">
              <w:rPr>
                <w:sz w:val="22"/>
                <w:szCs w:val="22"/>
              </w:rPr>
              <w:t xml:space="preserve">Τη γενική </w:t>
            </w:r>
            <w:proofErr w:type="spellStart"/>
            <w:r w:rsidRPr="005370BD">
              <w:rPr>
                <w:sz w:val="22"/>
                <w:szCs w:val="22"/>
              </w:rPr>
              <w:t>μεμβρανική</w:t>
            </w:r>
            <w:proofErr w:type="spellEnd"/>
            <w:r w:rsidRPr="005370BD">
              <w:rPr>
                <w:sz w:val="22"/>
                <w:szCs w:val="22"/>
              </w:rPr>
              <w:t xml:space="preserve"> θεωρία κελυφών.</w:t>
            </w:r>
          </w:p>
          <w:p w14:paraId="72D2E32F" w14:textId="77777777" w:rsidR="00D2572F" w:rsidRPr="005370BD" w:rsidRDefault="00D2572F" w:rsidP="00102973">
            <w:pPr>
              <w:numPr>
                <w:ilvl w:val="0"/>
                <w:numId w:val="165"/>
              </w:numPr>
              <w:tabs>
                <w:tab w:val="clear" w:pos="2880"/>
                <w:tab w:val="num" w:pos="-142"/>
              </w:tabs>
              <w:ind w:left="312" w:hanging="284"/>
              <w:jc w:val="both"/>
            </w:pPr>
            <w:r w:rsidRPr="005370BD">
              <w:rPr>
                <w:sz w:val="22"/>
                <w:szCs w:val="22"/>
              </w:rPr>
              <w:t xml:space="preserve">Την </w:t>
            </w:r>
            <w:proofErr w:type="spellStart"/>
            <w:r w:rsidRPr="005370BD">
              <w:rPr>
                <w:sz w:val="22"/>
                <w:szCs w:val="22"/>
              </w:rPr>
              <w:t>καμπτική</w:t>
            </w:r>
            <w:proofErr w:type="spellEnd"/>
            <w:r w:rsidRPr="005370BD">
              <w:rPr>
                <w:sz w:val="22"/>
                <w:szCs w:val="22"/>
              </w:rPr>
              <w:t xml:space="preserve"> θεωρία κυλινδρικών και σφαιρικών κελυφών.</w:t>
            </w:r>
          </w:p>
        </w:tc>
      </w:tr>
      <w:tr w:rsidR="00D2572F" w:rsidRPr="005370BD" w14:paraId="216D834C"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1E864E10"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5D9100C8" w14:textId="77777777" w:rsidTr="00FF7162">
        <w:tc>
          <w:tcPr>
            <w:tcW w:w="8472" w:type="dxa"/>
            <w:gridSpan w:val="2"/>
            <w:tcBorders>
              <w:top w:val="nil"/>
              <w:bottom w:val="nil"/>
            </w:tcBorders>
            <w:shd w:val="clear" w:color="auto" w:fill="DDD9C3"/>
          </w:tcPr>
          <w:p w14:paraId="0152B907"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99DE801" w14:textId="77777777" w:rsidTr="00FF7162">
        <w:tblPrEx>
          <w:tblLook w:val="0000" w:firstRow="0" w:lastRow="0" w:firstColumn="0" w:lastColumn="0" w:noHBand="0" w:noVBand="0"/>
        </w:tblPrEx>
        <w:tc>
          <w:tcPr>
            <w:tcW w:w="3964" w:type="dxa"/>
            <w:tcBorders>
              <w:top w:val="nil"/>
              <w:right w:val="nil"/>
            </w:tcBorders>
            <w:shd w:val="clear" w:color="auto" w:fill="DDD9C3"/>
          </w:tcPr>
          <w:p w14:paraId="1ED7DE30"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A739B1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011E8B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6A1AB8FB"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1E376DF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F829570"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FABDB6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5F0DDA7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182AFF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DA675EA"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6069F9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77267C4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A7B018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BF60EAC"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3C5A98E" w14:textId="77777777" w:rsidTr="00FF7162">
        <w:tc>
          <w:tcPr>
            <w:tcW w:w="8472" w:type="dxa"/>
            <w:gridSpan w:val="2"/>
          </w:tcPr>
          <w:p w14:paraId="29DA2A3C" w14:textId="77777777" w:rsidR="00D2572F" w:rsidRPr="005370BD" w:rsidRDefault="00D2572F" w:rsidP="00FF7162">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3192F84B" w14:textId="77777777" w:rsidR="00D2572F" w:rsidRPr="005370BD" w:rsidRDefault="00D2572F" w:rsidP="00FF7162">
            <w:pPr>
              <w:widowControl w:val="0"/>
              <w:autoSpaceDE w:val="0"/>
              <w:autoSpaceDN w:val="0"/>
              <w:adjustRightInd w:val="0"/>
            </w:pPr>
            <w:r w:rsidRPr="005370BD">
              <w:rPr>
                <w:sz w:val="22"/>
                <w:szCs w:val="22"/>
              </w:rPr>
              <w:lastRenderedPageBreak/>
              <w:t xml:space="preserve">•       Λήψη Αποφάσεων </w:t>
            </w:r>
          </w:p>
          <w:p w14:paraId="6E4C2D6F"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7B77F382" w14:textId="77777777" w:rsidR="00D2572F" w:rsidRPr="005370BD" w:rsidRDefault="00D2572F" w:rsidP="00FF7162">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110672A6" w14:textId="77777777" w:rsidR="00D2572F" w:rsidRPr="005370BD" w:rsidRDefault="00D2572F" w:rsidP="00102973">
      <w:pPr>
        <w:widowControl w:val="0"/>
        <w:numPr>
          <w:ilvl w:val="0"/>
          <w:numId w:val="122"/>
        </w:numPr>
        <w:autoSpaceDE w:val="0"/>
        <w:autoSpaceDN w:val="0"/>
        <w:adjustRightInd w:val="0"/>
        <w:spacing w:before="120"/>
        <w:ind w:left="357" w:hanging="357"/>
        <w:rPr>
          <w:rFonts w:cs="Arial"/>
          <w:b/>
        </w:rPr>
      </w:pPr>
      <w:r w:rsidRPr="005370BD">
        <w:rPr>
          <w:rFonts w:cs="Arial"/>
          <w:b/>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0E2D264" w14:textId="77777777" w:rsidTr="00FF7162">
        <w:tc>
          <w:tcPr>
            <w:tcW w:w="8472" w:type="dxa"/>
          </w:tcPr>
          <w:p w14:paraId="3F68F769" w14:textId="77777777" w:rsidR="00D2572F" w:rsidRPr="006E38FC" w:rsidRDefault="00D2572F" w:rsidP="00102973">
            <w:pPr>
              <w:pStyle w:val="ListParagraph"/>
              <w:numPr>
                <w:ilvl w:val="0"/>
                <w:numId w:val="166"/>
              </w:numPr>
              <w:spacing w:after="0" w:line="240" w:lineRule="auto"/>
              <w:rPr>
                <w:rFonts w:ascii="Times New Roman" w:hAnsi="Times New Roman"/>
                <w:szCs w:val="22"/>
              </w:rPr>
            </w:pPr>
            <w:r w:rsidRPr="006E38FC">
              <w:rPr>
                <w:rFonts w:ascii="Times New Roman" w:hAnsi="Times New Roman"/>
                <w:szCs w:val="22"/>
              </w:rPr>
              <w:t>Εισαγωγή στη θεωρία πλακών και κελυφών.</w:t>
            </w:r>
          </w:p>
          <w:p w14:paraId="38E85E52" w14:textId="77777777" w:rsidR="00D2572F" w:rsidRPr="006E38FC" w:rsidRDefault="00D2572F" w:rsidP="00102973">
            <w:pPr>
              <w:pStyle w:val="ListParagraph"/>
              <w:numPr>
                <w:ilvl w:val="0"/>
                <w:numId w:val="166"/>
              </w:numPr>
              <w:spacing w:after="0" w:line="240" w:lineRule="auto"/>
              <w:rPr>
                <w:rFonts w:ascii="Times New Roman" w:hAnsi="Times New Roman"/>
                <w:szCs w:val="22"/>
              </w:rPr>
            </w:pPr>
            <w:r w:rsidRPr="006E38FC">
              <w:rPr>
                <w:rFonts w:ascii="Times New Roman" w:hAnsi="Times New Roman"/>
                <w:szCs w:val="22"/>
              </w:rPr>
              <w:t xml:space="preserve"> Στοιχεία θεωρίας ελαστικότητας. </w:t>
            </w:r>
          </w:p>
          <w:p w14:paraId="45774E33" w14:textId="77777777" w:rsidR="00D2572F" w:rsidRPr="006E38FC" w:rsidRDefault="00D2572F" w:rsidP="00102973">
            <w:pPr>
              <w:pStyle w:val="ListParagraph"/>
              <w:numPr>
                <w:ilvl w:val="0"/>
                <w:numId w:val="166"/>
              </w:numPr>
              <w:spacing w:after="0" w:line="240" w:lineRule="auto"/>
              <w:rPr>
                <w:rFonts w:ascii="Times New Roman" w:hAnsi="Times New Roman"/>
                <w:szCs w:val="22"/>
              </w:rPr>
            </w:pPr>
            <w:r w:rsidRPr="006E38FC">
              <w:rPr>
                <w:rFonts w:ascii="Times New Roman" w:hAnsi="Times New Roman"/>
                <w:szCs w:val="22"/>
              </w:rPr>
              <w:t xml:space="preserve">Βασικές εξισώσεις </w:t>
            </w:r>
            <w:proofErr w:type="spellStart"/>
            <w:r w:rsidRPr="006E38FC">
              <w:rPr>
                <w:rFonts w:ascii="Times New Roman" w:hAnsi="Times New Roman"/>
                <w:szCs w:val="22"/>
              </w:rPr>
              <w:t>ορθογωνικών</w:t>
            </w:r>
            <w:proofErr w:type="spellEnd"/>
            <w:r w:rsidRPr="006E38FC">
              <w:rPr>
                <w:rFonts w:ascii="Times New Roman" w:hAnsi="Times New Roman"/>
                <w:szCs w:val="22"/>
              </w:rPr>
              <w:t xml:space="preserve"> πλακών κατά τη θεωρία των </w:t>
            </w:r>
            <w:proofErr w:type="spellStart"/>
            <w:r w:rsidRPr="006E38FC">
              <w:rPr>
                <w:rFonts w:ascii="Times New Roman" w:hAnsi="Times New Roman"/>
                <w:szCs w:val="22"/>
              </w:rPr>
              <w:t>Kirchhoff</w:t>
            </w:r>
            <w:proofErr w:type="spellEnd"/>
            <w:r w:rsidRPr="006E38FC">
              <w:rPr>
                <w:rFonts w:ascii="Times New Roman" w:hAnsi="Times New Roman"/>
                <w:szCs w:val="22"/>
              </w:rPr>
              <w:t xml:space="preserve"> – </w:t>
            </w:r>
            <w:proofErr w:type="spellStart"/>
            <w:r w:rsidRPr="006E38FC">
              <w:rPr>
                <w:rFonts w:ascii="Times New Roman" w:hAnsi="Times New Roman"/>
                <w:szCs w:val="22"/>
              </w:rPr>
              <w:t>Love</w:t>
            </w:r>
            <w:proofErr w:type="spellEnd"/>
            <w:r w:rsidRPr="006E38FC">
              <w:rPr>
                <w:rFonts w:ascii="Times New Roman" w:hAnsi="Times New Roman"/>
                <w:szCs w:val="22"/>
              </w:rPr>
              <w:t xml:space="preserve">. </w:t>
            </w:r>
          </w:p>
          <w:p w14:paraId="0CFFCF46" w14:textId="77777777" w:rsidR="00D2572F" w:rsidRPr="006E38FC" w:rsidRDefault="00D2572F" w:rsidP="00102973">
            <w:pPr>
              <w:pStyle w:val="ListParagraph"/>
              <w:numPr>
                <w:ilvl w:val="0"/>
                <w:numId w:val="166"/>
              </w:numPr>
              <w:spacing w:after="0" w:line="240" w:lineRule="auto"/>
              <w:rPr>
                <w:rFonts w:ascii="Times New Roman" w:hAnsi="Times New Roman"/>
                <w:szCs w:val="22"/>
              </w:rPr>
            </w:pPr>
            <w:r w:rsidRPr="006E38FC">
              <w:rPr>
                <w:rFonts w:ascii="Times New Roman" w:hAnsi="Times New Roman"/>
                <w:szCs w:val="22"/>
              </w:rPr>
              <w:t xml:space="preserve">Ανάλυση </w:t>
            </w:r>
            <w:proofErr w:type="spellStart"/>
            <w:r w:rsidRPr="006E38FC">
              <w:rPr>
                <w:rFonts w:ascii="Times New Roman" w:hAnsi="Times New Roman"/>
                <w:szCs w:val="22"/>
              </w:rPr>
              <w:t>ορθογωνικών</w:t>
            </w:r>
            <w:proofErr w:type="spellEnd"/>
            <w:r w:rsidRPr="006E38FC">
              <w:rPr>
                <w:rFonts w:ascii="Times New Roman" w:hAnsi="Times New Roman"/>
                <w:szCs w:val="22"/>
              </w:rPr>
              <w:t xml:space="preserve"> πλακών με τη μέθοδο των σειρών </w:t>
            </w:r>
            <w:proofErr w:type="spellStart"/>
            <w:r w:rsidRPr="006E38FC">
              <w:rPr>
                <w:rFonts w:ascii="Times New Roman" w:hAnsi="Times New Roman"/>
                <w:szCs w:val="22"/>
              </w:rPr>
              <w:t>Fourier</w:t>
            </w:r>
            <w:proofErr w:type="spellEnd"/>
            <w:r w:rsidRPr="006E38FC">
              <w:rPr>
                <w:rFonts w:ascii="Times New Roman" w:hAnsi="Times New Roman"/>
                <w:szCs w:val="22"/>
              </w:rPr>
              <w:t>.</w:t>
            </w:r>
          </w:p>
          <w:p w14:paraId="4CBF749D" w14:textId="77777777" w:rsidR="00D2572F" w:rsidRPr="006E38FC" w:rsidRDefault="00D2572F" w:rsidP="00102973">
            <w:pPr>
              <w:pStyle w:val="ListParagraph"/>
              <w:numPr>
                <w:ilvl w:val="0"/>
                <w:numId w:val="166"/>
              </w:numPr>
              <w:spacing w:after="0" w:line="240" w:lineRule="auto"/>
              <w:rPr>
                <w:rFonts w:ascii="Times New Roman" w:hAnsi="Times New Roman"/>
                <w:szCs w:val="22"/>
              </w:rPr>
            </w:pPr>
            <w:r w:rsidRPr="006E38FC">
              <w:rPr>
                <w:rFonts w:ascii="Times New Roman" w:hAnsi="Times New Roman"/>
                <w:szCs w:val="22"/>
              </w:rPr>
              <w:t xml:space="preserve"> Ανάλυση κυκλικών πλακών. </w:t>
            </w:r>
          </w:p>
          <w:p w14:paraId="67E9901C" w14:textId="77777777" w:rsidR="00D2572F" w:rsidRPr="006E38FC" w:rsidRDefault="00D2572F" w:rsidP="00102973">
            <w:pPr>
              <w:pStyle w:val="ListParagraph"/>
              <w:numPr>
                <w:ilvl w:val="0"/>
                <w:numId w:val="166"/>
              </w:numPr>
              <w:spacing w:after="0" w:line="240" w:lineRule="auto"/>
              <w:rPr>
                <w:rFonts w:ascii="Times New Roman" w:hAnsi="Times New Roman"/>
                <w:szCs w:val="22"/>
              </w:rPr>
            </w:pPr>
            <w:proofErr w:type="spellStart"/>
            <w:r w:rsidRPr="006E38FC">
              <w:rPr>
                <w:rFonts w:ascii="Times New Roman" w:hAnsi="Times New Roman"/>
                <w:szCs w:val="22"/>
              </w:rPr>
              <w:t>Μεμβρανική</w:t>
            </w:r>
            <w:proofErr w:type="spellEnd"/>
            <w:r w:rsidRPr="006E38FC">
              <w:rPr>
                <w:rFonts w:ascii="Times New Roman" w:hAnsi="Times New Roman"/>
                <w:szCs w:val="22"/>
              </w:rPr>
              <w:t xml:space="preserve"> θεωρία κυλινδρικών και σφαιρικών κελυφών.</w:t>
            </w:r>
          </w:p>
          <w:p w14:paraId="064A83A7" w14:textId="77777777" w:rsidR="00D2572F" w:rsidRPr="006E38FC" w:rsidRDefault="00D2572F" w:rsidP="00102973">
            <w:pPr>
              <w:pStyle w:val="ListParagraph"/>
              <w:numPr>
                <w:ilvl w:val="0"/>
                <w:numId w:val="166"/>
              </w:numPr>
              <w:spacing w:after="0" w:line="240" w:lineRule="auto"/>
              <w:rPr>
                <w:rFonts w:ascii="Times New Roman" w:hAnsi="Times New Roman"/>
                <w:szCs w:val="22"/>
              </w:rPr>
            </w:pPr>
            <w:r w:rsidRPr="006E38FC">
              <w:rPr>
                <w:rFonts w:ascii="Times New Roman" w:hAnsi="Times New Roman"/>
                <w:szCs w:val="22"/>
              </w:rPr>
              <w:t xml:space="preserve"> Γενική </w:t>
            </w:r>
            <w:proofErr w:type="spellStart"/>
            <w:r w:rsidRPr="006E38FC">
              <w:rPr>
                <w:rFonts w:ascii="Times New Roman" w:hAnsi="Times New Roman"/>
                <w:szCs w:val="22"/>
              </w:rPr>
              <w:t>μεμβρανική</w:t>
            </w:r>
            <w:proofErr w:type="spellEnd"/>
            <w:r w:rsidRPr="006E38FC">
              <w:rPr>
                <w:rFonts w:ascii="Times New Roman" w:hAnsi="Times New Roman"/>
                <w:szCs w:val="22"/>
              </w:rPr>
              <w:t xml:space="preserve"> θεωρία κελυφών. </w:t>
            </w:r>
          </w:p>
          <w:p w14:paraId="73A94C58" w14:textId="77777777" w:rsidR="00D2572F" w:rsidRPr="006E38FC" w:rsidRDefault="00D2572F" w:rsidP="00102973">
            <w:pPr>
              <w:pStyle w:val="ListParagraph"/>
              <w:numPr>
                <w:ilvl w:val="0"/>
                <w:numId w:val="166"/>
              </w:numPr>
              <w:spacing w:after="0" w:line="240" w:lineRule="auto"/>
              <w:rPr>
                <w:rFonts w:cs="Arial"/>
                <w:szCs w:val="22"/>
              </w:rPr>
            </w:pPr>
            <w:proofErr w:type="spellStart"/>
            <w:r w:rsidRPr="006E38FC">
              <w:rPr>
                <w:rFonts w:ascii="Times New Roman" w:hAnsi="Times New Roman"/>
                <w:szCs w:val="22"/>
              </w:rPr>
              <w:t>Καμπτική</w:t>
            </w:r>
            <w:proofErr w:type="spellEnd"/>
            <w:r w:rsidRPr="006E38FC">
              <w:rPr>
                <w:rFonts w:ascii="Times New Roman" w:hAnsi="Times New Roman"/>
                <w:szCs w:val="22"/>
              </w:rPr>
              <w:t xml:space="preserve"> θεωρία κυλινδρικών και σφαιρικών κελυφών.</w:t>
            </w:r>
          </w:p>
        </w:tc>
      </w:tr>
    </w:tbl>
    <w:p w14:paraId="58AE1B12" w14:textId="77777777" w:rsidR="00D2572F" w:rsidRPr="005370BD" w:rsidRDefault="00D2572F" w:rsidP="00102973">
      <w:pPr>
        <w:widowControl w:val="0"/>
        <w:numPr>
          <w:ilvl w:val="0"/>
          <w:numId w:val="12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1E126A7" w14:textId="77777777" w:rsidTr="00FF7162">
        <w:tc>
          <w:tcPr>
            <w:tcW w:w="3306" w:type="dxa"/>
            <w:shd w:val="clear" w:color="auto" w:fill="DDD9C3"/>
          </w:tcPr>
          <w:p w14:paraId="2A516C17" w14:textId="77777777" w:rsidR="00D2572F" w:rsidRPr="005370BD" w:rsidRDefault="00D2572F" w:rsidP="006A4893">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10AC6D13" w14:textId="77777777" w:rsidR="00D2572F" w:rsidRPr="005370BD" w:rsidRDefault="00D2572F" w:rsidP="00FF7162">
            <w:pPr>
              <w:rPr>
                <w:iCs/>
              </w:rPr>
            </w:pPr>
            <w:r w:rsidRPr="005370BD">
              <w:rPr>
                <w:iCs/>
                <w:sz w:val="22"/>
                <w:szCs w:val="22"/>
              </w:rPr>
              <w:t>Διαλέξεις στην Αίθουσα</w:t>
            </w:r>
          </w:p>
        </w:tc>
      </w:tr>
      <w:tr w:rsidR="00D2572F" w:rsidRPr="005370BD" w14:paraId="17CB1218" w14:textId="77777777" w:rsidTr="00FF7162">
        <w:tc>
          <w:tcPr>
            <w:tcW w:w="3306" w:type="dxa"/>
            <w:shd w:val="clear" w:color="auto" w:fill="DDD9C3"/>
          </w:tcPr>
          <w:p w14:paraId="7594A9B5" w14:textId="77777777" w:rsidR="00D2572F" w:rsidRPr="005370BD" w:rsidRDefault="00D2572F" w:rsidP="006A4893">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33F8B2C" w14:textId="77777777" w:rsidR="00D2572F" w:rsidRPr="005370BD" w:rsidRDefault="00D2572F" w:rsidP="00FF7162">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4378EAC0" w14:textId="77777777" w:rsidTr="00FF7162">
        <w:tc>
          <w:tcPr>
            <w:tcW w:w="3306" w:type="dxa"/>
            <w:shd w:val="clear" w:color="auto" w:fill="DDD9C3"/>
          </w:tcPr>
          <w:p w14:paraId="6481E6E7" w14:textId="77777777" w:rsidR="00D2572F" w:rsidRPr="005370BD" w:rsidRDefault="00D2572F" w:rsidP="006A4893">
            <w:pPr>
              <w:rPr>
                <w:rFonts w:cs="Arial"/>
                <w:b/>
                <w:sz w:val="20"/>
                <w:szCs w:val="20"/>
              </w:rPr>
            </w:pPr>
            <w:r w:rsidRPr="005370BD">
              <w:rPr>
                <w:rFonts w:cs="Arial"/>
                <w:b/>
                <w:sz w:val="20"/>
                <w:szCs w:val="20"/>
              </w:rPr>
              <w:t>ΟΡΓΑΝΩΣΗ ΔΙΔΑΣΚΑΛΙΑΣ</w:t>
            </w:r>
          </w:p>
          <w:p w14:paraId="668410FF" w14:textId="77777777" w:rsidR="00D2572F" w:rsidRPr="005370BD" w:rsidRDefault="00D2572F" w:rsidP="006A4893">
            <w:pPr>
              <w:rPr>
                <w:rFonts w:cs="Arial"/>
                <w:i/>
                <w:sz w:val="16"/>
                <w:szCs w:val="16"/>
              </w:rPr>
            </w:pPr>
            <w:r w:rsidRPr="005370BD">
              <w:rPr>
                <w:rFonts w:cs="Arial"/>
                <w:i/>
                <w:sz w:val="16"/>
                <w:szCs w:val="16"/>
              </w:rPr>
              <w:t>Περιγράφονται αναλυτικά ο τρόπος και μέθοδοι διδασκαλίας.</w:t>
            </w:r>
          </w:p>
          <w:p w14:paraId="738CE1BF" w14:textId="70B52BF6" w:rsidR="00D2572F" w:rsidRPr="005370BD" w:rsidRDefault="00D2572F" w:rsidP="006A4893">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EBD57CA" w14:textId="77777777" w:rsidR="00D2572F" w:rsidRPr="005370BD" w:rsidRDefault="00D2572F" w:rsidP="006A4893">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FE03F55"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40DDE6E1"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BEF2161"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5FD5D361" w14:textId="77777777" w:rsidTr="00FF7162">
              <w:tc>
                <w:tcPr>
                  <w:tcW w:w="2467" w:type="dxa"/>
                  <w:tcBorders>
                    <w:top w:val="single" w:sz="4" w:space="0" w:color="auto"/>
                    <w:left w:val="single" w:sz="4" w:space="0" w:color="auto"/>
                    <w:bottom w:val="single" w:sz="4" w:space="0" w:color="auto"/>
                    <w:right w:val="single" w:sz="4" w:space="0" w:color="auto"/>
                  </w:tcBorders>
                </w:tcPr>
                <w:p w14:paraId="18EA8975"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8A7FE5B" w14:textId="77777777" w:rsidR="00D2572F" w:rsidRPr="005370BD" w:rsidRDefault="00D2572F" w:rsidP="008F5DE1">
                  <w:pPr>
                    <w:jc w:val="center"/>
                    <w:rPr>
                      <w:rFonts w:cs="Arial"/>
                      <w:sz w:val="20"/>
                      <w:szCs w:val="20"/>
                    </w:rPr>
                  </w:pPr>
                  <w:r w:rsidRPr="005370BD">
                    <w:rPr>
                      <w:rFonts w:cs="Arial"/>
                      <w:sz w:val="20"/>
                      <w:szCs w:val="20"/>
                    </w:rPr>
                    <w:t>39</w:t>
                  </w:r>
                </w:p>
              </w:tc>
            </w:tr>
            <w:tr w:rsidR="00D2572F" w:rsidRPr="005370BD" w14:paraId="74885BDA" w14:textId="77777777" w:rsidTr="00FF7162">
              <w:tc>
                <w:tcPr>
                  <w:tcW w:w="2467" w:type="dxa"/>
                  <w:tcBorders>
                    <w:top w:val="single" w:sz="4" w:space="0" w:color="auto"/>
                    <w:left w:val="single" w:sz="4" w:space="0" w:color="auto"/>
                    <w:bottom w:val="single" w:sz="4" w:space="0" w:color="auto"/>
                    <w:right w:val="single" w:sz="4" w:space="0" w:color="auto"/>
                  </w:tcBorders>
                </w:tcPr>
                <w:p w14:paraId="291B26DA" w14:textId="77777777" w:rsidR="00D2572F" w:rsidRPr="005370BD" w:rsidRDefault="00D2572F" w:rsidP="00FF7162">
                  <w:pPr>
                    <w:rPr>
                      <w:rFonts w:cs="Arial"/>
                      <w:i/>
                      <w:sz w:val="16"/>
                      <w:szCs w:val="16"/>
                    </w:rPr>
                  </w:pPr>
                  <w:r w:rsidRPr="005370BD">
                    <w:rPr>
                      <w:rFonts w:cs="Arial"/>
                      <w:sz w:val="20"/>
                      <w:szCs w:val="20"/>
                    </w:rPr>
                    <w:t>Ομαδική Εργασία σε μελέτη περίπτωσης</w:t>
                  </w:r>
                </w:p>
              </w:tc>
              <w:tc>
                <w:tcPr>
                  <w:tcW w:w="2468" w:type="dxa"/>
                  <w:tcBorders>
                    <w:top w:val="single" w:sz="4" w:space="0" w:color="auto"/>
                    <w:left w:val="single" w:sz="4" w:space="0" w:color="auto"/>
                    <w:bottom w:val="single" w:sz="4" w:space="0" w:color="auto"/>
                    <w:right w:val="single" w:sz="4" w:space="0" w:color="auto"/>
                  </w:tcBorders>
                </w:tcPr>
                <w:p w14:paraId="11AE4148" w14:textId="77777777" w:rsidR="00D2572F" w:rsidRPr="005370BD" w:rsidRDefault="00D2572F" w:rsidP="008F5DE1">
                  <w:pPr>
                    <w:jc w:val="center"/>
                    <w:rPr>
                      <w:rFonts w:cs="Arial"/>
                      <w:sz w:val="20"/>
                      <w:szCs w:val="20"/>
                    </w:rPr>
                  </w:pPr>
                  <w:r w:rsidRPr="005370BD">
                    <w:rPr>
                      <w:rFonts w:cs="Arial"/>
                      <w:sz w:val="20"/>
                      <w:szCs w:val="20"/>
                    </w:rPr>
                    <w:t>31</w:t>
                  </w:r>
                </w:p>
                <w:p w14:paraId="650B1097" w14:textId="77777777" w:rsidR="00D2572F" w:rsidRPr="005370BD" w:rsidRDefault="00D2572F" w:rsidP="008F5DE1">
                  <w:pPr>
                    <w:jc w:val="center"/>
                    <w:rPr>
                      <w:rFonts w:cs="Arial"/>
                      <w:sz w:val="20"/>
                      <w:szCs w:val="20"/>
                    </w:rPr>
                  </w:pPr>
                </w:p>
              </w:tc>
            </w:tr>
            <w:tr w:rsidR="00D2572F" w:rsidRPr="005370BD" w14:paraId="732E5F61" w14:textId="77777777" w:rsidTr="00FF7162">
              <w:tc>
                <w:tcPr>
                  <w:tcW w:w="2467" w:type="dxa"/>
                  <w:tcBorders>
                    <w:top w:val="single" w:sz="4" w:space="0" w:color="auto"/>
                    <w:left w:val="single" w:sz="4" w:space="0" w:color="auto"/>
                    <w:bottom w:val="single" w:sz="4" w:space="0" w:color="auto"/>
                    <w:right w:val="single" w:sz="4" w:space="0" w:color="auto"/>
                  </w:tcBorders>
                </w:tcPr>
                <w:p w14:paraId="2E38A2B9"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DC755AB" w14:textId="77777777" w:rsidR="00D2572F" w:rsidRPr="005370BD" w:rsidRDefault="00D2572F" w:rsidP="008F5DE1">
                  <w:pPr>
                    <w:jc w:val="center"/>
                    <w:rPr>
                      <w:rFonts w:cs="Arial"/>
                      <w:sz w:val="20"/>
                      <w:szCs w:val="20"/>
                    </w:rPr>
                  </w:pPr>
                  <w:r w:rsidRPr="005370BD">
                    <w:rPr>
                      <w:rFonts w:cs="Arial"/>
                      <w:sz w:val="20"/>
                      <w:szCs w:val="20"/>
                    </w:rPr>
                    <w:t>55</w:t>
                  </w:r>
                </w:p>
              </w:tc>
            </w:tr>
            <w:tr w:rsidR="00D2572F" w:rsidRPr="005370BD" w14:paraId="2EDD9832" w14:textId="77777777" w:rsidTr="00FF7162">
              <w:tc>
                <w:tcPr>
                  <w:tcW w:w="2467" w:type="dxa"/>
                  <w:tcBorders>
                    <w:top w:val="single" w:sz="4" w:space="0" w:color="auto"/>
                    <w:left w:val="single" w:sz="4" w:space="0" w:color="auto"/>
                    <w:bottom w:val="single" w:sz="4" w:space="0" w:color="auto"/>
                    <w:right w:val="single" w:sz="4" w:space="0" w:color="auto"/>
                  </w:tcBorders>
                </w:tcPr>
                <w:p w14:paraId="550DF968"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1425FDA6"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0808E3E"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06248E6F" w14:textId="77777777" w:rsidR="00D2572F" w:rsidRPr="005370BD" w:rsidRDefault="00D2572F" w:rsidP="00FF7162">
            <w:pPr>
              <w:rPr>
                <w:rFonts w:ascii="Tahoma" w:hAnsi="Tahoma" w:cs="Tahoma"/>
              </w:rPr>
            </w:pPr>
          </w:p>
        </w:tc>
      </w:tr>
      <w:tr w:rsidR="00D2572F" w:rsidRPr="005370BD" w14:paraId="23ED49B7" w14:textId="77777777" w:rsidTr="00FF7162">
        <w:tc>
          <w:tcPr>
            <w:tcW w:w="3306" w:type="dxa"/>
          </w:tcPr>
          <w:p w14:paraId="10D2AAF5"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7CF53F5C"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678C9BC3" w14:textId="77777777" w:rsidR="00D2572F" w:rsidRPr="005370BD" w:rsidRDefault="00D2572F" w:rsidP="00FF7162">
            <w:pPr>
              <w:jc w:val="both"/>
              <w:rPr>
                <w:rFonts w:cs="Arial"/>
                <w:i/>
                <w:sz w:val="16"/>
                <w:szCs w:val="16"/>
              </w:rPr>
            </w:pPr>
          </w:p>
          <w:p w14:paraId="1840850C"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E3CE4D6" w14:textId="77777777" w:rsidR="00D2572F" w:rsidRPr="005370BD" w:rsidRDefault="00D2572F" w:rsidP="00FF7162">
            <w:pPr>
              <w:jc w:val="both"/>
              <w:rPr>
                <w:rFonts w:cs="Arial"/>
                <w:i/>
                <w:sz w:val="16"/>
                <w:szCs w:val="16"/>
              </w:rPr>
            </w:pPr>
          </w:p>
          <w:p w14:paraId="0123F0E3" w14:textId="77777777" w:rsidR="00D2572F" w:rsidRPr="005370BD" w:rsidRDefault="00D2572F" w:rsidP="00FF7162">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ADCF3C7" w14:textId="77777777" w:rsidR="00D2572F" w:rsidRPr="005370BD" w:rsidRDefault="00D2572F" w:rsidP="00FF7162">
            <w:pPr>
              <w:rPr>
                <w:iCs/>
              </w:rPr>
            </w:pPr>
          </w:p>
          <w:p w14:paraId="698105CA" w14:textId="77777777" w:rsidR="00D2572F" w:rsidRPr="005370BD" w:rsidRDefault="00D2572F" w:rsidP="00FF7162">
            <w:pPr>
              <w:rPr>
                <w:iCs/>
              </w:rPr>
            </w:pPr>
            <w:r w:rsidRPr="005370BD">
              <w:rPr>
                <w:iCs/>
                <w:sz w:val="22"/>
                <w:szCs w:val="22"/>
              </w:rPr>
              <w:t>Ι. Γραπτή τελική εξέταση (70%) που περιλαμβάνει:</w:t>
            </w:r>
          </w:p>
          <w:p w14:paraId="15C7FC4A" w14:textId="77777777" w:rsidR="00D2572F" w:rsidRPr="005370BD" w:rsidRDefault="00D2572F" w:rsidP="00FF7162">
            <w:pPr>
              <w:ind w:left="267" w:hanging="267"/>
              <w:rPr>
                <w:iCs/>
              </w:rPr>
            </w:pPr>
            <w:r w:rsidRPr="005370BD">
              <w:rPr>
                <w:iCs/>
                <w:sz w:val="22"/>
                <w:szCs w:val="22"/>
              </w:rPr>
              <w:t>-</w:t>
            </w:r>
            <w:r w:rsidRPr="005370BD">
              <w:rPr>
                <w:iCs/>
                <w:sz w:val="22"/>
                <w:szCs w:val="22"/>
              </w:rPr>
              <w:tab/>
              <w:t>Ερωτήσεις πολλαπλής επιλογής</w:t>
            </w:r>
          </w:p>
          <w:p w14:paraId="3426578F" w14:textId="77777777" w:rsidR="00D2572F" w:rsidRPr="005370BD" w:rsidRDefault="00D2572F" w:rsidP="00FF7162">
            <w:pPr>
              <w:ind w:left="267" w:hanging="267"/>
              <w:rPr>
                <w:iCs/>
              </w:rPr>
            </w:pPr>
            <w:r w:rsidRPr="005370BD">
              <w:rPr>
                <w:iCs/>
                <w:sz w:val="22"/>
                <w:szCs w:val="22"/>
              </w:rPr>
              <w:t>-</w:t>
            </w:r>
            <w:r w:rsidRPr="005370BD">
              <w:rPr>
                <w:iCs/>
                <w:sz w:val="22"/>
                <w:szCs w:val="22"/>
              </w:rPr>
              <w:tab/>
              <w:t>Ερωτήσεις σύντομης απάντησης</w:t>
            </w:r>
          </w:p>
          <w:p w14:paraId="3DF9D706" w14:textId="77777777" w:rsidR="00D2572F" w:rsidRPr="005370BD" w:rsidRDefault="00D2572F" w:rsidP="00FF7162">
            <w:pPr>
              <w:ind w:left="267" w:hanging="267"/>
              <w:rPr>
                <w:iCs/>
              </w:rPr>
            </w:pPr>
            <w:r w:rsidRPr="005370BD">
              <w:rPr>
                <w:iCs/>
                <w:sz w:val="22"/>
                <w:szCs w:val="22"/>
              </w:rPr>
              <w:t>-</w:t>
            </w:r>
            <w:r w:rsidRPr="005370BD">
              <w:rPr>
                <w:iCs/>
                <w:sz w:val="22"/>
                <w:szCs w:val="22"/>
              </w:rPr>
              <w:tab/>
              <w:t>Επίλυση προβλημάτων</w:t>
            </w:r>
          </w:p>
          <w:p w14:paraId="34BAE55C" w14:textId="77777777" w:rsidR="00D2572F" w:rsidRPr="005370BD" w:rsidRDefault="00D2572F" w:rsidP="00FF7162">
            <w:pPr>
              <w:rPr>
                <w:iCs/>
              </w:rPr>
            </w:pPr>
            <w:r w:rsidRPr="005370BD">
              <w:rPr>
                <w:iCs/>
                <w:sz w:val="22"/>
                <w:szCs w:val="22"/>
              </w:rPr>
              <w:t>ΙΙ. Ομαδική Εργασία (30%)</w:t>
            </w:r>
          </w:p>
          <w:p w14:paraId="00FDCEA5" w14:textId="77777777" w:rsidR="00D2572F" w:rsidRPr="005370BD" w:rsidRDefault="00D2572F" w:rsidP="00FF7162">
            <w:pPr>
              <w:rPr>
                <w:iCs/>
              </w:rPr>
            </w:pPr>
          </w:p>
        </w:tc>
      </w:tr>
    </w:tbl>
    <w:p w14:paraId="6131A6AE" w14:textId="77777777" w:rsidR="00D2572F" w:rsidRPr="005370BD" w:rsidRDefault="00D2572F" w:rsidP="00102973">
      <w:pPr>
        <w:widowControl w:val="0"/>
        <w:numPr>
          <w:ilvl w:val="0"/>
          <w:numId w:val="122"/>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5686FA2" w14:textId="77777777" w:rsidTr="00FF7162">
        <w:tc>
          <w:tcPr>
            <w:tcW w:w="8472" w:type="dxa"/>
          </w:tcPr>
          <w:p w14:paraId="48D44534"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126FB1E9"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6208FF33" w14:textId="77777777" w:rsidR="00D2572F" w:rsidRPr="006E38FC" w:rsidRDefault="00D2572F" w:rsidP="00102973">
            <w:pPr>
              <w:pStyle w:val="ListParagraph"/>
              <w:numPr>
                <w:ilvl w:val="0"/>
                <w:numId w:val="167"/>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Α’” , Αρίσταρχος Οικονόμου</w:t>
            </w:r>
          </w:p>
          <w:p w14:paraId="0E333347" w14:textId="77777777" w:rsidR="00D2572F" w:rsidRPr="006E38FC" w:rsidRDefault="00D2572F" w:rsidP="00102973">
            <w:pPr>
              <w:pStyle w:val="ListParagraph"/>
              <w:numPr>
                <w:ilvl w:val="0"/>
                <w:numId w:val="167"/>
              </w:numPr>
              <w:spacing w:after="0" w:line="240" w:lineRule="auto"/>
              <w:jc w:val="both"/>
              <w:rPr>
                <w:rFonts w:ascii="Times New Roman" w:hAnsi="Times New Roman"/>
                <w:sz w:val="20"/>
              </w:rPr>
            </w:pPr>
            <w:r w:rsidRPr="006E38FC">
              <w:rPr>
                <w:rFonts w:ascii="Times New Roman" w:hAnsi="Times New Roman"/>
                <w:szCs w:val="22"/>
              </w:rPr>
              <w:t>“Στατική των Κατασκευών , Μέρος Β’” , Αρίσταρχος Οικονόμου</w:t>
            </w:r>
          </w:p>
          <w:p w14:paraId="5D42E5E9" w14:textId="77777777" w:rsidR="00D2572F" w:rsidRPr="006E38FC" w:rsidRDefault="00D2572F" w:rsidP="00102973">
            <w:pPr>
              <w:pStyle w:val="ListParagraph"/>
              <w:numPr>
                <w:ilvl w:val="0"/>
                <w:numId w:val="167"/>
              </w:numPr>
              <w:spacing w:after="0" w:line="240" w:lineRule="auto"/>
              <w:jc w:val="both"/>
              <w:rPr>
                <w:rFonts w:ascii="Times New Roman" w:hAnsi="Times New Roman"/>
                <w:sz w:val="20"/>
              </w:rPr>
            </w:pPr>
            <w:r w:rsidRPr="006E38FC">
              <w:rPr>
                <w:rFonts w:ascii="Times New Roman" w:hAnsi="Times New Roman"/>
                <w:szCs w:val="22"/>
              </w:rPr>
              <w:t xml:space="preserve">“Ανάλυση Γραμμικών Φορέων” , Πέτρος </w:t>
            </w:r>
            <w:proofErr w:type="spellStart"/>
            <w:r w:rsidRPr="006E38FC">
              <w:rPr>
                <w:rFonts w:ascii="Times New Roman" w:hAnsi="Times New Roman"/>
                <w:szCs w:val="22"/>
              </w:rPr>
              <w:t>Μαραθιάς</w:t>
            </w:r>
            <w:proofErr w:type="spellEnd"/>
          </w:p>
          <w:p w14:paraId="6A7B018B" w14:textId="77777777" w:rsidR="00D2572F" w:rsidRPr="005370BD" w:rsidRDefault="00D2572F" w:rsidP="00102973">
            <w:pPr>
              <w:pStyle w:val="ListParagraph"/>
              <w:numPr>
                <w:ilvl w:val="0"/>
                <w:numId w:val="167"/>
              </w:numPr>
              <w:spacing w:after="0" w:line="240" w:lineRule="auto"/>
              <w:jc w:val="both"/>
              <w:rPr>
                <w:rFonts w:ascii="Times New Roman" w:hAnsi="Times New Roman"/>
                <w:sz w:val="20"/>
                <w:lang w:val="en-GB"/>
              </w:rPr>
            </w:pPr>
            <w:r w:rsidRPr="005370BD">
              <w:rPr>
                <w:rFonts w:ascii="Times New Roman" w:hAnsi="Times New Roman"/>
                <w:szCs w:val="22"/>
                <w:lang w:val="en-GB"/>
              </w:rPr>
              <w:t xml:space="preserve">“Theory of Plates and Shells”, Stephen Timoshenko, S. </w:t>
            </w:r>
            <w:proofErr w:type="spellStart"/>
            <w:r w:rsidRPr="005370BD">
              <w:rPr>
                <w:rFonts w:ascii="Times New Roman" w:hAnsi="Times New Roman"/>
                <w:szCs w:val="22"/>
                <w:lang w:val="en-GB"/>
              </w:rPr>
              <w:t>Woinowsky</w:t>
            </w:r>
            <w:proofErr w:type="spellEnd"/>
            <w:r w:rsidRPr="005370BD">
              <w:rPr>
                <w:rFonts w:ascii="Times New Roman" w:hAnsi="Times New Roman"/>
                <w:szCs w:val="22"/>
                <w:lang w:val="en-GB"/>
              </w:rPr>
              <w:t>-Krieger</w:t>
            </w:r>
          </w:p>
          <w:p w14:paraId="0BF732E7" w14:textId="77777777" w:rsidR="00D2572F" w:rsidRPr="006E38FC" w:rsidRDefault="00D2572F" w:rsidP="00102973">
            <w:pPr>
              <w:pStyle w:val="ListParagraph"/>
              <w:numPr>
                <w:ilvl w:val="0"/>
                <w:numId w:val="167"/>
              </w:numPr>
              <w:spacing w:after="0" w:line="240" w:lineRule="auto"/>
              <w:jc w:val="both"/>
              <w:rPr>
                <w:rFonts w:ascii="Times New Roman" w:hAnsi="Times New Roman"/>
                <w:sz w:val="20"/>
              </w:rPr>
            </w:pPr>
            <w:r w:rsidRPr="006E38FC">
              <w:rPr>
                <w:rFonts w:ascii="Times New Roman" w:hAnsi="Times New Roman"/>
              </w:rPr>
              <w:t xml:space="preserve">“Κελύφη”, </w:t>
            </w:r>
            <w:proofErr w:type="spellStart"/>
            <w:r w:rsidRPr="006E38FC">
              <w:rPr>
                <w:rFonts w:ascii="Times New Roman" w:hAnsi="Times New Roman"/>
              </w:rPr>
              <w:t>Alf</w:t>
            </w:r>
            <w:proofErr w:type="spellEnd"/>
            <w:r w:rsidRPr="006E38FC">
              <w:rPr>
                <w:rFonts w:ascii="Times New Roman" w:hAnsi="Times New Roman"/>
              </w:rPr>
              <w:t xml:space="preserve"> </w:t>
            </w:r>
            <w:proofErr w:type="spellStart"/>
            <w:r w:rsidRPr="006E38FC">
              <w:rPr>
                <w:rFonts w:ascii="Times New Roman" w:hAnsi="Times New Roman"/>
              </w:rPr>
              <w:t>Pfluger</w:t>
            </w:r>
            <w:proofErr w:type="spellEnd"/>
          </w:p>
        </w:tc>
      </w:tr>
    </w:tbl>
    <w:p w14:paraId="328F57AB" w14:textId="77777777" w:rsidR="00D2572F" w:rsidRPr="005370BD" w:rsidRDefault="00D2572F" w:rsidP="001D49ED">
      <w:pPr>
        <w:jc w:val="both"/>
        <w:rPr>
          <w:rFonts w:ascii="Cambria" w:hAnsi="Cambria"/>
          <w:sz w:val="20"/>
        </w:rPr>
      </w:pPr>
    </w:p>
    <w:p w14:paraId="40230F57" w14:textId="77777777" w:rsidR="00D2572F" w:rsidRPr="005370BD" w:rsidRDefault="00D2572F" w:rsidP="00CF4F9C">
      <w:pPr>
        <w:widowControl w:val="0"/>
        <w:autoSpaceDE w:val="0"/>
        <w:autoSpaceDN w:val="0"/>
        <w:adjustRightInd w:val="0"/>
        <w:spacing w:before="120"/>
        <w:jc w:val="center"/>
        <w:rPr>
          <w:rFonts w:cs="Arial"/>
          <w:b/>
        </w:rPr>
      </w:pPr>
      <w:r w:rsidRPr="005370BD">
        <w:rPr>
          <w:lang w:val="en-GB"/>
        </w:rPr>
        <w:br w:type="page"/>
      </w:r>
      <w:r w:rsidRPr="005370BD">
        <w:rPr>
          <w:rFonts w:cs="Arial"/>
          <w:b/>
        </w:rPr>
        <w:lastRenderedPageBreak/>
        <w:t>ΠΕΡΙΓΡΑΜΜΑ ΜΑΘΗΜΑΤΟΣ</w:t>
      </w:r>
    </w:p>
    <w:p w14:paraId="1C105CBE" w14:textId="77777777" w:rsidR="00D2572F" w:rsidRPr="005370BD" w:rsidRDefault="00D2572F" w:rsidP="00CF4F9C">
      <w:pPr>
        <w:widowControl w:val="0"/>
        <w:autoSpaceDE w:val="0"/>
        <w:autoSpaceDN w:val="0"/>
        <w:adjustRightInd w:val="0"/>
        <w:spacing w:before="120"/>
        <w:jc w:val="center"/>
        <w:rPr>
          <w:rFonts w:cs="Arial"/>
          <w:b/>
        </w:rPr>
      </w:pPr>
    </w:p>
    <w:p w14:paraId="3AC29A39"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1. ΓΕΝΙΚΑ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6"/>
        <w:gridCol w:w="336"/>
        <w:gridCol w:w="1230"/>
        <w:gridCol w:w="862"/>
        <w:gridCol w:w="1511"/>
        <w:gridCol w:w="308"/>
        <w:gridCol w:w="1901"/>
      </w:tblGrid>
      <w:tr w:rsidR="00D2572F" w:rsidRPr="005370BD" w14:paraId="00796AC5" w14:textId="77777777" w:rsidTr="00D07374">
        <w:tc>
          <w:tcPr>
            <w:tcW w:w="2216" w:type="dxa"/>
            <w:shd w:val="clear" w:color="auto" w:fill="DDD9C3"/>
          </w:tcPr>
          <w:p w14:paraId="56A35532" w14:textId="77777777" w:rsidR="00D2572F" w:rsidRPr="005370BD" w:rsidRDefault="00D2572F" w:rsidP="00D07374">
            <w:pPr>
              <w:jc w:val="right"/>
              <w:rPr>
                <w:rFonts w:cs="Arial"/>
                <w:b/>
                <w:sz w:val="20"/>
                <w:szCs w:val="20"/>
              </w:rPr>
            </w:pPr>
            <w:r w:rsidRPr="005370BD">
              <w:rPr>
                <w:rFonts w:cs="Arial"/>
                <w:b/>
                <w:sz w:val="20"/>
                <w:szCs w:val="20"/>
              </w:rPr>
              <w:t>ΣΧΟΛΗ</w:t>
            </w:r>
          </w:p>
        </w:tc>
        <w:tc>
          <w:tcPr>
            <w:tcW w:w="6148" w:type="dxa"/>
            <w:gridSpan w:val="6"/>
          </w:tcPr>
          <w:p w14:paraId="53084CDC" w14:textId="77777777" w:rsidR="00D2572F" w:rsidRPr="005370BD" w:rsidRDefault="00D2572F" w:rsidP="00D07374">
            <w:pPr>
              <w:rPr>
                <w:rFonts w:cs="Arial"/>
              </w:rPr>
            </w:pPr>
            <w:r w:rsidRPr="005370BD">
              <w:rPr>
                <w:rFonts w:cs="Arial"/>
                <w:sz w:val="22"/>
                <w:szCs w:val="22"/>
              </w:rPr>
              <w:t>ΠΟΛΥΤΕΧΝΙΚΗ</w:t>
            </w:r>
          </w:p>
        </w:tc>
      </w:tr>
      <w:tr w:rsidR="00D2572F" w:rsidRPr="005370BD" w14:paraId="4E193BC3" w14:textId="77777777" w:rsidTr="00D07374">
        <w:tc>
          <w:tcPr>
            <w:tcW w:w="2216" w:type="dxa"/>
            <w:shd w:val="clear" w:color="auto" w:fill="DDD9C3"/>
          </w:tcPr>
          <w:p w14:paraId="4D01A8AF" w14:textId="77777777" w:rsidR="00D2572F" w:rsidRPr="005370BD" w:rsidRDefault="00D2572F" w:rsidP="00D07374">
            <w:pPr>
              <w:jc w:val="right"/>
              <w:rPr>
                <w:rFonts w:cs="Arial"/>
                <w:b/>
                <w:sz w:val="20"/>
                <w:szCs w:val="20"/>
              </w:rPr>
            </w:pPr>
            <w:r w:rsidRPr="005370BD">
              <w:rPr>
                <w:rFonts w:cs="Arial"/>
                <w:b/>
                <w:sz w:val="20"/>
                <w:szCs w:val="20"/>
              </w:rPr>
              <w:t>ΤΜΗΜΑ</w:t>
            </w:r>
          </w:p>
        </w:tc>
        <w:tc>
          <w:tcPr>
            <w:tcW w:w="6148" w:type="dxa"/>
            <w:gridSpan w:val="6"/>
          </w:tcPr>
          <w:p w14:paraId="53B1265A" w14:textId="77777777" w:rsidR="00D2572F" w:rsidRPr="005370BD" w:rsidRDefault="00D2572F" w:rsidP="00D07374">
            <w:pPr>
              <w:rPr>
                <w:rFonts w:cs="Arial"/>
              </w:rPr>
            </w:pPr>
            <w:r w:rsidRPr="005370BD">
              <w:rPr>
                <w:rFonts w:cs="Arial"/>
                <w:sz w:val="22"/>
                <w:szCs w:val="22"/>
              </w:rPr>
              <w:t>ΠΟΛΙΤΙΚΩΝ ΜΗΧΑΝΙΚΩΝ</w:t>
            </w:r>
          </w:p>
        </w:tc>
      </w:tr>
      <w:tr w:rsidR="00D2572F" w:rsidRPr="005370BD" w14:paraId="088A1923" w14:textId="77777777" w:rsidTr="00D07374">
        <w:tc>
          <w:tcPr>
            <w:tcW w:w="2216" w:type="dxa"/>
            <w:shd w:val="clear" w:color="auto" w:fill="DDD9C3"/>
          </w:tcPr>
          <w:p w14:paraId="3916855A" w14:textId="77777777"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6148" w:type="dxa"/>
            <w:gridSpan w:val="6"/>
          </w:tcPr>
          <w:p w14:paraId="30069B8C" w14:textId="77777777" w:rsidR="00D2572F" w:rsidRPr="005370BD" w:rsidRDefault="00D2572F" w:rsidP="00D07374">
            <w:pPr>
              <w:rPr>
                <w:rFonts w:cs="Arial"/>
                <w:caps/>
              </w:rPr>
            </w:pPr>
            <w:r w:rsidRPr="005370BD">
              <w:rPr>
                <w:rFonts w:cs="Arial"/>
                <w:caps/>
                <w:sz w:val="22"/>
                <w:szCs w:val="22"/>
              </w:rPr>
              <w:t>Προπτυχιακό</w:t>
            </w:r>
          </w:p>
        </w:tc>
      </w:tr>
      <w:tr w:rsidR="00D2572F" w:rsidRPr="005370BD" w14:paraId="6C449981" w14:textId="77777777" w:rsidTr="00D07374">
        <w:tc>
          <w:tcPr>
            <w:tcW w:w="2216" w:type="dxa"/>
            <w:shd w:val="clear" w:color="auto" w:fill="DDD9C3"/>
          </w:tcPr>
          <w:p w14:paraId="34F30DEF" w14:textId="77777777" w:rsidR="00D2572F" w:rsidRPr="005370BD" w:rsidRDefault="00D2572F" w:rsidP="00D07374">
            <w:pPr>
              <w:jc w:val="right"/>
              <w:rPr>
                <w:rFonts w:cs="Arial"/>
                <w:b/>
                <w:sz w:val="20"/>
                <w:szCs w:val="20"/>
              </w:rPr>
            </w:pPr>
            <w:r w:rsidRPr="005370BD">
              <w:rPr>
                <w:rFonts w:cs="Arial"/>
                <w:b/>
                <w:sz w:val="20"/>
                <w:szCs w:val="20"/>
              </w:rPr>
              <w:t>ΚΑΤ. ΜΑΘΗΜΑΤΟΣ</w:t>
            </w:r>
          </w:p>
        </w:tc>
        <w:tc>
          <w:tcPr>
            <w:tcW w:w="6148" w:type="dxa"/>
            <w:gridSpan w:val="6"/>
          </w:tcPr>
          <w:p w14:paraId="6B6A68D5" w14:textId="77777777" w:rsidR="00D2572F" w:rsidRPr="005370BD" w:rsidRDefault="00D2572F" w:rsidP="00D07374">
            <w:pPr>
              <w:rPr>
                <w:rFonts w:cs="Arial"/>
                <w:bCs/>
                <w:i/>
                <w:sz w:val="20"/>
                <w:szCs w:val="20"/>
              </w:rPr>
            </w:pPr>
            <w:r w:rsidRPr="005370BD">
              <w:rPr>
                <w:rFonts w:cs="Arial"/>
                <w:bCs/>
                <w:sz w:val="20"/>
                <w:szCs w:val="20"/>
              </w:rPr>
              <w:t xml:space="preserve">ΕΠΙΛΟΓΗΣ </w:t>
            </w:r>
          </w:p>
        </w:tc>
      </w:tr>
      <w:tr w:rsidR="00D2572F" w:rsidRPr="005370BD" w14:paraId="1007D614" w14:textId="77777777" w:rsidTr="00D07374">
        <w:tc>
          <w:tcPr>
            <w:tcW w:w="2216" w:type="dxa"/>
            <w:shd w:val="clear" w:color="auto" w:fill="DDD9C3"/>
          </w:tcPr>
          <w:p w14:paraId="1EC1D9E2" w14:textId="77777777"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566" w:type="dxa"/>
            <w:gridSpan w:val="2"/>
          </w:tcPr>
          <w:p w14:paraId="0DD07BDC" w14:textId="77777777" w:rsidR="00D2572F" w:rsidRPr="005370BD" w:rsidRDefault="00D2572F" w:rsidP="00D07374">
            <w:pPr>
              <w:rPr>
                <w:rFonts w:cs="Arial"/>
                <w:bCs/>
                <w:sz w:val="20"/>
                <w:szCs w:val="20"/>
              </w:rPr>
            </w:pPr>
            <w:r w:rsidRPr="005370BD">
              <w:rPr>
                <w:rFonts w:cs="Arial"/>
                <w:bCs/>
                <w:sz w:val="20"/>
                <w:szCs w:val="20"/>
              </w:rPr>
              <w:t>CIV_8357A</w:t>
            </w:r>
          </w:p>
        </w:tc>
        <w:tc>
          <w:tcPr>
            <w:tcW w:w="2373" w:type="dxa"/>
            <w:gridSpan w:val="2"/>
            <w:shd w:val="clear" w:color="auto" w:fill="DDD9C3"/>
          </w:tcPr>
          <w:p w14:paraId="122C68B6" w14:textId="77777777"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2209" w:type="dxa"/>
            <w:gridSpan w:val="2"/>
          </w:tcPr>
          <w:p w14:paraId="4CB9D406" w14:textId="77777777" w:rsidR="00D2572F" w:rsidRPr="005370BD" w:rsidRDefault="00D2572F" w:rsidP="00D07374">
            <w:pPr>
              <w:rPr>
                <w:rFonts w:cs="Arial"/>
                <w:sz w:val="20"/>
                <w:szCs w:val="20"/>
              </w:rPr>
            </w:pPr>
            <w:r w:rsidRPr="005370BD">
              <w:rPr>
                <w:rFonts w:cs="Arial"/>
                <w:sz w:val="20"/>
                <w:szCs w:val="20"/>
                <w:lang w:val="en-US"/>
              </w:rPr>
              <w:t>9</w:t>
            </w:r>
            <w:r w:rsidRPr="005370BD">
              <w:rPr>
                <w:rFonts w:cs="Arial"/>
                <w:sz w:val="22"/>
                <w:szCs w:val="22"/>
                <w:vertAlign w:val="superscript"/>
              </w:rPr>
              <w:t>ο</w:t>
            </w:r>
          </w:p>
        </w:tc>
      </w:tr>
      <w:tr w:rsidR="00D2572F" w:rsidRPr="005370BD" w14:paraId="1E6E7891" w14:textId="77777777" w:rsidTr="00D07374">
        <w:trPr>
          <w:trHeight w:val="375"/>
        </w:trPr>
        <w:tc>
          <w:tcPr>
            <w:tcW w:w="2216" w:type="dxa"/>
            <w:shd w:val="clear" w:color="auto" w:fill="DDD9C3"/>
            <w:vAlign w:val="center"/>
          </w:tcPr>
          <w:p w14:paraId="17AC8653" w14:textId="77777777" w:rsidR="00D2572F" w:rsidRPr="005370BD" w:rsidRDefault="00D2572F" w:rsidP="00D07374">
            <w:pPr>
              <w:jc w:val="right"/>
              <w:rPr>
                <w:rFonts w:cs="Arial"/>
                <w:b/>
                <w:sz w:val="20"/>
                <w:szCs w:val="20"/>
              </w:rPr>
            </w:pPr>
            <w:r w:rsidRPr="005370BD">
              <w:rPr>
                <w:rFonts w:cs="Arial"/>
                <w:b/>
                <w:sz w:val="20"/>
                <w:szCs w:val="20"/>
              </w:rPr>
              <w:t>ΤΙΤΛΟΣ ΜΑΘΗΜΑΤΟΣ</w:t>
            </w:r>
          </w:p>
        </w:tc>
        <w:tc>
          <w:tcPr>
            <w:tcW w:w="6148" w:type="dxa"/>
            <w:gridSpan w:val="6"/>
            <w:vAlign w:val="center"/>
          </w:tcPr>
          <w:p w14:paraId="50A9D573" w14:textId="77777777" w:rsidR="00D2572F" w:rsidRPr="005370BD" w:rsidRDefault="00D2572F" w:rsidP="00D07374">
            <w:pPr>
              <w:rPr>
                <w:rFonts w:cs="Arial"/>
                <w:bCs/>
                <w:sz w:val="20"/>
                <w:szCs w:val="20"/>
              </w:rPr>
            </w:pPr>
            <w:r w:rsidRPr="005370BD">
              <w:rPr>
                <w:rFonts w:cs="Arial"/>
                <w:bCs/>
                <w:sz w:val="20"/>
                <w:szCs w:val="20"/>
              </w:rPr>
              <w:t>ΓΕΩΛΟΓΙΑ ΤΕΧΝΙΚΩΝ ΕΡΓΩΝ ΚΑΙ ΒΡΑΧΟΜΗΧΑΝΙΚΗ</w:t>
            </w:r>
          </w:p>
        </w:tc>
      </w:tr>
      <w:tr w:rsidR="00D2572F" w:rsidRPr="005370BD" w14:paraId="0952974A" w14:textId="77777777" w:rsidTr="00D07374">
        <w:trPr>
          <w:trHeight w:val="196"/>
        </w:trPr>
        <w:tc>
          <w:tcPr>
            <w:tcW w:w="4644" w:type="dxa"/>
            <w:gridSpan w:val="4"/>
            <w:shd w:val="clear" w:color="auto" w:fill="DDD9C3"/>
            <w:vAlign w:val="center"/>
          </w:tcPr>
          <w:p w14:paraId="0F1419B6" w14:textId="77777777" w:rsidR="00D2572F" w:rsidRPr="005370BD" w:rsidRDefault="00D2572F" w:rsidP="00D07374">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19" w:type="dxa"/>
            <w:gridSpan w:val="2"/>
            <w:shd w:val="clear" w:color="auto" w:fill="DDD9C3"/>
            <w:vAlign w:val="center"/>
          </w:tcPr>
          <w:p w14:paraId="112B1617" w14:textId="77777777" w:rsidR="00D2572F" w:rsidRPr="005370BD" w:rsidRDefault="00D2572F" w:rsidP="00D07374">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901" w:type="dxa"/>
            <w:shd w:val="clear" w:color="auto" w:fill="DDD9C3"/>
            <w:vAlign w:val="center"/>
          </w:tcPr>
          <w:p w14:paraId="3CFB21F5" w14:textId="77777777" w:rsidR="00D2572F" w:rsidRPr="005370BD" w:rsidRDefault="00D2572F" w:rsidP="00D07374">
            <w:pPr>
              <w:jc w:val="center"/>
              <w:rPr>
                <w:rFonts w:cs="Arial"/>
                <w:b/>
                <w:sz w:val="20"/>
                <w:szCs w:val="20"/>
              </w:rPr>
            </w:pPr>
            <w:r w:rsidRPr="005370BD">
              <w:rPr>
                <w:rFonts w:cs="Arial"/>
                <w:b/>
                <w:sz w:val="20"/>
                <w:szCs w:val="20"/>
              </w:rPr>
              <w:t>ΠΙΣΤΩΤΙΚΕΣ ΜΟΝΑΔΕΣ</w:t>
            </w:r>
          </w:p>
        </w:tc>
      </w:tr>
      <w:tr w:rsidR="00D2572F" w:rsidRPr="005370BD" w14:paraId="1DF604B0" w14:textId="77777777" w:rsidTr="00D07374">
        <w:trPr>
          <w:trHeight w:val="194"/>
        </w:trPr>
        <w:tc>
          <w:tcPr>
            <w:tcW w:w="4644" w:type="dxa"/>
            <w:gridSpan w:val="4"/>
          </w:tcPr>
          <w:p w14:paraId="408298D9" w14:textId="77777777" w:rsidR="00D2572F" w:rsidRPr="005370BD" w:rsidRDefault="00D2572F" w:rsidP="00D07374">
            <w:pPr>
              <w:jc w:val="right"/>
              <w:rPr>
                <w:rFonts w:cs="Arial"/>
              </w:rPr>
            </w:pPr>
            <w:r w:rsidRPr="005370BD">
              <w:rPr>
                <w:rFonts w:cs="Arial"/>
                <w:sz w:val="22"/>
                <w:szCs w:val="22"/>
              </w:rPr>
              <w:t>Διαλέξεις , Εργαστηριακές Ασκήσεις</w:t>
            </w:r>
          </w:p>
        </w:tc>
        <w:tc>
          <w:tcPr>
            <w:tcW w:w="1819" w:type="dxa"/>
            <w:gridSpan w:val="2"/>
          </w:tcPr>
          <w:p w14:paraId="6D2E81B0" w14:textId="77777777" w:rsidR="00D2572F" w:rsidRPr="005370BD" w:rsidRDefault="00D2572F" w:rsidP="00D07374">
            <w:pPr>
              <w:jc w:val="center"/>
              <w:rPr>
                <w:rFonts w:cs="Arial"/>
              </w:rPr>
            </w:pPr>
            <w:r w:rsidRPr="005370BD">
              <w:rPr>
                <w:rFonts w:cs="Arial"/>
                <w:sz w:val="22"/>
                <w:szCs w:val="22"/>
              </w:rPr>
              <w:t>2Δ, 2ΕΡΓ</w:t>
            </w:r>
          </w:p>
        </w:tc>
        <w:tc>
          <w:tcPr>
            <w:tcW w:w="1901" w:type="dxa"/>
          </w:tcPr>
          <w:p w14:paraId="2C323A5E" w14:textId="77777777" w:rsidR="00D2572F" w:rsidRPr="005370BD" w:rsidRDefault="00D2572F" w:rsidP="00D07374">
            <w:pPr>
              <w:jc w:val="center"/>
              <w:rPr>
                <w:rFonts w:cs="Arial"/>
              </w:rPr>
            </w:pPr>
            <w:r w:rsidRPr="005370BD">
              <w:rPr>
                <w:rFonts w:cs="Arial"/>
                <w:sz w:val="22"/>
                <w:szCs w:val="22"/>
              </w:rPr>
              <w:t>5</w:t>
            </w:r>
          </w:p>
        </w:tc>
      </w:tr>
      <w:tr w:rsidR="00D2572F" w:rsidRPr="005370BD" w14:paraId="75B71988" w14:textId="77777777" w:rsidTr="00D07374">
        <w:trPr>
          <w:trHeight w:val="599"/>
        </w:trPr>
        <w:tc>
          <w:tcPr>
            <w:tcW w:w="2552" w:type="dxa"/>
            <w:gridSpan w:val="2"/>
            <w:shd w:val="clear" w:color="auto" w:fill="DDD9C3"/>
          </w:tcPr>
          <w:p w14:paraId="021E93EE" w14:textId="77777777" w:rsidR="00D2572F" w:rsidRPr="005370BD" w:rsidRDefault="00D2572F" w:rsidP="00D0737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A1DC994" w14:textId="77777777" w:rsidR="00D2572F" w:rsidRPr="005370BD" w:rsidRDefault="00D2572F" w:rsidP="00D0737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812" w:type="dxa"/>
            <w:gridSpan w:val="5"/>
          </w:tcPr>
          <w:p w14:paraId="13CB34D9" w14:textId="77777777" w:rsidR="00D2572F" w:rsidRPr="005370BD" w:rsidRDefault="00D2572F" w:rsidP="00D07374">
            <w:pPr>
              <w:rPr>
                <w:rFonts w:cs="Arial"/>
              </w:rPr>
            </w:pPr>
            <w:r w:rsidRPr="005370BD">
              <w:rPr>
                <w:rFonts w:cs="Arial"/>
                <w:sz w:val="22"/>
                <w:szCs w:val="22"/>
              </w:rPr>
              <w:t xml:space="preserve">Επιστημονικής Περιοχής (Γεωλογία) και Ανάπτυξης Δεξιοτήτων (Τεχνικά Έργα και </w:t>
            </w:r>
            <w:proofErr w:type="spellStart"/>
            <w:r w:rsidRPr="005370BD">
              <w:rPr>
                <w:rFonts w:cs="Arial"/>
                <w:sz w:val="22"/>
                <w:szCs w:val="22"/>
              </w:rPr>
              <w:t>Βραχομηχανική</w:t>
            </w:r>
            <w:proofErr w:type="spellEnd"/>
            <w:r w:rsidRPr="005370BD">
              <w:rPr>
                <w:rFonts w:cs="Arial"/>
                <w:sz w:val="22"/>
                <w:szCs w:val="22"/>
              </w:rPr>
              <w:t>)</w:t>
            </w:r>
          </w:p>
        </w:tc>
      </w:tr>
      <w:tr w:rsidR="00D2572F" w:rsidRPr="005370BD" w14:paraId="799D7D6E" w14:textId="77777777" w:rsidTr="00D07374">
        <w:tc>
          <w:tcPr>
            <w:tcW w:w="2552" w:type="dxa"/>
            <w:gridSpan w:val="2"/>
            <w:shd w:val="clear" w:color="auto" w:fill="DDD9C3"/>
          </w:tcPr>
          <w:p w14:paraId="0C5B7929" w14:textId="77777777" w:rsidR="00D2572F" w:rsidRPr="005370BD" w:rsidRDefault="00D2572F" w:rsidP="00D07374">
            <w:pPr>
              <w:rPr>
                <w:rFonts w:cs="Arial"/>
                <w:b/>
                <w:sz w:val="20"/>
                <w:szCs w:val="20"/>
              </w:rPr>
            </w:pPr>
            <w:r w:rsidRPr="005370BD">
              <w:rPr>
                <w:rFonts w:cs="Arial"/>
                <w:b/>
                <w:sz w:val="20"/>
                <w:szCs w:val="20"/>
              </w:rPr>
              <w:t>ΠΡΟΑΠΑΙΤΟΥΜΕΝΑ ΜΑΘΗΜΑΤΑ:</w:t>
            </w:r>
          </w:p>
          <w:p w14:paraId="2C43CC06" w14:textId="77777777" w:rsidR="00D2572F" w:rsidRPr="005370BD" w:rsidRDefault="00D2572F" w:rsidP="00D07374">
            <w:pPr>
              <w:rPr>
                <w:rFonts w:cs="Arial"/>
                <w:b/>
                <w:sz w:val="20"/>
                <w:szCs w:val="20"/>
              </w:rPr>
            </w:pPr>
          </w:p>
        </w:tc>
        <w:tc>
          <w:tcPr>
            <w:tcW w:w="5812" w:type="dxa"/>
            <w:gridSpan w:val="5"/>
          </w:tcPr>
          <w:p w14:paraId="3FF6C983" w14:textId="77777777" w:rsidR="00D2572F" w:rsidRPr="005370BD" w:rsidRDefault="00D2572F" w:rsidP="00D07374">
            <w:pPr>
              <w:rPr>
                <w:rFonts w:cs="Arial"/>
              </w:rPr>
            </w:pPr>
            <w:r w:rsidRPr="005370BD">
              <w:rPr>
                <w:rFonts w:cs="Arial"/>
                <w:sz w:val="22"/>
                <w:szCs w:val="22"/>
              </w:rPr>
              <w:t>Κανένα. Είναι επιθυμητό ο φοιτητής να έχει τις βασικές γνώσεις Τεχνικής Γεωλογίας</w:t>
            </w:r>
          </w:p>
        </w:tc>
      </w:tr>
      <w:tr w:rsidR="00D2572F" w:rsidRPr="005370BD" w14:paraId="4159E561" w14:textId="77777777" w:rsidTr="00D07374">
        <w:tc>
          <w:tcPr>
            <w:tcW w:w="2552" w:type="dxa"/>
            <w:gridSpan w:val="2"/>
            <w:shd w:val="clear" w:color="auto" w:fill="DDD9C3"/>
          </w:tcPr>
          <w:p w14:paraId="29E1D2CF" w14:textId="77777777" w:rsidR="00D2572F" w:rsidRPr="005370BD" w:rsidRDefault="00D2572F" w:rsidP="00D07374">
            <w:pPr>
              <w:rPr>
                <w:rFonts w:cs="Arial"/>
                <w:b/>
                <w:sz w:val="20"/>
                <w:szCs w:val="20"/>
              </w:rPr>
            </w:pPr>
            <w:r w:rsidRPr="005370BD">
              <w:rPr>
                <w:rFonts w:cs="Arial"/>
                <w:b/>
                <w:sz w:val="20"/>
                <w:szCs w:val="20"/>
              </w:rPr>
              <w:t>ΓΛΩΣΣΑ ΔΙΔΑΣΚΑΛΙΑΣ και ΕΞΕΤΑΣΕΩΝ:</w:t>
            </w:r>
          </w:p>
        </w:tc>
        <w:tc>
          <w:tcPr>
            <w:tcW w:w="5812" w:type="dxa"/>
            <w:gridSpan w:val="5"/>
          </w:tcPr>
          <w:p w14:paraId="57610DC3" w14:textId="77777777" w:rsidR="00D2572F" w:rsidRPr="005370BD" w:rsidRDefault="00D2572F" w:rsidP="00D07374">
            <w:pPr>
              <w:tabs>
                <w:tab w:val="left" w:pos="1545"/>
              </w:tabs>
              <w:rPr>
                <w:rFonts w:cs="Arial"/>
              </w:rPr>
            </w:pPr>
            <w:r w:rsidRPr="005370BD">
              <w:rPr>
                <w:rFonts w:cs="Arial"/>
                <w:sz w:val="22"/>
                <w:szCs w:val="22"/>
              </w:rPr>
              <w:t>Ελληνική. Η διδασκαλία μπορεί να γίνει και στην Αγγλική στην περίπτωση παρουσίας αλλοδαπών φοιτητών</w:t>
            </w:r>
          </w:p>
        </w:tc>
      </w:tr>
      <w:tr w:rsidR="00D2572F" w:rsidRPr="005370BD" w14:paraId="37B79B8C" w14:textId="77777777" w:rsidTr="00D07374">
        <w:tc>
          <w:tcPr>
            <w:tcW w:w="2552" w:type="dxa"/>
            <w:gridSpan w:val="2"/>
            <w:shd w:val="clear" w:color="auto" w:fill="DDD9C3"/>
          </w:tcPr>
          <w:p w14:paraId="30C19786" w14:textId="77777777" w:rsidR="00D2572F" w:rsidRPr="005370BD" w:rsidRDefault="00D2572F" w:rsidP="00D07374">
            <w:pPr>
              <w:rPr>
                <w:rFonts w:cs="Arial"/>
                <w:b/>
                <w:sz w:val="20"/>
                <w:szCs w:val="20"/>
              </w:rPr>
            </w:pPr>
            <w:r w:rsidRPr="005370BD">
              <w:rPr>
                <w:rFonts w:cs="Arial"/>
                <w:b/>
                <w:sz w:val="20"/>
                <w:szCs w:val="20"/>
              </w:rPr>
              <w:t xml:space="preserve">ΤΟ ΜΑΘΗΜΑ ΠΡΟΣΦΕΡΕΤΑΙ ΣΕ ΦΟΙΤΗΤΕΣ ERASMUS </w:t>
            </w:r>
          </w:p>
        </w:tc>
        <w:tc>
          <w:tcPr>
            <w:tcW w:w="5812" w:type="dxa"/>
            <w:gridSpan w:val="5"/>
          </w:tcPr>
          <w:p w14:paraId="0DDECEFE" w14:textId="77777777" w:rsidR="00D2572F" w:rsidRPr="005370BD" w:rsidRDefault="00D2572F" w:rsidP="00D07374">
            <w:pPr>
              <w:rPr>
                <w:rFonts w:cs="Arial"/>
              </w:rPr>
            </w:pPr>
            <w:r w:rsidRPr="005370BD">
              <w:rPr>
                <w:rFonts w:cs="Arial"/>
                <w:sz w:val="22"/>
                <w:szCs w:val="22"/>
              </w:rPr>
              <w:t>ΝΑΙ (στην Αγγλική)</w:t>
            </w:r>
          </w:p>
        </w:tc>
      </w:tr>
      <w:tr w:rsidR="00D2572F" w:rsidRPr="005370BD" w14:paraId="6548C137" w14:textId="77777777" w:rsidTr="00D07374">
        <w:tc>
          <w:tcPr>
            <w:tcW w:w="2552" w:type="dxa"/>
            <w:gridSpan w:val="2"/>
            <w:shd w:val="clear" w:color="auto" w:fill="DDD9C3"/>
          </w:tcPr>
          <w:p w14:paraId="19D72952" w14:textId="77777777" w:rsidR="00D2572F" w:rsidRPr="005370BD" w:rsidRDefault="00D2572F" w:rsidP="00D07374">
            <w:pPr>
              <w:rPr>
                <w:rFonts w:cs="Arial"/>
                <w:b/>
                <w:sz w:val="20"/>
                <w:szCs w:val="20"/>
              </w:rPr>
            </w:pPr>
            <w:r w:rsidRPr="005370BD">
              <w:rPr>
                <w:rFonts w:cs="Arial"/>
                <w:b/>
                <w:sz w:val="20"/>
                <w:szCs w:val="20"/>
              </w:rPr>
              <w:t>ΗΛΕΚΤΡΟΝΙΚΗ ΣΕΛΙΔΑ ΜΑΘΗΜΑΤΟΣ (URL)</w:t>
            </w:r>
          </w:p>
        </w:tc>
        <w:tc>
          <w:tcPr>
            <w:tcW w:w="5812" w:type="dxa"/>
            <w:gridSpan w:val="5"/>
          </w:tcPr>
          <w:p w14:paraId="6E58F1FF" w14:textId="77777777" w:rsidR="00D2572F" w:rsidRPr="005370BD" w:rsidRDefault="00F0155A" w:rsidP="00D07374">
            <w:pPr>
              <w:rPr>
                <w:rFonts w:cs="Arial"/>
              </w:rPr>
            </w:pPr>
            <w:hyperlink r:id="rId42" w:history="1">
              <w:r w:rsidR="00D2572F" w:rsidRPr="005370BD">
                <w:rPr>
                  <w:rStyle w:val="Hyperlink"/>
                  <w:color w:val="auto"/>
                  <w:sz w:val="22"/>
                  <w:szCs w:val="22"/>
                </w:rPr>
                <w:t>https://eclass.upatras.gr/courses/GEO349/</w:t>
              </w:r>
            </w:hyperlink>
          </w:p>
        </w:tc>
      </w:tr>
    </w:tbl>
    <w:p w14:paraId="3329454E"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2. 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64"/>
      </w:tblGrid>
      <w:tr w:rsidR="00D2572F" w:rsidRPr="005370BD" w14:paraId="1A6087E4" w14:textId="77777777" w:rsidTr="00D07374">
        <w:tc>
          <w:tcPr>
            <w:tcW w:w="8364" w:type="dxa"/>
            <w:tcBorders>
              <w:bottom w:val="nil"/>
            </w:tcBorders>
            <w:shd w:val="clear" w:color="auto" w:fill="DDD9C3"/>
          </w:tcPr>
          <w:p w14:paraId="51549182" w14:textId="77777777" w:rsidR="00D2572F" w:rsidRPr="005370BD" w:rsidRDefault="00D2572F" w:rsidP="00D07374">
            <w:pPr>
              <w:rPr>
                <w:rFonts w:cs="Arial"/>
                <w:b/>
                <w:sz w:val="20"/>
                <w:szCs w:val="20"/>
              </w:rPr>
            </w:pPr>
            <w:r w:rsidRPr="005370BD">
              <w:rPr>
                <w:rFonts w:cs="Arial"/>
                <w:b/>
                <w:sz w:val="20"/>
                <w:szCs w:val="20"/>
              </w:rPr>
              <w:t>Μαθησιακά Αποτελέσματα</w:t>
            </w:r>
          </w:p>
          <w:p w14:paraId="345F0FB4"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DEA4050" w14:textId="77777777"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EB2015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DE992D5" w14:textId="369E83B3"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4B2F2BC"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και Παράρτημα Β</w:t>
            </w:r>
          </w:p>
          <w:p w14:paraId="5016EBCA" w14:textId="77777777" w:rsidR="00D2572F" w:rsidRPr="005370BD" w:rsidRDefault="00D2572F" w:rsidP="00D07374">
            <w:pPr>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EDB0A30" w14:textId="77777777" w:rsidTr="00D07374">
        <w:tc>
          <w:tcPr>
            <w:tcW w:w="8364" w:type="dxa"/>
          </w:tcPr>
          <w:p w14:paraId="0449F1B3" w14:textId="77777777" w:rsidR="00D2572F" w:rsidRPr="005370BD" w:rsidRDefault="00D2572F" w:rsidP="00D07374">
            <w:pPr>
              <w:jc w:val="both"/>
            </w:pPr>
            <w:r w:rsidRPr="005370BD">
              <w:rPr>
                <w:sz w:val="22"/>
                <w:szCs w:val="22"/>
              </w:rPr>
              <w:t xml:space="preserve">Το μάθημα δίνει τη θεωρητική και αντικειμενική γνώση που σχετίζεται με την αναγνώριση και περιγραφή των </w:t>
            </w:r>
            <w:proofErr w:type="spellStart"/>
            <w:r w:rsidRPr="005370BD">
              <w:rPr>
                <w:sz w:val="22"/>
                <w:szCs w:val="22"/>
              </w:rPr>
              <w:t>τεχνικογεωλογικών</w:t>
            </w:r>
            <w:proofErr w:type="spellEnd"/>
            <w:r w:rsidRPr="005370BD">
              <w:rPr>
                <w:sz w:val="22"/>
                <w:szCs w:val="22"/>
              </w:rPr>
              <w:t xml:space="preserve"> συνθηκών που οριοθετούν και καθορίζουν το σχεδιασμό των τεχνικών έργων και εστιάζει σε ζητήματα </w:t>
            </w:r>
            <w:proofErr w:type="spellStart"/>
            <w:r w:rsidRPr="005370BD">
              <w:rPr>
                <w:sz w:val="22"/>
                <w:szCs w:val="22"/>
              </w:rPr>
              <w:t>βραχομηχανικής</w:t>
            </w:r>
            <w:proofErr w:type="spellEnd"/>
            <w:r w:rsidRPr="005370BD">
              <w:rPr>
                <w:sz w:val="22"/>
                <w:szCs w:val="22"/>
              </w:rPr>
              <w:t xml:space="preserve">. Ιδιαίτερη έμφαση δίνεται στην επιλογή και τον ασφαλή προσδιορισμό των πλέον «κρίσιμων» </w:t>
            </w:r>
            <w:proofErr w:type="spellStart"/>
            <w:r w:rsidRPr="005370BD">
              <w:rPr>
                <w:sz w:val="22"/>
                <w:szCs w:val="22"/>
              </w:rPr>
              <w:t>τεχνικογεωλογικών</w:t>
            </w:r>
            <w:proofErr w:type="spellEnd"/>
            <w:r w:rsidRPr="005370BD">
              <w:rPr>
                <w:sz w:val="22"/>
                <w:szCs w:val="22"/>
              </w:rPr>
              <w:t xml:space="preserve"> παραμέτρων που επηρεάζουν την κατασκευή και τη λειτουργικότητα των έργων.</w:t>
            </w:r>
          </w:p>
          <w:p w14:paraId="23CA1886" w14:textId="77777777" w:rsidR="00D2572F" w:rsidRPr="005370BD" w:rsidRDefault="00D2572F" w:rsidP="00D07374">
            <w:pPr>
              <w:jc w:val="both"/>
            </w:pPr>
            <w:r w:rsidRPr="005370BD">
              <w:rPr>
                <w:sz w:val="22"/>
                <w:szCs w:val="22"/>
              </w:rPr>
              <w:t>Με το συγκεκριμένο μάθημα ο φοιτητής θα αποκτήσει νοητικές και πρακτικές δεξιότητες και θα έχει τη δυνατότητα:</w:t>
            </w:r>
          </w:p>
          <w:p w14:paraId="1B1BA4DF" w14:textId="77777777" w:rsidR="00D2572F" w:rsidRPr="006E38FC" w:rsidRDefault="00D2572F" w:rsidP="00102973">
            <w:pPr>
              <w:pStyle w:val="ListParagraph"/>
              <w:widowControl w:val="0"/>
              <w:numPr>
                <w:ilvl w:val="0"/>
                <w:numId w:val="77"/>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 xml:space="preserve">Αξιοποίησης τεχνογνωσίας για την εκτίμηση των φυσικών και μηχανικών παραμέτρων των βράχων (βραχώδους υλικού και </w:t>
            </w:r>
            <w:proofErr w:type="spellStart"/>
            <w:r w:rsidRPr="006E38FC">
              <w:rPr>
                <w:rFonts w:ascii="Times New Roman" w:hAnsi="Times New Roman"/>
                <w:szCs w:val="22"/>
              </w:rPr>
              <w:t>βραχομάζας</w:t>
            </w:r>
            <w:proofErr w:type="spellEnd"/>
            <w:r w:rsidRPr="006E38FC">
              <w:rPr>
                <w:rFonts w:ascii="Times New Roman" w:hAnsi="Times New Roman"/>
                <w:szCs w:val="22"/>
              </w:rPr>
              <w:t>) μέσω εργαστηριακών και επιτόπου μεθοδολογιών και προσομοιώσεων (χρήση κατάλληλων μεθόδων, υλικών και οργάνων)</w:t>
            </w:r>
          </w:p>
          <w:p w14:paraId="0E90D0D6" w14:textId="77777777" w:rsidR="00D2572F" w:rsidRPr="006E38FC" w:rsidRDefault="00D2572F" w:rsidP="00102973">
            <w:pPr>
              <w:pStyle w:val="ListParagraph"/>
              <w:widowControl w:val="0"/>
              <w:numPr>
                <w:ilvl w:val="0"/>
                <w:numId w:val="77"/>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lastRenderedPageBreak/>
              <w:t xml:space="preserve">Εφαρμογής γνώσεων και δημιουργικής σκέψης για την επίλυση προβλημάτων και την πραγματοποίηση τεχνικών επιλογών σε κρίσιμα θέματα μελέτης και κατασκευής τεχνικών έργων (προστασία πρανών, υποστήριξη σηράγγων, στεγανοποίηση φραγμάτων κ.λπ.) </w:t>
            </w:r>
          </w:p>
          <w:p w14:paraId="64A862B4" w14:textId="77777777" w:rsidR="00D2572F" w:rsidRPr="005370BD" w:rsidRDefault="00D2572F" w:rsidP="00D07374">
            <w:pPr>
              <w:jc w:val="both"/>
            </w:pPr>
            <w:r w:rsidRPr="005370BD">
              <w:rPr>
                <w:sz w:val="22"/>
                <w:szCs w:val="22"/>
              </w:rPr>
              <w:t>Επίσης ο φοιτητής στο εργασιακό περιβάλλον θα αποκτήσει την ικανότητα να ανταποκριθεί:</w:t>
            </w:r>
          </w:p>
          <w:p w14:paraId="2ADF7FBD" w14:textId="77777777" w:rsidR="00D2572F" w:rsidRPr="006E38FC" w:rsidRDefault="00D2572F" w:rsidP="00102973">
            <w:pPr>
              <w:pStyle w:val="ListParagraph"/>
              <w:widowControl w:val="0"/>
              <w:numPr>
                <w:ilvl w:val="0"/>
                <w:numId w:val="78"/>
              </w:numPr>
              <w:autoSpaceDE w:val="0"/>
              <w:autoSpaceDN w:val="0"/>
              <w:adjustRightInd w:val="0"/>
              <w:spacing w:after="0" w:line="240" w:lineRule="auto"/>
              <w:ind w:hanging="763"/>
              <w:jc w:val="both"/>
              <w:rPr>
                <w:rFonts w:ascii="Times New Roman" w:hAnsi="Times New Roman"/>
                <w:szCs w:val="22"/>
              </w:rPr>
            </w:pPr>
            <w:r w:rsidRPr="006E38FC">
              <w:rPr>
                <w:rFonts w:ascii="Times New Roman" w:hAnsi="Times New Roman"/>
                <w:szCs w:val="22"/>
              </w:rPr>
              <w:t>με επάρκεια στη διεπιστημονικότητα που απαιτούν τα τεχνικά έργα (μελέτη - κατασκευή)</w:t>
            </w:r>
          </w:p>
          <w:p w14:paraId="5B344229" w14:textId="77777777" w:rsidR="00D2572F" w:rsidRPr="006E38FC" w:rsidRDefault="00D2572F" w:rsidP="00102973">
            <w:pPr>
              <w:pStyle w:val="ListParagraph"/>
              <w:widowControl w:val="0"/>
              <w:numPr>
                <w:ilvl w:val="0"/>
                <w:numId w:val="78"/>
              </w:numPr>
              <w:autoSpaceDE w:val="0"/>
              <w:autoSpaceDN w:val="0"/>
              <w:adjustRightInd w:val="0"/>
              <w:spacing w:after="0" w:line="240" w:lineRule="auto"/>
              <w:ind w:hanging="763"/>
              <w:jc w:val="both"/>
            </w:pPr>
            <w:r w:rsidRPr="006E38FC">
              <w:rPr>
                <w:rFonts w:ascii="Times New Roman" w:hAnsi="Times New Roman"/>
                <w:szCs w:val="22"/>
              </w:rPr>
              <w:t>με υπευθυνότητα και αξιοπιστία στην περίπτωση αυτόνομης απασχόλησης</w:t>
            </w:r>
          </w:p>
        </w:tc>
      </w:tr>
      <w:tr w:rsidR="00D2572F" w:rsidRPr="005370BD" w14:paraId="39BBCF72" w14:textId="77777777" w:rsidTr="00D07374">
        <w:tblPrEx>
          <w:tblLook w:val="0000" w:firstRow="0" w:lastRow="0" w:firstColumn="0" w:lastColumn="0" w:noHBand="0" w:noVBand="0"/>
        </w:tblPrEx>
        <w:tc>
          <w:tcPr>
            <w:tcW w:w="8364" w:type="dxa"/>
            <w:tcBorders>
              <w:bottom w:val="nil"/>
            </w:tcBorders>
            <w:shd w:val="clear" w:color="auto" w:fill="DDD9C3"/>
          </w:tcPr>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4"/>
              <w:gridCol w:w="4508"/>
            </w:tblGrid>
            <w:tr w:rsidR="00D2572F" w:rsidRPr="005370BD" w14:paraId="37BF0515" w14:textId="77777777" w:rsidTr="00D07374">
              <w:tc>
                <w:tcPr>
                  <w:tcW w:w="8454" w:type="dxa"/>
                  <w:gridSpan w:val="2"/>
                  <w:tcBorders>
                    <w:top w:val="single" w:sz="4" w:space="0" w:color="auto"/>
                    <w:left w:val="single" w:sz="4" w:space="0" w:color="auto"/>
                    <w:bottom w:val="single" w:sz="4" w:space="0" w:color="auto"/>
                    <w:right w:val="single" w:sz="4" w:space="0" w:color="auto"/>
                  </w:tcBorders>
                  <w:shd w:val="clear" w:color="auto" w:fill="DDD9C3"/>
                </w:tcPr>
                <w:p w14:paraId="3422D7D6" w14:textId="77777777" w:rsidR="00D2572F" w:rsidRPr="005370BD" w:rsidRDefault="00D2572F" w:rsidP="00D07374">
                  <w:pPr>
                    <w:rPr>
                      <w:rFonts w:cs="Arial"/>
                      <w:b/>
                      <w:sz w:val="20"/>
                      <w:szCs w:val="20"/>
                    </w:rPr>
                  </w:pPr>
                  <w:r w:rsidRPr="005370BD">
                    <w:rPr>
                      <w:rFonts w:cs="Arial"/>
                      <w:b/>
                      <w:sz w:val="20"/>
                      <w:szCs w:val="20"/>
                    </w:rPr>
                    <w:lastRenderedPageBreak/>
                    <w:t>Γενικές Ικανότητες</w:t>
                  </w:r>
                </w:p>
              </w:tc>
            </w:tr>
            <w:tr w:rsidR="00D2572F" w:rsidRPr="005370BD" w14:paraId="5757730C" w14:textId="77777777" w:rsidTr="00D07374">
              <w:tblPrEx>
                <w:tblLook w:val="00A0" w:firstRow="1" w:lastRow="0" w:firstColumn="1" w:lastColumn="0" w:noHBand="0" w:noVBand="0"/>
              </w:tblPrEx>
              <w:tc>
                <w:tcPr>
                  <w:tcW w:w="8472" w:type="dxa"/>
                  <w:gridSpan w:val="2"/>
                  <w:tcBorders>
                    <w:top w:val="single" w:sz="4" w:space="0" w:color="auto"/>
                    <w:left w:val="single" w:sz="4" w:space="0" w:color="auto"/>
                    <w:bottom w:val="single" w:sz="4" w:space="0" w:color="auto"/>
                    <w:right w:val="single" w:sz="4" w:space="0" w:color="auto"/>
                  </w:tcBorders>
                  <w:shd w:val="clear" w:color="auto" w:fill="DDD9C3"/>
                </w:tcPr>
                <w:p w14:paraId="3632D663"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48EA776" w14:textId="77777777" w:rsidTr="00D07374">
              <w:tc>
                <w:tcPr>
                  <w:tcW w:w="3964" w:type="dxa"/>
                  <w:tcBorders>
                    <w:top w:val="single" w:sz="4" w:space="0" w:color="auto"/>
                    <w:left w:val="single" w:sz="4" w:space="0" w:color="auto"/>
                    <w:bottom w:val="single" w:sz="4" w:space="0" w:color="auto"/>
                    <w:right w:val="single" w:sz="4" w:space="0" w:color="auto"/>
                  </w:tcBorders>
                  <w:shd w:val="clear" w:color="auto" w:fill="DDD9C3"/>
                </w:tcPr>
                <w:p w14:paraId="50E58074"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F7DCDF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8533ED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C9DB9B5"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29EA302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846AC2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A4809E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8B178D3"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single" w:sz="4" w:space="0" w:color="auto"/>
                    <w:left w:val="single" w:sz="4" w:space="0" w:color="auto"/>
                    <w:bottom w:val="single" w:sz="4" w:space="0" w:color="auto"/>
                    <w:right w:val="single" w:sz="4" w:space="0" w:color="auto"/>
                  </w:tcBorders>
                  <w:shd w:val="clear" w:color="auto" w:fill="DDD9C3"/>
                </w:tcPr>
                <w:p w14:paraId="7B752B8A"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91434C2"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738D86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AD2F72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A5F95D0"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70032AD2" w14:textId="77777777"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bl>
          <w:p w14:paraId="2FBB265F" w14:textId="77777777" w:rsidR="00D2572F" w:rsidRPr="005370BD" w:rsidRDefault="00D2572F" w:rsidP="00D07374">
            <w:pPr>
              <w:rPr>
                <w:rFonts w:cs="Arial"/>
                <w:b/>
                <w:sz w:val="20"/>
                <w:szCs w:val="20"/>
              </w:rPr>
            </w:pPr>
          </w:p>
        </w:tc>
      </w:tr>
      <w:tr w:rsidR="00D2572F" w:rsidRPr="005370BD" w14:paraId="12B9653F" w14:textId="77777777" w:rsidTr="00D07374">
        <w:tc>
          <w:tcPr>
            <w:tcW w:w="8364" w:type="dxa"/>
          </w:tcPr>
          <w:p w14:paraId="75122672" w14:textId="77777777" w:rsidR="00D2572F" w:rsidRPr="005370BD" w:rsidRDefault="00D2572F" w:rsidP="00102973">
            <w:pPr>
              <w:pStyle w:val="1"/>
              <w:numPr>
                <w:ilvl w:val="0"/>
                <w:numId w:val="76"/>
              </w:numPr>
              <w:spacing w:after="0" w:line="240" w:lineRule="auto"/>
              <w:jc w:val="both"/>
              <w:rPr>
                <w:rFonts w:ascii="Times New Roman" w:hAnsi="Times New Roman"/>
              </w:rPr>
            </w:pPr>
            <w:r w:rsidRPr="005370BD">
              <w:rPr>
                <w:rFonts w:ascii="Times New Roman" w:hAnsi="Times New Roman"/>
              </w:rPr>
              <w:t xml:space="preserve">Αναζήτηση, ανάλυση και σύνθεση δεδομένων και πληροφοριών, με τη χρήση και των απαραίτητων τεχνολογιών </w:t>
            </w:r>
          </w:p>
          <w:p w14:paraId="5459E20B" w14:textId="77777777" w:rsidR="00D2572F" w:rsidRPr="005370BD" w:rsidRDefault="00D2572F" w:rsidP="00102973">
            <w:pPr>
              <w:pStyle w:val="1"/>
              <w:numPr>
                <w:ilvl w:val="0"/>
                <w:numId w:val="76"/>
              </w:numPr>
              <w:spacing w:after="0" w:line="240" w:lineRule="auto"/>
              <w:jc w:val="both"/>
              <w:rPr>
                <w:rFonts w:ascii="Times New Roman" w:hAnsi="Times New Roman"/>
              </w:rPr>
            </w:pPr>
            <w:r w:rsidRPr="005370BD">
              <w:rPr>
                <w:rFonts w:ascii="Times New Roman" w:hAnsi="Times New Roman"/>
              </w:rPr>
              <w:t>Λήψη αποφάσεων</w:t>
            </w:r>
          </w:p>
          <w:p w14:paraId="174198F0" w14:textId="77777777" w:rsidR="00D2572F" w:rsidRPr="005370BD" w:rsidRDefault="00D2572F" w:rsidP="00102973">
            <w:pPr>
              <w:pStyle w:val="1"/>
              <w:numPr>
                <w:ilvl w:val="0"/>
                <w:numId w:val="76"/>
              </w:numPr>
              <w:spacing w:after="0" w:line="240" w:lineRule="auto"/>
              <w:jc w:val="both"/>
              <w:rPr>
                <w:rFonts w:ascii="Times New Roman" w:hAnsi="Times New Roman"/>
              </w:rPr>
            </w:pPr>
            <w:r w:rsidRPr="005370BD">
              <w:rPr>
                <w:rFonts w:ascii="Times New Roman" w:hAnsi="Times New Roman"/>
              </w:rPr>
              <w:t>Προσαρμογή σε νέες καταστάσεις</w:t>
            </w:r>
          </w:p>
          <w:p w14:paraId="4A94F9F7" w14:textId="77777777" w:rsidR="00D2572F" w:rsidRPr="005370BD" w:rsidRDefault="00D2572F" w:rsidP="00102973">
            <w:pPr>
              <w:pStyle w:val="1"/>
              <w:numPr>
                <w:ilvl w:val="0"/>
                <w:numId w:val="76"/>
              </w:numPr>
              <w:spacing w:after="0" w:line="240" w:lineRule="auto"/>
              <w:jc w:val="both"/>
              <w:rPr>
                <w:rFonts w:ascii="Times New Roman" w:hAnsi="Times New Roman"/>
              </w:rPr>
            </w:pPr>
            <w:r w:rsidRPr="005370BD">
              <w:rPr>
                <w:rFonts w:ascii="Times New Roman" w:hAnsi="Times New Roman"/>
              </w:rPr>
              <w:t>Αυτόνομη εργασία</w:t>
            </w:r>
          </w:p>
          <w:p w14:paraId="50465D35" w14:textId="77777777" w:rsidR="00D2572F" w:rsidRPr="005370BD" w:rsidRDefault="00D2572F" w:rsidP="00102973">
            <w:pPr>
              <w:pStyle w:val="1"/>
              <w:numPr>
                <w:ilvl w:val="0"/>
                <w:numId w:val="76"/>
              </w:numPr>
              <w:spacing w:after="0" w:line="240" w:lineRule="auto"/>
              <w:jc w:val="both"/>
              <w:rPr>
                <w:rFonts w:cs="Arial"/>
                <w:sz w:val="20"/>
                <w:szCs w:val="20"/>
              </w:rPr>
            </w:pPr>
            <w:r w:rsidRPr="005370BD">
              <w:rPr>
                <w:rFonts w:ascii="Times New Roman" w:hAnsi="Times New Roman"/>
              </w:rPr>
              <w:t>Εργασία σε διεπιστημονικό περιβάλλον</w:t>
            </w:r>
            <w:r w:rsidRPr="005370BD">
              <w:rPr>
                <w:rFonts w:ascii="Times New Roman" w:hAnsi="Times New Roman"/>
                <w:i/>
                <w:sz w:val="18"/>
                <w:szCs w:val="18"/>
              </w:rPr>
              <w:t xml:space="preserve"> </w:t>
            </w:r>
          </w:p>
          <w:p w14:paraId="3672AA59" w14:textId="77777777" w:rsidR="00D2572F" w:rsidRPr="005370BD" w:rsidRDefault="00D2572F" w:rsidP="00102973">
            <w:pPr>
              <w:pStyle w:val="1"/>
              <w:numPr>
                <w:ilvl w:val="0"/>
                <w:numId w:val="76"/>
              </w:numPr>
              <w:spacing w:after="0" w:line="240" w:lineRule="auto"/>
              <w:jc w:val="both"/>
              <w:rPr>
                <w:rFonts w:cs="Arial"/>
                <w:sz w:val="20"/>
                <w:szCs w:val="20"/>
              </w:rPr>
            </w:pPr>
            <w:r w:rsidRPr="005370BD">
              <w:rPr>
                <w:rFonts w:ascii="Times New Roman" w:hAnsi="Times New Roman"/>
              </w:rPr>
              <w:t>Σχεδιασμός και διαχείριση έργων</w:t>
            </w:r>
          </w:p>
          <w:p w14:paraId="67FDE7FB" w14:textId="77777777" w:rsidR="00D2572F" w:rsidRPr="005370BD" w:rsidRDefault="00D2572F" w:rsidP="00102973">
            <w:pPr>
              <w:pStyle w:val="1"/>
              <w:numPr>
                <w:ilvl w:val="0"/>
                <w:numId w:val="76"/>
              </w:numPr>
              <w:spacing w:after="0" w:line="240" w:lineRule="auto"/>
              <w:jc w:val="both"/>
              <w:rPr>
                <w:rFonts w:cs="Arial"/>
                <w:sz w:val="20"/>
                <w:szCs w:val="20"/>
              </w:rPr>
            </w:pPr>
            <w:r w:rsidRPr="005370BD">
              <w:rPr>
                <w:rFonts w:ascii="Times New Roman" w:hAnsi="Times New Roman"/>
              </w:rPr>
              <w:t>Σεβασμός στο φυσικό περιβάλλον</w:t>
            </w:r>
          </w:p>
        </w:tc>
      </w:tr>
    </w:tbl>
    <w:p w14:paraId="6D6DEC4A"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3. ΠΕΡΙΕΧΟΜΕΝΟ ΜΑΘΗΜΑΤΟΣ</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tblGrid>
      <w:tr w:rsidR="00D2572F" w:rsidRPr="005370BD" w14:paraId="2D09FD77" w14:textId="77777777" w:rsidTr="00D07374">
        <w:trPr>
          <w:trHeight w:val="272"/>
        </w:trPr>
        <w:tc>
          <w:tcPr>
            <w:tcW w:w="8364" w:type="dxa"/>
          </w:tcPr>
          <w:p w14:paraId="2D0EBAE2" w14:textId="77777777" w:rsidR="00D2572F" w:rsidRPr="005370BD" w:rsidRDefault="00D2572F" w:rsidP="00102973">
            <w:pPr>
              <w:widowControl w:val="0"/>
              <w:numPr>
                <w:ilvl w:val="1"/>
                <w:numId w:val="142"/>
              </w:numPr>
              <w:tabs>
                <w:tab w:val="clear" w:pos="1440"/>
                <w:tab w:val="num" w:pos="-392"/>
              </w:tabs>
              <w:autoSpaceDE w:val="0"/>
              <w:autoSpaceDN w:val="0"/>
              <w:adjustRightInd w:val="0"/>
              <w:ind w:left="601" w:hanging="601"/>
              <w:jc w:val="both"/>
            </w:pPr>
            <w:r w:rsidRPr="005370BD">
              <w:rPr>
                <w:sz w:val="22"/>
                <w:szCs w:val="22"/>
              </w:rPr>
              <w:t xml:space="preserve">Μηχανική συμπεριφορά </w:t>
            </w:r>
            <w:proofErr w:type="spellStart"/>
            <w:r w:rsidRPr="005370BD">
              <w:rPr>
                <w:sz w:val="22"/>
                <w:szCs w:val="22"/>
              </w:rPr>
              <w:t>βραχομάζας</w:t>
            </w:r>
            <w:proofErr w:type="spellEnd"/>
            <w:r w:rsidRPr="005370BD">
              <w:rPr>
                <w:sz w:val="22"/>
                <w:szCs w:val="22"/>
              </w:rPr>
              <w:t xml:space="preserve">: συστήματα ταξινόμησης </w:t>
            </w:r>
            <w:proofErr w:type="spellStart"/>
            <w:r w:rsidRPr="005370BD">
              <w:rPr>
                <w:sz w:val="22"/>
                <w:szCs w:val="22"/>
              </w:rPr>
              <w:t>βραχομάζας</w:t>
            </w:r>
            <w:proofErr w:type="spellEnd"/>
            <w:r w:rsidRPr="005370BD">
              <w:rPr>
                <w:sz w:val="22"/>
                <w:szCs w:val="22"/>
              </w:rPr>
              <w:t xml:space="preserve"> RMR και Q, γεωλογικός δείκτης αντοχής GSI. Εφαρμογές στην κατασκευή σηράγγων, πρανών και θεμελιώσεων τεχνικών έργων</w:t>
            </w:r>
          </w:p>
          <w:p w14:paraId="29244E70" w14:textId="77777777" w:rsidR="00D2572F" w:rsidRPr="005370BD" w:rsidRDefault="00D2572F" w:rsidP="00102973">
            <w:pPr>
              <w:widowControl w:val="0"/>
              <w:numPr>
                <w:ilvl w:val="1"/>
                <w:numId w:val="142"/>
              </w:numPr>
              <w:tabs>
                <w:tab w:val="clear" w:pos="1440"/>
                <w:tab w:val="num" w:pos="-392"/>
              </w:tabs>
              <w:autoSpaceDE w:val="0"/>
              <w:autoSpaceDN w:val="0"/>
              <w:adjustRightInd w:val="0"/>
              <w:ind w:left="601" w:hanging="601"/>
              <w:jc w:val="both"/>
            </w:pPr>
            <w:r w:rsidRPr="005370BD">
              <w:rPr>
                <w:sz w:val="22"/>
                <w:szCs w:val="22"/>
              </w:rPr>
              <w:t>Κατολισθήσεις: ονοματολογία και ταξινόμηση, παράγοντες που συμβάλλουν στην εκδήλωσή τους, μέτρα προστασίας και σταθεροποίησης</w:t>
            </w:r>
          </w:p>
          <w:p w14:paraId="70E1EC76" w14:textId="77777777" w:rsidR="00D2572F" w:rsidRPr="005370BD" w:rsidRDefault="00D2572F" w:rsidP="00102973">
            <w:pPr>
              <w:widowControl w:val="0"/>
              <w:numPr>
                <w:ilvl w:val="1"/>
                <w:numId w:val="142"/>
              </w:numPr>
              <w:tabs>
                <w:tab w:val="clear" w:pos="1440"/>
                <w:tab w:val="num" w:pos="-392"/>
              </w:tabs>
              <w:autoSpaceDE w:val="0"/>
              <w:autoSpaceDN w:val="0"/>
              <w:adjustRightInd w:val="0"/>
              <w:ind w:left="601" w:hanging="601"/>
              <w:jc w:val="both"/>
            </w:pPr>
            <w:r w:rsidRPr="005370BD">
              <w:rPr>
                <w:sz w:val="22"/>
                <w:szCs w:val="22"/>
              </w:rPr>
              <w:t xml:space="preserve">Φράγματα: ταξινόμηση, συναφή – </w:t>
            </w:r>
            <w:proofErr w:type="spellStart"/>
            <w:r w:rsidRPr="005370BD">
              <w:rPr>
                <w:sz w:val="22"/>
                <w:szCs w:val="22"/>
              </w:rPr>
              <w:t>συνοδά</w:t>
            </w:r>
            <w:proofErr w:type="spellEnd"/>
            <w:r w:rsidRPr="005370BD">
              <w:rPr>
                <w:sz w:val="22"/>
                <w:szCs w:val="22"/>
              </w:rPr>
              <w:t xml:space="preserve"> έργα, κριτήρια σχεδιασμού και επιλογής θέσης, </w:t>
            </w:r>
            <w:proofErr w:type="spellStart"/>
            <w:r w:rsidRPr="005370BD">
              <w:rPr>
                <w:sz w:val="22"/>
                <w:szCs w:val="22"/>
              </w:rPr>
              <w:t>τεχνικογεωλογικές</w:t>
            </w:r>
            <w:proofErr w:type="spellEnd"/>
            <w:r w:rsidRPr="005370BD">
              <w:rPr>
                <w:sz w:val="22"/>
                <w:szCs w:val="22"/>
              </w:rPr>
              <w:t xml:space="preserve"> απαιτήσεις κατασκευής, στεγανοποίηση ταμιευτήρα, ενόργανη παρακολούθηση </w:t>
            </w:r>
          </w:p>
          <w:p w14:paraId="2639598A" w14:textId="77777777" w:rsidR="00D2572F" w:rsidRPr="005370BD" w:rsidRDefault="00D2572F" w:rsidP="00102973">
            <w:pPr>
              <w:widowControl w:val="0"/>
              <w:numPr>
                <w:ilvl w:val="1"/>
                <w:numId w:val="142"/>
              </w:numPr>
              <w:tabs>
                <w:tab w:val="clear" w:pos="1440"/>
                <w:tab w:val="num" w:pos="-392"/>
              </w:tabs>
              <w:autoSpaceDE w:val="0"/>
              <w:autoSpaceDN w:val="0"/>
              <w:adjustRightInd w:val="0"/>
              <w:ind w:left="601" w:hanging="601"/>
              <w:jc w:val="both"/>
            </w:pPr>
            <w:r w:rsidRPr="005370BD">
              <w:rPr>
                <w:sz w:val="22"/>
                <w:szCs w:val="22"/>
              </w:rPr>
              <w:t xml:space="preserve">Υπόγεια έργα – σήραγγες: μεταβολή - κατανομή τάσεων κατά τη διάνοιξη, γεωλογικές συνθήκες και διάνοιξη, μηχανισμοί θραύσης και παραμόρφωσης </w:t>
            </w:r>
            <w:proofErr w:type="spellStart"/>
            <w:r w:rsidRPr="005370BD">
              <w:rPr>
                <w:sz w:val="22"/>
                <w:szCs w:val="22"/>
              </w:rPr>
              <w:t>περιβάλλουσας</w:t>
            </w:r>
            <w:proofErr w:type="spellEnd"/>
            <w:r w:rsidRPr="005370BD">
              <w:rPr>
                <w:sz w:val="22"/>
                <w:szCs w:val="22"/>
              </w:rPr>
              <w:t xml:space="preserve"> </w:t>
            </w:r>
            <w:proofErr w:type="spellStart"/>
            <w:r w:rsidRPr="005370BD">
              <w:rPr>
                <w:sz w:val="22"/>
                <w:szCs w:val="22"/>
              </w:rPr>
              <w:t>βραχομάζας</w:t>
            </w:r>
            <w:proofErr w:type="spellEnd"/>
            <w:r w:rsidRPr="005370BD">
              <w:rPr>
                <w:sz w:val="22"/>
                <w:szCs w:val="22"/>
              </w:rPr>
              <w:t>, μέθοδοι κατασκευής και μέτρα υποστήριξης, μέθοδος ΝΑΤΜ και μέθοδος TBM.</w:t>
            </w:r>
          </w:p>
          <w:p w14:paraId="012CC18D" w14:textId="77777777" w:rsidR="00D2572F" w:rsidRPr="005370BD" w:rsidRDefault="00D2572F" w:rsidP="00102973">
            <w:pPr>
              <w:widowControl w:val="0"/>
              <w:numPr>
                <w:ilvl w:val="1"/>
                <w:numId w:val="142"/>
              </w:numPr>
              <w:tabs>
                <w:tab w:val="clear" w:pos="1440"/>
                <w:tab w:val="num" w:pos="-392"/>
              </w:tabs>
              <w:autoSpaceDE w:val="0"/>
              <w:autoSpaceDN w:val="0"/>
              <w:adjustRightInd w:val="0"/>
              <w:ind w:left="601" w:hanging="601"/>
              <w:jc w:val="both"/>
              <w:rPr>
                <w:sz w:val="20"/>
                <w:szCs w:val="20"/>
              </w:rPr>
            </w:pPr>
            <w:r w:rsidRPr="005370BD">
              <w:rPr>
                <w:sz w:val="22"/>
                <w:szCs w:val="22"/>
              </w:rPr>
              <w:t>Εργαστηριακές δοκιμές βραχωδών σχηματισμών (</w:t>
            </w:r>
            <w:proofErr w:type="spellStart"/>
            <w:r w:rsidRPr="005370BD">
              <w:rPr>
                <w:sz w:val="22"/>
                <w:szCs w:val="22"/>
              </w:rPr>
              <w:t>Βραχομηχανικής</w:t>
            </w:r>
            <w:proofErr w:type="spellEnd"/>
            <w:r w:rsidRPr="005370BD">
              <w:rPr>
                <w:sz w:val="22"/>
                <w:szCs w:val="22"/>
              </w:rPr>
              <w:t>) σύμφωνα με τις πρότυπες προδιαγραφές  ASTM, ISRM και Ε103-84</w:t>
            </w:r>
          </w:p>
        </w:tc>
      </w:tr>
    </w:tbl>
    <w:p w14:paraId="734D7D65" w14:textId="77777777" w:rsidR="00D2572F" w:rsidRPr="005370BD" w:rsidRDefault="00D2572F" w:rsidP="00CF4F9C">
      <w:pPr>
        <w:widowControl w:val="0"/>
        <w:autoSpaceDE w:val="0"/>
        <w:autoSpaceDN w:val="0"/>
        <w:adjustRightInd w:val="0"/>
        <w:spacing w:before="120"/>
        <w:rPr>
          <w:rFonts w:cs="Arial"/>
          <w:b/>
        </w:rPr>
      </w:pPr>
      <w:r w:rsidRPr="005370BD">
        <w:rPr>
          <w:rFonts w:cs="Arial"/>
          <w:b/>
        </w:rPr>
        <w:t>4. ΔΙΔΑΚΤΙΚΕΣ και ΜΑΘΗΣΙΑΚΕΣ ΜΕΘΟΔΟΙ - ΑΞΙΟΛΟΓΗΣΗ</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5767"/>
      </w:tblGrid>
      <w:tr w:rsidR="00D2572F" w:rsidRPr="005370BD" w14:paraId="6D6FA9FE" w14:textId="77777777" w:rsidTr="00D07374">
        <w:tc>
          <w:tcPr>
            <w:tcW w:w="2597" w:type="dxa"/>
            <w:shd w:val="clear" w:color="auto" w:fill="DDD9C3"/>
          </w:tcPr>
          <w:p w14:paraId="7ED075C0" w14:textId="77777777" w:rsidR="00D2572F" w:rsidRPr="005370BD" w:rsidRDefault="00D2572F" w:rsidP="00D07374">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767" w:type="dxa"/>
          </w:tcPr>
          <w:p w14:paraId="1E42381E" w14:textId="77777777" w:rsidR="00D2572F" w:rsidRPr="005370BD" w:rsidRDefault="00D2572F" w:rsidP="00D07374">
            <w:r w:rsidRPr="005370BD">
              <w:rPr>
                <w:sz w:val="22"/>
                <w:szCs w:val="22"/>
              </w:rPr>
              <w:t>Πρόσωπο με πρόσωπο και εξ αποστάσεως εκπαίδευση</w:t>
            </w:r>
          </w:p>
        </w:tc>
      </w:tr>
      <w:tr w:rsidR="00D2572F" w:rsidRPr="005370BD" w14:paraId="4B564FCA" w14:textId="77777777" w:rsidTr="00D07374">
        <w:tc>
          <w:tcPr>
            <w:tcW w:w="2597" w:type="dxa"/>
            <w:shd w:val="clear" w:color="auto" w:fill="DDD9C3"/>
          </w:tcPr>
          <w:p w14:paraId="6FD95FF8" w14:textId="77777777" w:rsidR="00D2572F" w:rsidRPr="005370BD" w:rsidRDefault="00D2572F" w:rsidP="00D07374">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767" w:type="dxa"/>
          </w:tcPr>
          <w:p w14:paraId="0143A01D" w14:textId="77777777" w:rsidR="00D2572F" w:rsidRPr="006E38FC" w:rsidRDefault="00D2572F" w:rsidP="00102973">
            <w:pPr>
              <w:pStyle w:val="ListParagraph"/>
              <w:numPr>
                <w:ilvl w:val="0"/>
                <w:numId w:val="14"/>
              </w:numPr>
              <w:spacing w:after="0" w:line="240" w:lineRule="auto"/>
              <w:ind w:left="380" w:hanging="284"/>
              <w:rPr>
                <w:rFonts w:ascii="Times New Roman" w:hAnsi="Times New Roman"/>
                <w:szCs w:val="22"/>
              </w:rPr>
            </w:pPr>
            <w:r w:rsidRPr="006E38FC">
              <w:rPr>
                <w:rFonts w:ascii="Times New Roman" w:hAnsi="Times New Roman"/>
                <w:szCs w:val="22"/>
              </w:rPr>
              <w:t>Χρήση Τεχνολογιών Πληροφορίας και Επικοινωνίας (</w:t>
            </w:r>
            <w:r w:rsidRPr="005370BD">
              <w:rPr>
                <w:rFonts w:ascii="Times New Roman" w:hAnsi="Times New Roman"/>
                <w:szCs w:val="22"/>
                <w:lang w:val="en-US"/>
              </w:rPr>
              <w:t>zoom</w:t>
            </w:r>
            <w:r w:rsidRPr="006E38FC">
              <w:rPr>
                <w:rFonts w:ascii="Times New Roman" w:hAnsi="Times New Roman"/>
                <w:szCs w:val="22"/>
              </w:rPr>
              <w:t xml:space="preserve"> και </w:t>
            </w:r>
            <w:proofErr w:type="spellStart"/>
            <w:r w:rsidRPr="006E38FC">
              <w:rPr>
                <w:rFonts w:ascii="Times New Roman" w:hAnsi="Times New Roman"/>
                <w:szCs w:val="22"/>
              </w:rPr>
              <w:t>power</w:t>
            </w:r>
            <w:proofErr w:type="spellEnd"/>
            <w:r w:rsidRPr="006E38FC">
              <w:rPr>
                <w:rFonts w:ascii="Times New Roman" w:hAnsi="Times New Roman"/>
                <w:szCs w:val="22"/>
              </w:rPr>
              <w:t xml:space="preserve"> </w:t>
            </w:r>
            <w:proofErr w:type="spellStart"/>
            <w:r w:rsidRPr="006E38FC">
              <w:rPr>
                <w:rFonts w:ascii="Times New Roman" w:hAnsi="Times New Roman"/>
                <w:szCs w:val="22"/>
              </w:rPr>
              <w:t>point</w:t>
            </w:r>
            <w:proofErr w:type="spellEnd"/>
            <w:r w:rsidRPr="006E38FC">
              <w:rPr>
                <w:rFonts w:ascii="Times New Roman" w:hAnsi="Times New Roman"/>
                <w:szCs w:val="22"/>
              </w:rPr>
              <w:t>) στη διδασκαλία</w:t>
            </w:r>
          </w:p>
          <w:p w14:paraId="1A62251F" w14:textId="77777777" w:rsidR="00D2572F" w:rsidRPr="006E38FC" w:rsidRDefault="00D2572F" w:rsidP="00102973">
            <w:pPr>
              <w:pStyle w:val="ListParagraph"/>
              <w:numPr>
                <w:ilvl w:val="0"/>
                <w:numId w:val="14"/>
              </w:numPr>
              <w:spacing w:after="0" w:line="240" w:lineRule="auto"/>
              <w:ind w:left="380" w:hanging="284"/>
              <w:rPr>
                <w:rFonts w:ascii="Times New Roman" w:hAnsi="Times New Roman"/>
                <w:szCs w:val="22"/>
              </w:rPr>
            </w:pPr>
            <w:r w:rsidRPr="006E38FC">
              <w:rPr>
                <w:rFonts w:ascii="Times New Roman" w:hAnsi="Times New Roman"/>
                <w:szCs w:val="22"/>
              </w:rPr>
              <w:t xml:space="preserve">Ηλεκτρονική Παράδοση και Παραλαβή των Εργαστηριακών Ασκήσεων ατομικά σε κάθε φοιτητή, σε εβδομαδιαία βάση, μέσω του </w:t>
            </w:r>
            <w:r w:rsidRPr="005370BD">
              <w:rPr>
                <w:rFonts w:ascii="Times New Roman" w:hAnsi="Times New Roman"/>
                <w:szCs w:val="22"/>
                <w:lang w:val="en-US"/>
              </w:rPr>
              <w:t>e</w:t>
            </w:r>
            <w:r w:rsidRPr="006E38FC">
              <w:rPr>
                <w:rFonts w:ascii="Times New Roman" w:hAnsi="Times New Roman"/>
                <w:szCs w:val="22"/>
              </w:rPr>
              <w:t>-</w:t>
            </w:r>
            <w:r w:rsidRPr="005370BD">
              <w:rPr>
                <w:rFonts w:ascii="Times New Roman" w:hAnsi="Times New Roman"/>
                <w:szCs w:val="22"/>
                <w:lang w:val="en-US"/>
              </w:rPr>
              <w:t>class</w:t>
            </w:r>
            <w:r w:rsidRPr="006E38FC">
              <w:rPr>
                <w:rFonts w:ascii="Times New Roman" w:hAnsi="Times New Roman"/>
                <w:szCs w:val="22"/>
              </w:rPr>
              <w:t>.</w:t>
            </w:r>
          </w:p>
          <w:p w14:paraId="4236CCA9" w14:textId="77777777" w:rsidR="00D2572F" w:rsidRPr="006E38FC" w:rsidRDefault="00D2572F" w:rsidP="00102973">
            <w:pPr>
              <w:pStyle w:val="ListParagraph"/>
              <w:numPr>
                <w:ilvl w:val="0"/>
                <w:numId w:val="14"/>
              </w:numPr>
              <w:spacing w:after="0" w:line="240" w:lineRule="auto"/>
              <w:ind w:left="380" w:hanging="284"/>
              <w:rPr>
                <w:rFonts w:ascii="Times New Roman" w:hAnsi="Times New Roman"/>
                <w:szCs w:val="22"/>
              </w:rPr>
            </w:pPr>
            <w:r w:rsidRPr="006E38FC">
              <w:rPr>
                <w:rFonts w:ascii="Times New Roman" w:hAnsi="Times New Roman"/>
                <w:szCs w:val="22"/>
              </w:rPr>
              <w:t>Υποστήριξη Μαθησιακής διαδικασίας και Διάχυση του εκπαιδευτικού υλικού μέσω της ηλεκτρονικής πλατφόρμας  e-</w:t>
            </w:r>
            <w:proofErr w:type="spellStart"/>
            <w:r w:rsidRPr="006E38FC">
              <w:rPr>
                <w:rFonts w:ascii="Times New Roman" w:hAnsi="Times New Roman"/>
                <w:szCs w:val="22"/>
              </w:rPr>
              <w:t>class</w:t>
            </w:r>
            <w:proofErr w:type="spellEnd"/>
          </w:p>
        </w:tc>
      </w:tr>
      <w:tr w:rsidR="00D2572F" w:rsidRPr="005370BD" w14:paraId="049285D8" w14:textId="77777777" w:rsidTr="00D07374">
        <w:tc>
          <w:tcPr>
            <w:tcW w:w="2597" w:type="dxa"/>
            <w:shd w:val="clear" w:color="auto" w:fill="DDD9C3"/>
          </w:tcPr>
          <w:p w14:paraId="493FD931" w14:textId="77777777" w:rsidR="00D2572F" w:rsidRPr="005370BD" w:rsidRDefault="00D2572F" w:rsidP="00D07374">
            <w:pPr>
              <w:rPr>
                <w:rFonts w:cs="Arial"/>
                <w:b/>
                <w:sz w:val="20"/>
                <w:szCs w:val="20"/>
              </w:rPr>
            </w:pPr>
            <w:r w:rsidRPr="005370BD">
              <w:rPr>
                <w:rFonts w:cs="Arial"/>
                <w:b/>
                <w:sz w:val="20"/>
                <w:szCs w:val="20"/>
              </w:rPr>
              <w:lastRenderedPageBreak/>
              <w:t>ΟΡΓΑΝΩΣΗ ΔΙΔΑΣΚΑΛΙΑΣ</w:t>
            </w:r>
          </w:p>
          <w:p w14:paraId="317BFA5A" w14:textId="77777777" w:rsidR="00D2572F" w:rsidRPr="005370BD" w:rsidRDefault="00D2572F" w:rsidP="00D07374">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C402875" w14:textId="03C11C83" w:rsidR="00D2572F" w:rsidRPr="005370BD" w:rsidRDefault="00D2572F" w:rsidP="00D07374">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45D0192" w14:textId="77777777" w:rsidR="00D2572F" w:rsidRPr="005370BD" w:rsidRDefault="00D2572F" w:rsidP="00D07374">
            <w:pPr>
              <w:jc w:val="both"/>
              <w:rPr>
                <w:rFonts w:cs="Arial"/>
                <w:i/>
                <w:sz w:val="16"/>
                <w:szCs w:val="16"/>
              </w:rPr>
            </w:pPr>
          </w:p>
          <w:p w14:paraId="3F121BA0" w14:textId="77777777" w:rsidR="00D2572F" w:rsidRPr="005370BD" w:rsidRDefault="00D2572F" w:rsidP="00D07374">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767"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2177"/>
            </w:tblGrid>
            <w:tr w:rsidR="00D2572F" w:rsidRPr="005370BD" w14:paraId="138A2523" w14:textId="77777777" w:rsidTr="00D07374">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34BA9DF2" w14:textId="77777777" w:rsidR="00D2572F" w:rsidRPr="005370BD" w:rsidRDefault="00D2572F" w:rsidP="00D07374">
                  <w:pPr>
                    <w:jc w:val="center"/>
                    <w:rPr>
                      <w:rFonts w:cs="Arial"/>
                      <w:b/>
                      <w:i/>
                    </w:rPr>
                  </w:pPr>
                  <w:r w:rsidRPr="005370BD">
                    <w:rPr>
                      <w:rFonts w:cs="Arial"/>
                      <w:b/>
                      <w:i/>
                      <w:sz w:val="22"/>
                      <w:szCs w:val="22"/>
                    </w:rPr>
                    <w:t>Δραστηριότητα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764A1810" w14:textId="77777777" w:rsidR="00D2572F" w:rsidRPr="005370BD" w:rsidRDefault="00D2572F" w:rsidP="00D07374">
                  <w:pPr>
                    <w:jc w:val="center"/>
                    <w:rPr>
                      <w:rFonts w:cs="Arial"/>
                      <w:b/>
                      <w:i/>
                    </w:rPr>
                  </w:pPr>
                  <w:r w:rsidRPr="005370BD">
                    <w:rPr>
                      <w:rFonts w:cs="Arial"/>
                      <w:b/>
                      <w:i/>
                      <w:sz w:val="22"/>
                      <w:szCs w:val="22"/>
                    </w:rPr>
                    <w:t>Φόρτος Εργασίας Εξαμήνου</w:t>
                  </w:r>
                </w:p>
              </w:tc>
            </w:tr>
            <w:tr w:rsidR="00D2572F" w:rsidRPr="005370BD" w14:paraId="227D88B9" w14:textId="77777777" w:rsidTr="00D07374">
              <w:tc>
                <w:tcPr>
                  <w:tcW w:w="3919" w:type="dxa"/>
                  <w:tcBorders>
                    <w:top w:val="single" w:sz="4" w:space="0" w:color="auto"/>
                    <w:left w:val="single" w:sz="4" w:space="0" w:color="auto"/>
                    <w:bottom w:val="single" w:sz="4" w:space="0" w:color="auto"/>
                    <w:right w:val="single" w:sz="4" w:space="0" w:color="auto"/>
                  </w:tcBorders>
                </w:tcPr>
                <w:p w14:paraId="35BF64FD" w14:textId="77777777" w:rsidR="00D2572F" w:rsidRPr="005370BD" w:rsidRDefault="00D2572F" w:rsidP="00D07374">
                  <w:pPr>
                    <w:rPr>
                      <w:rFonts w:cs="Arial"/>
                    </w:rPr>
                  </w:pPr>
                  <w:r w:rsidRPr="005370BD">
                    <w:rPr>
                      <w:rFonts w:cs="Arial"/>
                      <w:sz w:val="22"/>
                      <w:szCs w:val="22"/>
                    </w:rPr>
                    <w:t>Διαλέξεις (2 ώρες κάθε εβδομάδα για 13 εβδομάδες)</w:t>
                  </w:r>
                </w:p>
              </w:tc>
              <w:tc>
                <w:tcPr>
                  <w:tcW w:w="2551" w:type="dxa"/>
                  <w:tcBorders>
                    <w:top w:val="single" w:sz="4" w:space="0" w:color="auto"/>
                    <w:left w:val="single" w:sz="4" w:space="0" w:color="auto"/>
                    <w:bottom w:val="single" w:sz="4" w:space="0" w:color="auto"/>
                    <w:right w:val="single" w:sz="4" w:space="0" w:color="auto"/>
                  </w:tcBorders>
                </w:tcPr>
                <w:p w14:paraId="0A921D5F" w14:textId="77777777" w:rsidR="00D2572F" w:rsidRPr="005370BD" w:rsidRDefault="00D2572F" w:rsidP="00D07374">
                  <w:pPr>
                    <w:jc w:val="center"/>
                    <w:rPr>
                      <w:rFonts w:cs="Arial"/>
                    </w:rPr>
                  </w:pPr>
                  <w:r w:rsidRPr="005370BD">
                    <w:rPr>
                      <w:w w:val="99"/>
                      <w:position w:val="1"/>
                      <w:sz w:val="22"/>
                      <w:szCs w:val="22"/>
                    </w:rPr>
                    <w:t>2×</w:t>
                  </w:r>
                  <w:r w:rsidRPr="005370BD">
                    <w:rPr>
                      <w:rFonts w:cs="Calibri"/>
                      <w:w w:val="99"/>
                      <w:position w:val="1"/>
                      <w:sz w:val="22"/>
                      <w:szCs w:val="22"/>
                    </w:rPr>
                    <w:t>13=</w:t>
                  </w:r>
                  <w:r w:rsidRPr="005370BD">
                    <w:rPr>
                      <w:rFonts w:cs="Arial"/>
                      <w:sz w:val="22"/>
                      <w:szCs w:val="22"/>
                    </w:rPr>
                    <w:t>26</w:t>
                  </w:r>
                </w:p>
              </w:tc>
            </w:tr>
            <w:tr w:rsidR="00D2572F" w:rsidRPr="005370BD" w14:paraId="52470B1F" w14:textId="77777777" w:rsidTr="00D07374">
              <w:tc>
                <w:tcPr>
                  <w:tcW w:w="3919" w:type="dxa"/>
                  <w:tcBorders>
                    <w:top w:val="single" w:sz="4" w:space="0" w:color="auto"/>
                    <w:left w:val="single" w:sz="4" w:space="0" w:color="auto"/>
                    <w:bottom w:val="single" w:sz="4" w:space="0" w:color="auto"/>
                    <w:right w:val="single" w:sz="4" w:space="0" w:color="auto"/>
                  </w:tcBorders>
                </w:tcPr>
                <w:p w14:paraId="44F2F86C" w14:textId="77777777" w:rsidR="00D2572F" w:rsidRPr="005370BD" w:rsidRDefault="00D2572F" w:rsidP="00D07374">
                  <w:pPr>
                    <w:rPr>
                      <w:rFonts w:cs="Arial"/>
                    </w:rPr>
                  </w:pPr>
                  <w:r w:rsidRPr="005370BD">
                    <w:rPr>
                      <w:rFonts w:cs="Arial"/>
                      <w:sz w:val="22"/>
                      <w:szCs w:val="22"/>
                    </w:rPr>
                    <w:t>Εργαστηριακές Ασκήσεις (2 ώρες κάθε εβδομάδα για 13 εβδομάδες): σε: (α) βράχους (</w:t>
                  </w:r>
                  <w:proofErr w:type="spellStart"/>
                  <w:r w:rsidRPr="005370BD">
                    <w:rPr>
                      <w:rFonts w:cs="Arial"/>
                      <w:sz w:val="22"/>
                      <w:szCs w:val="22"/>
                    </w:rPr>
                    <w:t>Βραχομηχανική</w:t>
                  </w:r>
                  <w:proofErr w:type="spellEnd"/>
                  <w:r w:rsidRPr="005370BD">
                    <w:rPr>
                      <w:rFonts w:cs="Arial"/>
                      <w:sz w:val="22"/>
                      <w:szCs w:val="22"/>
                    </w:rPr>
                    <w:t xml:space="preserve">), και (β) επιτόπου μετρήσεις στη </w:t>
                  </w:r>
                  <w:proofErr w:type="spellStart"/>
                  <w:r w:rsidRPr="005370BD">
                    <w:rPr>
                      <w:rFonts w:cs="Arial"/>
                      <w:sz w:val="22"/>
                      <w:szCs w:val="22"/>
                    </w:rPr>
                    <w:t>βραχόμαζα</w:t>
                  </w:r>
                  <w:proofErr w:type="spellEnd"/>
                  <w:r w:rsidRPr="005370BD">
                    <w:rPr>
                      <w:rFonts w:cs="Arial"/>
                      <w:sz w:val="22"/>
                      <w:szCs w:val="22"/>
                    </w:rPr>
                    <w:t xml:space="preserve"> για γεωτεχνικό σχεδιασμό</w:t>
                  </w:r>
                </w:p>
              </w:tc>
              <w:tc>
                <w:tcPr>
                  <w:tcW w:w="2551" w:type="dxa"/>
                  <w:tcBorders>
                    <w:top w:val="single" w:sz="4" w:space="0" w:color="auto"/>
                    <w:left w:val="single" w:sz="4" w:space="0" w:color="auto"/>
                    <w:bottom w:val="single" w:sz="4" w:space="0" w:color="auto"/>
                    <w:right w:val="single" w:sz="4" w:space="0" w:color="auto"/>
                  </w:tcBorders>
                </w:tcPr>
                <w:p w14:paraId="3831318F" w14:textId="77777777" w:rsidR="00D2572F" w:rsidRPr="005370BD" w:rsidRDefault="00D2572F" w:rsidP="00D07374">
                  <w:pPr>
                    <w:jc w:val="center"/>
                    <w:rPr>
                      <w:rFonts w:cs="Arial"/>
                    </w:rPr>
                  </w:pPr>
                  <w:r w:rsidRPr="005370BD">
                    <w:rPr>
                      <w:w w:val="99"/>
                      <w:position w:val="1"/>
                      <w:sz w:val="22"/>
                      <w:szCs w:val="22"/>
                    </w:rPr>
                    <w:t>2×</w:t>
                  </w:r>
                  <w:r w:rsidRPr="005370BD">
                    <w:rPr>
                      <w:rFonts w:cs="Calibri"/>
                      <w:w w:val="99"/>
                      <w:position w:val="1"/>
                      <w:sz w:val="22"/>
                      <w:szCs w:val="22"/>
                    </w:rPr>
                    <w:t>13=</w:t>
                  </w:r>
                  <w:r w:rsidRPr="005370BD">
                    <w:rPr>
                      <w:rFonts w:cs="Arial"/>
                      <w:sz w:val="22"/>
                      <w:szCs w:val="22"/>
                    </w:rPr>
                    <w:t>26</w:t>
                  </w:r>
                </w:p>
              </w:tc>
            </w:tr>
            <w:tr w:rsidR="00D2572F" w:rsidRPr="005370BD" w14:paraId="6AD80963" w14:textId="77777777" w:rsidTr="00D07374">
              <w:tc>
                <w:tcPr>
                  <w:tcW w:w="3919" w:type="dxa"/>
                  <w:tcBorders>
                    <w:top w:val="single" w:sz="4" w:space="0" w:color="auto"/>
                    <w:left w:val="single" w:sz="4" w:space="0" w:color="auto"/>
                    <w:bottom w:val="single" w:sz="4" w:space="0" w:color="auto"/>
                    <w:right w:val="single" w:sz="4" w:space="0" w:color="auto"/>
                  </w:tcBorders>
                </w:tcPr>
                <w:p w14:paraId="0A828BBE" w14:textId="77777777" w:rsidR="00D2572F" w:rsidRPr="005370BD" w:rsidRDefault="00D2572F" w:rsidP="00D07374">
                  <w:pPr>
                    <w:rPr>
                      <w:rFonts w:cs="Arial"/>
                    </w:rPr>
                  </w:pPr>
                  <w:r w:rsidRPr="005370BD">
                    <w:rPr>
                      <w:rFonts w:cs="Arial"/>
                      <w:sz w:val="22"/>
                      <w:szCs w:val="22"/>
                    </w:rPr>
                    <w:t>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4D37A594" w14:textId="77777777" w:rsidR="00D2572F" w:rsidRPr="005370BD" w:rsidRDefault="00D2572F" w:rsidP="00D07374">
                  <w:pPr>
                    <w:jc w:val="center"/>
                    <w:rPr>
                      <w:rFonts w:cs="Arial"/>
                    </w:rPr>
                  </w:pPr>
                  <w:r w:rsidRPr="005370BD">
                    <w:rPr>
                      <w:rFonts w:cs="Arial"/>
                      <w:sz w:val="22"/>
                      <w:szCs w:val="22"/>
                    </w:rPr>
                    <w:t>73</w:t>
                  </w:r>
                </w:p>
              </w:tc>
            </w:tr>
            <w:tr w:rsidR="00D2572F" w:rsidRPr="005370BD" w14:paraId="352B1BDD" w14:textId="77777777" w:rsidTr="00D07374">
              <w:tc>
                <w:tcPr>
                  <w:tcW w:w="3919" w:type="dxa"/>
                  <w:tcBorders>
                    <w:top w:val="single" w:sz="4" w:space="0" w:color="auto"/>
                    <w:left w:val="single" w:sz="4" w:space="0" w:color="auto"/>
                    <w:bottom w:val="single" w:sz="4" w:space="0" w:color="auto"/>
                    <w:right w:val="single" w:sz="4" w:space="0" w:color="auto"/>
                  </w:tcBorders>
                </w:tcPr>
                <w:p w14:paraId="7CED0702" w14:textId="77777777" w:rsidR="00D2572F" w:rsidRPr="005370BD" w:rsidRDefault="00D2572F" w:rsidP="00D07374">
                  <w:pPr>
                    <w:rPr>
                      <w:rFonts w:cs="Arial"/>
                      <w:b/>
                    </w:rPr>
                  </w:pPr>
                  <w:r w:rsidRPr="005370BD">
                    <w:rPr>
                      <w:rFonts w:cs="Arial"/>
                      <w:b/>
                      <w:sz w:val="22"/>
                      <w:szCs w:val="22"/>
                    </w:rPr>
                    <w:t xml:space="preserve">Σύνολο Μαθήματος </w:t>
                  </w:r>
                </w:p>
              </w:tc>
              <w:tc>
                <w:tcPr>
                  <w:tcW w:w="2551" w:type="dxa"/>
                  <w:tcBorders>
                    <w:top w:val="single" w:sz="4" w:space="0" w:color="auto"/>
                    <w:left w:val="single" w:sz="4" w:space="0" w:color="auto"/>
                    <w:bottom w:val="single" w:sz="4" w:space="0" w:color="auto"/>
                    <w:right w:val="single" w:sz="4" w:space="0" w:color="auto"/>
                  </w:tcBorders>
                  <w:vAlign w:val="center"/>
                </w:tcPr>
                <w:p w14:paraId="2C32D53C" w14:textId="77777777" w:rsidR="00D2572F" w:rsidRPr="005370BD" w:rsidRDefault="00D2572F" w:rsidP="00D07374">
                  <w:pPr>
                    <w:jc w:val="center"/>
                    <w:rPr>
                      <w:rFonts w:cs="Arial"/>
                      <w:b/>
                    </w:rPr>
                  </w:pPr>
                  <w:r w:rsidRPr="005370BD">
                    <w:rPr>
                      <w:rFonts w:cs="Arial"/>
                      <w:b/>
                      <w:sz w:val="22"/>
                      <w:szCs w:val="22"/>
                    </w:rPr>
                    <w:t>125</w:t>
                  </w:r>
                </w:p>
              </w:tc>
            </w:tr>
          </w:tbl>
          <w:p w14:paraId="51D8C88C" w14:textId="77777777" w:rsidR="00D2572F" w:rsidRPr="005370BD" w:rsidRDefault="00D2572F" w:rsidP="00D07374">
            <w:pPr>
              <w:rPr>
                <w:rFonts w:ascii="Tahoma" w:hAnsi="Tahoma" w:cs="Tahoma"/>
              </w:rPr>
            </w:pPr>
          </w:p>
        </w:tc>
      </w:tr>
      <w:tr w:rsidR="00D2572F" w:rsidRPr="005370BD" w14:paraId="3320611A" w14:textId="77777777" w:rsidTr="00D07374">
        <w:tc>
          <w:tcPr>
            <w:tcW w:w="2597" w:type="dxa"/>
          </w:tcPr>
          <w:p w14:paraId="042560ED" w14:textId="77777777" w:rsidR="00D2572F" w:rsidRPr="005370BD" w:rsidRDefault="00D2572F" w:rsidP="00D07374">
            <w:pPr>
              <w:jc w:val="right"/>
              <w:rPr>
                <w:rFonts w:cs="Arial"/>
                <w:b/>
                <w:sz w:val="20"/>
                <w:szCs w:val="20"/>
              </w:rPr>
            </w:pPr>
            <w:r w:rsidRPr="005370BD">
              <w:rPr>
                <w:rFonts w:cs="Arial"/>
                <w:b/>
                <w:sz w:val="20"/>
                <w:szCs w:val="20"/>
              </w:rPr>
              <w:t xml:space="preserve">ΑΞΙΟΛΟΓΗΣΗ ΦΟΙΤΗΤΩΝ </w:t>
            </w:r>
          </w:p>
          <w:p w14:paraId="29041314" w14:textId="77777777"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14:paraId="1C5CBBD6" w14:textId="77777777" w:rsidR="00D2572F" w:rsidRPr="005370BD" w:rsidRDefault="00D2572F" w:rsidP="00D07374">
            <w:pPr>
              <w:jc w:val="both"/>
              <w:rPr>
                <w:rFonts w:cs="Arial"/>
                <w:i/>
                <w:sz w:val="16"/>
                <w:szCs w:val="16"/>
              </w:rPr>
            </w:pPr>
          </w:p>
          <w:p w14:paraId="2C9EC4DB" w14:textId="77777777" w:rsidR="00D2572F" w:rsidRPr="005370BD" w:rsidRDefault="00D2572F" w:rsidP="00D07374">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1F2BD4E" w14:textId="77777777" w:rsidR="00D2572F" w:rsidRPr="005370BD" w:rsidRDefault="00D2572F" w:rsidP="00D07374">
            <w:pPr>
              <w:jc w:val="both"/>
              <w:rPr>
                <w:rFonts w:cs="Arial"/>
                <w:i/>
                <w:sz w:val="16"/>
                <w:szCs w:val="16"/>
              </w:rPr>
            </w:pPr>
          </w:p>
          <w:p w14:paraId="38553892" w14:textId="77777777" w:rsidR="00D2572F" w:rsidRPr="005370BD" w:rsidRDefault="00D2572F" w:rsidP="00D07374">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767" w:type="dxa"/>
          </w:tcPr>
          <w:p w14:paraId="38680DB5" w14:textId="77777777" w:rsidR="00D2572F" w:rsidRPr="005370BD" w:rsidRDefault="00D2572F" w:rsidP="00D07374">
            <w:pPr>
              <w:jc w:val="both"/>
            </w:pPr>
            <w:r w:rsidRPr="005370BD">
              <w:rPr>
                <w:sz w:val="22"/>
                <w:szCs w:val="22"/>
              </w:rPr>
              <w:t xml:space="preserve">Γλώσσα αξιολόγησης: Ελληνικά (Αγγλικά για φοιτητές </w:t>
            </w:r>
            <w:proofErr w:type="spellStart"/>
            <w:r w:rsidRPr="005370BD">
              <w:rPr>
                <w:sz w:val="22"/>
                <w:szCs w:val="22"/>
              </w:rPr>
              <w:t>Erasmus</w:t>
            </w:r>
            <w:proofErr w:type="spellEnd"/>
            <w:r w:rsidRPr="005370BD">
              <w:rPr>
                <w:sz w:val="22"/>
                <w:szCs w:val="22"/>
              </w:rPr>
              <w:t>)</w:t>
            </w:r>
          </w:p>
          <w:p w14:paraId="0AE2BC56" w14:textId="77777777" w:rsidR="00D2572F" w:rsidRPr="005370BD" w:rsidRDefault="00D2572F" w:rsidP="00D07374">
            <w:pPr>
              <w:jc w:val="both"/>
            </w:pPr>
            <w:r w:rsidRPr="005370BD">
              <w:rPr>
                <w:sz w:val="22"/>
                <w:szCs w:val="22"/>
              </w:rPr>
              <w:t xml:space="preserve">Ι) Αξιολόγηση Εργαστηριακών Ασκήσεων (50%): </w:t>
            </w:r>
          </w:p>
          <w:p w14:paraId="375FF214" w14:textId="77777777" w:rsidR="00D2572F" w:rsidRPr="005370BD" w:rsidRDefault="00D2572F" w:rsidP="00D07374">
            <w:pPr>
              <w:jc w:val="both"/>
            </w:pPr>
            <w:r w:rsidRPr="005370BD">
              <w:rPr>
                <w:sz w:val="22"/>
                <w:szCs w:val="22"/>
              </w:rPr>
              <w:t>(α) Κάθε Εργαστηριακή Άσκηση παραδίδεται επιλυμένη την επόμενη εβδομάδα από την εκπαιδευτική της διαδικασία, διορθώνεται, βαθμολογείται και επιστρέφεται στο φοιτητή. Υπολογίζεται ο μέσος όρος  όλων των ασκήσεων</w:t>
            </w:r>
          </w:p>
          <w:p w14:paraId="76D6C400" w14:textId="77777777" w:rsidR="00D2572F" w:rsidRPr="005370BD" w:rsidRDefault="00D2572F" w:rsidP="00D07374">
            <w:pPr>
              <w:jc w:val="both"/>
            </w:pPr>
            <w:r w:rsidRPr="005370BD">
              <w:rPr>
                <w:sz w:val="22"/>
                <w:szCs w:val="22"/>
              </w:rPr>
              <w:t>(β) Γραπτή εξέταση με την επίλυση εργαστηριακών ασκήσεων</w:t>
            </w:r>
          </w:p>
          <w:p w14:paraId="282A32EE" w14:textId="77777777" w:rsidR="00D2572F" w:rsidRPr="005370BD" w:rsidRDefault="00D2572F" w:rsidP="00D07374">
            <w:pPr>
              <w:spacing w:before="60"/>
              <w:jc w:val="both"/>
            </w:pPr>
            <w:r w:rsidRPr="005370BD">
              <w:rPr>
                <w:sz w:val="22"/>
                <w:szCs w:val="22"/>
              </w:rPr>
              <w:t>Τελικός βαθμός εργαστηριακής αξιολόγησης (50%) = (α)*20% + (β)*30%</w:t>
            </w:r>
          </w:p>
          <w:p w14:paraId="75F0A2E8" w14:textId="77777777" w:rsidR="00D2572F" w:rsidRPr="005370BD" w:rsidRDefault="00D2572F" w:rsidP="00D07374">
            <w:pPr>
              <w:spacing w:before="120"/>
              <w:jc w:val="both"/>
            </w:pPr>
            <w:r w:rsidRPr="005370BD">
              <w:rPr>
                <w:sz w:val="22"/>
                <w:szCs w:val="22"/>
              </w:rPr>
              <w:t xml:space="preserve">ΙΙ) Τελική Γραπτή Εξέταση Μαθήματος (50%): </w:t>
            </w:r>
          </w:p>
          <w:p w14:paraId="2BA6A54E" w14:textId="77777777" w:rsidR="00D2572F" w:rsidRPr="005370BD" w:rsidRDefault="00D2572F" w:rsidP="00D07374">
            <w:pPr>
              <w:jc w:val="both"/>
            </w:pPr>
            <w:r w:rsidRPr="005370BD">
              <w:rPr>
                <w:sz w:val="22"/>
                <w:szCs w:val="22"/>
              </w:rPr>
              <w:t>Δέκα (10) Ερωτήσεις Σύντομης Απάντησης που αφορούν στις διαλέξεις</w:t>
            </w:r>
          </w:p>
        </w:tc>
      </w:tr>
    </w:tbl>
    <w:p w14:paraId="7C39EC06" w14:textId="77777777" w:rsidR="00D2572F" w:rsidRPr="005370BD" w:rsidRDefault="00D2572F" w:rsidP="00CF4F9C">
      <w:pPr>
        <w:widowControl w:val="0"/>
        <w:autoSpaceDE w:val="0"/>
        <w:autoSpaceDN w:val="0"/>
        <w:adjustRightInd w:val="0"/>
        <w:spacing w:before="240"/>
        <w:rPr>
          <w:rFonts w:cs="Arial"/>
          <w:b/>
        </w:rPr>
      </w:pPr>
      <w:r w:rsidRPr="005370BD">
        <w:rPr>
          <w:rFonts w:cs="Arial"/>
          <w:b/>
        </w:rPr>
        <w:t>5. ΣΥΝΙΣΤΩΜΕΝΗ ΒΙΒΛΙΟΓΡΑΦΙΑ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64"/>
      </w:tblGrid>
      <w:tr w:rsidR="00D2572F" w:rsidRPr="005370BD" w14:paraId="7CE52D91" w14:textId="77777777" w:rsidTr="00D07374">
        <w:tc>
          <w:tcPr>
            <w:tcW w:w="8364" w:type="dxa"/>
          </w:tcPr>
          <w:p w14:paraId="55208A41" w14:textId="77777777" w:rsidR="00D2572F" w:rsidRPr="005370BD" w:rsidRDefault="00D2572F" w:rsidP="00D07374">
            <w:pPr>
              <w:jc w:val="both"/>
              <w:rPr>
                <w:rFonts w:cs="Arial"/>
              </w:rPr>
            </w:pPr>
            <w:r w:rsidRPr="005370BD">
              <w:rPr>
                <w:rFonts w:cs="Arial"/>
                <w:i/>
                <w:sz w:val="22"/>
                <w:szCs w:val="22"/>
              </w:rPr>
              <w:t>-</w:t>
            </w:r>
            <w:r w:rsidRPr="005370BD">
              <w:rPr>
                <w:rFonts w:cs="Arial"/>
                <w:sz w:val="22"/>
                <w:szCs w:val="22"/>
              </w:rPr>
              <w:t>Προτεινόμενη Βιβλιογραφία :</w:t>
            </w:r>
          </w:p>
          <w:p w14:paraId="5C64C4FD" w14:textId="77777777" w:rsidR="00D2572F" w:rsidRPr="005370BD" w:rsidRDefault="00D2572F" w:rsidP="00D07374">
            <w:pPr>
              <w:widowControl w:val="0"/>
              <w:shd w:val="clear" w:color="auto" w:fill="FFFFFF"/>
              <w:autoSpaceDE w:val="0"/>
              <w:autoSpaceDN w:val="0"/>
              <w:adjustRightInd w:val="0"/>
              <w:jc w:val="both"/>
              <w:rPr>
                <w:rFonts w:cs="Arial"/>
              </w:rPr>
            </w:pPr>
            <w:r w:rsidRPr="005370BD">
              <w:rPr>
                <w:rFonts w:cs="Arial"/>
                <w:sz w:val="22"/>
                <w:szCs w:val="22"/>
              </w:rPr>
              <w:t xml:space="preserve">1) Γεωλογία Τεχνικών Έργων (2007). Γ. </w:t>
            </w:r>
            <w:proofErr w:type="spellStart"/>
            <w:r w:rsidRPr="005370BD">
              <w:rPr>
                <w:rFonts w:cs="Arial"/>
                <w:sz w:val="22"/>
                <w:szCs w:val="22"/>
              </w:rPr>
              <w:t>Κούκης</w:t>
            </w:r>
            <w:proofErr w:type="spellEnd"/>
            <w:r w:rsidRPr="005370BD">
              <w:rPr>
                <w:rFonts w:cs="Arial"/>
                <w:sz w:val="22"/>
                <w:szCs w:val="22"/>
              </w:rPr>
              <w:t xml:space="preserve">, Ν. </w:t>
            </w:r>
            <w:proofErr w:type="spellStart"/>
            <w:r w:rsidRPr="005370BD">
              <w:rPr>
                <w:rFonts w:cs="Arial"/>
                <w:sz w:val="22"/>
                <w:szCs w:val="22"/>
              </w:rPr>
              <w:t>Σαμπατακάκης</w:t>
            </w:r>
            <w:proofErr w:type="spellEnd"/>
            <w:r w:rsidRPr="005370BD">
              <w:rPr>
                <w:rFonts w:cs="Arial"/>
                <w:sz w:val="22"/>
                <w:szCs w:val="22"/>
              </w:rPr>
              <w:t xml:space="preserve"> Εκδόσεις Παπασωτηρίου, σελ. 575.</w:t>
            </w:r>
          </w:p>
          <w:p w14:paraId="20E614E6" w14:textId="77777777" w:rsidR="00D2572F" w:rsidRPr="005370BD" w:rsidRDefault="00D2572F" w:rsidP="00D07374">
            <w:pPr>
              <w:widowControl w:val="0"/>
              <w:shd w:val="clear" w:color="auto" w:fill="FFFFFF"/>
              <w:autoSpaceDE w:val="0"/>
              <w:autoSpaceDN w:val="0"/>
              <w:adjustRightInd w:val="0"/>
              <w:jc w:val="both"/>
              <w:rPr>
                <w:rFonts w:cs="Arial"/>
                <w:lang w:val="en-GB"/>
              </w:rPr>
            </w:pPr>
            <w:r w:rsidRPr="005370BD">
              <w:rPr>
                <w:rFonts w:cs="Arial"/>
                <w:sz w:val="22"/>
                <w:szCs w:val="22"/>
                <w:lang w:val="en-GB"/>
              </w:rPr>
              <w:t>2) Engineering Geology. Principle and practice (2009). D.G. Price, Springer.</w:t>
            </w:r>
          </w:p>
          <w:p w14:paraId="35BC801D" w14:textId="77777777" w:rsidR="00D2572F" w:rsidRPr="005370BD" w:rsidRDefault="00D2572F" w:rsidP="00D07374">
            <w:pPr>
              <w:widowControl w:val="0"/>
              <w:shd w:val="clear" w:color="auto" w:fill="FFFFFF"/>
              <w:autoSpaceDE w:val="0"/>
              <w:autoSpaceDN w:val="0"/>
              <w:adjustRightInd w:val="0"/>
              <w:jc w:val="both"/>
              <w:rPr>
                <w:rFonts w:cs="Arial"/>
                <w:lang w:val="en-GB"/>
              </w:rPr>
            </w:pPr>
            <w:r w:rsidRPr="005370BD">
              <w:rPr>
                <w:rFonts w:cs="Arial"/>
                <w:sz w:val="22"/>
                <w:szCs w:val="22"/>
                <w:lang w:val="en-GB"/>
              </w:rPr>
              <w:t>3) Engineering Geology (2007). F.G. Bell. Second edition. B.H.</w:t>
            </w:r>
          </w:p>
          <w:p w14:paraId="1B8BBA18" w14:textId="77777777" w:rsidR="00D2572F" w:rsidRPr="005370BD" w:rsidRDefault="00D2572F" w:rsidP="00D07374">
            <w:pPr>
              <w:widowControl w:val="0"/>
              <w:shd w:val="clear" w:color="auto" w:fill="FFFFFF"/>
              <w:autoSpaceDE w:val="0"/>
              <w:autoSpaceDN w:val="0"/>
              <w:adjustRightInd w:val="0"/>
              <w:rPr>
                <w:rFonts w:cs="Arial"/>
                <w:lang w:val="nl-NL"/>
              </w:rPr>
            </w:pPr>
            <w:r w:rsidRPr="005370BD">
              <w:rPr>
                <w:rFonts w:cs="Arial"/>
                <w:sz w:val="22"/>
                <w:szCs w:val="22"/>
                <w:lang w:val="en-GB"/>
              </w:rPr>
              <w:t xml:space="preserve">4) Practical Rock Engineering. </w:t>
            </w:r>
            <w:r w:rsidRPr="005370BD">
              <w:rPr>
                <w:rFonts w:cs="Arial"/>
                <w:sz w:val="22"/>
                <w:szCs w:val="22"/>
                <w:lang w:val="nl-NL"/>
              </w:rPr>
              <w:t xml:space="preserve">E. Hoek. </w:t>
            </w:r>
            <w:hyperlink r:id="rId43" w:history="1">
              <w:r w:rsidRPr="005370BD">
                <w:rPr>
                  <w:rStyle w:val="Hyperlink"/>
                  <w:rFonts w:cs="Arial"/>
                  <w:color w:val="auto"/>
                  <w:sz w:val="20"/>
                  <w:szCs w:val="20"/>
                  <w:lang w:val="nl-NL"/>
                </w:rPr>
                <w:t>https://www.rocscience.com/documents/hoek/corner/Practical-Rock-Engineering-Full-Text.pdf</w:t>
              </w:r>
            </w:hyperlink>
          </w:p>
          <w:p w14:paraId="5A6EF13A" w14:textId="77777777" w:rsidR="00D2572F" w:rsidRPr="005370BD" w:rsidRDefault="00D2572F" w:rsidP="00D07374">
            <w:pPr>
              <w:jc w:val="both"/>
              <w:rPr>
                <w:rFonts w:cs="Arial"/>
                <w:lang w:val="nl-NL"/>
              </w:rPr>
            </w:pPr>
          </w:p>
          <w:p w14:paraId="6D2914FC" w14:textId="77777777" w:rsidR="00D2572F" w:rsidRPr="005370BD" w:rsidRDefault="00D2572F" w:rsidP="00D07374">
            <w:pPr>
              <w:jc w:val="both"/>
              <w:rPr>
                <w:rFonts w:cs="Arial"/>
                <w:lang w:val="en-GB"/>
              </w:rPr>
            </w:pPr>
            <w:r w:rsidRPr="005370BD">
              <w:rPr>
                <w:rFonts w:cs="Arial"/>
                <w:sz w:val="22"/>
                <w:szCs w:val="22"/>
                <w:lang w:val="en-GB"/>
              </w:rPr>
              <w:t>-</w:t>
            </w:r>
            <w:r w:rsidRPr="005370BD">
              <w:rPr>
                <w:rFonts w:cs="Arial"/>
                <w:sz w:val="22"/>
                <w:szCs w:val="22"/>
              </w:rPr>
              <w:t>Συναφή</w:t>
            </w:r>
            <w:r w:rsidRPr="005370BD">
              <w:rPr>
                <w:rFonts w:cs="Arial"/>
                <w:sz w:val="22"/>
                <w:szCs w:val="22"/>
                <w:lang w:val="en-GB"/>
              </w:rPr>
              <w:t xml:space="preserve"> </w:t>
            </w:r>
            <w:r w:rsidRPr="005370BD">
              <w:rPr>
                <w:rFonts w:cs="Arial"/>
                <w:sz w:val="22"/>
                <w:szCs w:val="22"/>
              </w:rPr>
              <w:t>επιστημονικά</w:t>
            </w:r>
            <w:r w:rsidRPr="005370BD">
              <w:rPr>
                <w:rFonts w:cs="Arial"/>
                <w:sz w:val="22"/>
                <w:szCs w:val="22"/>
                <w:lang w:val="en-GB"/>
              </w:rPr>
              <w:t xml:space="preserve"> </w:t>
            </w:r>
            <w:r w:rsidRPr="005370BD">
              <w:rPr>
                <w:rFonts w:cs="Arial"/>
                <w:sz w:val="22"/>
                <w:szCs w:val="22"/>
              </w:rPr>
              <w:t>περιοδικά</w:t>
            </w:r>
            <w:r w:rsidRPr="005370BD">
              <w:rPr>
                <w:rFonts w:cs="Arial"/>
                <w:sz w:val="22"/>
                <w:szCs w:val="22"/>
                <w:lang w:val="en-GB"/>
              </w:rPr>
              <w:t>:</w:t>
            </w:r>
          </w:p>
          <w:p w14:paraId="5C16FC5C" w14:textId="77777777" w:rsidR="00D2572F" w:rsidRPr="005370BD" w:rsidRDefault="00D2572F" w:rsidP="00D07374">
            <w:pPr>
              <w:pStyle w:val="ListParagraph"/>
              <w:spacing w:after="0" w:line="240" w:lineRule="auto"/>
              <w:ind w:left="0"/>
              <w:jc w:val="both"/>
              <w:rPr>
                <w:rFonts w:ascii="Times New Roman" w:hAnsi="Times New Roman"/>
                <w:szCs w:val="22"/>
                <w:lang w:val="en-GB"/>
              </w:rPr>
            </w:pPr>
            <w:r w:rsidRPr="005370BD">
              <w:rPr>
                <w:rFonts w:ascii="Times New Roman" w:hAnsi="Times New Roman"/>
                <w:szCs w:val="22"/>
                <w:lang w:val="en-GB"/>
              </w:rPr>
              <w:t xml:space="preserve">1) Bulletin of Engineering Geology and the Environment. Springer </w:t>
            </w:r>
          </w:p>
          <w:p w14:paraId="78DC3627" w14:textId="77777777" w:rsidR="00D2572F" w:rsidRPr="005370BD" w:rsidRDefault="00D2572F" w:rsidP="00D07374">
            <w:pPr>
              <w:pStyle w:val="ListParagraph"/>
              <w:spacing w:after="0" w:line="240" w:lineRule="auto"/>
              <w:ind w:left="0"/>
              <w:jc w:val="both"/>
              <w:rPr>
                <w:rFonts w:ascii="Times New Roman" w:hAnsi="Times New Roman"/>
                <w:szCs w:val="22"/>
                <w:lang w:val="en-GB"/>
              </w:rPr>
            </w:pPr>
            <w:r w:rsidRPr="005370BD">
              <w:rPr>
                <w:rFonts w:ascii="Times New Roman" w:hAnsi="Times New Roman"/>
                <w:szCs w:val="22"/>
                <w:lang w:val="en-GB"/>
              </w:rPr>
              <w:t>2) Engineering Geology. Elsevier.</w:t>
            </w:r>
          </w:p>
          <w:p w14:paraId="3316631D" w14:textId="77777777" w:rsidR="00D2572F" w:rsidRPr="005370BD" w:rsidRDefault="00D2572F" w:rsidP="00D07374">
            <w:pPr>
              <w:pStyle w:val="ListParagraph"/>
              <w:spacing w:after="0" w:line="240" w:lineRule="auto"/>
              <w:ind w:left="0"/>
              <w:jc w:val="both"/>
              <w:rPr>
                <w:rFonts w:cs="Arial"/>
                <w:i/>
                <w:sz w:val="16"/>
                <w:szCs w:val="16"/>
                <w:lang w:val="en-GB"/>
              </w:rPr>
            </w:pPr>
            <w:r w:rsidRPr="005370BD">
              <w:rPr>
                <w:rFonts w:ascii="Times New Roman" w:hAnsi="Times New Roman"/>
                <w:szCs w:val="22"/>
                <w:lang w:val="en-GB"/>
              </w:rPr>
              <w:t>3) Geotechnical and Geological Engineering. Springer</w:t>
            </w:r>
          </w:p>
        </w:tc>
      </w:tr>
    </w:tbl>
    <w:p w14:paraId="7F12124D" w14:textId="77777777" w:rsidR="00D2572F" w:rsidRPr="005370BD" w:rsidRDefault="00D2572F" w:rsidP="00CF4F9C"/>
    <w:p w14:paraId="73551346" w14:textId="77777777" w:rsidR="00D2572F" w:rsidRPr="005370BD" w:rsidRDefault="00D2572F" w:rsidP="00BC3C1A">
      <w:pPr>
        <w:widowControl w:val="0"/>
        <w:autoSpaceDE w:val="0"/>
        <w:autoSpaceDN w:val="0"/>
        <w:adjustRightInd w:val="0"/>
        <w:spacing w:before="120"/>
        <w:jc w:val="center"/>
        <w:rPr>
          <w:lang w:val="en-GB"/>
        </w:rPr>
      </w:pPr>
    </w:p>
    <w:p w14:paraId="21D155A6" w14:textId="77777777" w:rsidR="00D2572F" w:rsidRPr="005370BD" w:rsidRDefault="00D2572F" w:rsidP="00BC3C1A">
      <w:pPr>
        <w:rPr>
          <w:strike/>
        </w:rPr>
        <w:sectPr w:rsidR="00D2572F" w:rsidRPr="005370BD" w:rsidSect="00E00CA1">
          <w:pgSz w:w="11906" w:h="16838"/>
          <w:pgMar w:top="1440" w:right="1800" w:bottom="1440" w:left="1800" w:header="708" w:footer="708" w:gutter="0"/>
          <w:cols w:space="708"/>
          <w:docGrid w:linePitch="360"/>
        </w:sectPr>
      </w:pPr>
    </w:p>
    <w:p w14:paraId="79F3037D" w14:textId="77777777" w:rsidR="00DD7B10" w:rsidRPr="00DD7B10" w:rsidRDefault="00DD7B10" w:rsidP="00DD7B10">
      <w:pPr>
        <w:autoSpaceDE w:val="0"/>
        <w:autoSpaceDN w:val="0"/>
        <w:adjustRightInd w:val="0"/>
        <w:jc w:val="center"/>
        <w:rPr>
          <w:b/>
          <w:bCs/>
          <w:lang w:val="en-US" w:eastAsia="en-US"/>
        </w:rPr>
      </w:pPr>
      <w:r w:rsidRPr="00DD7B10">
        <w:rPr>
          <w:b/>
          <w:bCs/>
          <w:lang w:val="en-US" w:eastAsia="en-US"/>
        </w:rPr>
        <w:lastRenderedPageBreak/>
        <w:t>ΠΕΡΙΓΡΑΜΜΑ ΜΑΘΗΜΑΤΟΣ</w:t>
      </w:r>
    </w:p>
    <w:p w14:paraId="7AD9CCD7" w14:textId="77777777" w:rsidR="00DD7B10" w:rsidRPr="00DD7B10" w:rsidRDefault="00DD7B10" w:rsidP="00102973">
      <w:pPr>
        <w:widowControl w:val="0"/>
        <w:numPr>
          <w:ilvl w:val="0"/>
          <w:numId w:val="144"/>
        </w:numPr>
        <w:autoSpaceDE w:val="0"/>
        <w:autoSpaceDN w:val="0"/>
        <w:adjustRightInd w:val="0"/>
        <w:spacing w:before="120"/>
        <w:rPr>
          <w:rFonts w:cs="Arial"/>
          <w:b/>
        </w:rPr>
      </w:pPr>
      <w:r w:rsidRPr="00DD7B10">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D7B10" w:rsidRPr="00DD7B10" w14:paraId="3AFB94B5" w14:textId="77777777" w:rsidTr="00E609DC">
        <w:tc>
          <w:tcPr>
            <w:tcW w:w="3205" w:type="dxa"/>
            <w:shd w:val="clear" w:color="auto" w:fill="DDD9C3"/>
          </w:tcPr>
          <w:p w14:paraId="10944CD1" w14:textId="77777777" w:rsidR="00DD7B10" w:rsidRPr="00DD7B10" w:rsidRDefault="00DD7B10" w:rsidP="00DD7B10">
            <w:pPr>
              <w:jc w:val="right"/>
              <w:rPr>
                <w:rFonts w:cs="Arial"/>
                <w:b/>
                <w:sz w:val="20"/>
                <w:szCs w:val="20"/>
              </w:rPr>
            </w:pPr>
            <w:r w:rsidRPr="00DD7B10">
              <w:rPr>
                <w:rFonts w:cs="Arial"/>
                <w:b/>
                <w:sz w:val="20"/>
                <w:szCs w:val="20"/>
              </w:rPr>
              <w:t>ΣΧΟΛΗ</w:t>
            </w:r>
          </w:p>
        </w:tc>
        <w:tc>
          <w:tcPr>
            <w:tcW w:w="5293" w:type="dxa"/>
            <w:gridSpan w:val="5"/>
          </w:tcPr>
          <w:p w14:paraId="2453B961" w14:textId="77777777" w:rsidR="00DD7B10" w:rsidRPr="00DD7B10" w:rsidRDefault="00DD7B10" w:rsidP="00DD7B10">
            <w:pPr>
              <w:rPr>
                <w:rFonts w:cs="Arial"/>
                <w:caps/>
              </w:rPr>
            </w:pPr>
            <w:r w:rsidRPr="00DD7B10">
              <w:rPr>
                <w:rFonts w:cs="Arial"/>
                <w:caps/>
                <w:sz w:val="22"/>
                <w:szCs w:val="22"/>
              </w:rPr>
              <w:t>ΠΟΛΥΤΕΧΝΙΚΗ</w:t>
            </w:r>
          </w:p>
        </w:tc>
      </w:tr>
      <w:tr w:rsidR="00DD7B10" w:rsidRPr="00DD7B10" w14:paraId="3FF8BADE" w14:textId="77777777" w:rsidTr="00E609DC">
        <w:tc>
          <w:tcPr>
            <w:tcW w:w="3205" w:type="dxa"/>
            <w:shd w:val="clear" w:color="auto" w:fill="DDD9C3"/>
          </w:tcPr>
          <w:p w14:paraId="6084AEC1" w14:textId="77777777" w:rsidR="00DD7B10" w:rsidRPr="00DD7B10" w:rsidRDefault="00DD7B10" w:rsidP="00DD7B10">
            <w:pPr>
              <w:jc w:val="right"/>
              <w:rPr>
                <w:rFonts w:cs="Arial"/>
                <w:b/>
                <w:sz w:val="20"/>
                <w:szCs w:val="20"/>
              </w:rPr>
            </w:pPr>
            <w:r w:rsidRPr="00DD7B10">
              <w:rPr>
                <w:rFonts w:cs="Arial"/>
                <w:b/>
                <w:sz w:val="20"/>
                <w:szCs w:val="20"/>
              </w:rPr>
              <w:t>ΤΜΗΜΑ</w:t>
            </w:r>
          </w:p>
        </w:tc>
        <w:tc>
          <w:tcPr>
            <w:tcW w:w="5293" w:type="dxa"/>
            <w:gridSpan w:val="5"/>
          </w:tcPr>
          <w:p w14:paraId="5D311B7F" w14:textId="77777777" w:rsidR="00DD7B10" w:rsidRPr="00DD7B10" w:rsidRDefault="00DD7B10" w:rsidP="00DD7B10">
            <w:pPr>
              <w:rPr>
                <w:rFonts w:cs="Arial"/>
                <w:caps/>
              </w:rPr>
            </w:pPr>
            <w:r w:rsidRPr="00DD7B10">
              <w:rPr>
                <w:rFonts w:cs="Arial"/>
                <w:caps/>
                <w:sz w:val="22"/>
                <w:szCs w:val="22"/>
              </w:rPr>
              <w:t>ΠΟΛΙΤΙΚΩΝ ΜΗΧΑΝΙΚΩΝ</w:t>
            </w:r>
          </w:p>
        </w:tc>
      </w:tr>
      <w:tr w:rsidR="00DD7B10" w:rsidRPr="00DD7B10" w14:paraId="29B35B40" w14:textId="77777777" w:rsidTr="00E609DC">
        <w:tc>
          <w:tcPr>
            <w:tcW w:w="3205" w:type="dxa"/>
            <w:shd w:val="clear" w:color="auto" w:fill="DDD9C3"/>
          </w:tcPr>
          <w:p w14:paraId="4425A76C" w14:textId="77777777" w:rsidR="00DD7B10" w:rsidRPr="00DD7B10" w:rsidRDefault="00DD7B10" w:rsidP="00DD7B10">
            <w:pPr>
              <w:jc w:val="right"/>
              <w:rPr>
                <w:rFonts w:cs="Arial"/>
                <w:b/>
                <w:sz w:val="20"/>
                <w:szCs w:val="20"/>
              </w:rPr>
            </w:pPr>
            <w:r w:rsidRPr="00DD7B10">
              <w:rPr>
                <w:rFonts w:cs="Arial"/>
                <w:b/>
                <w:sz w:val="20"/>
                <w:szCs w:val="20"/>
              </w:rPr>
              <w:t xml:space="preserve">ΕΠΙΠΕΔΟ ΣΠΟΥΔΩΝ </w:t>
            </w:r>
          </w:p>
        </w:tc>
        <w:tc>
          <w:tcPr>
            <w:tcW w:w="5293" w:type="dxa"/>
            <w:gridSpan w:val="5"/>
          </w:tcPr>
          <w:p w14:paraId="7394ACBA" w14:textId="77777777" w:rsidR="00DD7B10" w:rsidRPr="00DD7B10" w:rsidRDefault="00DD7B10" w:rsidP="00DD7B10">
            <w:pPr>
              <w:rPr>
                <w:rFonts w:cs="Arial"/>
                <w:caps/>
              </w:rPr>
            </w:pPr>
            <w:r w:rsidRPr="00DD7B10">
              <w:rPr>
                <w:rFonts w:cs="Arial"/>
                <w:caps/>
                <w:sz w:val="22"/>
                <w:szCs w:val="22"/>
              </w:rPr>
              <w:t>Προπτυχιακό</w:t>
            </w:r>
          </w:p>
        </w:tc>
      </w:tr>
      <w:tr w:rsidR="00DD7B10" w:rsidRPr="00DD7B10" w14:paraId="5B957EF6" w14:textId="77777777" w:rsidTr="00E609DC">
        <w:tc>
          <w:tcPr>
            <w:tcW w:w="3205" w:type="dxa"/>
            <w:shd w:val="clear" w:color="auto" w:fill="DDD9C3"/>
          </w:tcPr>
          <w:p w14:paraId="60C06D81" w14:textId="77777777" w:rsidR="00DD7B10" w:rsidRPr="00DD7B10" w:rsidRDefault="00DD7B10" w:rsidP="00DD7B10">
            <w:pPr>
              <w:jc w:val="right"/>
              <w:rPr>
                <w:rFonts w:cs="Arial"/>
                <w:b/>
                <w:sz w:val="20"/>
                <w:szCs w:val="20"/>
              </w:rPr>
            </w:pPr>
            <w:r w:rsidRPr="00DD7B10">
              <w:rPr>
                <w:rFonts w:cs="Arial"/>
                <w:b/>
                <w:sz w:val="20"/>
                <w:szCs w:val="20"/>
              </w:rPr>
              <w:t>ΚΩΔΙΚΟΣ ΜΑΘΗΜΑΤΟΣ</w:t>
            </w:r>
          </w:p>
        </w:tc>
        <w:tc>
          <w:tcPr>
            <w:tcW w:w="1197" w:type="dxa"/>
          </w:tcPr>
          <w:p w14:paraId="5135E419" w14:textId="77777777" w:rsidR="00DD7B10" w:rsidRPr="00DD7B10" w:rsidRDefault="00DD7B10" w:rsidP="00DD7B10">
            <w:pPr>
              <w:rPr>
                <w:rFonts w:cs="Arial"/>
                <w:b/>
              </w:rPr>
            </w:pPr>
            <w:r w:rsidRPr="00DD7B10">
              <w:rPr>
                <w:sz w:val="22"/>
                <w:szCs w:val="22"/>
              </w:rPr>
              <w:t>CIV_9810Α</w:t>
            </w:r>
          </w:p>
        </w:tc>
        <w:tc>
          <w:tcPr>
            <w:tcW w:w="2505" w:type="dxa"/>
            <w:gridSpan w:val="2"/>
            <w:shd w:val="clear" w:color="auto" w:fill="DDD9C3"/>
          </w:tcPr>
          <w:p w14:paraId="1B7C850D" w14:textId="77777777" w:rsidR="00DD7B10" w:rsidRPr="00DD7B10" w:rsidRDefault="00DD7B10" w:rsidP="00DD7B10">
            <w:pPr>
              <w:jc w:val="right"/>
              <w:rPr>
                <w:rFonts w:cs="Arial"/>
                <w:b/>
                <w:sz w:val="20"/>
                <w:szCs w:val="20"/>
              </w:rPr>
            </w:pPr>
            <w:r w:rsidRPr="00DD7B10">
              <w:rPr>
                <w:rFonts w:cs="Arial"/>
                <w:b/>
                <w:sz w:val="20"/>
                <w:szCs w:val="20"/>
              </w:rPr>
              <w:t>ΕΞΑΜΗΝΟ ΣΠΟΥΔΩΝ</w:t>
            </w:r>
          </w:p>
        </w:tc>
        <w:tc>
          <w:tcPr>
            <w:tcW w:w="1591" w:type="dxa"/>
            <w:gridSpan w:val="2"/>
          </w:tcPr>
          <w:p w14:paraId="130901C4" w14:textId="77777777" w:rsidR="00DD7B10" w:rsidRPr="00DD7B10" w:rsidRDefault="00DD7B10" w:rsidP="00DD7B10">
            <w:pPr>
              <w:rPr>
                <w:rFonts w:cs="Arial"/>
              </w:rPr>
            </w:pPr>
            <w:r w:rsidRPr="00DD7B10">
              <w:rPr>
                <w:rFonts w:cs="Arial"/>
                <w:sz w:val="22"/>
                <w:szCs w:val="22"/>
              </w:rPr>
              <w:t>9</w:t>
            </w:r>
            <w:r w:rsidRPr="00DD7B10">
              <w:rPr>
                <w:rFonts w:cs="Arial"/>
                <w:sz w:val="22"/>
                <w:szCs w:val="22"/>
                <w:vertAlign w:val="superscript"/>
              </w:rPr>
              <w:t>ο</w:t>
            </w:r>
          </w:p>
        </w:tc>
      </w:tr>
      <w:tr w:rsidR="00DD7B10" w:rsidRPr="00DD7B10" w14:paraId="3492435D" w14:textId="77777777" w:rsidTr="00E609DC">
        <w:trPr>
          <w:trHeight w:val="375"/>
        </w:trPr>
        <w:tc>
          <w:tcPr>
            <w:tcW w:w="3205" w:type="dxa"/>
            <w:shd w:val="clear" w:color="auto" w:fill="DDD9C3"/>
            <w:vAlign w:val="center"/>
          </w:tcPr>
          <w:p w14:paraId="11349D81" w14:textId="77777777" w:rsidR="00DD7B10" w:rsidRPr="00DD7B10" w:rsidRDefault="00DD7B10" w:rsidP="00DD7B10">
            <w:pPr>
              <w:jc w:val="right"/>
              <w:rPr>
                <w:rFonts w:cs="Arial"/>
                <w:b/>
                <w:sz w:val="20"/>
                <w:szCs w:val="20"/>
              </w:rPr>
            </w:pPr>
            <w:r w:rsidRPr="00DD7B10">
              <w:rPr>
                <w:rFonts w:cs="Arial"/>
                <w:b/>
                <w:sz w:val="20"/>
                <w:szCs w:val="20"/>
              </w:rPr>
              <w:t>ΤΙΤΛΟΣ ΜΑΘΗΜΑΤΟΣ</w:t>
            </w:r>
          </w:p>
        </w:tc>
        <w:tc>
          <w:tcPr>
            <w:tcW w:w="5293" w:type="dxa"/>
            <w:gridSpan w:val="5"/>
            <w:vAlign w:val="center"/>
          </w:tcPr>
          <w:p w14:paraId="2A8B1430" w14:textId="77777777" w:rsidR="00DD7B10" w:rsidRPr="00DD7B10" w:rsidRDefault="00DD7B10" w:rsidP="00DD7B10">
            <w:pPr>
              <w:rPr>
                <w:rFonts w:cs="Arial"/>
              </w:rPr>
            </w:pPr>
            <w:r w:rsidRPr="00DD7B10">
              <w:rPr>
                <w:rFonts w:cs="Arial"/>
                <w:sz w:val="22"/>
                <w:szCs w:val="22"/>
              </w:rPr>
              <w:t>ΓΕΩΔΑΙΤΙΚΕΣ ΕΦΑΡΜΟΓΕΣ</w:t>
            </w:r>
          </w:p>
        </w:tc>
      </w:tr>
      <w:tr w:rsidR="00DD7B10" w:rsidRPr="00DD7B10" w14:paraId="0026D4FF" w14:textId="77777777" w:rsidTr="00E609DC">
        <w:trPr>
          <w:trHeight w:val="196"/>
        </w:trPr>
        <w:tc>
          <w:tcPr>
            <w:tcW w:w="5699" w:type="dxa"/>
            <w:gridSpan w:val="3"/>
            <w:shd w:val="clear" w:color="auto" w:fill="DDD9C3"/>
            <w:vAlign w:val="center"/>
          </w:tcPr>
          <w:p w14:paraId="6A2F1D06" w14:textId="77777777" w:rsidR="00DD7B10" w:rsidRPr="00DD7B10" w:rsidRDefault="00DD7B10" w:rsidP="00DD7B10">
            <w:pPr>
              <w:rPr>
                <w:rFonts w:cs="Arial"/>
                <w:b/>
                <w:sz w:val="20"/>
                <w:szCs w:val="20"/>
              </w:rPr>
            </w:pPr>
            <w:r w:rsidRPr="00DD7B10">
              <w:rPr>
                <w:rFonts w:cs="Arial"/>
                <w:b/>
                <w:sz w:val="20"/>
                <w:szCs w:val="20"/>
              </w:rPr>
              <w:t xml:space="preserve">ΑΥΤΟΤΕΛΕΙΣ ΔΙΔΑΚΤΙΚΕΣ ΔΡΑΣΤΗΡΙΟΤΗΤΕΣ </w:t>
            </w:r>
            <w:r w:rsidRPr="00DD7B10">
              <w:rPr>
                <w:rFonts w:cs="Arial"/>
                <w:b/>
                <w:sz w:val="20"/>
                <w:szCs w:val="20"/>
              </w:rPr>
              <w:br/>
            </w:r>
            <w:r w:rsidRPr="00DD7B10">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C797202" w14:textId="77777777" w:rsidR="00DD7B10" w:rsidRPr="00DD7B10" w:rsidRDefault="00DD7B10" w:rsidP="00DD7B10">
            <w:pPr>
              <w:jc w:val="center"/>
              <w:rPr>
                <w:rFonts w:cs="Arial"/>
                <w:b/>
                <w:sz w:val="20"/>
                <w:szCs w:val="20"/>
              </w:rPr>
            </w:pPr>
            <w:r w:rsidRPr="00DD7B10">
              <w:rPr>
                <w:rFonts w:cs="Arial"/>
                <w:b/>
                <w:sz w:val="20"/>
                <w:szCs w:val="20"/>
              </w:rPr>
              <w:t>ΕΒΔΟΜΑΔΙΑΙΕΣ</w:t>
            </w:r>
            <w:r w:rsidRPr="00DD7B10">
              <w:rPr>
                <w:rFonts w:cs="Arial"/>
                <w:b/>
                <w:sz w:val="20"/>
                <w:szCs w:val="20"/>
              </w:rPr>
              <w:br/>
              <w:t>ΩΡΕΣ Δ</w:t>
            </w:r>
            <w:r w:rsidRPr="00DD7B10">
              <w:rPr>
                <w:rFonts w:cs="Arial"/>
                <w:b/>
                <w:sz w:val="20"/>
                <w:szCs w:val="20"/>
                <w:shd w:val="clear" w:color="auto" w:fill="DDD9C3"/>
              </w:rPr>
              <w:t>ΙΔ</w:t>
            </w:r>
            <w:r w:rsidRPr="00DD7B10">
              <w:rPr>
                <w:rFonts w:cs="Arial"/>
                <w:b/>
                <w:sz w:val="20"/>
                <w:szCs w:val="20"/>
              </w:rPr>
              <w:t>ΑΣΚΑΛΙΑΣ</w:t>
            </w:r>
          </w:p>
        </w:tc>
        <w:tc>
          <w:tcPr>
            <w:tcW w:w="1240" w:type="dxa"/>
            <w:shd w:val="clear" w:color="auto" w:fill="DDD9C3"/>
            <w:vAlign w:val="center"/>
          </w:tcPr>
          <w:p w14:paraId="4A176FBF" w14:textId="77777777" w:rsidR="00DD7B10" w:rsidRPr="00DD7B10" w:rsidRDefault="00DD7B10" w:rsidP="00DD7B10">
            <w:pPr>
              <w:jc w:val="center"/>
              <w:rPr>
                <w:rFonts w:cs="Arial"/>
                <w:b/>
                <w:sz w:val="20"/>
                <w:szCs w:val="20"/>
              </w:rPr>
            </w:pPr>
            <w:r w:rsidRPr="00DD7B10">
              <w:rPr>
                <w:rFonts w:cs="Arial"/>
                <w:b/>
                <w:sz w:val="20"/>
                <w:szCs w:val="20"/>
              </w:rPr>
              <w:t>ΠΙΣΤΩΤΙΚΕΣ ΜΟΝΑΔΕΣ</w:t>
            </w:r>
          </w:p>
        </w:tc>
      </w:tr>
      <w:tr w:rsidR="00DD7B10" w:rsidRPr="00DD7B10" w14:paraId="7A16B564" w14:textId="77777777" w:rsidTr="00E609DC">
        <w:trPr>
          <w:trHeight w:val="194"/>
        </w:trPr>
        <w:tc>
          <w:tcPr>
            <w:tcW w:w="5699" w:type="dxa"/>
            <w:gridSpan w:val="3"/>
          </w:tcPr>
          <w:p w14:paraId="6CC5EF9C" w14:textId="77777777" w:rsidR="00DD7B10" w:rsidRPr="00DD7B10" w:rsidRDefault="00DD7B10" w:rsidP="00DD7B10">
            <w:pPr>
              <w:jc w:val="right"/>
              <w:rPr>
                <w:rFonts w:cs="Arial"/>
              </w:rPr>
            </w:pPr>
            <w:r w:rsidRPr="00DD7B10">
              <w:rPr>
                <w:rFonts w:cs="Arial"/>
                <w:sz w:val="22"/>
                <w:szCs w:val="22"/>
              </w:rPr>
              <w:t xml:space="preserve">Διαλέξεις </w:t>
            </w:r>
          </w:p>
        </w:tc>
        <w:tc>
          <w:tcPr>
            <w:tcW w:w="1559" w:type="dxa"/>
            <w:gridSpan w:val="2"/>
          </w:tcPr>
          <w:p w14:paraId="00861DA0" w14:textId="77777777" w:rsidR="00DD7B10" w:rsidRPr="00DD7B10" w:rsidRDefault="00DD7B10" w:rsidP="00DD7B10">
            <w:pPr>
              <w:jc w:val="center"/>
              <w:rPr>
                <w:rFonts w:cs="Arial"/>
              </w:rPr>
            </w:pPr>
            <w:r w:rsidRPr="00DD7B10">
              <w:rPr>
                <w:rFonts w:cs="Arial"/>
                <w:sz w:val="22"/>
                <w:szCs w:val="22"/>
              </w:rPr>
              <w:t>3</w:t>
            </w:r>
          </w:p>
        </w:tc>
        <w:tc>
          <w:tcPr>
            <w:tcW w:w="1240" w:type="dxa"/>
          </w:tcPr>
          <w:p w14:paraId="342B3ED8" w14:textId="77777777" w:rsidR="00DD7B10" w:rsidRPr="00DD7B10" w:rsidRDefault="00DD7B10" w:rsidP="00DD7B10">
            <w:pPr>
              <w:jc w:val="center"/>
              <w:rPr>
                <w:rFonts w:cs="Arial"/>
              </w:rPr>
            </w:pPr>
            <w:r w:rsidRPr="00DD7B10">
              <w:rPr>
                <w:rFonts w:cs="Arial"/>
                <w:sz w:val="22"/>
                <w:szCs w:val="22"/>
              </w:rPr>
              <w:t>5</w:t>
            </w:r>
          </w:p>
        </w:tc>
      </w:tr>
      <w:tr w:rsidR="00DD7B10" w:rsidRPr="00DD7B10" w14:paraId="17BF0F3F" w14:textId="77777777" w:rsidTr="00E609DC">
        <w:trPr>
          <w:trHeight w:val="194"/>
        </w:trPr>
        <w:tc>
          <w:tcPr>
            <w:tcW w:w="5699" w:type="dxa"/>
            <w:gridSpan w:val="3"/>
          </w:tcPr>
          <w:p w14:paraId="5439A943" w14:textId="77777777" w:rsidR="00DD7B10" w:rsidRPr="00DD7B10" w:rsidRDefault="00DD7B10" w:rsidP="00DD7B10">
            <w:pPr>
              <w:jc w:val="right"/>
              <w:rPr>
                <w:rFonts w:cs="Arial"/>
              </w:rPr>
            </w:pPr>
            <w:r w:rsidRPr="00DD7B10">
              <w:rPr>
                <w:rFonts w:cs="Arial"/>
                <w:sz w:val="22"/>
                <w:szCs w:val="22"/>
              </w:rPr>
              <w:t>Project</w:t>
            </w:r>
          </w:p>
        </w:tc>
        <w:tc>
          <w:tcPr>
            <w:tcW w:w="1559" w:type="dxa"/>
            <w:gridSpan w:val="2"/>
          </w:tcPr>
          <w:p w14:paraId="431F4F2C" w14:textId="77777777" w:rsidR="00DD7B10" w:rsidRPr="00DD7B10" w:rsidRDefault="00DD7B10" w:rsidP="00DD7B10">
            <w:pPr>
              <w:jc w:val="right"/>
              <w:rPr>
                <w:rFonts w:cs="Arial"/>
              </w:rPr>
            </w:pPr>
          </w:p>
        </w:tc>
        <w:tc>
          <w:tcPr>
            <w:tcW w:w="1240" w:type="dxa"/>
          </w:tcPr>
          <w:p w14:paraId="232D310A" w14:textId="77777777" w:rsidR="00DD7B10" w:rsidRPr="00DD7B10" w:rsidRDefault="00DD7B10" w:rsidP="00DD7B10">
            <w:pPr>
              <w:jc w:val="center"/>
              <w:rPr>
                <w:rFonts w:cs="Arial"/>
              </w:rPr>
            </w:pPr>
          </w:p>
        </w:tc>
      </w:tr>
      <w:tr w:rsidR="00DD7B10" w:rsidRPr="00DD7B10" w14:paraId="48B89A18" w14:textId="77777777" w:rsidTr="00E609DC">
        <w:trPr>
          <w:trHeight w:val="194"/>
        </w:trPr>
        <w:tc>
          <w:tcPr>
            <w:tcW w:w="5699" w:type="dxa"/>
            <w:gridSpan w:val="3"/>
          </w:tcPr>
          <w:p w14:paraId="17B8A9B9" w14:textId="77777777" w:rsidR="00DD7B10" w:rsidRPr="00DD7B10" w:rsidRDefault="00DD7B10" w:rsidP="00DD7B10">
            <w:pPr>
              <w:rPr>
                <w:rFonts w:cs="Arial"/>
                <w:b/>
              </w:rPr>
            </w:pPr>
            <w:r w:rsidRPr="00DD7B10">
              <w:rPr>
                <w:rFonts w:cs="Arial"/>
                <w:b/>
                <w:sz w:val="22"/>
                <w:szCs w:val="22"/>
              </w:rPr>
              <w:t>Σύνολο Πιστωτικών Μονάδων</w:t>
            </w:r>
          </w:p>
        </w:tc>
        <w:tc>
          <w:tcPr>
            <w:tcW w:w="1559" w:type="dxa"/>
            <w:gridSpan w:val="2"/>
          </w:tcPr>
          <w:p w14:paraId="2253DCC6" w14:textId="77777777" w:rsidR="00DD7B10" w:rsidRPr="00DD7B10" w:rsidRDefault="00DD7B10" w:rsidP="00DD7B10">
            <w:pPr>
              <w:jc w:val="right"/>
              <w:rPr>
                <w:rFonts w:cs="Arial"/>
              </w:rPr>
            </w:pPr>
          </w:p>
        </w:tc>
        <w:tc>
          <w:tcPr>
            <w:tcW w:w="1240" w:type="dxa"/>
          </w:tcPr>
          <w:p w14:paraId="0649651C" w14:textId="77777777" w:rsidR="00DD7B10" w:rsidRPr="00DD7B10" w:rsidRDefault="00DD7B10" w:rsidP="00DD7B10">
            <w:pPr>
              <w:jc w:val="center"/>
              <w:rPr>
                <w:rFonts w:cs="Arial"/>
              </w:rPr>
            </w:pPr>
            <w:r w:rsidRPr="00DD7B10">
              <w:rPr>
                <w:rFonts w:cs="Arial"/>
                <w:sz w:val="22"/>
                <w:szCs w:val="22"/>
              </w:rPr>
              <w:t>5</w:t>
            </w:r>
          </w:p>
        </w:tc>
      </w:tr>
      <w:tr w:rsidR="00DD7B10" w:rsidRPr="00DD7B10" w14:paraId="2C4DA911" w14:textId="77777777" w:rsidTr="00E609DC">
        <w:trPr>
          <w:trHeight w:val="194"/>
        </w:trPr>
        <w:tc>
          <w:tcPr>
            <w:tcW w:w="5699" w:type="dxa"/>
            <w:gridSpan w:val="3"/>
            <w:shd w:val="clear" w:color="auto" w:fill="DDD9C3"/>
          </w:tcPr>
          <w:p w14:paraId="6CFC6A06" w14:textId="77777777" w:rsidR="00DD7B10" w:rsidRPr="00DD7B10" w:rsidRDefault="00DD7B10" w:rsidP="00DD7B10">
            <w:pPr>
              <w:rPr>
                <w:rFonts w:cs="Arial"/>
                <w:i/>
                <w:sz w:val="18"/>
                <w:szCs w:val="18"/>
              </w:rPr>
            </w:pPr>
            <w:r w:rsidRPr="00DD7B10">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A7C6A2F" w14:textId="77777777" w:rsidR="00DD7B10" w:rsidRPr="00DD7B10" w:rsidRDefault="00DD7B10" w:rsidP="00DD7B10">
            <w:pPr>
              <w:jc w:val="right"/>
              <w:rPr>
                <w:rFonts w:cs="Arial"/>
                <w:sz w:val="20"/>
                <w:szCs w:val="20"/>
              </w:rPr>
            </w:pPr>
          </w:p>
        </w:tc>
        <w:tc>
          <w:tcPr>
            <w:tcW w:w="1240" w:type="dxa"/>
          </w:tcPr>
          <w:p w14:paraId="02024640" w14:textId="77777777" w:rsidR="00DD7B10" w:rsidRPr="00DD7B10" w:rsidRDefault="00DD7B10" w:rsidP="00DD7B10">
            <w:pPr>
              <w:rPr>
                <w:rFonts w:cs="Arial"/>
                <w:sz w:val="20"/>
                <w:szCs w:val="20"/>
              </w:rPr>
            </w:pPr>
          </w:p>
        </w:tc>
      </w:tr>
      <w:tr w:rsidR="00DD7B10" w:rsidRPr="00DD7B10" w14:paraId="4A7C1D03" w14:textId="77777777" w:rsidTr="00E609DC">
        <w:trPr>
          <w:trHeight w:val="599"/>
        </w:trPr>
        <w:tc>
          <w:tcPr>
            <w:tcW w:w="3205" w:type="dxa"/>
            <w:shd w:val="clear" w:color="auto" w:fill="DDD9C3"/>
          </w:tcPr>
          <w:p w14:paraId="3A5BC446" w14:textId="77777777" w:rsidR="00DD7B10" w:rsidRPr="00DD7B10" w:rsidRDefault="00DD7B10" w:rsidP="00DD7B10">
            <w:pPr>
              <w:rPr>
                <w:rFonts w:cs="Arial"/>
                <w:i/>
                <w:sz w:val="16"/>
                <w:szCs w:val="16"/>
              </w:rPr>
            </w:pPr>
            <w:r w:rsidRPr="00DD7B10">
              <w:rPr>
                <w:rFonts w:cs="Arial"/>
                <w:b/>
                <w:sz w:val="20"/>
                <w:szCs w:val="20"/>
              </w:rPr>
              <w:t>ΤΥΠΟΣ ΜΑΘΗΜΑΤΟΣ</w:t>
            </w:r>
            <w:r w:rsidRPr="00DD7B10">
              <w:rPr>
                <w:rFonts w:cs="Arial"/>
                <w:i/>
                <w:sz w:val="16"/>
                <w:szCs w:val="16"/>
              </w:rPr>
              <w:t xml:space="preserve"> </w:t>
            </w:r>
          </w:p>
          <w:p w14:paraId="6D858CC4" w14:textId="77777777" w:rsidR="00DD7B10" w:rsidRPr="00DD7B10" w:rsidRDefault="00DD7B10" w:rsidP="00DD7B10">
            <w:pPr>
              <w:rPr>
                <w:rFonts w:cs="Arial"/>
                <w:b/>
                <w:sz w:val="20"/>
                <w:szCs w:val="20"/>
              </w:rPr>
            </w:pPr>
            <w:r w:rsidRPr="00DD7B10">
              <w:rPr>
                <w:rFonts w:cs="Arial"/>
                <w:i/>
                <w:sz w:val="16"/>
                <w:szCs w:val="16"/>
              </w:rPr>
              <w:t>Υποβάθρου , Γενικών Γνώσεων, Επιστημονικής Περιοχής, Ανάπτυξης Δεξιοτήτων</w:t>
            </w:r>
          </w:p>
        </w:tc>
        <w:tc>
          <w:tcPr>
            <w:tcW w:w="5293" w:type="dxa"/>
            <w:gridSpan w:val="5"/>
          </w:tcPr>
          <w:p w14:paraId="37762527" w14:textId="77777777" w:rsidR="00DD7B10" w:rsidRPr="00DD7B10" w:rsidRDefault="00DD7B10" w:rsidP="00DD7B10">
            <w:pPr>
              <w:jc w:val="both"/>
              <w:rPr>
                <w:rFonts w:cs="Arial"/>
              </w:rPr>
            </w:pPr>
            <w:r w:rsidRPr="00DD7B10">
              <w:rPr>
                <w:rFonts w:cs="Arial"/>
                <w:sz w:val="22"/>
                <w:szCs w:val="22"/>
              </w:rPr>
              <w:t>Επιστημονικής Περιοχής</w:t>
            </w:r>
          </w:p>
        </w:tc>
      </w:tr>
      <w:tr w:rsidR="00DD7B10" w:rsidRPr="00DD7B10" w14:paraId="60BF63CF" w14:textId="77777777" w:rsidTr="00E609DC">
        <w:tc>
          <w:tcPr>
            <w:tcW w:w="3205" w:type="dxa"/>
            <w:shd w:val="clear" w:color="auto" w:fill="DDD9C3"/>
          </w:tcPr>
          <w:p w14:paraId="1671DFBF" w14:textId="77777777" w:rsidR="00DD7B10" w:rsidRPr="00DD7B10" w:rsidRDefault="00DD7B10" w:rsidP="00DD7B10">
            <w:pPr>
              <w:rPr>
                <w:rFonts w:cs="Arial"/>
                <w:b/>
                <w:sz w:val="20"/>
                <w:szCs w:val="20"/>
              </w:rPr>
            </w:pPr>
            <w:r w:rsidRPr="00DD7B10">
              <w:rPr>
                <w:rFonts w:cs="Arial"/>
                <w:b/>
                <w:sz w:val="20"/>
                <w:szCs w:val="20"/>
              </w:rPr>
              <w:t>ΠΡΟΑΠΑΙΤΟΥΜΕΝΑ ΜΑΘΗΜΑΤΑ:</w:t>
            </w:r>
          </w:p>
          <w:p w14:paraId="29A16C31" w14:textId="77777777" w:rsidR="00DD7B10" w:rsidRPr="00DD7B10" w:rsidRDefault="00DD7B10" w:rsidP="00DD7B10">
            <w:pPr>
              <w:rPr>
                <w:rFonts w:cs="Arial"/>
                <w:b/>
                <w:sz w:val="20"/>
                <w:szCs w:val="20"/>
              </w:rPr>
            </w:pPr>
          </w:p>
        </w:tc>
        <w:tc>
          <w:tcPr>
            <w:tcW w:w="5293" w:type="dxa"/>
            <w:gridSpan w:val="5"/>
          </w:tcPr>
          <w:p w14:paraId="30C06A6B" w14:textId="77777777" w:rsidR="00DD7B10" w:rsidRPr="00DD7B10" w:rsidRDefault="00DD7B10" w:rsidP="00DD7B10">
            <w:pPr>
              <w:jc w:val="both"/>
              <w:rPr>
                <w:rFonts w:cs="Arial"/>
              </w:rPr>
            </w:pPr>
            <w:r w:rsidRPr="00DD7B10">
              <w:rPr>
                <w:rFonts w:cs="Arial"/>
                <w:sz w:val="22"/>
                <w:szCs w:val="22"/>
              </w:rPr>
              <w:t xml:space="preserve">Απαιτείται βασική γνώση Τοπογραφικών/Γεωδαιτικών τεχνικών (πχ CIV_3803). </w:t>
            </w:r>
            <w:r w:rsidRPr="00DD7B10">
              <w:rPr>
                <w:sz w:val="22"/>
                <w:szCs w:val="22"/>
              </w:rPr>
              <w:t>Ο φοιτητής πρέπει να έχει βασικές γνώσεις Στατιστικής και χρήσης υπολογιστικών εργαλείων (π.χ., MATLAB).</w:t>
            </w:r>
          </w:p>
        </w:tc>
      </w:tr>
      <w:tr w:rsidR="00DD7B10" w:rsidRPr="00DD7B10" w14:paraId="5050A8DB" w14:textId="77777777" w:rsidTr="00E609DC">
        <w:tc>
          <w:tcPr>
            <w:tcW w:w="3205" w:type="dxa"/>
            <w:shd w:val="clear" w:color="auto" w:fill="DDD9C3"/>
          </w:tcPr>
          <w:p w14:paraId="2964ED58" w14:textId="77777777" w:rsidR="00DD7B10" w:rsidRPr="00DD7B10" w:rsidRDefault="00DD7B10" w:rsidP="00DD7B10">
            <w:pPr>
              <w:rPr>
                <w:rFonts w:cs="Arial"/>
                <w:b/>
                <w:sz w:val="20"/>
                <w:szCs w:val="20"/>
              </w:rPr>
            </w:pPr>
            <w:r w:rsidRPr="00DD7B10">
              <w:rPr>
                <w:rFonts w:cs="Arial"/>
                <w:b/>
                <w:sz w:val="20"/>
                <w:szCs w:val="20"/>
              </w:rPr>
              <w:t>ΓΛΩΣΣΑ ΔΙΔΑΣΚΑΛΙΑΣ και ΕΞΕΤΑΣΕΩΝ:</w:t>
            </w:r>
          </w:p>
        </w:tc>
        <w:tc>
          <w:tcPr>
            <w:tcW w:w="5293" w:type="dxa"/>
            <w:gridSpan w:val="5"/>
          </w:tcPr>
          <w:p w14:paraId="1FF20716" w14:textId="77777777" w:rsidR="00DD7B10" w:rsidRPr="00DD7B10" w:rsidRDefault="00DD7B10" w:rsidP="00DD7B10">
            <w:pPr>
              <w:jc w:val="both"/>
              <w:rPr>
                <w:rFonts w:cs="Arial"/>
              </w:rPr>
            </w:pPr>
            <w:r w:rsidRPr="00DD7B10">
              <w:rPr>
                <w:rFonts w:cs="Arial"/>
                <w:sz w:val="22"/>
                <w:szCs w:val="22"/>
              </w:rPr>
              <w:t>Ελληνική</w:t>
            </w:r>
          </w:p>
          <w:p w14:paraId="2306A0B9" w14:textId="77777777" w:rsidR="00DD7B10" w:rsidRPr="00DD7B10" w:rsidRDefault="00DD7B10" w:rsidP="00DD7B10">
            <w:pPr>
              <w:jc w:val="both"/>
              <w:rPr>
                <w:rFonts w:cs="Arial"/>
              </w:rPr>
            </w:pPr>
            <w:r w:rsidRPr="00DD7B10">
              <w:rPr>
                <w:rFonts w:cs="Arial"/>
                <w:sz w:val="22"/>
                <w:szCs w:val="22"/>
              </w:rPr>
              <w:t>Η εκπαίδευση μπορεί να προσαρμοστεί για φοιτητές με καλή γνώση της Αγγλικής</w:t>
            </w:r>
          </w:p>
        </w:tc>
      </w:tr>
      <w:tr w:rsidR="00DD7B10" w:rsidRPr="00DD7B10" w14:paraId="55FB7F42" w14:textId="77777777" w:rsidTr="00E609DC">
        <w:tc>
          <w:tcPr>
            <w:tcW w:w="3205" w:type="dxa"/>
            <w:shd w:val="clear" w:color="auto" w:fill="DDD9C3"/>
          </w:tcPr>
          <w:p w14:paraId="416AB69F" w14:textId="77777777" w:rsidR="00DD7B10" w:rsidRPr="00DD7B10" w:rsidRDefault="00DD7B10" w:rsidP="00DD7B10">
            <w:pPr>
              <w:rPr>
                <w:rFonts w:cs="Arial"/>
                <w:b/>
                <w:sz w:val="20"/>
                <w:szCs w:val="20"/>
              </w:rPr>
            </w:pPr>
            <w:r w:rsidRPr="00DD7B10">
              <w:rPr>
                <w:rFonts w:cs="Arial"/>
                <w:b/>
                <w:sz w:val="20"/>
                <w:szCs w:val="20"/>
              </w:rPr>
              <w:t xml:space="preserve">ΤΟ ΜΑΘΗΜΑ ΠΡΟΣΦΕΡΕΤΑΙ ΣΕ ΦΟΙΤΗΤΕΣ ERASMUS </w:t>
            </w:r>
          </w:p>
        </w:tc>
        <w:tc>
          <w:tcPr>
            <w:tcW w:w="5293" w:type="dxa"/>
            <w:gridSpan w:val="5"/>
          </w:tcPr>
          <w:p w14:paraId="35ECBC2B" w14:textId="77777777" w:rsidR="00DD7B10" w:rsidRPr="00DD7B10" w:rsidRDefault="00DD7B10" w:rsidP="00DD7B10">
            <w:pPr>
              <w:jc w:val="both"/>
              <w:rPr>
                <w:rFonts w:cs="Arial"/>
              </w:rPr>
            </w:pPr>
            <w:r w:rsidRPr="00DD7B10">
              <w:rPr>
                <w:rFonts w:cs="Arial"/>
                <w:sz w:val="22"/>
                <w:szCs w:val="22"/>
              </w:rPr>
              <w:t>ΝΑΙ (στην Αγγλική, εάν απαιτείται)</w:t>
            </w:r>
          </w:p>
        </w:tc>
      </w:tr>
      <w:tr w:rsidR="00DD7B10" w:rsidRPr="00DD7B10" w14:paraId="47642F69" w14:textId="77777777" w:rsidTr="00E609DC">
        <w:tc>
          <w:tcPr>
            <w:tcW w:w="3205" w:type="dxa"/>
            <w:shd w:val="clear" w:color="auto" w:fill="DDD9C3"/>
          </w:tcPr>
          <w:p w14:paraId="2C4DE550" w14:textId="77777777" w:rsidR="00DD7B10" w:rsidRPr="00DD7B10" w:rsidRDefault="00DD7B10" w:rsidP="00DD7B10">
            <w:pPr>
              <w:rPr>
                <w:rFonts w:cs="Arial"/>
                <w:b/>
                <w:sz w:val="20"/>
                <w:szCs w:val="20"/>
              </w:rPr>
            </w:pPr>
            <w:r w:rsidRPr="00DD7B10">
              <w:rPr>
                <w:rFonts w:cs="Arial"/>
                <w:b/>
                <w:sz w:val="20"/>
                <w:szCs w:val="20"/>
              </w:rPr>
              <w:t>ΗΛΕΚΤΡΟΝΙΚΗ ΣΕΛΙΔΑ ΜΑΘΗΜΑΤΟΣ (URL)</w:t>
            </w:r>
          </w:p>
        </w:tc>
        <w:tc>
          <w:tcPr>
            <w:tcW w:w="5293" w:type="dxa"/>
            <w:gridSpan w:val="5"/>
          </w:tcPr>
          <w:p w14:paraId="4362FBD7" w14:textId="77777777" w:rsidR="00DD7B10" w:rsidRPr="00DD7B10" w:rsidRDefault="00DD7B10" w:rsidP="00DD7B10">
            <w:pPr>
              <w:jc w:val="both"/>
              <w:rPr>
                <w:rFonts w:cs="Arial"/>
              </w:rPr>
            </w:pPr>
            <w:r w:rsidRPr="00DD7B10">
              <w:rPr>
                <w:rFonts w:cs="Arial"/>
                <w:sz w:val="22"/>
                <w:szCs w:val="22"/>
              </w:rPr>
              <w:t>https://eclass.upatras.gr/courses/CIV1552/</w:t>
            </w:r>
          </w:p>
        </w:tc>
      </w:tr>
    </w:tbl>
    <w:p w14:paraId="697BB3D9" w14:textId="77777777" w:rsidR="00DD7B10" w:rsidRPr="00DD7B10" w:rsidRDefault="00DD7B10" w:rsidP="00102973">
      <w:pPr>
        <w:widowControl w:val="0"/>
        <w:numPr>
          <w:ilvl w:val="0"/>
          <w:numId w:val="144"/>
        </w:numPr>
        <w:autoSpaceDE w:val="0"/>
        <w:autoSpaceDN w:val="0"/>
        <w:adjustRightInd w:val="0"/>
        <w:spacing w:before="120"/>
        <w:ind w:left="357" w:hanging="357"/>
        <w:rPr>
          <w:rFonts w:cs="Arial"/>
          <w:b/>
        </w:rPr>
      </w:pPr>
      <w:r w:rsidRPr="00DD7B10">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D7B10" w:rsidRPr="00DD7B10" w14:paraId="699440E1" w14:textId="77777777" w:rsidTr="00E609DC">
        <w:tc>
          <w:tcPr>
            <w:tcW w:w="8472" w:type="dxa"/>
            <w:gridSpan w:val="2"/>
            <w:tcBorders>
              <w:bottom w:val="nil"/>
            </w:tcBorders>
            <w:shd w:val="clear" w:color="auto" w:fill="DDD9C3"/>
          </w:tcPr>
          <w:p w14:paraId="49AF6A77" w14:textId="77777777" w:rsidR="00DD7B10" w:rsidRPr="00DD7B10" w:rsidRDefault="00DD7B10" w:rsidP="00DD7B10">
            <w:pPr>
              <w:rPr>
                <w:rFonts w:cs="Arial"/>
                <w:i/>
                <w:sz w:val="16"/>
                <w:szCs w:val="16"/>
              </w:rPr>
            </w:pPr>
            <w:r w:rsidRPr="00DD7B10">
              <w:rPr>
                <w:rFonts w:cs="Arial"/>
                <w:b/>
                <w:sz w:val="20"/>
                <w:szCs w:val="20"/>
              </w:rPr>
              <w:t>Μαθησιακά Αποτελέσματα</w:t>
            </w:r>
          </w:p>
        </w:tc>
      </w:tr>
      <w:tr w:rsidR="00DD7B10" w:rsidRPr="00DD7B10" w14:paraId="0A7498DD" w14:textId="77777777" w:rsidTr="00E609DC">
        <w:tc>
          <w:tcPr>
            <w:tcW w:w="8472" w:type="dxa"/>
            <w:gridSpan w:val="2"/>
            <w:tcBorders>
              <w:top w:val="nil"/>
            </w:tcBorders>
            <w:shd w:val="clear" w:color="auto" w:fill="DDD9C3"/>
          </w:tcPr>
          <w:p w14:paraId="7789D5EC" w14:textId="77777777" w:rsidR="00DD7B10" w:rsidRPr="00DD7B10" w:rsidRDefault="00DD7B10" w:rsidP="00DD7B10">
            <w:pPr>
              <w:widowControl w:val="0"/>
              <w:autoSpaceDE w:val="0"/>
              <w:autoSpaceDN w:val="0"/>
              <w:adjustRightInd w:val="0"/>
              <w:spacing w:after="60"/>
              <w:rPr>
                <w:rFonts w:cs="Arial"/>
                <w:i/>
                <w:sz w:val="16"/>
                <w:szCs w:val="16"/>
              </w:rPr>
            </w:pPr>
            <w:r w:rsidRPr="00DD7B10">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DE0A4EF" w14:textId="77777777" w:rsidR="00DD7B10" w:rsidRPr="00DD7B10" w:rsidRDefault="00DD7B10" w:rsidP="00DD7B10">
            <w:pPr>
              <w:autoSpaceDE w:val="0"/>
              <w:autoSpaceDN w:val="0"/>
              <w:adjustRightInd w:val="0"/>
              <w:rPr>
                <w:rFonts w:cs="Arial"/>
                <w:i/>
                <w:sz w:val="16"/>
                <w:szCs w:val="16"/>
              </w:rPr>
            </w:pPr>
            <w:r w:rsidRPr="00DD7B10">
              <w:rPr>
                <w:rFonts w:cs="Arial"/>
                <w:i/>
                <w:sz w:val="16"/>
                <w:szCs w:val="16"/>
              </w:rPr>
              <w:t xml:space="preserve">Συμβουλευτείτε το Παράρτημα Α </w:t>
            </w:r>
          </w:p>
          <w:p w14:paraId="2E245BBD" w14:textId="77777777" w:rsidR="00DD7B10" w:rsidRPr="00DD7B10" w:rsidRDefault="00DD7B10" w:rsidP="00102973">
            <w:pPr>
              <w:widowControl w:val="0"/>
              <w:numPr>
                <w:ilvl w:val="0"/>
                <w:numId w:val="14"/>
              </w:numPr>
              <w:autoSpaceDE w:val="0"/>
              <w:autoSpaceDN w:val="0"/>
              <w:adjustRightInd w:val="0"/>
              <w:ind w:left="313" w:hanging="219"/>
              <w:contextualSpacing/>
              <w:rPr>
                <w:rFonts w:cs="Arial"/>
                <w:i/>
                <w:sz w:val="16"/>
                <w:szCs w:val="16"/>
              </w:rPr>
            </w:pPr>
            <w:r w:rsidRPr="00DD7B10">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3E01F54" w14:textId="77777777" w:rsidR="00DD7B10" w:rsidRPr="00DD7B10" w:rsidRDefault="00DD7B10" w:rsidP="00102973">
            <w:pPr>
              <w:widowControl w:val="0"/>
              <w:numPr>
                <w:ilvl w:val="0"/>
                <w:numId w:val="14"/>
              </w:numPr>
              <w:autoSpaceDE w:val="0"/>
              <w:autoSpaceDN w:val="0"/>
              <w:adjustRightInd w:val="0"/>
              <w:spacing w:after="60"/>
              <w:ind w:left="313" w:hanging="219"/>
              <w:contextualSpacing/>
              <w:rPr>
                <w:rFonts w:cs="Arial"/>
                <w:i/>
                <w:sz w:val="16"/>
                <w:szCs w:val="16"/>
              </w:rPr>
            </w:pPr>
            <w:r w:rsidRPr="00DD7B10">
              <w:rPr>
                <w:rFonts w:cs="Arial"/>
                <w:i/>
                <w:sz w:val="16"/>
                <w:szCs w:val="16"/>
              </w:rPr>
              <w:t>Περιγραφικοί Δείκτες Επιπέδων 6, 7 και 8 του Ευρωπαϊκού Πλαισίου Προσόντων Διά Βίου Μάθησης</w:t>
            </w:r>
          </w:p>
          <w:p w14:paraId="081E9FCD"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και Παράρτημα Β</w:t>
            </w:r>
          </w:p>
          <w:p w14:paraId="19E53D7D" w14:textId="77777777" w:rsidR="00DD7B10" w:rsidRPr="00DD7B10" w:rsidRDefault="00DD7B10" w:rsidP="00102973">
            <w:pPr>
              <w:widowControl w:val="0"/>
              <w:numPr>
                <w:ilvl w:val="0"/>
                <w:numId w:val="14"/>
              </w:numPr>
              <w:autoSpaceDE w:val="0"/>
              <w:autoSpaceDN w:val="0"/>
              <w:adjustRightInd w:val="0"/>
              <w:ind w:left="313" w:hanging="219"/>
              <w:contextualSpacing/>
              <w:rPr>
                <w:rFonts w:cs="Arial"/>
                <w:i/>
                <w:sz w:val="16"/>
                <w:szCs w:val="16"/>
              </w:rPr>
            </w:pPr>
            <w:r w:rsidRPr="00DD7B10">
              <w:rPr>
                <w:rFonts w:cs="Arial"/>
                <w:i/>
                <w:sz w:val="16"/>
                <w:szCs w:val="16"/>
              </w:rPr>
              <w:t>Περιληπτικός Οδηγός συγγραφής Μαθησιακών Αποτελεσμάτων</w:t>
            </w:r>
          </w:p>
        </w:tc>
      </w:tr>
      <w:tr w:rsidR="00DD7B10" w:rsidRPr="00DD7B10" w14:paraId="70427E34" w14:textId="77777777" w:rsidTr="00E609DC">
        <w:tc>
          <w:tcPr>
            <w:tcW w:w="8472" w:type="dxa"/>
            <w:gridSpan w:val="2"/>
          </w:tcPr>
          <w:p w14:paraId="36190F75" w14:textId="77777777" w:rsidR="00DD7B10" w:rsidRPr="00DD7B10" w:rsidRDefault="00DD7B10" w:rsidP="00DD7B10">
            <w:pPr>
              <w:rPr>
                <w:sz w:val="22"/>
                <w:szCs w:val="22"/>
              </w:rPr>
            </w:pPr>
            <w:r w:rsidRPr="00DD7B10">
              <w:br w:type="page"/>
            </w:r>
            <w:r w:rsidRPr="00DD7B10">
              <w:rPr>
                <w:sz w:val="22"/>
                <w:szCs w:val="22"/>
              </w:rPr>
              <w:t>Ικανοποιητική επίδοση στο μάθημα προσφέρει τις ακόλουθες γνώσεις/δεξιότητες:</w:t>
            </w:r>
          </w:p>
          <w:p w14:paraId="7A72C5AE" w14:textId="77777777" w:rsidR="00DD7B10" w:rsidRPr="00DD7B10" w:rsidRDefault="00DD7B10" w:rsidP="00DD7B10">
            <w:pPr>
              <w:rPr>
                <w:sz w:val="22"/>
                <w:szCs w:val="22"/>
              </w:rPr>
            </w:pPr>
            <w:r w:rsidRPr="00DD7B10">
              <w:rPr>
                <w:sz w:val="22"/>
                <w:szCs w:val="22"/>
              </w:rPr>
              <w:t xml:space="preserve">(1) Εξοικείωση με τα Γεωγραφικά Συστήματα Πληροφοριών και με τη χρήση εξειδικευμένου λογισμικού και </w:t>
            </w:r>
            <w:proofErr w:type="spellStart"/>
            <w:r w:rsidRPr="00DD7B10">
              <w:rPr>
                <w:sz w:val="22"/>
                <w:szCs w:val="22"/>
              </w:rPr>
              <w:t>Γεωστατιστικών</w:t>
            </w:r>
            <w:proofErr w:type="spellEnd"/>
            <w:r w:rsidRPr="00DD7B10">
              <w:rPr>
                <w:sz w:val="22"/>
                <w:szCs w:val="22"/>
              </w:rPr>
              <w:t xml:space="preserve"> μεθόδων για την απεικόνιση και ανάλυση </w:t>
            </w:r>
            <w:proofErr w:type="spellStart"/>
            <w:r w:rsidRPr="00DD7B10">
              <w:rPr>
                <w:sz w:val="22"/>
                <w:szCs w:val="22"/>
              </w:rPr>
              <w:t>χωροχρονικών</w:t>
            </w:r>
            <w:proofErr w:type="spellEnd"/>
            <w:r w:rsidRPr="00DD7B10">
              <w:rPr>
                <w:sz w:val="22"/>
                <w:szCs w:val="22"/>
              </w:rPr>
              <w:t xml:space="preserve"> δεδομένων.</w:t>
            </w:r>
          </w:p>
          <w:p w14:paraId="20169DAC" w14:textId="77777777" w:rsidR="00DD7B10" w:rsidRPr="00DD7B10" w:rsidRDefault="00DD7B10" w:rsidP="00DD7B10">
            <w:pPr>
              <w:rPr>
                <w:sz w:val="22"/>
                <w:szCs w:val="22"/>
              </w:rPr>
            </w:pPr>
            <w:r w:rsidRPr="00DD7B10">
              <w:rPr>
                <w:sz w:val="22"/>
                <w:szCs w:val="22"/>
              </w:rPr>
              <w:t xml:space="preserve">(2) Βασικές αρχές λειτουργίας και εφαρμογές της Δορυφορικής Γεωδαισίας και </w:t>
            </w:r>
            <w:proofErr w:type="spellStart"/>
            <w:r w:rsidRPr="00DD7B10">
              <w:rPr>
                <w:sz w:val="22"/>
                <w:szCs w:val="22"/>
              </w:rPr>
              <w:t>Γεωπληροφορικής</w:t>
            </w:r>
            <w:proofErr w:type="spellEnd"/>
            <w:r w:rsidRPr="00DD7B10">
              <w:rPr>
                <w:sz w:val="22"/>
                <w:szCs w:val="22"/>
              </w:rPr>
              <w:t xml:space="preserve"> και νέων οργάνων όπως σαρωτές λέιζερ και τεχνικές επεξεργασίας γεωδαιτικών και άλλων δεδομένων με έλεγχο των σφαλμάτων. </w:t>
            </w:r>
          </w:p>
          <w:p w14:paraId="1EAB93E5" w14:textId="77777777" w:rsidR="00DD7B10" w:rsidRPr="00DD7B10" w:rsidRDefault="00DD7B10" w:rsidP="00DD7B10">
            <w:pPr>
              <w:rPr>
                <w:sz w:val="22"/>
                <w:szCs w:val="22"/>
              </w:rPr>
            </w:pPr>
            <w:r w:rsidRPr="00DD7B10">
              <w:rPr>
                <w:sz w:val="22"/>
                <w:szCs w:val="22"/>
              </w:rPr>
              <w:t>(3) Εξοικείωση με πειραματικές μεθόδους με δυνατότητα ελέγχου της ποιότητας των μετρήσεων και των τελικών αποτελεσμάτων.</w:t>
            </w:r>
          </w:p>
          <w:p w14:paraId="37558BD0" w14:textId="77777777" w:rsidR="00DD7B10" w:rsidRPr="00DD7B10" w:rsidRDefault="00DD7B10" w:rsidP="00DD7B10">
            <w:pPr>
              <w:rPr>
                <w:sz w:val="22"/>
                <w:szCs w:val="22"/>
              </w:rPr>
            </w:pPr>
            <w:r w:rsidRPr="00DD7B10">
              <w:rPr>
                <w:sz w:val="22"/>
                <w:szCs w:val="22"/>
              </w:rPr>
              <w:t xml:space="preserve">(4) Εξοικείωση με ψηφιακές τεχνικές επεξεργασίας και απεικόνισης του </w:t>
            </w:r>
            <w:proofErr w:type="spellStart"/>
            <w:r w:rsidRPr="00DD7B10">
              <w:rPr>
                <w:sz w:val="22"/>
                <w:szCs w:val="22"/>
              </w:rPr>
              <w:t>αναγλύφου</w:t>
            </w:r>
            <w:proofErr w:type="spellEnd"/>
            <w:r w:rsidRPr="00DD7B10">
              <w:rPr>
                <w:sz w:val="22"/>
                <w:szCs w:val="22"/>
              </w:rPr>
              <w:t xml:space="preserve"> με άντληση δεδομένων από ψηφιακές βάσεις δεδομένων.</w:t>
            </w:r>
          </w:p>
          <w:p w14:paraId="67E1794F" w14:textId="77777777" w:rsidR="00DD7B10" w:rsidRPr="00DD7B10" w:rsidRDefault="00DD7B10" w:rsidP="00DD7B10">
            <w:pPr>
              <w:rPr>
                <w:sz w:val="22"/>
                <w:szCs w:val="22"/>
              </w:rPr>
            </w:pPr>
            <w:r w:rsidRPr="00DD7B10">
              <w:rPr>
                <w:sz w:val="22"/>
                <w:szCs w:val="22"/>
              </w:rPr>
              <w:lastRenderedPageBreak/>
              <w:t xml:space="preserve">(5) Βασικά χαρακτηριστικά και γεωδαιτικές τεχνικές μελέτης φυσικών φαινομένων όπως οι σεισμοί (πεδίο παραμορφώσεων, πεπερασμένα μοντέλα θραύσης/ρήγματος, εκτιμήσεις τάσεων, κλπ.), τα ηφαίστεια (παραμόρφωση </w:t>
            </w:r>
            <w:proofErr w:type="spellStart"/>
            <w:r w:rsidRPr="00DD7B10">
              <w:rPr>
                <w:sz w:val="22"/>
                <w:szCs w:val="22"/>
              </w:rPr>
              <w:t>αναγλύφου</w:t>
            </w:r>
            <w:proofErr w:type="spellEnd"/>
            <w:r w:rsidRPr="00DD7B10">
              <w:rPr>
                <w:sz w:val="22"/>
                <w:szCs w:val="22"/>
              </w:rPr>
              <w:t xml:space="preserve"> λόγω τάσεων που προκαλούνται από ηφαιστειακά ρευστά), οι κατολισθήσεις και η παραμόρφωση του εδάφους λόγω στερεοποίησης κλπ. (κινηματική μεταβολής επιφάνειας εδάφους) με βάση δορυφορικές και άλλες παρατηρήσεις (</w:t>
            </w:r>
            <w:proofErr w:type="spellStart"/>
            <w:r w:rsidRPr="00DD7B10">
              <w:rPr>
                <w:sz w:val="22"/>
                <w:szCs w:val="22"/>
              </w:rPr>
              <w:t>Deformation</w:t>
            </w:r>
            <w:proofErr w:type="spellEnd"/>
            <w:r w:rsidRPr="00DD7B10">
              <w:rPr>
                <w:sz w:val="22"/>
                <w:szCs w:val="22"/>
              </w:rPr>
              <w:t xml:space="preserve"> </w:t>
            </w:r>
            <w:proofErr w:type="spellStart"/>
            <w:r w:rsidRPr="00DD7B10">
              <w:rPr>
                <w:sz w:val="22"/>
                <w:szCs w:val="22"/>
              </w:rPr>
              <w:t>Μeasurements</w:t>
            </w:r>
            <w:proofErr w:type="spellEnd"/>
            <w:r w:rsidRPr="00DD7B10">
              <w:rPr>
                <w:sz w:val="22"/>
                <w:szCs w:val="22"/>
              </w:rPr>
              <w:t>).</w:t>
            </w:r>
          </w:p>
          <w:p w14:paraId="4FF7C83B" w14:textId="77777777" w:rsidR="00DD7B10" w:rsidRPr="00DD7B10" w:rsidRDefault="00DD7B10" w:rsidP="00DD7B10">
            <w:pPr>
              <w:rPr>
                <w:sz w:val="22"/>
                <w:szCs w:val="22"/>
              </w:rPr>
            </w:pPr>
            <w:r w:rsidRPr="00DD7B10">
              <w:rPr>
                <w:sz w:val="22"/>
                <w:szCs w:val="22"/>
              </w:rPr>
              <w:t xml:space="preserve">(6) Βασικά στοιχεία ειδικών μεθόδων αποτυπώσεων και χαράξεων μεγάλων τεχνικών έργων (π.χ., μεγάλων συγκοινωνιακών έργων, υπόγειων έργων, μεγάλων γεφυρών, </w:t>
            </w:r>
            <w:proofErr w:type="spellStart"/>
            <w:r w:rsidRPr="00DD7B10">
              <w:rPr>
                <w:sz w:val="22"/>
                <w:szCs w:val="22"/>
              </w:rPr>
              <w:t>υπερ</w:t>
            </w:r>
            <w:proofErr w:type="spellEnd"/>
            <w:r w:rsidRPr="00DD7B10">
              <w:rPr>
                <w:sz w:val="22"/>
                <w:szCs w:val="22"/>
              </w:rPr>
              <w:t>-υψηλών κτιρίων, στεγάστρων σταδίων, κλπ.).</w:t>
            </w:r>
          </w:p>
          <w:p w14:paraId="6FC954ED" w14:textId="77777777" w:rsidR="00DD7B10" w:rsidRPr="00DD7B10" w:rsidRDefault="00DD7B10" w:rsidP="00DD7B10">
            <w:pPr>
              <w:rPr>
                <w:sz w:val="22"/>
                <w:szCs w:val="22"/>
              </w:rPr>
            </w:pPr>
            <w:r w:rsidRPr="00DD7B10">
              <w:rPr>
                <w:sz w:val="22"/>
                <w:szCs w:val="22"/>
              </w:rPr>
              <w:t>(7) Γεωδαιτικές τεχνικές ελέγχου δομικής ακεραιότητας και ασφάλειας σημαντικών κατασκευών Γεφυρών, Πύργων, κλπ. λόγω στατικών και δυναμικών και καταπονήσεων (</w:t>
            </w:r>
            <w:proofErr w:type="spellStart"/>
            <w:r w:rsidRPr="00DD7B10">
              <w:rPr>
                <w:sz w:val="22"/>
                <w:szCs w:val="22"/>
              </w:rPr>
              <w:t>Structural</w:t>
            </w:r>
            <w:proofErr w:type="spellEnd"/>
            <w:r w:rsidRPr="00DD7B10">
              <w:rPr>
                <w:sz w:val="22"/>
                <w:szCs w:val="22"/>
              </w:rPr>
              <w:t xml:space="preserve"> Health </w:t>
            </w:r>
            <w:proofErr w:type="spellStart"/>
            <w:r w:rsidRPr="00DD7B10">
              <w:rPr>
                <w:sz w:val="22"/>
                <w:szCs w:val="22"/>
              </w:rPr>
              <w:t>Monitoring</w:t>
            </w:r>
            <w:proofErr w:type="spellEnd"/>
            <w:r w:rsidRPr="00DD7B10">
              <w:rPr>
                <w:sz w:val="22"/>
                <w:szCs w:val="22"/>
              </w:rPr>
              <w:t>).</w:t>
            </w:r>
          </w:p>
          <w:p w14:paraId="19CBEB9B" w14:textId="77777777" w:rsidR="00DD7B10" w:rsidRPr="00DD7B10" w:rsidRDefault="00DD7B10" w:rsidP="00DD7B10">
            <w:pPr>
              <w:rPr>
                <w:sz w:val="22"/>
                <w:szCs w:val="22"/>
              </w:rPr>
            </w:pPr>
            <w:r w:rsidRPr="00DD7B10">
              <w:rPr>
                <w:sz w:val="22"/>
                <w:szCs w:val="22"/>
              </w:rPr>
              <w:t xml:space="preserve">(8) Γεωδαιτικές τεχνικές για μελέτη σταθερότητας υπόγειων εκσκαφών (π.χ., σηράγγων) και υπερκείμενων κατασκευών λόγω αναδιάταξης τάσεων, σταθερότητας και ασφάλειας φραγμάτων λόγω υδραυλικού φορτίου, κλπ. </w:t>
            </w:r>
          </w:p>
          <w:p w14:paraId="3F1A552D" w14:textId="77777777" w:rsidR="00DD7B10" w:rsidRPr="00DD7B10" w:rsidRDefault="00DD7B10" w:rsidP="00DD7B10">
            <w:pPr>
              <w:rPr>
                <w:rFonts w:cs="Arial"/>
                <w:i/>
                <w:sz w:val="16"/>
                <w:szCs w:val="16"/>
              </w:rPr>
            </w:pPr>
            <w:r w:rsidRPr="00DD7B10">
              <w:rPr>
                <w:sz w:val="22"/>
                <w:szCs w:val="22"/>
              </w:rPr>
              <w:t xml:space="preserve">(9) Εξοικείωση με αλγορίθμους αριθμητικής επίλυσης </w:t>
            </w:r>
            <w:proofErr w:type="spellStart"/>
            <w:r w:rsidRPr="00DD7B10">
              <w:rPr>
                <w:sz w:val="22"/>
                <w:szCs w:val="22"/>
              </w:rPr>
              <w:t>υπερστατικών</w:t>
            </w:r>
            <w:proofErr w:type="spellEnd"/>
            <w:r w:rsidRPr="00DD7B10">
              <w:rPr>
                <w:sz w:val="22"/>
                <w:szCs w:val="22"/>
              </w:rPr>
              <w:t xml:space="preserve"> συστημάτων εξισώσεων με αβεβαιότητες.</w:t>
            </w:r>
          </w:p>
        </w:tc>
      </w:tr>
      <w:tr w:rsidR="00DD7B10" w:rsidRPr="00DD7B10" w14:paraId="44BBDA50" w14:textId="77777777" w:rsidTr="00E609DC">
        <w:tblPrEx>
          <w:tblLook w:val="0000" w:firstRow="0" w:lastRow="0" w:firstColumn="0" w:lastColumn="0" w:noHBand="0" w:noVBand="0"/>
        </w:tblPrEx>
        <w:tc>
          <w:tcPr>
            <w:tcW w:w="8454" w:type="dxa"/>
            <w:gridSpan w:val="2"/>
            <w:tcBorders>
              <w:bottom w:val="nil"/>
            </w:tcBorders>
            <w:shd w:val="clear" w:color="auto" w:fill="DDD9C3"/>
          </w:tcPr>
          <w:p w14:paraId="41F08F72" w14:textId="77777777" w:rsidR="00DD7B10" w:rsidRPr="00DD7B10" w:rsidRDefault="00DD7B10" w:rsidP="00DD7B10">
            <w:pPr>
              <w:rPr>
                <w:rFonts w:cs="Arial"/>
                <w:b/>
                <w:sz w:val="20"/>
                <w:szCs w:val="20"/>
              </w:rPr>
            </w:pPr>
            <w:r w:rsidRPr="00DD7B10">
              <w:rPr>
                <w:rFonts w:cs="Arial"/>
                <w:b/>
                <w:sz w:val="20"/>
                <w:szCs w:val="20"/>
              </w:rPr>
              <w:lastRenderedPageBreak/>
              <w:t>Γενικές Ικανότητες</w:t>
            </w:r>
          </w:p>
        </w:tc>
      </w:tr>
      <w:tr w:rsidR="00DD7B10" w:rsidRPr="00DD7B10" w14:paraId="6DBA567F" w14:textId="77777777" w:rsidTr="00E609DC">
        <w:tc>
          <w:tcPr>
            <w:tcW w:w="8472" w:type="dxa"/>
            <w:gridSpan w:val="2"/>
            <w:tcBorders>
              <w:top w:val="nil"/>
              <w:bottom w:val="nil"/>
            </w:tcBorders>
            <w:shd w:val="clear" w:color="auto" w:fill="DDD9C3"/>
          </w:tcPr>
          <w:p w14:paraId="75B2F6FE" w14:textId="77777777" w:rsidR="00DD7B10" w:rsidRPr="00DD7B10" w:rsidRDefault="00DD7B10" w:rsidP="00DD7B10">
            <w:pPr>
              <w:widowControl w:val="0"/>
              <w:autoSpaceDE w:val="0"/>
              <w:autoSpaceDN w:val="0"/>
              <w:adjustRightInd w:val="0"/>
              <w:spacing w:after="60"/>
              <w:rPr>
                <w:rFonts w:cs="Arial"/>
                <w:i/>
                <w:sz w:val="16"/>
                <w:szCs w:val="16"/>
              </w:rPr>
            </w:pPr>
            <w:r w:rsidRPr="00DD7B10">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D7B10" w:rsidRPr="00DD7B10" w14:paraId="41EFDFBC" w14:textId="77777777" w:rsidTr="00E609DC">
        <w:tblPrEx>
          <w:tblLook w:val="0000" w:firstRow="0" w:lastRow="0" w:firstColumn="0" w:lastColumn="0" w:noHBand="0" w:noVBand="0"/>
        </w:tblPrEx>
        <w:tc>
          <w:tcPr>
            <w:tcW w:w="3964" w:type="dxa"/>
            <w:tcBorders>
              <w:top w:val="nil"/>
              <w:right w:val="nil"/>
            </w:tcBorders>
            <w:shd w:val="clear" w:color="auto" w:fill="DDD9C3"/>
          </w:tcPr>
          <w:p w14:paraId="20953974"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7C9DF99"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Προσαρμογή σε νέες καταστάσεις </w:t>
            </w:r>
          </w:p>
          <w:p w14:paraId="3693BCDC"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Λήψη αποφάσεων </w:t>
            </w:r>
          </w:p>
          <w:p w14:paraId="5CC11A50"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Αυτόνομη εργασία </w:t>
            </w:r>
          </w:p>
          <w:p w14:paraId="771B5975"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Ομαδική εργασία </w:t>
            </w:r>
          </w:p>
          <w:p w14:paraId="6F43DB02"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Εργασία σε διεθνές περιβάλλον </w:t>
            </w:r>
          </w:p>
          <w:p w14:paraId="1935BF29"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Εργασία σε διεπιστημονικό περιβάλλον </w:t>
            </w:r>
          </w:p>
          <w:p w14:paraId="3DF33CDF"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772FA99"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Σχεδιασμός και διαχείριση έργων </w:t>
            </w:r>
          </w:p>
          <w:p w14:paraId="51049347"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Σεβασμός στη διαφορετικότητα και στην </w:t>
            </w:r>
            <w:proofErr w:type="spellStart"/>
            <w:r w:rsidRPr="00DD7B10">
              <w:rPr>
                <w:rFonts w:cs="Arial"/>
                <w:i/>
                <w:sz w:val="16"/>
                <w:szCs w:val="16"/>
              </w:rPr>
              <w:t>πολυπολιτισμικότητα</w:t>
            </w:r>
            <w:proofErr w:type="spellEnd"/>
            <w:r w:rsidRPr="00DD7B10">
              <w:rPr>
                <w:rFonts w:cs="Arial"/>
                <w:i/>
                <w:sz w:val="16"/>
                <w:szCs w:val="16"/>
              </w:rPr>
              <w:t xml:space="preserve"> </w:t>
            </w:r>
          </w:p>
          <w:p w14:paraId="3792E083"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Σεβασμός στο φυσικό περιβάλλον </w:t>
            </w:r>
          </w:p>
          <w:p w14:paraId="18BBD3A4"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Επίδειξη κοινωνικής, επαγγελματικής και ηθικής υπευθυνότητας και ευαισθησίας σε θέματα φύλου </w:t>
            </w:r>
          </w:p>
          <w:p w14:paraId="78B2EA14" w14:textId="77777777" w:rsidR="00DD7B10" w:rsidRPr="00DD7B10" w:rsidRDefault="00DD7B10" w:rsidP="00DD7B10">
            <w:pPr>
              <w:widowControl w:val="0"/>
              <w:autoSpaceDE w:val="0"/>
              <w:autoSpaceDN w:val="0"/>
              <w:adjustRightInd w:val="0"/>
              <w:rPr>
                <w:rFonts w:cs="Arial"/>
                <w:i/>
                <w:sz w:val="16"/>
                <w:szCs w:val="16"/>
              </w:rPr>
            </w:pPr>
            <w:r w:rsidRPr="00DD7B10">
              <w:rPr>
                <w:rFonts w:cs="Arial"/>
                <w:i/>
                <w:sz w:val="16"/>
                <w:szCs w:val="16"/>
              </w:rPr>
              <w:t xml:space="preserve">Άσκηση κριτικής και αυτοκριτικής </w:t>
            </w:r>
          </w:p>
          <w:p w14:paraId="02CB079E" w14:textId="77777777" w:rsidR="00DD7B10" w:rsidRPr="00DD7B10" w:rsidRDefault="00DD7B10" w:rsidP="00DD7B10">
            <w:pPr>
              <w:rPr>
                <w:rFonts w:cs="Arial"/>
                <w:b/>
                <w:sz w:val="20"/>
                <w:szCs w:val="20"/>
              </w:rPr>
            </w:pPr>
            <w:r w:rsidRPr="00DD7B10">
              <w:rPr>
                <w:rFonts w:cs="Arial"/>
                <w:i/>
                <w:sz w:val="16"/>
                <w:szCs w:val="16"/>
              </w:rPr>
              <w:t>Προαγωγή της ελεύθερης, δημιουργικής και επαγωγικής σκέψης</w:t>
            </w:r>
          </w:p>
        </w:tc>
      </w:tr>
      <w:tr w:rsidR="00DD7B10" w:rsidRPr="00DD7B10" w14:paraId="44CCD1F7" w14:textId="77777777" w:rsidTr="00E609DC">
        <w:tc>
          <w:tcPr>
            <w:tcW w:w="8472" w:type="dxa"/>
            <w:gridSpan w:val="2"/>
          </w:tcPr>
          <w:p w14:paraId="2A671700" w14:textId="77777777" w:rsidR="00DD7B10" w:rsidRPr="00DD7B10" w:rsidRDefault="00DD7B10" w:rsidP="00DD7B10">
            <w:pPr>
              <w:widowControl w:val="0"/>
              <w:autoSpaceDE w:val="0"/>
              <w:autoSpaceDN w:val="0"/>
              <w:adjustRightInd w:val="0"/>
              <w:rPr>
                <w:szCs w:val="22"/>
              </w:rPr>
            </w:pPr>
            <w:r w:rsidRPr="00DD7B10">
              <w:rPr>
                <w:sz w:val="22"/>
                <w:szCs w:val="22"/>
              </w:rPr>
              <w:t>- Αναζήτηση, ανάλυση και σύνθεση δεδομένων και πληροφοριών, με τη χρήση και των απαραίτητων τεχνολογιών.</w:t>
            </w:r>
          </w:p>
          <w:p w14:paraId="4FEA3477" w14:textId="77777777" w:rsidR="00DD7B10" w:rsidRPr="00DD7B10" w:rsidRDefault="00DD7B10" w:rsidP="00DD7B10">
            <w:pPr>
              <w:widowControl w:val="0"/>
              <w:autoSpaceDE w:val="0"/>
              <w:autoSpaceDN w:val="0"/>
              <w:adjustRightInd w:val="0"/>
              <w:rPr>
                <w:szCs w:val="22"/>
              </w:rPr>
            </w:pPr>
            <w:r w:rsidRPr="00DD7B10">
              <w:rPr>
                <w:sz w:val="22"/>
                <w:szCs w:val="22"/>
              </w:rPr>
              <w:t>- Προσαρμογή σε νέες καταστάσεις.</w:t>
            </w:r>
          </w:p>
          <w:p w14:paraId="66EB8E6C" w14:textId="77777777" w:rsidR="00DD7B10" w:rsidRPr="00DD7B10" w:rsidRDefault="00DD7B10" w:rsidP="00DD7B10">
            <w:pPr>
              <w:widowControl w:val="0"/>
              <w:autoSpaceDE w:val="0"/>
              <w:autoSpaceDN w:val="0"/>
              <w:adjustRightInd w:val="0"/>
              <w:rPr>
                <w:szCs w:val="22"/>
              </w:rPr>
            </w:pPr>
            <w:r w:rsidRPr="00DD7B10">
              <w:rPr>
                <w:sz w:val="22"/>
                <w:szCs w:val="22"/>
              </w:rPr>
              <w:t>- Λήψη αποφάσεων.</w:t>
            </w:r>
          </w:p>
          <w:p w14:paraId="75C3B33A" w14:textId="77777777" w:rsidR="00DD7B10" w:rsidRPr="00DD7B10" w:rsidRDefault="00DD7B10" w:rsidP="00DD7B10">
            <w:pPr>
              <w:widowControl w:val="0"/>
              <w:autoSpaceDE w:val="0"/>
              <w:autoSpaceDN w:val="0"/>
              <w:adjustRightInd w:val="0"/>
              <w:rPr>
                <w:szCs w:val="22"/>
              </w:rPr>
            </w:pPr>
            <w:r w:rsidRPr="00DD7B10">
              <w:rPr>
                <w:sz w:val="22"/>
                <w:szCs w:val="22"/>
              </w:rPr>
              <w:t>- Αυτόνομη εργασία.</w:t>
            </w:r>
          </w:p>
          <w:p w14:paraId="6FBFAAC8" w14:textId="77777777" w:rsidR="00DD7B10" w:rsidRPr="00DD7B10" w:rsidRDefault="00DD7B10" w:rsidP="00DD7B10">
            <w:pPr>
              <w:widowControl w:val="0"/>
              <w:autoSpaceDE w:val="0"/>
              <w:autoSpaceDN w:val="0"/>
              <w:adjustRightInd w:val="0"/>
              <w:rPr>
                <w:szCs w:val="22"/>
              </w:rPr>
            </w:pPr>
            <w:r w:rsidRPr="00DD7B10">
              <w:rPr>
                <w:sz w:val="22"/>
                <w:szCs w:val="22"/>
              </w:rPr>
              <w:t>- Ομαδική εργασία.</w:t>
            </w:r>
          </w:p>
          <w:p w14:paraId="2707BE75" w14:textId="77777777" w:rsidR="00DD7B10" w:rsidRPr="00DD7B10" w:rsidRDefault="00DD7B10" w:rsidP="00DD7B10">
            <w:pPr>
              <w:widowControl w:val="0"/>
              <w:autoSpaceDE w:val="0"/>
              <w:autoSpaceDN w:val="0"/>
              <w:adjustRightInd w:val="0"/>
              <w:rPr>
                <w:szCs w:val="22"/>
              </w:rPr>
            </w:pPr>
            <w:r w:rsidRPr="00DD7B10">
              <w:rPr>
                <w:sz w:val="22"/>
                <w:szCs w:val="22"/>
              </w:rPr>
              <w:t>- Εργασία σε διεθνές περιβάλλον.</w:t>
            </w:r>
          </w:p>
          <w:p w14:paraId="6F225575" w14:textId="77777777" w:rsidR="00DD7B10" w:rsidRPr="00DD7B10" w:rsidRDefault="00DD7B10" w:rsidP="00DD7B10">
            <w:pPr>
              <w:widowControl w:val="0"/>
              <w:autoSpaceDE w:val="0"/>
              <w:autoSpaceDN w:val="0"/>
              <w:adjustRightInd w:val="0"/>
              <w:rPr>
                <w:szCs w:val="22"/>
              </w:rPr>
            </w:pPr>
            <w:r w:rsidRPr="00DD7B10">
              <w:rPr>
                <w:sz w:val="22"/>
                <w:szCs w:val="22"/>
              </w:rPr>
              <w:t>- Εργασία σε διεπιστημονικό περιβάλλον.</w:t>
            </w:r>
          </w:p>
          <w:p w14:paraId="13356A3C" w14:textId="77777777" w:rsidR="00DD7B10" w:rsidRPr="00DD7B10" w:rsidRDefault="00DD7B10" w:rsidP="00DD7B10">
            <w:pPr>
              <w:widowControl w:val="0"/>
              <w:autoSpaceDE w:val="0"/>
              <w:autoSpaceDN w:val="0"/>
              <w:adjustRightInd w:val="0"/>
              <w:rPr>
                <w:szCs w:val="22"/>
              </w:rPr>
            </w:pPr>
            <w:r w:rsidRPr="00DD7B10">
              <w:rPr>
                <w:sz w:val="22"/>
                <w:szCs w:val="22"/>
              </w:rPr>
              <w:t>- Άσκηση κριτικής και αυτοκριτικής.</w:t>
            </w:r>
          </w:p>
          <w:p w14:paraId="033935AD" w14:textId="77777777" w:rsidR="00DD7B10" w:rsidRPr="00DD7B10" w:rsidRDefault="00DD7B10" w:rsidP="00DD7B10">
            <w:pPr>
              <w:widowControl w:val="0"/>
              <w:autoSpaceDE w:val="0"/>
              <w:autoSpaceDN w:val="0"/>
              <w:adjustRightInd w:val="0"/>
              <w:rPr>
                <w:rFonts w:cs="Arial"/>
                <w:i/>
                <w:sz w:val="16"/>
                <w:szCs w:val="16"/>
              </w:rPr>
            </w:pPr>
            <w:r w:rsidRPr="00DD7B10">
              <w:rPr>
                <w:sz w:val="22"/>
                <w:szCs w:val="22"/>
              </w:rPr>
              <w:t>- Προαγωγή της ελεύθερης, δημιουργικής και επαγωγικής σκέψης.</w:t>
            </w:r>
          </w:p>
        </w:tc>
      </w:tr>
    </w:tbl>
    <w:p w14:paraId="009FB958" w14:textId="77777777" w:rsidR="00DD7B10" w:rsidRPr="00DD7B10" w:rsidRDefault="00DD7B10" w:rsidP="00102973">
      <w:pPr>
        <w:widowControl w:val="0"/>
        <w:numPr>
          <w:ilvl w:val="0"/>
          <w:numId w:val="144"/>
        </w:numPr>
        <w:autoSpaceDE w:val="0"/>
        <w:autoSpaceDN w:val="0"/>
        <w:adjustRightInd w:val="0"/>
        <w:spacing w:before="120"/>
        <w:ind w:left="357" w:hanging="357"/>
        <w:rPr>
          <w:rFonts w:cs="Arial"/>
          <w:b/>
        </w:rPr>
      </w:pPr>
      <w:r w:rsidRPr="00DD7B10">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D7B10" w:rsidRPr="00DD7B10" w14:paraId="3A455976" w14:textId="77777777" w:rsidTr="00E609DC">
        <w:tc>
          <w:tcPr>
            <w:tcW w:w="8472" w:type="dxa"/>
          </w:tcPr>
          <w:p w14:paraId="0A960976" w14:textId="77777777" w:rsidR="00DD7B10" w:rsidRPr="00DD7B10" w:rsidRDefault="00DD7B10" w:rsidP="00DD7B10">
            <w:pPr>
              <w:ind w:left="454" w:hanging="454"/>
              <w:rPr>
                <w:rFonts w:cs="Arial"/>
                <w:sz w:val="22"/>
                <w:szCs w:val="22"/>
              </w:rPr>
            </w:pPr>
            <w:r w:rsidRPr="00DD7B10">
              <w:rPr>
                <w:rFonts w:cs="Arial"/>
                <w:sz w:val="22"/>
                <w:szCs w:val="22"/>
              </w:rPr>
              <w:t>Το μάθημα έχει δύο συνιστώσες:</w:t>
            </w:r>
          </w:p>
          <w:p w14:paraId="38F5B8F4" w14:textId="77777777" w:rsidR="00DD7B10" w:rsidRPr="00DD7B10" w:rsidRDefault="00DD7B10" w:rsidP="00DD7B10">
            <w:pPr>
              <w:rPr>
                <w:rFonts w:cs="Arial"/>
                <w:sz w:val="22"/>
                <w:szCs w:val="22"/>
              </w:rPr>
            </w:pPr>
            <w:r w:rsidRPr="00DD7B10">
              <w:rPr>
                <w:rFonts w:cs="Arial"/>
                <w:sz w:val="22"/>
                <w:szCs w:val="22"/>
              </w:rPr>
              <w:t xml:space="preserve">(1) </w:t>
            </w:r>
            <w:proofErr w:type="spellStart"/>
            <w:r w:rsidRPr="00DD7B10">
              <w:rPr>
                <w:rFonts w:cs="Arial"/>
                <w:sz w:val="22"/>
                <w:szCs w:val="22"/>
              </w:rPr>
              <w:t>Σεμιναριακού</w:t>
            </w:r>
            <w:proofErr w:type="spellEnd"/>
            <w:r w:rsidRPr="00DD7B10">
              <w:rPr>
                <w:rFonts w:cs="Arial"/>
                <w:sz w:val="22"/>
                <w:szCs w:val="22"/>
              </w:rPr>
              <w:t xml:space="preserve"> τύπου με παρουσιάσεις ειδικών θεμάτων Γεωδαισίας και </w:t>
            </w:r>
            <w:proofErr w:type="spellStart"/>
            <w:r w:rsidRPr="00DD7B10">
              <w:rPr>
                <w:rFonts w:cs="Arial"/>
                <w:sz w:val="22"/>
                <w:szCs w:val="22"/>
              </w:rPr>
              <w:t>Γεωπληροφορικής</w:t>
            </w:r>
            <w:proofErr w:type="spellEnd"/>
            <w:r w:rsidRPr="00DD7B10">
              <w:rPr>
                <w:rFonts w:cs="Arial"/>
                <w:sz w:val="22"/>
                <w:szCs w:val="22"/>
              </w:rPr>
              <w:t xml:space="preserve"> με εκτενείς αναφορές σε επίκαιρα γεωφυσικά και κλιματικά γεγονότα σε εθνική και παγκόσμια κλίμακα (π.χ., πυρκαγιές, πλημμύρες, ξηρασίες, σεισμοί). </w:t>
            </w:r>
            <w:proofErr w:type="spellStart"/>
            <w:r w:rsidRPr="00DD7B10">
              <w:rPr>
                <w:rFonts w:cs="Arial"/>
                <w:sz w:val="22"/>
                <w:szCs w:val="22"/>
              </w:rPr>
              <w:t>Διαδραστική</w:t>
            </w:r>
            <w:proofErr w:type="spellEnd"/>
            <w:r w:rsidRPr="00DD7B10">
              <w:rPr>
                <w:rFonts w:cs="Arial"/>
                <w:sz w:val="22"/>
                <w:szCs w:val="22"/>
              </w:rPr>
              <w:t xml:space="preserve"> παρουσίαση θεματικών ενοτήτων με χρήση ερευνητικών δημοσιεύσεων και εφαρμογή υπολογιστικών εργαλείων και εξειδικευμένου λογισμικού (π.χ., </w:t>
            </w:r>
            <w:r w:rsidRPr="00DD7B10">
              <w:rPr>
                <w:rFonts w:cs="Arial"/>
                <w:sz w:val="22"/>
                <w:szCs w:val="22"/>
                <w:lang w:val="en-CA"/>
              </w:rPr>
              <w:t>R</w:t>
            </w:r>
            <w:r w:rsidRPr="00DD7B10">
              <w:rPr>
                <w:rFonts w:cs="Arial"/>
                <w:sz w:val="22"/>
                <w:szCs w:val="22"/>
              </w:rPr>
              <w:t>/</w:t>
            </w:r>
            <w:proofErr w:type="spellStart"/>
            <w:r w:rsidRPr="00DD7B10">
              <w:rPr>
                <w:rFonts w:cs="Arial"/>
                <w:sz w:val="22"/>
                <w:szCs w:val="22"/>
                <w:lang w:val="en-CA"/>
              </w:rPr>
              <w:t>Rstudio</w:t>
            </w:r>
            <w:proofErr w:type="spellEnd"/>
            <w:r w:rsidRPr="00DD7B10">
              <w:rPr>
                <w:rFonts w:cs="Arial"/>
                <w:sz w:val="22"/>
                <w:szCs w:val="22"/>
              </w:rPr>
              <w:t xml:space="preserve">, </w:t>
            </w:r>
            <w:r w:rsidRPr="00DD7B10">
              <w:rPr>
                <w:rFonts w:cs="Arial"/>
                <w:sz w:val="22"/>
                <w:szCs w:val="22"/>
                <w:lang w:val="en-CA"/>
              </w:rPr>
              <w:t>QGIS</w:t>
            </w:r>
            <w:r w:rsidRPr="00DD7B10">
              <w:rPr>
                <w:rFonts w:cs="Arial"/>
                <w:sz w:val="22"/>
                <w:szCs w:val="22"/>
              </w:rPr>
              <w:t xml:space="preserve">, </w:t>
            </w:r>
            <w:r w:rsidRPr="00DD7B10">
              <w:rPr>
                <w:rFonts w:cs="Arial"/>
                <w:sz w:val="22"/>
                <w:szCs w:val="22"/>
                <w:lang w:val="en-CA"/>
              </w:rPr>
              <w:t>Google</w:t>
            </w:r>
            <w:r w:rsidRPr="00DD7B10">
              <w:rPr>
                <w:rFonts w:cs="Arial"/>
                <w:sz w:val="22"/>
                <w:szCs w:val="22"/>
              </w:rPr>
              <w:t xml:space="preserve"> </w:t>
            </w:r>
            <w:r w:rsidRPr="00DD7B10">
              <w:rPr>
                <w:rFonts w:cs="Arial"/>
                <w:sz w:val="22"/>
                <w:szCs w:val="22"/>
                <w:lang w:val="en-CA"/>
              </w:rPr>
              <w:t>Earth</w:t>
            </w:r>
            <w:r w:rsidRPr="00DD7B10">
              <w:rPr>
                <w:rFonts w:cs="Arial"/>
                <w:sz w:val="22"/>
                <w:szCs w:val="22"/>
              </w:rPr>
              <w:t xml:space="preserve"> </w:t>
            </w:r>
            <w:r w:rsidRPr="00DD7B10">
              <w:rPr>
                <w:rFonts w:cs="Arial"/>
                <w:sz w:val="22"/>
                <w:szCs w:val="22"/>
                <w:lang w:val="en-CA"/>
              </w:rPr>
              <w:t>Engine</w:t>
            </w:r>
            <w:r w:rsidRPr="00DD7B10">
              <w:rPr>
                <w:rFonts w:cs="Arial"/>
                <w:sz w:val="22"/>
                <w:szCs w:val="22"/>
              </w:rPr>
              <w:t xml:space="preserve">) χρησιμοποιώντας παραδείγματα με μετρήσεις πεδίου, δορυφορικά δεδομένα και συμπληρωματικές </w:t>
            </w:r>
            <w:proofErr w:type="spellStart"/>
            <w:r w:rsidRPr="00DD7B10">
              <w:rPr>
                <w:rFonts w:cs="Arial"/>
                <w:sz w:val="22"/>
                <w:szCs w:val="22"/>
              </w:rPr>
              <w:t>χωροχρονικές</w:t>
            </w:r>
            <w:proofErr w:type="spellEnd"/>
            <w:r w:rsidRPr="00DD7B10">
              <w:rPr>
                <w:rFonts w:cs="Arial"/>
                <w:sz w:val="22"/>
                <w:szCs w:val="22"/>
              </w:rPr>
              <w:t xml:space="preserve"> πληροφορίες. Οι ενότητες αυτές καλύπτουν ένα ευρύ φάσμα Γεωφυσικών φαινομένων με εφαρμογές στα ενδιαφέροντα του συνεχώς εξελισσόμενου αντικειμένου του Πολιτικού Μηχανικού και αποσκοπούν στην εξοικείωση των φοιτητών/ιών με την ανάλυση </w:t>
            </w:r>
            <w:proofErr w:type="spellStart"/>
            <w:r w:rsidRPr="00DD7B10">
              <w:rPr>
                <w:rFonts w:cs="Arial"/>
                <w:sz w:val="22"/>
                <w:szCs w:val="22"/>
              </w:rPr>
              <w:t>χωροχρονικών</w:t>
            </w:r>
            <w:proofErr w:type="spellEnd"/>
            <w:r w:rsidRPr="00DD7B10">
              <w:rPr>
                <w:rFonts w:cs="Arial"/>
                <w:sz w:val="22"/>
                <w:szCs w:val="22"/>
              </w:rPr>
              <w:t xml:space="preserve"> δεδομένων από τοπικές έως και παγκόσμιες κλίμακες.</w:t>
            </w:r>
          </w:p>
          <w:p w14:paraId="45C539C0" w14:textId="77777777" w:rsidR="00DD7B10" w:rsidRPr="00DD7B10" w:rsidRDefault="00DD7B10" w:rsidP="00DD7B10">
            <w:pPr>
              <w:rPr>
                <w:rFonts w:cs="Arial"/>
                <w:sz w:val="20"/>
                <w:szCs w:val="20"/>
              </w:rPr>
            </w:pPr>
            <w:r w:rsidRPr="00DD7B10">
              <w:rPr>
                <w:rFonts w:cs="Arial"/>
                <w:sz w:val="22"/>
                <w:szCs w:val="22"/>
              </w:rPr>
              <w:t>(2) Εκπόνηση επιβλεπόμενου θέματος (</w:t>
            </w:r>
            <w:proofErr w:type="spellStart"/>
            <w:r w:rsidRPr="00DD7B10">
              <w:rPr>
                <w:rFonts w:cs="Arial"/>
                <w:sz w:val="22"/>
                <w:szCs w:val="22"/>
              </w:rPr>
              <w:t>πρότζεκτ</w:t>
            </w:r>
            <w:proofErr w:type="spellEnd"/>
            <w:r w:rsidRPr="00DD7B10">
              <w:rPr>
                <w:rFonts w:cs="Arial"/>
                <w:sz w:val="22"/>
                <w:szCs w:val="22"/>
              </w:rPr>
              <w:t xml:space="preserve">) κατά τη διάρκεια του εξαμήνου και παρουσίαση του σε ειδική ημερίδα.  Το θέμα ανατίθεται σε δύο φοιτητές και βασίζεται σε πειραματικά δεδομένα, βιβλιογραφική έρευνα, επεξεργασία υπαρχόντων δεδομένων, ή </w:t>
            </w:r>
            <w:r w:rsidRPr="00DD7B10">
              <w:rPr>
                <w:rFonts w:cs="Arial"/>
                <w:sz w:val="22"/>
                <w:szCs w:val="22"/>
              </w:rPr>
              <w:lastRenderedPageBreak/>
              <w:t>ανάπτυξη αλγορίθμων. Ο/η φοιτητής/α αντλεί γνώση και από την βαθμιαία πρόοδο, παρουσίαση και αξιολόγηση όλων των θεμάτων.</w:t>
            </w:r>
          </w:p>
        </w:tc>
      </w:tr>
    </w:tbl>
    <w:p w14:paraId="1185CE20" w14:textId="77777777" w:rsidR="00DD7B10" w:rsidRPr="00DD7B10" w:rsidRDefault="00DD7B10" w:rsidP="00102973">
      <w:pPr>
        <w:widowControl w:val="0"/>
        <w:numPr>
          <w:ilvl w:val="0"/>
          <w:numId w:val="144"/>
        </w:numPr>
        <w:autoSpaceDE w:val="0"/>
        <w:autoSpaceDN w:val="0"/>
        <w:adjustRightInd w:val="0"/>
        <w:spacing w:before="120"/>
        <w:ind w:left="357" w:hanging="357"/>
        <w:rPr>
          <w:rFonts w:cs="Arial"/>
          <w:b/>
        </w:rPr>
      </w:pPr>
      <w:r w:rsidRPr="00DD7B10">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D7B10" w:rsidRPr="00DD7B10" w14:paraId="380AC508" w14:textId="77777777" w:rsidTr="00E609DC">
        <w:tc>
          <w:tcPr>
            <w:tcW w:w="3306" w:type="dxa"/>
            <w:shd w:val="clear" w:color="auto" w:fill="DDD9C3"/>
          </w:tcPr>
          <w:p w14:paraId="55415553" w14:textId="77777777" w:rsidR="00DD7B10" w:rsidRPr="00DD7B10" w:rsidRDefault="00DD7B10" w:rsidP="00DD7B10">
            <w:pPr>
              <w:rPr>
                <w:rFonts w:cs="Arial"/>
                <w:b/>
                <w:sz w:val="20"/>
                <w:szCs w:val="20"/>
              </w:rPr>
            </w:pPr>
            <w:r w:rsidRPr="00DD7B10">
              <w:rPr>
                <w:rFonts w:cs="Arial"/>
                <w:b/>
                <w:sz w:val="20"/>
                <w:szCs w:val="20"/>
              </w:rPr>
              <w:t>ΤΡΟΠΟΣ ΠΑΡΑΔΟΣΗΣ</w:t>
            </w:r>
            <w:r w:rsidRPr="00DD7B10">
              <w:rPr>
                <w:rFonts w:cs="Arial"/>
                <w:b/>
                <w:sz w:val="20"/>
                <w:szCs w:val="20"/>
              </w:rPr>
              <w:br/>
            </w:r>
            <w:r w:rsidRPr="00DD7B10">
              <w:rPr>
                <w:rFonts w:cs="Arial"/>
                <w:i/>
                <w:sz w:val="16"/>
                <w:szCs w:val="16"/>
              </w:rPr>
              <w:t>Πρόσωπο με πρόσωπο, Εξ αποστάσεως εκπαίδευση κ.λπ.</w:t>
            </w:r>
          </w:p>
        </w:tc>
        <w:tc>
          <w:tcPr>
            <w:tcW w:w="5166" w:type="dxa"/>
          </w:tcPr>
          <w:p w14:paraId="467337BB" w14:textId="77777777" w:rsidR="00DD7B10" w:rsidRPr="00DD7B10" w:rsidRDefault="00DD7B10" w:rsidP="00DD7B10">
            <w:pPr>
              <w:rPr>
                <w:iCs/>
                <w:szCs w:val="22"/>
              </w:rPr>
            </w:pPr>
            <w:r w:rsidRPr="00DD7B10">
              <w:rPr>
                <w:iCs/>
                <w:sz w:val="22"/>
                <w:szCs w:val="22"/>
              </w:rPr>
              <w:t xml:space="preserve">(1) </w:t>
            </w:r>
            <w:proofErr w:type="spellStart"/>
            <w:r w:rsidRPr="00DD7B10">
              <w:rPr>
                <w:iCs/>
                <w:sz w:val="22"/>
                <w:szCs w:val="22"/>
              </w:rPr>
              <w:t>Σεμιναριακού</w:t>
            </w:r>
            <w:proofErr w:type="spellEnd"/>
            <w:r w:rsidRPr="00DD7B10">
              <w:rPr>
                <w:iCs/>
                <w:sz w:val="22"/>
                <w:szCs w:val="22"/>
              </w:rPr>
              <w:t xml:space="preserve"> τύπου </w:t>
            </w:r>
            <w:proofErr w:type="spellStart"/>
            <w:r w:rsidRPr="00DD7B10">
              <w:rPr>
                <w:iCs/>
                <w:sz w:val="22"/>
                <w:szCs w:val="22"/>
              </w:rPr>
              <w:t>διαδραστικές</w:t>
            </w:r>
            <w:proofErr w:type="spellEnd"/>
            <w:r w:rsidRPr="00DD7B10">
              <w:rPr>
                <w:iCs/>
                <w:sz w:val="22"/>
                <w:szCs w:val="22"/>
              </w:rPr>
              <w:t xml:space="preserve"> διαλέξεις με βάση οπτικό υλικό.</w:t>
            </w:r>
          </w:p>
          <w:p w14:paraId="4D2DCDF6" w14:textId="77777777" w:rsidR="00DD7B10" w:rsidRPr="00DD7B10" w:rsidRDefault="00DD7B10" w:rsidP="00DD7B10">
            <w:pPr>
              <w:rPr>
                <w:iCs/>
                <w:sz w:val="22"/>
                <w:szCs w:val="22"/>
              </w:rPr>
            </w:pPr>
            <w:r w:rsidRPr="00DD7B10">
              <w:rPr>
                <w:iCs/>
                <w:sz w:val="22"/>
                <w:szCs w:val="22"/>
              </w:rPr>
              <w:t xml:space="preserve">(2) Ολοκλήρωση και παρουσίαση/εξέταση πρωτότυπου </w:t>
            </w:r>
            <w:proofErr w:type="spellStart"/>
            <w:r w:rsidRPr="00DD7B10">
              <w:rPr>
                <w:iCs/>
                <w:sz w:val="22"/>
                <w:szCs w:val="22"/>
              </w:rPr>
              <w:t>πρότζεκτ</w:t>
            </w:r>
            <w:proofErr w:type="spellEnd"/>
            <w:r w:rsidRPr="00DD7B10">
              <w:rPr>
                <w:iCs/>
                <w:sz w:val="22"/>
                <w:szCs w:val="22"/>
              </w:rPr>
              <w:t xml:space="preserve"> (ανά ένας ή δύο φοιτητές/</w:t>
            </w:r>
            <w:proofErr w:type="spellStart"/>
            <w:r w:rsidRPr="00DD7B10">
              <w:rPr>
                <w:iCs/>
                <w:sz w:val="22"/>
                <w:szCs w:val="22"/>
              </w:rPr>
              <w:t>ιες</w:t>
            </w:r>
            <w:proofErr w:type="spellEnd"/>
            <w:r w:rsidRPr="00DD7B10">
              <w:rPr>
                <w:iCs/>
                <w:sz w:val="22"/>
                <w:szCs w:val="22"/>
              </w:rPr>
              <w:t>).</w:t>
            </w:r>
          </w:p>
          <w:p w14:paraId="714325B7" w14:textId="77777777" w:rsidR="00DD7B10" w:rsidRPr="00DD7B10" w:rsidRDefault="00DD7B10" w:rsidP="00DD7B10">
            <w:pPr>
              <w:rPr>
                <w:iCs/>
                <w:szCs w:val="22"/>
              </w:rPr>
            </w:pPr>
            <w:r w:rsidRPr="00DD7B10">
              <w:rPr>
                <w:iCs/>
                <w:sz w:val="22"/>
                <w:szCs w:val="22"/>
              </w:rPr>
              <w:t>(3) Εκπαιδευτική Εκδρομή.</w:t>
            </w:r>
          </w:p>
        </w:tc>
      </w:tr>
      <w:tr w:rsidR="00DD7B10" w:rsidRPr="00DD7B10" w14:paraId="764B0916" w14:textId="77777777" w:rsidTr="00E609DC">
        <w:tc>
          <w:tcPr>
            <w:tcW w:w="3306" w:type="dxa"/>
            <w:shd w:val="clear" w:color="auto" w:fill="DDD9C3"/>
          </w:tcPr>
          <w:p w14:paraId="10359EF3" w14:textId="77777777" w:rsidR="00DD7B10" w:rsidRPr="00DD7B10" w:rsidRDefault="00DD7B10" w:rsidP="00DD7B10">
            <w:pPr>
              <w:rPr>
                <w:rFonts w:cs="Arial"/>
                <w:i/>
                <w:sz w:val="16"/>
                <w:szCs w:val="16"/>
              </w:rPr>
            </w:pPr>
            <w:r w:rsidRPr="00DD7B10">
              <w:rPr>
                <w:rFonts w:cs="Arial"/>
                <w:b/>
                <w:sz w:val="20"/>
                <w:szCs w:val="20"/>
              </w:rPr>
              <w:t>ΧΡΗΣΗ ΤΕΧΝΟΛΟΓΙΩΝ ΠΛΗΡΟΦΟΡΙΑΣ ΚΑΙ ΕΠΙΚΟΙΝΩΝΙΩΝ</w:t>
            </w:r>
            <w:r w:rsidRPr="00DD7B10">
              <w:rPr>
                <w:rFonts w:cs="Arial"/>
                <w:b/>
                <w:sz w:val="20"/>
                <w:szCs w:val="20"/>
              </w:rPr>
              <w:br/>
            </w:r>
            <w:r w:rsidRPr="00DD7B10">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41F77FD" w14:textId="77777777" w:rsidR="00DD7B10" w:rsidRPr="00DD7B10" w:rsidRDefault="00DD7B10" w:rsidP="00DD7B10">
            <w:pPr>
              <w:rPr>
                <w:b/>
                <w:sz w:val="20"/>
              </w:rPr>
            </w:pPr>
            <w:r w:rsidRPr="00DD7B10">
              <w:rPr>
                <w:iCs/>
                <w:sz w:val="22"/>
                <w:szCs w:val="22"/>
              </w:rPr>
              <w:t>Υποστήριξη Μαθησιακής διαδικασίας μέσω της ηλεκτρονικής πλατφόρμας e-</w:t>
            </w:r>
            <w:proofErr w:type="spellStart"/>
            <w:r w:rsidRPr="00DD7B10">
              <w:rPr>
                <w:iCs/>
                <w:sz w:val="22"/>
                <w:szCs w:val="22"/>
              </w:rPr>
              <w:t>class</w:t>
            </w:r>
            <w:proofErr w:type="spellEnd"/>
            <w:r w:rsidRPr="00DD7B10">
              <w:rPr>
                <w:iCs/>
                <w:sz w:val="22"/>
                <w:szCs w:val="22"/>
              </w:rPr>
              <w:t xml:space="preserve"> και με παραπομπές σε ειδικές εκπαιδευτικές και επιστημονικές ιστοσελίδες.</w:t>
            </w:r>
          </w:p>
        </w:tc>
      </w:tr>
      <w:tr w:rsidR="00DD7B10" w:rsidRPr="00DD7B10" w14:paraId="1FA3CCA3" w14:textId="77777777" w:rsidTr="00E609DC">
        <w:tc>
          <w:tcPr>
            <w:tcW w:w="3306" w:type="dxa"/>
            <w:shd w:val="clear" w:color="auto" w:fill="DDD9C3"/>
          </w:tcPr>
          <w:p w14:paraId="37A88BA7" w14:textId="77777777" w:rsidR="00DD7B10" w:rsidRPr="00DD7B10" w:rsidRDefault="00DD7B10" w:rsidP="00DD7B10">
            <w:pPr>
              <w:jc w:val="right"/>
              <w:rPr>
                <w:rFonts w:cs="Arial"/>
                <w:b/>
                <w:sz w:val="20"/>
                <w:szCs w:val="20"/>
              </w:rPr>
            </w:pPr>
            <w:r w:rsidRPr="00DD7B10">
              <w:rPr>
                <w:rFonts w:cs="Arial"/>
                <w:b/>
                <w:sz w:val="20"/>
                <w:szCs w:val="20"/>
              </w:rPr>
              <w:t>ΟΡΓΑΝΩΣΗ ΔΙΔΑΣΚΑΛΙΑΣ</w:t>
            </w:r>
          </w:p>
          <w:p w14:paraId="5802467B" w14:textId="77777777" w:rsidR="00DD7B10" w:rsidRPr="00DD7B10" w:rsidRDefault="00DD7B10" w:rsidP="00DD7B10">
            <w:pPr>
              <w:jc w:val="both"/>
              <w:rPr>
                <w:rFonts w:cs="Arial"/>
                <w:i/>
                <w:sz w:val="16"/>
                <w:szCs w:val="16"/>
              </w:rPr>
            </w:pPr>
            <w:r w:rsidRPr="00DD7B10">
              <w:rPr>
                <w:rFonts w:cs="Arial"/>
                <w:i/>
                <w:sz w:val="16"/>
                <w:szCs w:val="16"/>
              </w:rPr>
              <w:t>Περιγράφονται αναλυτικά ο τρόπος και μέθοδοι διδασκαλίας.</w:t>
            </w:r>
          </w:p>
          <w:p w14:paraId="6A56BB17" w14:textId="77777777" w:rsidR="00DD7B10" w:rsidRPr="00DD7B10" w:rsidRDefault="00DD7B10" w:rsidP="00DD7B10">
            <w:pPr>
              <w:jc w:val="both"/>
              <w:rPr>
                <w:rFonts w:cs="Arial"/>
                <w:i/>
                <w:sz w:val="16"/>
                <w:szCs w:val="16"/>
              </w:rPr>
            </w:pPr>
            <w:r w:rsidRPr="00DD7B10">
              <w:rPr>
                <w:rFonts w:cs="Arial"/>
                <w:i/>
                <w:sz w:val="16"/>
                <w:szCs w:val="16"/>
              </w:rPr>
              <w:t xml:space="preserve">Διαλέξεις, Σεμινάρια, Εργαστηριακή Άσκηση, Άσκηση Πεδίου, Μελέτη και ανάλυση βιβλιογραφίας, Φροντιστήριο, Πρακτική (Τοποθέτηση), Κλινική Άσκηση, Καλλιτεχνικό Εργαστήριο, </w:t>
            </w:r>
            <w:proofErr w:type="spellStart"/>
            <w:r w:rsidRPr="00DD7B10">
              <w:rPr>
                <w:rFonts w:cs="Arial"/>
                <w:i/>
                <w:sz w:val="16"/>
                <w:szCs w:val="16"/>
              </w:rPr>
              <w:t>Διαδραστική</w:t>
            </w:r>
            <w:proofErr w:type="spellEnd"/>
            <w:r w:rsidRPr="00DD7B10">
              <w:rPr>
                <w:rFonts w:cs="Arial"/>
                <w:i/>
                <w:sz w:val="16"/>
                <w:szCs w:val="16"/>
              </w:rPr>
              <w:t xml:space="preserve"> διδασκαλία, Εκπαιδευτικές επισκέψεις, Εκπόνηση μελέτης (</w:t>
            </w:r>
            <w:proofErr w:type="spellStart"/>
            <w:r w:rsidRPr="00DD7B10">
              <w:rPr>
                <w:rFonts w:cs="Arial"/>
                <w:i/>
                <w:sz w:val="16"/>
                <w:szCs w:val="16"/>
              </w:rPr>
              <w:t>project</w:t>
            </w:r>
            <w:proofErr w:type="spellEnd"/>
            <w:r w:rsidRPr="00DD7B10">
              <w:rPr>
                <w:rFonts w:cs="Arial"/>
                <w:i/>
                <w:sz w:val="16"/>
                <w:szCs w:val="16"/>
              </w:rPr>
              <w:t>), Συγγραφή εργασίας / εργασιών, Καλλιτεχνική δημιουργία, κ.λπ.</w:t>
            </w:r>
          </w:p>
          <w:p w14:paraId="1C545C77" w14:textId="77777777" w:rsidR="00DD7B10" w:rsidRPr="00DD7B10" w:rsidRDefault="00DD7B10" w:rsidP="00DD7B10">
            <w:pPr>
              <w:jc w:val="both"/>
              <w:rPr>
                <w:rFonts w:cs="Arial"/>
                <w:i/>
                <w:sz w:val="16"/>
                <w:szCs w:val="16"/>
              </w:rPr>
            </w:pPr>
          </w:p>
          <w:p w14:paraId="6B6C056A" w14:textId="77777777" w:rsidR="00DD7B10" w:rsidRPr="00DD7B10" w:rsidRDefault="00DD7B10" w:rsidP="00DD7B10">
            <w:pPr>
              <w:jc w:val="both"/>
              <w:rPr>
                <w:rFonts w:cs="Arial"/>
                <w:i/>
                <w:sz w:val="16"/>
                <w:szCs w:val="16"/>
              </w:rPr>
            </w:pPr>
            <w:r w:rsidRPr="00DD7B10">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DD7B10">
              <w:rPr>
                <w:rFonts w:cs="Arial"/>
                <w:i/>
                <w:sz w:val="16"/>
                <w:szCs w:val="16"/>
              </w:rPr>
              <w:t>standards</w:t>
            </w:r>
            <w:proofErr w:type="spellEnd"/>
            <w:r w:rsidRPr="00DD7B10">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D7B10" w:rsidRPr="00DD7B10" w14:paraId="53222839" w14:textId="77777777" w:rsidTr="00E609DC">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A189896" w14:textId="77777777" w:rsidR="00DD7B10" w:rsidRPr="00DD7B10" w:rsidRDefault="00DD7B10" w:rsidP="00DD7B10">
                  <w:pPr>
                    <w:jc w:val="center"/>
                    <w:rPr>
                      <w:rFonts w:cs="Arial"/>
                      <w:b/>
                      <w:i/>
                      <w:sz w:val="20"/>
                      <w:szCs w:val="20"/>
                    </w:rPr>
                  </w:pPr>
                  <w:r w:rsidRPr="00DD7B10">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CA28DAF" w14:textId="77777777" w:rsidR="00DD7B10" w:rsidRPr="00DD7B10" w:rsidRDefault="00DD7B10" w:rsidP="00DD7B10">
                  <w:pPr>
                    <w:jc w:val="center"/>
                    <w:rPr>
                      <w:rFonts w:cs="Arial"/>
                      <w:b/>
                      <w:i/>
                      <w:sz w:val="20"/>
                      <w:szCs w:val="20"/>
                    </w:rPr>
                  </w:pPr>
                  <w:r w:rsidRPr="00DD7B10">
                    <w:rPr>
                      <w:rFonts w:cs="Arial"/>
                      <w:b/>
                      <w:i/>
                      <w:sz w:val="20"/>
                      <w:szCs w:val="20"/>
                    </w:rPr>
                    <w:t>Φόρτος Εργασίας Εξαμήνου</w:t>
                  </w:r>
                </w:p>
              </w:tc>
            </w:tr>
            <w:tr w:rsidR="00DD7B10" w:rsidRPr="00DD7B10" w14:paraId="7BEE37BB" w14:textId="77777777" w:rsidTr="00E609DC">
              <w:tc>
                <w:tcPr>
                  <w:tcW w:w="2467" w:type="dxa"/>
                  <w:tcBorders>
                    <w:top w:val="single" w:sz="4" w:space="0" w:color="auto"/>
                    <w:left w:val="single" w:sz="4" w:space="0" w:color="auto"/>
                    <w:bottom w:val="single" w:sz="4" w:space="0" w:color="auto"/>
                    <w:right w:val="single" w:sz="4" w:space="0" w:color="auto"/>
                  </w:tcBorders>
                </w:tcPr>
                <w:p w14:paraId="606DEEA4" w14:textId="77777777" w:rsidR="00DD7B10" w:rsidRPr="00DD7B10" w:rsidRDefault="00DD7B10" w:rsidP="00DD7B10">
                  <w:pPr>
                    <w:rPr>
                      <w:rFonts w:cs="Arial"/>
                      <w:sz w:val="20"/>
                      <w:szCs w:val="20"/>
                    </w:rPr>
                  </w:pPr>
                  <w:r w:rsidRPr="00DD7B10">
                    <w:rPr>
                      <w:rFonts w:cs="Arial"/>
                      <w:sz w:val="20"/>
                      <w:szCs w:val="20"/>
                    </w:rPr>
                    <w:t xml:space="preserve">Διαλέξεις και </w:t>
                  </w:r>
                  <w:proofErr w:type="spellStart"/>
                  <w:r w:rsidRPr="00DD7B10">
                    <w:rPr>
                      <w:rFonts w:cs="Arial"/>
                      <w:sz w:val="20"/>
                      <w:szCs w:val="20"/>
                    </w:rPr>
                    <w:t>Διαδραστική</w:t>
                  </w:r>
                  <w:proofErr w:type="spellEnd"/>
                  <w:r w:rsidRPr="00DD7B10">
                    <w:rPr>
                      <w:rFonts w:cs="Arial"/>
                      <w:sz w:val="20"/>
                      <w:szCs w:val="20"/>
                    </w:rPr>
                    <w:t xml:space="preserve"> Διδασκαλία </w:t>
                  </w:r>
                </w:p>
              </w:tc>
              <w:tc>
                <w:tcPr>
                  <w:tcW w:w="2468" w:type="dxa"/>
                  <w:tcBorders>
                    <w:top w:val="single" w:sz="4" w:space="0" w:color="auto"/>
                    <w:left w:val="single" w:sz="4" w:space="0" w:color="auto"/>
                    <w:bottom w:val="single" w:sz="4" w:space="0" w:color="auto"/>
                    <w:right w:val="single" w:sz="4" w:space="0" w:color="auto"/>
                  </w:tcBorders>
                </w:tcPr>
                <w:p w14:paraId="746904E8" w14:textId="77777777" w:rsidR="00DD7B10" w:rsidRPr="00DD7B10" w:rsidRDefault="00DD7B10" w:rsidP="00DD7B10">
                  <w:pPr>
                    <w:jc w:val="center"/>
                    <w:rPr>
                      <w:rFonts w:cs="Arial"/>
                      <w:sz w:val="20"/>
                      <w:szCs w:val="20"/>
                    </w:rPr>
                  </w:pPr>
                  <w:r w:rsidRPr="00DD7B10">
                    <w:rPr>
                      <w:rFonts w:cs="Arial"/>
                      <w:sz w:val="20"/>
                      <w:szCs w:val="20"/>
                    </w:rPr>
                    <w:t>55</w:t>
                  </w:r>
                </w:p>
              </w:tc>
            </w:tr>
            <w:tr w:rsidR="00DD7B10" w:rsidRPr="00DD7B10" w14:paraId="09775DD6" w14:textId="77777777" w:rsidTr="00E609DC">
              <w:tc>
                <w:tcPr>
                  <w:tcW w:w="2467" w:type="dxa"/>
                  <w:tcBorders>
                    <w:top w:val="single" w:sz="4" w:space="0" w:color="auto"/>
                    <w:left w:val="single" w:sz="4" w:space="0" w:color="auto"/>
                    <w:bottom w:val="single" w:sz="4" w:space="0" w:color="auto"/>
                    <w:right w:val="single" w:sz="4" w:space="0" w:color="auto"/>
                  </w:tcBorders>
                </w:tcPr>
                <w:p w14:paraId="7CDD0015" w14:textId="77777777" w:rsidR="00DD7B10" w:rsidRPr="00DD7B10" w:rsidRDefault="00DD7B10" w:rsidP="00DD7B10">
                  <w:pPr>
                    <w:rPr>
                      <w:rFonts w:cs="Arial"/>
                      <w:sz w:val="20"/>
                      <w:szCs w:val="20"/>
                    </w:rPr>
                  </w:pPr>
                  <w:r w:rsidRPr="00DD7B10">
                    <w:rPr>
                      <w:rFonts w:cs="Arial"/>
                      <w:sz w:val="20"/>
                      <w:szCs w:val="20"/>
                    </w:rPr>
                    <w:t>Εκπόνηση πρωτότυπης εργασίας ανά δύο</w:t>
                  </w:r>
                </w:p>
              </w:tc>
              <w:tc>
                <w:tcPr>
                  <w:tcW w:w="2468" w:type="dxa"/>
                  <w:tcBorders>
                    <w:top w:val="single" w:sz="4" w:space="0" w:color="auto"/>
                    <w:left w:val="single" w:sz="4" w:space="0" w:color="auto"/>
                    <w:bottom w:val="single" w:sz="4" w:space="0" w:color="auto"/>
                    <w:right w:val="single" w:sz="4" w:space="0" w:color="auto"/>
                  </w:tcBorders>
                </w:tcPr>
                <w:p w14:paraId="45592F46" w14:textId="77777777" w:rsidR="00DD7B10" w:rsidRPr="00DD7B10" w:rsidRDefault="00DD7B10" w:rsidP="00DD7B10">
                  <w:pPr>
                    <w:jc w:val="center"/>
                    <w:rPr>
                      <w:rFonts w:cs="Arial"/>
                      <w:sz w:val="20"/>
                      <w:szCs w:val="20"/>
                    </w:rPr>
                  </w:pPr>
                  <w:r w:rsidRPr="00DD7B10">
                    <w:rPr>
                      <w:rFonts w:cs="Arial"/>
                      <w:sz w:val="20"/>
                      <w:szCs w:val="20"/>
                    </w:rPr>
                    <w:t>60</w:t>
                  </w:r>
                </w:p>
              </w:tc>
            </w:tr>
            <w:tr w:rsidR="00DD7B10" w:rsidRPr="00DD7B10" w14:paraId="7FEB3549" w14:textId="77777777" w:rsidTr="00E609DC">
              <w:tc>
                <w:tcPr>
                  <w:tcW w:w="2467" w:type="dxa"/>
                  <w:tcBorders>
                    <w:top w:val="single" w:sz="4" w:space="0" w:color="auto"/>
                    <w:left w:val="single" w:sz="4" w:space="0" w:color="auto"/>
                    <w:bottom w:val="single" w:sz="4" w:space="0" w:color="auto"/>
                    <w:right w:val="single" w:sz="4" w:space="0" w:color="auto"/>
                  </w:tcBorders>
                </w:tcPr>
                <w:p w14:paraId="43578035" w14:textId="77777777" w:rsidR="00DD7B10" w:rsidRPr="00DD7B10" w:rsidRDefault="00DD7B10" w:rsidP="00DD7B10">
                  <w:pPr>
                    <w:rPr>
                      <w:rFonts w:cs="Arial"/>
                      <w:i/>
                      <w:sz w:val="16"/>
                      <w:szCs w:val="16"/>
                    </w:rPr>
                  </w:pPr>
                  <w:r w:rsidRPr="00DD7B10">
                    <w:rPr>
                      <w:rFonts w:cs="Arial"/>
                      <w:sz w:val="20"/>
                      <w:szCs w:val="20"/>
                    </w:rPr>
                    <w:t>Εκπαιδευτική εκδρομή</w:t>
                  </w:r>
                </w:p>
              </w:tc>
              <w:tc>
                <w:tcPr>
                  <w:tcW w:w="2468" w:type="dxa"/>
                  <w:tcBorders>
                    <w:top w:val="single" w:sz="4" w:space="0" w:color="auto"/>
                    <w:left w:val="single" w:sz="4" w:space="0" w:color="auto"/>
                    <w:bottom w:val="single" w:sz="4" w:space="0" w:color="auto"/>
                    <w:right w:val="single" w:sz="4" w:space="0" w:color="auto"/>
                  </w:tcBorders>
                </w:tcPr>
                <w:p w14:paraId="0EDE4434" w14:textId="77777777" w:rsidR="00DD7B10" w:rsidRPr="00DD7B10" w:rsidRDefault="00DD7B10" w:rsidP="00DD7B10">
                  <w:pPr>
                    <w:jc w:val="center"/>
                    <w:rPr>
                      <w:rFonts w:cs="Arial"/>
                      <w:sz w:val="20"/>
                      <w:szCs w:val="20"/>
                    </w:rPr>
                  </w:pPr>
                  <w:r w:rsidRPr="00DD7B10">
                    <w:rPr>
                      <w:rFonts w:cs="Arial"/>
                      <w:sz w:val="20"/>
                      <w:szCs w:val="20"/>
                    </w:rPr>
                    <w:t>10</w:t>
                  </w:r>
                </w:p>
              </w:tc>
            </w:tr>
            <w:tr w:rsidR="00DD7B10" w:rsidRPr="00DD7B10" w14:paraId="6C265897" w14:textId="77777777" w:rsidTr="00E609DC">
              <w:tc>
                <w:tcPr>
                  <w:tcW w:w="2467" w:type="dxa"/>
                  <w:tcBorders>
                    <w:top w:val="single" w:sz="4" w:space="0" w:color="auto"/>
                    <w:left w:val="single" w:sz="4" w:space="0" w:color="auto"/>
                    <w:bottom w:val="single" w:sz="4" w:space="0" w:color="auto"/>
                    <w:right w:val="single" w:sz="4" w:space="0" w:color="auto"/>
                  </w:tcBorders>
                </w:tcPr>
                <w:p w14:paraId="7D682CC6" w14:textId="77777777" w:rsidR="00DD7B10" w:rsidRPr="00DD7B10" w:rsidRDefault="00DD7B10" w:rsidP="00DD7B10">
                  <w:pPr>
                    <w:rPr>
                      <w:rFonts w:cs="Arial"/>
                      <w:b/>
                      <w:i/>
                      <w:sz w:val="20"/>
                      <w:szCs w:val="20"/>
                    </w:rPr>
                  </w:pPr>
                  <w:r w:rsidRPr="00DD7B10">
                    <w:rPr>
                      <w:rFonts w:cs="Arial"/>
                      <w:b/>
                      <w:i/>
                      <w:sz w:val="20"/>
                      <w:szCs w:val="20"/>
                    </w:rPr>
                    <w:t xml:space="preserve">Σύνολο Μαθήματος </w:t>
                  </w:r>
                </w:p>
                <w:p w14:paraId="208AA07E" w14:textId="77777777" w:rsidR="00DD7B10" w:rsidRPr="00DD7B10" w:rsidRDefault="00DD7B10" w:rsidP="00DD7B10">
                  <w:pPr>
                    <w:rPr>
                      <w:rFonts w:cs="Arial"/>
                      <w:b/>
                      <w:i/>
                      <w:sz w:val="20"/>
                      <w:szCs w:val="20"/>
                    </w:rPr>
                  </w:pPr>
                  <w:r w:rsidRPr="00DD7B10">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13BBF4B" w14:textId="77777777" w:rsidR="00DD7B10" w:rsidRPr="00DD7B10" w:rsidRDefault="00DD7B10" w:rsidP="00DD7B10">
                  <w:pPr>
                    <w:jc w:val="center"/>
                    <w:rPr>
                      <w:rFonts w:cs="Arial"/>
                      <w:b/>
                      <w:i/>
                      <w:sz w:val="20"/>
                      <w:szCs w:val="20"/>
                    </w:rPr>
                  </w:pPr>
                  <w:r w:rsidRPr="00DD7B10">
                    <w:rPr>
                      <w:rFonts w:cs="Arial"/>
                      <w:b/>
                      <w:i/>
                      <w:sz w:val="20"/>
                      <w:szCs w:val="20"/>
                    </w:rPr>
                    <w:t>125</w:t>
                  </w:r>
                </w:p>
              </w:tc>
            </w:tr>
          </w:tbl>
          <w:p w14:paraId="1621897A" w14:textId="77777777" w:rsidR="00DD7B10" w:rsidRPr="00DD7B10" w:rsidRDefault="00DD7B10" w:rsidP="00DD7B10">
            <w:pPr>
              <w:rPr>
                <w:rFonts w:ascii="Tahoma" w:hAnsi="Tahoma" w:cs="Tahoma"/>
              </w:rPr>
            </w:pPr>
          </w:p>
        </w:tc>
      </w:tr>
      <w:tr w:rsidR="00DD7B10" w:rsidRPr="00DD7B10" w14:paraId="50398763" w14:textId="77777777" w:rsidTr="00E609DC">
        <w:tc>
          <w:tcPr>
            <w:tcW w:w="3306" w:type="dxa"/>
          </w:tcPr>
          <w:p w14:paraId="69EE4F58" w14:textId="77777777" w:rsidR="00DD7B10" w:rsidRPr="00DD7B10" w:rsidRDefault="00DD7B10" w:rsidP="00DD7B10">
            <w:pPr>
              <w:jc w:val="right"/>
              <w:rPr>
                <w:rFonts w:cs="Arial"/>
                <w:b/>
                <w:sz w:val="20"/>
                <w:szCs w:val="20"/>
              </w:rPr>
            </w:pPr>
            <w:r w:rsidRPr="00DD7B10">
              <w:rPr>
                <w:rFonts w:cs="Arial"/>
                <w:b/>
                <w:sz w:val="20"/>
                <w:szCs w:val="20"/>
              </w:rPr>
              <w:t xml:space="preserve">ΑΞΙΟΛΟΓΗΣΗ ΦΟΙΤΗΤΩΝ </w:t>
            </w:r>
          </w:p>
          <w:p w14:paraId="7666E3C4" w14:textId="77777777" w:rsidR="00DD7B10" w:rsidRPr="00DD7B10" w:rsidRDefault="00DD7B10" w:rsidP="00DD7B10">
            <w:pPr>
              <w:jc w:val="both"/>
              <w:rPr>
                <w:rFonts w:cs="Arial"/>
                <w:i/>
                <w:sz w:val="16"/>
                <w:szCs w:val="16"/>
              </w:rPr>
            </w:pPr>
            <w:r w:rsidRPr="00DD7B10">
              <w:rPr>
                <w:rFonts w:cs="Arial"/>
                <w:i/>
                <w:sz w:val="16"/>
                <w:szCs w:val="16"/>
              </w:rPr>
              <w:t>Περιγραφή της διαδικασίας αξιολόγησης</w:t>
            </w:r>
          </w:p>
          <w:p w14:paraId="643CDF9F" w14:textId="77777777" w:rsidR="00DD7B10" w:rsidRPr="00DD7B10" w:rsidRDefault="00DD7B10" w:rsidP="00DD7B10">
            <w:pPr>
              <w:jc w:val="both"/>
              <w:rPr>
                <w:rFonts w:cs="Arial"/>
                <w:i/>
                <w:sz w:val="16"/>
                <w:szCs w:val="16"/>
              </w:rPr>
            </w:pPr>
          </w:p>
          <w:p w14:paraId="0E5BB5B3" w14:textId="77777777" w:rsidR="00DD7B10" w:rsidRPr="00DD7B10" w:rsidRDefault="00DD7B10" w:rsidP="00DD7B10">
            <w:pPr>
              <w:jc w:val="both"/>
              <w:rPr>
                <w:rFonts w:cs="Arial"/>
                <w:i/>
                <w:sz w:val="16"/>
                <w:szCs w:val="16"/>
              </w:rPr>
            </w:pPr>
            <w:r w:rsidRPr="00DD7B10">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F564CD2" w14:textId="77777777" w:rsidR="00DD7B10" w:rsidRPr="00DD7B10" w:rsidRDefault="00DD7B10" w:rsidP="00DD7B10">
            <w:pPr>
              <w:jc w:val="both"/>
              <w:rPr>
                <w:rFonts w:cs="Arial"/>
                <w:i/>
                <w:sz w:val="16"/>
                <w:szCs w:val="16"/>
              </w:rPr>
            </w:pPr>
          </w:p>
          <w:p w14:paraId="5CCE085A" w14:textId="77777777" w:rsidR="00DD7B10" w:rsidRPr="00DD7B10" w:rsidRDefault="00DD7B10" w:rsidP="00DD7B10">
            <w:pPr>
              <w:jc w:val="both"/>
              <w:rPr>
                <w:rFonts w:cs="Arial"/>
                <w:i/>
                <w:sz w:val="16"/>
                <w:szCs w:val="16"/>
              </w:rPr>
            </w:pPr>
            <w:r w:rsidRPr="00DD7B10">
              <w:rPr>
                <w:rFonts w:cs="Arial"/>
                <w:i/>
                <w:sz w:val="16"/>
                <w:szCs w:val="16"/>
              </w:rPr>
              <w:t xml:space="preserve">Αναφέρονται  ρητά προσδιορισμένα κριτήρια αξιολόγησης και εάν και που είναι </w:t>
            </w:r>
            <w:proofErr w:type="spellStart"/>
            <w:r w:rsidRPr="00DD7B10">
              <w:rPr>
                <w:rFonts w:cs="Arial"/>
                <w:i/>
                <w:sz w:val="16"/>
                <w:szCs w:val="16"/>
              </w:rPr>
              <w:t>προσβάσιμα</w:t>
            </w:r>
            <w:proofErr w:type="spellEnd"/>
            <w:r w:rsidRPr="00DD7B10">
              <w:rPr>
                <w:rFonts w:cs="Arial"/>
                <w:i/>
                <w:sz w:val="16"/>
                <w:szCs w:val="16"/>
              </w:rPr>
              <w:t xml:space="preserve"> από τους φοιτητές.</w:t>
            </w:r>
          </w:p>
        </w:tc>
        <w:tc>
          <w:tcPr>
            <w:tcW w:w="5166" w:type="dxa"/>
          </w:tcPr>
          <w:p w14:paraId="67234C78" w14:textId="77777777" w:rsidR="00DD7B10" w:rsidRPr="00DD7B10" w:rsidRDefault="00DD7B10" w:rsidP="00DD7B10">
            <w:pPr>
              <w:jc w:val="both"/>
              <w:rPr>
                <w:iCs/>
              </w:rPr>
            </w:pPr>
            <w:r w:rsidRPr="00DD7B10">
              <w:rPr>
                <w:iCs/>
                <w:sz w:val="22"/>
                <w:szCs w:val="22"/>
              </w:rPr>
              <w:t xml:space="preserve">Βαθμολόγηση της όλης ενεργού συμμετοχής στο μάθημα (50%) και διάφορες ασκήσεις και του </w:t>
            </w:r>
            <w:proofErr w:type="spellStart"/>
            <w:r w:rsidRPr="00DD7B10">
              <w:rPr>
                <w:iCs/>
                <w:sz w:val="22"/>
                <w:szCs w:val="22"/>
              </w:rPr>
              <w:t>πρότζεκτ</w:t>
            </w:r>
            <w:proofErr w:type="spellEnd"/>
            <w:r w:rsidRPr="00DD7B10">
              <w:rPr>
                <w:iCs/>
                <w:sz w:val="22"/>
                <w:szCs w:val="22"/>
              </w:rPr>
              <w:t xml:space="preserve"> (50%)</w:t>
            </w:r>
            <w:r w:rsidRPr="00DD7B10">
              <w:rPr>
                <w:iCs/>
              </w:rPr>
              <w:t>.</w:t>
            </w:r>
          </w:p>
        </w:tc>
      </w:tr>
    </w:tbl>
    <w:p w14:paraId="4A0BBB1A" w14:textId="77777777" w:rsidR="00DD7B10" w:rsidRPr="00DD7B10" w:rsidRDefault="00DD7B10" w:rsidP="00102973">
      <w:pPr>
        <w:widowControl w:val="0"/>
        <w:numPr>
          <w:ilvl w:val="0"/>
          <w:numId w:val="144"/>
        </w:numPr>
        <w:autoSpaceDE w:val="0"/>
        <w:autoSpaceDN w:val="0"/>
        <w:adjustRightInd w:val="0"/>
        <w:spacing w:before="240"/>
        <w:ind w:left="357" w:hanging="357"/>
        <w:rPr>
          <w:rFonts w:cs="Arial"/>
          <w:b/>
        </w:rPr>
      </w:pPr>
      <w:r w:rsidRPr="00DD7B10">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D7B10" w:rsidRPr="00DD7B10" w14:paraId="6F043957" w14:textId="77777777" w:rsidTr="00E609DC">
        <w:tc>
          <w:tcPr>
            <w:tcW w:w="8472" w:type="dxa"/>
          </w:tcPr>
          <w:p w14:paraId="3F15C1FE" w14:textId="77777777" w:rsidR="00DD7B10" w:rsidRPr="00DD7B10" w:rsidRDefault="00DD7B10" w:rsidP="00DD7B10">
            <w:pPr>
              <w:jc w:val="both"/>
              <w:rPr>
                <w:rFonts w:cs="Arial"/>
                <w:i/>
                <w:sz w:val="16"/>
                <w:szCs w:val="16"/>
              </w:rPr>
            </w:pPr>
            <w:r w:rsidRPr="00DD7B10">
              <w:rPr>
                <w:rFonts w:cs="Arial"/>
                <w:i/>
                <w:sz w:val="16"/>
                <w:szCs w:val="16"/>
              </w:rPr>
              <w:t xml:space="preserve">-Προτεινόμενη Βιβλιογραφία :  </w:t>
            </w:r>
          </w:p>
          <w:p w14:paraId="40BFF62E" w14:textId="77777777" w:rsidR="00DD7B10" w:rsidRPr="00DD7B10" w:rsidRDefault="00DD7B10" w:rsidP="00DD7B10">
            <w:pPr>
              <w:jc w:val="both"/>
              <w:rPr>
                <w:iCs/>
              </w:rPr>
            </w:pPr>
            <w:r w:rsidRPr="00DD7B10">
              <w:rPr>
                <w:rFonts w:cs="Arial"/>
                <w:sz w:val="22"/>
                <w:szCs w:val="22"/>
              </w:rPr>
              <w:t>(1) Σημειώσεις στην</w:t>
            </w:r>
            <w:r w:rsidRPr="00DD7B10">
              <w:rPr>
                <w:rFonts w:cs="Arial"/>
                <w:i/>
                <w:sz w:val="22"/>
                <w:szCs w:val="22"/>
              </w:rPr>
              <w:t xml:space="preserve"> </w:t>
            </w:r>
            <w:r w:rsidRPr="00DD7B10">
              <w:rPr>
                <w:iCs/>
                <w:sz w:val="22"/>
                <w:szCs w:val="22"/>
              </w:rPr>
              <w:t>ηλεκτρονική πλατφόρμα e-</w:t>
            </w:r>
            <w:proofErr w:type="spellStart"/>
            <w:r w:rsidRPr="00DD7B10">
              <w:rPr>
                <w:iCs/>
                <w:sz w:val="22"/>
                <w:szCs w:val="22"/>
              </w:rPr>
              <w:t>class</w:t>
            </w:r>
            <w:proofErr w:type="spellEnd"/>
            <w:r w:rsidRPr="00DD7B10">
              <w:rPr>
                <w:iCs/>
                <w:sz w:val="22"/>
                <w:szCs w:val="22"/>
              </w:rPr>
              <w:t>.</w:t>
            </w:r>
          </w:p>
          <w:p w14:paraId="1F541270" w14:textId="77777777" w:rsidR="00DD7B10" w:rsidRPr="00DD7B10" w:rsidRDefault="00DD7B10" w:rsidP="00DD7B10">
            <w:pPr>
              <w:jc w:val="both"/>
            </w:pPr>
            <w:r w:rsidRPr="00DD7B10">
              <w:rPr>
                <w:iCs/>
                <w:sz w:val="22"/>
                <w:szCs w:val="22"/>
              </w:rPr>
              <w:t xml:space="preserve">(2) </w:t>
            </w:r>
            <w:r w:rsidRPr="00DD7B10">
              <w:rPr>
                <w:sz w:val="22"/>
                <w:szCs w:val="22"/>
              </w:rPr>
              <w:t>Θεωρία Μετρήσεων και Σφαλμάτων, Στείρος Σ, Εκδόσεις Συμμετρία, Αθήνα.</w:t>
            </w:r>
          </w:p>
          <w:p w14:paraId="7754105A" w14:textId="77777777" w:rsidR="00DD7B10" w:rsidRPr="00DD7B10" w:rsidRDefault="00DD7B10" w:rsidP="00DD7B10">
            <w:pPr>
              <w:jc w:val="both"/>
              <w:rPr>
                <w:rFonts w:cs="Arial"/>
                <w:b/>
                <w:sz w:val="20"/>
                <w:szCs w:val="20"/>
              </w:rPr>
            </w:pPr>
            <w:r w:rsidRPr="00DD7B10">
              <w:rPr>
                <w:sz w:val="22"/>
                <w:szCs w:val="22"/>
              </w:rPr>
              <w:t>(3) Ιστοσελίδες που προτείνονται σε κάθε θεματική ενότητα.</w:t>
            </w:r>
          </w:p>
        </w:tc>
      </w:tr>
    </w:tbl>
    <w:p w14:paraId="1018A722" w14:textId="77777777" w:rsidR="00DD7B10" w:rsidRPr="00DD7B10" w:rsidRDefault="00DD7B10" w:rsidP="00DD7B10"/>
    <w:p w14:paraId="73BF10E2" w14:textId="77777777" w:rsidR="00D2572F" w:rsidRPr="005370BD" w:rsidRDefault="00D2572F" w:rsidP="00340351">
      <w:pPr>
        <w:spacing w:before="120"/>
        <w:jc w:val="center"/>
        <w:rPr>
          <w:rFonts w:cs="Arial"/>
        </w:rPr>
      </w:pPr>
      <w:r w:rsidRPr="005370BD">
        <w:br w:type="page"/>
      </w:r>
      <w:r w:rsidRPr="005370BD">
        <w:rPr>
          <w:rFonts w:cs="Arial"/>
          <w:b/>
        </w:rPr>
        <w:lastRenderedPageBreak/>
        <w:t>ΠΕΡΙΓΡΑΜΜΑ ΜΑΘΗΜΑΤΟΣ</w:t>
      </w:r>
    </w:p>
    <w:p w14:paraId="03F7A7F0" w14:textId="77777777" w:rsidR="00D2572F" w:rsidRPr="005370BD" w:rsidRDefault="00D2572F" w:rsidP="00102973">
      <w:pPr>
        <w:widowControl w:val="0"/>
        <w:numPr>
          <w:ilvl w:val="0"/>
          <w:numId w:val="87"/>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8"/>
        <w:gridCol w:w="1595"/>
        <w:gridCol w:w="508"/>
        <w:gridCol w:w="1519"/>
        <w:gridCol w:w="321"/>
        <w:gridCol w:w="1505"/>
      </w:tblGrid>
      <w:tr w:rsidR="00D2572F" w:rsidRPr="005370BD" w14:paraId="00B0C5AD" w14:textId="77777777" w:rsidTr="00184863">
        <w:tc>
          <w:tcPr>
            <w:tcW w:w="2848" w:type="dxa"/>
            <w:shd w:val="clear" w:color="auto" w:fill="DDD9C3"/>
          </w:tcPr>
          <w:p w14:paraId="4EF26326" w14:textId="77777777" w:rsidR="00D2572F" w:rsidRPr="005370BD" w:rsidRDefault="00D2572F" w:rsidP="00D07374">
            <w:pPr>
              <w:jc w:val="right"/>
              <w:rPr>
                <w:rFonts w:cs="Arial"/>
                <w:b/>
                <w:sz w:val="20"/>
                <w:szCs w:val="20"/>
              </w:rPr>
            </w:pPr>
            <w:r w:rsidRPr="005370BD">
              <w:rPr>
                <w:rFonts w:cs="Arial"/>
                <w:b/>
                <w:sz w:val="20"/>
                <w:szCs w:val="20"/>
              </w:rPr>
              <w:t>ΣΧΟΛΗ</w:t>
            </w:r>
          </w:p>
        </w:tc>
        <w:tc>
          <w:tcPr>
            <w:tcW w:w="5448" w:type="dxa"/>
            <w:gridSpan w:val="5"/>
          </w:tcPr>
          <w:p w14:paraId="43D29527" w14:textId="77777777" w:rsidR="00D2572F" w:rsidRPr="005370BD" w:rsidRDefault="00D2572F" w:rsidP="00D07374">
            <w:pPr>
              <w:rPr>
                <w:caps/>
              </w:rPr>
            </w:pPr>
            <w:r w:rsidRPr="005370BD">
              <w:rPr>
                <w:caps/>
                <w:sz w:val="22"/>
                <w:szCs w:val="22"/>
              </w:rPr>
              <w:t>ΠΟΛΥΤΕΧΝΙΚΗ ΣΧΟΛΗ</w:t>
            </w:r>
          </w:p>
        </w:tc>
      </w:tr>
      <w:tr w:rsidR="00D2572F" w:rsidRPr="005370BD" w14:paraId="3611320D" w14:textId="77777777" w:rsidTr="00184863">
        <w:tc>
          <w:tcPr>
            <w:tcW w:w="2848" w:type="dxa"/>
            <w:shd w:val="clear" w:color="auto" w:fill="DDD9C3"/>
          </w:tcPr>
          <w:p w14:paraId="189C1C6C" w14:textId="77777777" w:rsidR="00D2572F" w:rsidRPr="005370BD" w:rsidRDefault="00D2572F" w:rsidP="00D07374">
            <w:pPr>
              <w:jc w:val="right"/>
              <w:rPr>
                <w:rFonts w:cs="Arial"/>
                <w:b/>
                <w:sz w:val="20"/>
                <w:szCs w:val="20"/>
              </w:rPr>
            </w:pPr>
            <w:r w:rsidRPr="005370BD">
              <w:rPr>
                <w:rFonts w:cs="Arial"/>
                <w:b/>
                <w:sz w:val="20"/>
                <w:szCs w:val="20"/>
              </w:rPr>
              <w:t>ΤΜΗΜΑ</w:t>
            </w:r>
          </w:p>
        </w:tc>
        <w:tc>
          <w:tcPr>
            <w:tcW w:w="5448" w:type="dxa"/>
            <w:gridSpan w:val="5"/>
          </w:tcPr>
          <w:p w14:paraId="37FB12E8" w14:textId="77777777" w:rsidR="00D2572F" w:rsidRPr="005370BD" w:rsidRDefault="00D2572F" w:rsidP="00D07374">
            <w:pPr>
              <w:rPr>
                <w:caps/>
              </w:rPr>
            </w:pPr>
            <w:r w:rsidRPr="005370BD">
              <w:rPr>
                <w:caps/>
                <w:sz w:val="22"/>
                <w:szCs w:val="22"/>
              </w:rPr>
              <w:t>ΠΟΛΙΤΙΚΩΝ ΜΗΧΑΝΙΚΩΝ</w:t>
            </w:r>
          </w:p>
        </w:tc>
      </w:tr>
      <w:tr w:rsidR="00D2572F" w:rsidRPr="005370BD" w14:paraId="0F448A21" w14:textId="77777777" w:rsidTr="00184863">
        <w:tc>
          <w:tcPr>
            <w:tcW w:w="2848" w:type="dxa"/>
            <w:shd w:val="clear" w:color="auto" w:fill="DDD9C3"/>
          </w:tcPr>
          <w:p w14:paraId="4CB9DDC3" w14:textId="77777777" w:rsidR="00D2572F" w:rsidRPr="005370BD" w:rsidRDefault="00D2572F" w:rsidP="00D07374">
            <w:pPr>
              <w:jc w:val="right"/>
              <w:rPr>
                <w:rFonts w:cs="Arial"/>
                <w:b/>
                <w:sz w:val="20"/>
                <w:szCs w:val="20"/>
              </w:rPr>
            </w:pPr>
            <w:r w:rsidRPr="005370BD">
              <w:rPr>
                <w:rFonts w:cs="Arial"/>
                <w:b/>
                <w:sz w:val="20"/>
                <w:szCs w:val="20"/>
              </w:rPr>
              <w:t xml:space="preserve">ΕΠΙΠΕΔΟ ΣΠΟΥΔΩΝ </w:t>
            </w:r>
          </w:p>
        </w:tc>
        <w:tc>
          <w:tcPr>
            <w:tcW w:w="5448" w:type="dxa"/>
            <w:gridSpan w:val="5"/>
          </w:tcPr>
          <w:p w14:paraId="117D4ECB" w14:textId="77777777" w:rsidR="00D2572F" w:rsidRPr="005370BD" w:rsidRDefault="00D2572F" w:rsidP="00D07374">
            <w:pPr>
              <w:rPr>
                <w:caps/>
              </w:rPr>
            </w:pPr>
            <w:r w:rsidRPr="005370BD">
              <w:rPr>
                <w:caps/>
                <w:sz w:val="22"/>
                <w:szCs w:val="22"/>
              </w:rPr>
              <w:t>Προπτυχιακό</w:t>
            </w:r>
          </w:p>
        </w:tc>
      </w:tr>
      <w:tr w:rsidR="00D2572F" w:rsidRPr="005370BD" w14:paraId="530341AC" w14:textId="77777777" w:rsidTr="00184863">
        <w:tc>
          <w:tcPr>
            <w:tcW w:w="2848" w:type="dxa"/>
            <w:shd w:val="clear" w:color="auto" w:fill="DDD9C3"/>
          </w:tcPr>
          <w:p w14:paraId="5373D94C" w14:textId="77777777" w:rsidR="00D2572F" w:rsidRPr="005370BD" w:rsidRDefault="00D2572F" w:rsidP="00D07374">
            <w:pPr>
              <w:jc w:val="right"/>
              <w:rPr>
                <w:rFonts w:cs="Arial"/>
                <w:b/>
                <w:sz w:val="20"/>
                <w:szCs w:val="20"/>
              </w:rPr>
            </w:pPr>
            <w:r w:rsidRPr="005370BD">
              <w:rPr>
                <w:rFonts w:cs="Arial"/>
                <w:b/>
                <w:sz w:val="20"/>
                <w:szCs w:val="20"/>
              </w:rPr>
              <w:t>ΚΩΔΙΚΟΣ ΜΑΘΗΜΑΤΟΣ</w:t>
            </w:r>
          </w:p>
        </w:tc>
        <w:tc>
          <w:tcPr>
            <w:tcW w:w="1595" w:type="dxa"/>
          </w:tcPr>
          <w:p w14:paraId="1E641320" w14:textId="77777777" w:rsidR="00D2572F" w:rsidRPr="005370BD" w:rsidRDefault="00D2572F" w:rsidP="00D07374">
            <w:pPr>
              <w:rPr>
                <w:rFonts w:cs="Arial"/>
                <w:b/>
              </w:rPr>
            </w:pPr>
            <w:r w:rsidRPr="005370BD">
              <w:rPr>
                <w:rFonts w:cs="Arial"/>
                <w:sz w:val="22"/>
                <w:szCs w:val="22"/>
              </w:rPr>
              <w:t>CIV_7430Α</w:t>
            </w:r>
          </w:p>
        </w:tc>
        <w:tc>
          <w:tcPr>
            <w:tcW w:w="2027" w:type="dxa"/>
            <w:gridSpan w:val="2"/>
            <w:shd w:val="clear" w:color="auto" w:fill="DDD9C3"/>
          </w:tcPr>
          <w:p w14:paraId="003E764A" w14:textId="77777777" w:rsidR="00D2572F" w:rsidRPr="005370BD" w:rsidRDefault="00D2572F" w:rsidP="00D07374">
            <w:pPr>
              <w:jc w:val="right"/>
              <w:rPr>
                <w:rFonts w:cs="Arial"/>
                <w:b/>
                <w:sz w:val="20"/>
                <w:szCs w:val="20"/>
              </w:rPr>
            </w:pPr>
            <w:r w:rsidRPr="005370BD">
              <w:rPr>
                <w:rFonts w:cs="Arial"/>
                <w:b/>
                <w:sz w:val="20"/>
                <w:szCs w:val="20"/>
              </w:rPr>
              <w:t>ΕΞΑΜΗΝΟ ΣΠΟΥΔΩΝ</w:t>
            </w:r>
          </w:p>
        </w:tc>
        <w:tc>
          <w:tcPr>
            <w:tcW w:w="1826" w:type="dxa"/>
            <w:gridSpan w:val="2"/>
          </w:tcPr>
          <w:p w14:paraId="774CA92E" w14:textId="77777777" w:rsidR="00D2572F" w:rsidRPr="005370BD" w:rsidRDefault="00D2572F" w:rsidP="00D07374">
            <w:pPr>
              <w:rPr>
                <w:rFonts w:cs="Arial"/>
              </w:rPr>
            </w:pPr>
            <w:r w:rsidRPr="005370BD">
              <w:rPr>
                <w:rFonts w:cs="Arial"/>
                <w:sz w:val="22"/>
                <w:szCs w:val="22"/>
              </w:rPr>
              <w:t>9</w:t>
            </w:r>
            <w:r w:rsidRPr="005370BD">
              <w:rPr>
                <w:rFonts w:cs="Arial"/>
                <w:sz w:val="22"/>
                <w:szCs w:val="22"/>
                <w:vertAlign w:val="superscript"/>
              </w:rPr>
              <w:t>ο</w:t>
            </w:r>
          </w:p>
        </w:tc>
      </w:tr>
      <w:tr w:rsidR="00184863" w:rsidRPr="005370BD" w14:paraId="2325DBC4" w14:textId="77777777" w:rsidTr="00184863">
        <w:trPr>
          <w:trHeight w:val="375"/>
        </w:trPr>
        <w:tc>
          <w:tcPr>
            <w:tcW w:w="2848" w:type="dxa"/>
            <w:shd w:val="clear" w:color="auto" w:fill="DDD9C3"/>
            <w:vAlign w:val="center"/>
          </w:tcPr>
          <w:p w14:paraId="3EFB445E" w14:textId="77777777" w:rsidR="00184863" w:rsidRPr="005370BD" w:rsidRDefault="00184863" w:rsidP="00184863">
            <w:pPr>
              <w:jc w:val="right"/>
              <w:rPr>
                <w:rFonts w:cs="Arial"/>
                <w:b/>
                <w:sz w:val="20"/>
                <w:szCs w:val="20"/>
              </w:rPr>
            </w:pPr>
            <w:r w:rsidRPr="005370BD">
              <w:rPr>
                <w:rFonts w:cs="Arial"/>
                <w:b/>
                <w:sz w:val="20"/>
                <w:szCs w:val="20"/>
              </w:rPr>
              <w:t>ΤΙΤΛΟΣ ΜΑΘΗΜΑΤΟΣ</w:t>
            </w:r>
          </w:p>
        </w:tc>
        <w:tc>
          <w:tcPr>
            <w:tcW w:w="5448" w:type="dxa"/>
            <w:gridSpan w:val="5"/>
            <w:vAlign w:val="center"/>
          </w:tcPr>
          <w:p w14:paraId="487A9EAB" w14:textId="227055E2" w:rsidR="00184863" w:rsidRPr="005370BD" w:rsidRDefault="00184863" w:rsidP="00184863">
            <w:pPr>
              <w:rPr>
                <w:rFonts w:cs="Arial"/>
              </w:rPr>
            </w:pPr>
            <w:r w:rsidRPr="00A0752D">
              <w:rPr>
                <w:rFonts w:cs="Arial"/>
                <w:sz w:val="22"/>
                <w:szCs w:val="22"/>
              </w:rPr>
              <w:t>ΥΔΡΑΥΛΙΚ</w:t>
            </w:r>
            <w:r>
              <w:rPr>
                <w:rFonts w:cs="Arial"/>
                <w:sz w:val="22"/>
                <w:szCs w:val="22"/>
              </w:rPr>
              <w:t>Α</w:t>
            </w:r>
            <w:r w:rsidRPr="00A0752D">
              <w:rPr>
                <w:rFonts w:cs="Arial"/>
                <w:sz w:val="22"/>
                <w:szCs w:val="22"/>
              </w:rPr>
              <w:t xml:space="preserve"> </w:t>
            </w:r>
            <w:r>
              <w:rPr>
                <w:rFonts w:cs="Arial"/>
                <w:sz w:val="22"/>
                <w:szCs w:val="22"/>
              </w:rPr>
              <w:t xml:space="preserve">ΚΑΙ ΑΝΤΙΠΛΗΜΜΥΡΙΚΑ </w:t>
            </w:r>
            <w:r w:rsidRPr="00A0752D">
              <w:rPr>
                <w:rFonts w:cs="Arial"/>
                <w:sz w:val="22"/>
                <w:szCs w:val="22"/>
              </w:rPr>
              <w:t>ΕΡΓ</w:t>
            </w:r>
            <w:r>
              <w:rPr>
                <w:rFonts w:cs="Arial"/>
                <w:sz w:val="22"/>
                <w:szCs w:val="22"/>
              </w:rPr>
              <w:t>Α</w:t>
            </w:r>
          </w:p>
        </w:tc>
      </w:tr>
      <w:tr w:rsidR="00184863" w:rsidRPr="005370BD" w14:paraId="25EFE3BE" w14:textId="77777777" w:rsidTr="00184863">
        <w:trPr>
          <w:trHeight w:val="196"/>
        </w:trPr>
        <w:tc>
          <w:tcPr>
            <w:tcW w:w="4951" w:type="dxa"/>
            <w:gridSpan w:val="3"/>
            <w:shd w:val="clear" w:color="auto" w:fill="DDD9C3"/>
            <w:vAlign w:val="center"/>
          </w:tcPr>
          <w:p w14:paraId="7E6CB947" w14:textId="77777777" w:rsidR="00184863" w:rsidRPr="005370BD" w:rsidRDefault="00184863" w:rsidP="00184863">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40" w:type="dxa"/>
            <w:gridSpan w:val="2"/>
            <w:shd w:val="clear" w:color="auto" w:fill="DDD9C3"/>
            <w:vAlign w:val="center"/>
          </w:tcPr>
          <w:p w14:paraId="2C0CD926" w14:textId="77777777" w:rsidR="00184863" w:rsidRPr="005370BD" w:rsidRDefault="00184863" w:rsidP="0018486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03F34021" w14:textId="77777777" w:rsidR="00184863" w:rsidRPr="005370BD" w:rsidRDefault="00184863" w:rsidP="00184863">
            <w:pPr>
              <w:jc w:val="center"/>
              <w:rPr>
                <w:rFonts w:cs="Arial"/>
                <w:b/>
                <w:sz w:val="20"/>
                <w:szCs w:val="20"/>
              </w:rPr>
            </w:pPr>
            <w:r w:rsidRPr="005370BD">
              <w:rPr>
                <w:rFonts w:cs="Arial"/>
                <w:b/>
                <w:sz w:val="20"/>
                <w:szCs w:val="20"/>
              </w:rPr>
              <w:t>ΠΙΣΤΩΤΙΚΕΣ ΜΟΝΑΔΕΣ</w:t>
            </w:r>
          </w:p>
        </w:tc>
      </w:tr>
      <w:tr w:rsidR="00184863" w:rsidRPr="005370BD" w14:paraId="1873EC1B" w14:textId="77777777" w:rsidTr="00184863">
        <w:trPr>
          <w:trHeight w:val="194"/>
        </w:trPr>
        <w:tc>
          <w:tcPr>
            <w:tcW w:w="4951" w:type="dxa"/>
            <w:gridSpan w:val="3"/>
          </w:tcPr>
          <w:p w14:paraId="7F00BAE0" w14:textId="77777777" w:rsidR="00184863" w:rsidRPr="005370BD" w:rsidRDefault="00184863" w:rsidP="00184863">
            <w:pPr>
              <w:jc w:val="right"/>
              <w:rPr>
                <w:rFonts w:cs="Arial"/>
              </w:rPr>
            </w:pPr>
            <w:r w:rsidRPr="005370BD">
              <w:rPr>
                <w:rFonts w:cs="Arial"/>
                <w:sz w:val="22"/>
                <w:szCs w:val="22"/>
              </w:rPr>
              <w:t xml:space="preserve">Διαλέξεις </w:t>
            </w:r>
          </w:p>
        </w:tc>
        <w:tc>
          <w:tcPr>
            <w:tcW w:w="1840" w:type="dxa"/>
            <w:gridSpan w:val="2"/>
          </w:tcPr>
          <w:p w14:paraId="5A0E0ED2" w14:textId="77777777" w:rsidR="00184863" w:rsidRPr="005370BD" w:rsidRDefault="00184863" w:rsidP="00184863">
            <w:pPr>
              <w:jc w:val="center"/>
              <w:rPr>
                <w:rFonts w:cs="Arial"/>
              </w:rPr>
            </w:pPr>
            <w:r w:rsidRPr="005370BD">
              <w:rPr>
                <w:rFonts w:cs="Arial"/>
                <w:sz w:val="22"/>
                <w:szCs w:val="22"/>
              </w:rPr>
              <w:t>3</w:t>
            </w:r>
          </w:p>
        </w:tc>
        <w:tc>
          <w:tcPr>
            <w:tcW w:w="1505" w:type="dxa"/>
          </w:tcPr>
          <w:p w14:paraId="685B7A69" w14:textId="77777777" w:rsidR="00184863" w:rsidRPr="005370BD" w:rsidRDefault="00184863" w:rsidP="00184863">
            <w:pPr>
              <w:jc w:val="center"/>
              <w:rPr>
                <w:rFonts w:cs="Arial"/>
              </w:rPr>
            </w:pPr>
            <w:r w:rsidRPr="005370BD">
              <w:rPr>
                <w:rFonts w:cs="Arial"/>
                <w:sz w:val="22"/>
                <w:szCs w:val="22"/>
              </w:rPr>
              <w:t>5</w:t>
            </w:r>
          </w:p>
        </w:tc>
      </w:tr>
      <w:tr w:rsidR="00184863" w:rsidRPr="005370BD" w14:paraId="43595CBA" w14:textId="77777777" w:rsidTr="00184863">
        <w:trPr>
          <w:trHeight w:val="194"/>
        </w:trPr>
        <w:tc>
          <w:tcPr>
            <w:tcW w:w="4951" w:type="dxa"/>
            <w:gridSpan w:val="3"/>
          </w:tcPr>
          <w:p w14:paraId="3235991B" w14:textId="77777777" w:rsidR="00184863" w:rsidRPr="005370BD" w:rsidRDefault="00184863" w:rsidP="00184863">
            <w:pPr>
              <w:jc w:val="right"/>
              <w:rPr>
                <w:rFonts w:cs="Arial"/>
                <w:b/>
              </w:rPr>
            </w:pPr>
          </w:p>
        </w:tc>
        <w:tc>
          <w:tcPr>
            <w:tcW w:w="1840" w:type="dxa"/>
            <w:gridSpan w:val="2"/>
          </w:tcPr>
          <w:p w14:paraId="4D3F7DB8" w14:textId="77777777" w:rsidR="00184863" w:rsidRPr="005370BD" w:rsidRDefault="00184863" w:rsidP="00184863">
            <w:pPr>
              <w:jc w:val="right"/>
              <w:rPr>
                <w:rFonts w:cs="Arial"/>
              </w:rPr>
            </w:pPr>
          </w:p>
        </w:tc>
        <w:tc>
          <w:tcPr>
            <w:tcW w:w="1505" w:type="dxa"/>
          </w:tcPr>
          <w:p w14:paraId="17C6DEAD" w14:textId="77777777" w:rsidR="00184863" w:rsidRPr="005370BD" w:rsidRDefault="00184863" w:rsidP="00184863">
            <w:pPr>
              <w:rPr>
                <w:rFonts w:cs="Arial"/>
              </w:rPr>
            </w:pPr>
          </w:p>
        </w:tc>
      </w:tr>
      <w:tr w:rsidR="00184863" w:rsidRPr="005370BD" w14:paraId="013DA8CC" w14:textId="77777777" w:rsidTr="00184863">
        <w:trPr>
          <w:trHeight w:val="194"/>
        </w:trPr>
        <w:tc>
          <w:tcPr>
            <w:tcW w:w="4951" w:type="dxa"/>
            <w:gridSpan w:val="3"/>
          </w:tcPr>
          <w:p w14:paraId="56472928" w14:textId="77777777" w:rsidR="00184863" w:rsidRPr="005370BD" w:rsidRDefault="00184863" w:rsidP="00184863">
            <w:pPr>
              <w:rPr>
                <w:rFonts w:cs="Arial"/>
                <w:b/>
                <w:sz w:val="20"/>
                <w:szCs w:val="20"/>
              </w:rPr>
            </w:pPr>
          </w:p>
        </w:tc>
        <w:tc>
          <w:tcPr>
            <w:tcW w:w="1840" w:type="dxa"/>
            <w:gridSpan w:val="2"/>
          </w:tcPr>
          <w:p w14:paraId="0302B85B" w14:textId="77777777" w:rsidR="00184863" w:rsidRPr="005370BD" w:rsidRDefault="00184863" w:rsidP="00184863">
            <w:pPr>
              <w:jc w:val="right"/>
              <w:rPr>
                <w:rFonts w:cs="Arial"/>
                <w:sz w:val="20"/>
                <w:szCs w:val="20"/>
              </w:rPr>
            </w:pPr>
          </w:p>
        </w:tc>
        <w:tc>
          <w:tcPr>
            <w:tcW w:w="1505" w:type="dxa"/>
          </w:tcPr>
          <w:p w14:paraId="1A671FDA" w14:textId="77777777" w:rsidR="00184863" w:rsidRPr="005370BD" w:rsidRDefault="00184863" w:rsidP="00184863">
            <w:pPr>
              <w:rPr>
                <w:rFonts w:cs="Arial"/>
                <w:sz w:val="20"/>
                <w:szCs w:val="20"/>
              </w:rPr>
            </w:pPr>
          </w:p>
        </w:tc>
      </w:tr>
      <w:tr w:rsidR="00184863" w:rsidRPr="005370BD" w14:paraId="071D66A4" w14:textId="77777777" w:rsidTr="00184863">
        <w:trPr>
          <w:trHeight w:val="194"/>
        </w:trPr>
        <w:tc>
          <w:tcPr>
            <w:tcW w:w="4951" w:type="dxa"/>
            <w:gridSpan w:val="3"/>
            <w:shd w:val="clear" w:color="auto" w:fill="DDD9C3"/>
          </w:tcPr>
          <w:p w14:paraId="35813FE0" w14:textId="77777777" w:rsidR="00184863" w:rsidRPr="005370BD" w:rsidRDefault="00184863" w:rsidP="0018486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40" w:type="dxa"/>
            <w:gridSpan w:val="2"/>
          </w:tcPr>
          <w:p w14:paraId="3A7C3CD5" w14:textId="77777777" w:rsidR="00184863" w:rsidRPr="005370BD" w:rsidRDefault="00184863" w:rsidP="00184863">
            <w:pPr>
              <w:jc w:val="right"/>
              <w:rPr>
                <w:rFonts w:cs="Arial"/>
                <w:sz w:val="20"/>
                <w:szCs w:val="20"/>
              </w:rPr>
            </w:pPr>
          </w:p>
        </w:tc>
        <w:tc>
          <w:tcPr>
            <w:tcW w:w="1505" w:type="dxa"/>
          </w:tcPr>
          <w:p w14:paraId="4B368F1F" w14:textId="77777777" w:rsidR="00184863" w:rsidRPr="005370BD" w:rsidRDefault="00184863" w:rsidP="00184863">
            <w:pPr>
              <w:rPr>
                <w:rFonts w:cs="Arial"/>
                <w:sz w:val="20"/>
                <w:szCs w:val="20"/>
              </w:rPr>
            </w:pPr>
          </w:p>
        </w:tc>
      </w:tr>
      <w:tr w:rsidR="00184863" w:rsidRPr="005370BD" w14:paraId="12663479" w14:textId="77777777" w:rsidTr="00184863">
        <w:trPr>
          <w:trHeight w:val="599"/>
        </w:trPr>
        <w:tc>
          <w:tcPr>
            <w:tcW w:w="2848" w:type="dxa"/>
            <w:shd w:val="clear" w:color="auto" w:fill="DDD9C3"/>
          </w:tcPr>
          <w:p w14:paraId="0DF754E8" w14:textId="77777777" w:rsidR="00184863" w:rsidRPr="005370BD" w:rsidRDefault="00184863" w:rsidP="00184863">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4810C04" w14:textId="77777777" w:rsidR="00184863" w:rsidRPr="005370BD" w:rsidRDefault="00184863" w:rsidP="00184863">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448" w:type="dxa"/>
            <w:gridSpan w:val="5"/>
          </w:tcPr>
          <w:p w14:paraId="45B6D716" w14:textId="77777777" w:rsidR="00184863" w:rsidRPr="005370BD" w:rsidRDefault="00184863" w:rsidP="00184863">
            <w:pPr>
              <w:rPr>
                <w:rFonts w:cs="Arial"/>
              </w:rPr>
            </w:pPr>
            <w:r w:rsidRPr="005370BD">
              <w:rPr>
                <w:rFonts w:cs="Arial"/>
                <w:sz w:val="22"/>
                <w:szCs w:val="22"/>
              </w:rPr>
              <w:t>Επιστημονικής Περιοχής</w:t>
            </w:r>
          </w:p>
        </w:tc>
      </w:tr>
      <w:tr w:rsidR="00184863" w:rsidRPr="005370BD" w14:paraId="015A1FB6" w14:textId="77777777" w:rsidTr="00184863">
        <w:tc>
          <w:tcPr>
            <w:tcW w:w="2848" w:type="dxa"/>
            <w:shd w:val="clear" w:color="auto" w:fill="DDD9C3"/>
          </w:tcPr>
          <w:p w14:paraId="75F7B263" w14:textId="77777777" w:rsidR="00184863" w:rsidRPr="005370BD" w:rsidRDefault="00184863" w:rsidP="00184863">
            <w:pPr>
              <w:rPr>
                <w:rFonts w:cs="Arial"/>
                <w:b/>
                <w:sz w:val="20"/>
                <w:szCs w:val="20"/>
              </w:rPr>
            </w:pPr>
            <w:r w:rsidRPr="005370BD">
              <w:rPr>
                <w:rFonts w:cs="Arial"/>
                <w:b/>
                <w:sz w:val="20"/>
                <w:szCs w:val="20"/>
              </w:rPr>
              <w:t>ΠΡΟΑΠΑΙΤΟΥΜΕΝΑ ΜΑΘΗΜΑΤΑ:</w:t>
            </w:r>
          </w:p>
          <w:p w14:paraId="3A837527" w14:textId="77777777" w:rsidR="00184863" w:rsidRPr="005370BD" w:rsidRDefault="00184863" w:rsidP="00184863">
            <w:pPr>
              <w:rPr>
                <w:rFonts w:cs="Arial"/>
                <w:b/>
                <w:sz w:val="20"/>
                <w:szCs w:val="20"/>
              </w:rPr>
            </w:pPr>
          </w:p>
        </w:tc>
        <w:tc>
          <w:tcPr>
            <w:tcW w:w="5448" w:type="dxa"/>
            <w:gridSpan w:val="5"/>
          </w:tcPr>
          <w:p w14:paraId="6032364D" w14:textId="77777777" w:rsidR="00184863" w:rsidRPr="005370BD" w:rsidRDefault="00184863" w:rsidP="00184863">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 φοιτητής πρέπει να έχει ικανοποιητικές γνώσεις Υδραυλικής.</w:t>
            </w:r>
          </w:p>
        </w:tc>
      </w:tr>
      <w:tr w:rsidR="00184863" w:rsidRPr="005370BD" w14:paraId="10BAD11C" w14:textId="77777777" w:rsidTr="00184863">
        <w:tc>
          <w:tcPr>
            <w:tcW w:w="2848" w:type="dxa"/>
            <w:shd w:val="clear" w:color="auto" w:fill="DDD9C3"/>
          </w:tcPr>
          <w:p w14:paraId="797F46A1" w14:textId="77777777" w:rsidR="00184863" w:rsidRPr="005370BD" w:rsidRDefault="00184863" w:rsidP="00184863">
            <w:pPr>
              <w:rPr>
                <w:rFonts w:cs="Arial"/>
                <w:b/>
                <w:sz w:val="20"/>
                <w:szCs w:val="20"/>
              </w:rPr>
            </w:pPr>
            <w:r w:rsidRPr="005370BD">
              <w:rPr>
                <w:rFonts w:cs="Arial"/>
                <w:b/>
                <w:sz w:val="20"/>
                <w:szCs w:val="20"/>
              </w:rPr>
              <w:t>ΓΛΩΣΣΑ ΔΙΔΑΣΚΑΛΙΑΣ και ΕΞΕΤΑΣΕΩΝ:</w:t>
            </w:r>
          </w:p>
        </w:tc>
        <w:tc>
          <w:tcPr>
            <w:tcW w:w="5448" w:type="dxa"/>
            <w:gridSpan w:val="5"/>
          </w:tcPr>
          <w:p w14:paraId="22C59390" w14:textId="77777777" w:rsidR="00184863" w:rsidRPr="005370BD" w:rsidRDefault="00184863" w:rsidP="00184863">
            <w:pPr>
              <w:rPr>
                <w:rFonts w:cs="Arial"/>
              </w:rPr>
            </w:pPr>
            <w:r w:rsidRPr="005370BD">
              <w:rPr>
                <w:rFonts w:cs="Arial"/>
                <w:sz w:val="22"/>
                <w:szCs w:val="22"/>
              </w:rPr>
              <w:t>Ελληνική</w:t>
            </w:r>
          </w:p>
        </w:tc>
      </w:tr>
      <w:tr w:rsidR="00184863" w:rsidRPr="005370BD" w14:paraId="7165F269" w14:textId="77777777" w:rsidTr="00184863">
        <w:tc>
          <w:tcPr>
            <w:tcW w:w="2848" w:type="dxa"/>
            <w:shd w:val="clear" w:color="auto" w:fill="DDD9C3"/>
          </w:tcPr>
          <w:p w14:paraId="69F4D1D2" w14:textId="77777777" w:rsidR="00184863" w:rsidRPr="005370BD" w:rsidRDefault="00184863" w:rsidP="00184863">
            <w:pPr>
              <w:rPr>
                <w:rFonts w:cs="Arial"/>
                <w:b/>
                <w:sz w:val="20"/>
                <w:szCs w:val="20"/>
              </w:rPr>
            </w:pPr>
            <w:r w:rsidRPr="005370BD">
              <w:rPr>
                <w:rFonts w:cs="Arial"/>
                <w:b/>
                <w:sz w:val="20"/>
                <w:szCs w:val="20"/>
              </w:rPr>
              <w:t xml:space="preserve">ΤΟ ΜΑΘΗΜΑ ΠΡΟΣΦΕΡΕΤΑΙ ΣΕ ΦΟΙΤΗΤΕΣ ERASMUS </w:t>
            </w:r>
          </w:p>
        </w:tc>
        <w:tc>
          <w:tcPr>
            <w:tcW w:w="5448" w:type="dxa"/>
            <w:gridSpan w:val="5"/>
          </w:tcPr>
          <w:p w14:paraId="70225D66" w14:textId="77777777" w:rsidR="00184863" w:rsidRPr="005370BD" w:rsidRDefault="00184863" w:rsidP="00184863">
            <w:pPr>
              <w:rPr>
                <w:rFonts w:cs="Arial"/>
              </w:rPr>
            </w:pPr>
            <w:r w:rsidRPr="005370BD">
              <w:rPr>
                <w:rFonts w:cs="Arial"/>
                <w:sz w:val="22"/>
                <w:szCs w:val="22"/>
              </w:rPr>
              <w:t>ΝΑΙ (οι διαλέξεις διεξάγονται στην Ελληνική)</w:t>
            </w:r>
          </w:p>
        </w:tc>
      </w:tr>
      <w:tr w:rsidR="00184863" w:rsidRPr="005370BD" w14:paraId="52B3B471" w14:textId="77777777" w:rsidTr="00184863">
        <w:tc>
          <w:tcPr>
            <w:tcW w:w="2848" w:type="dxa"/>
            <w:shd w:val="clear" w:color="auto" w:fill="DDD9C3"/>
          </w:tcPr>
          <w:p w14:paraId="6F1196C2" w14:textId="77777777" w:rsidR="00184863" w:rsidRPr="005370BD" w:rsidRDefault="00184863" w:rsidP="00184863">
            <w:pPr>
              <w:rPr>
                <w:rFonts w:cs="Arial"/>
                <w:b/>
                <w:sz w:val="20"/>
                <w:szCs w:val="20"/>
              </w:rPr>
            </w:pPr>
            <w:r w:rsidRPr="005370BD">
              <w:rPr>
                <w:rFonts w:cs="Arial"/>
                <w:b/>
                <w:sz w:val="20"/>
                <w:szCs w:val="20"/>
              </w:rPr>
              <w:t>ΗΛΕΚΤΡΟΝΙΚΗ ΣΕΛΙΔΑ ΜΑΘΗΜΑΤΟΣ (URL)</w:t>
            </w:r>
          </w:p>
        </w:tc>
        <w:tc>
          <w:tcPr>
            <w:tcW w:w="5448" w:type="dxa"/>
            <w:gridSpan w:val="5"/>
          </w:tcPr>
          <w:p w14:paraId="10D190FB" w14:textId="77777777" w:rsidR="00184863" w:rsidRPr="005370BD" w:rsidRDefault="00184863" w:rsidP="00184863">
            <w:pPr>
              <w:rPr>
                <w:rFonts w:cs="Arial"/>
              </w:rPr>
            </w:pPr>
            <w:r w:rsidRPr="005370BD">
              <w:rPr>
                <w:rFonts w:cs="Arial"/>
                <w:sz w:val="22"/>
                <w:szCs w:val="22"/>
              </w:rPr>
              <w:t>https://eclass.upatras.gr/courses/CIV1749/</w:t>
            </w:r>
          </w:p>
        </w:tc>
      </w:tr>
    </w:tbl>
    <w:p w14:paraId="531E22EC" w14:textId="77777777" w:rsidR="00D2572F" w:rsidRPr="005370BD" w:rsidRDefault="00D2572F" w:rsidP="00102973">
      <w:pPr>
        <w:widowControl w:val="0"/>
        <w:numPr>
          <w:ilvl w:val="0"/>
          <w:numId w:val="87"/>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7311C6F" w14:textId="77777777" w:rsidTr="00D07374">
        <w:tc>
          <w:tcPr>
            <w:tcW w:w="8472" w:type="dxa"/>
            <w:gridSpan w:val="2"/>
            <w:tcBorders>
              <w:bottom w:val="nil"/>
            </w:tcBorders>
            <w:shd w:val="clear" w:color="auto" w:fill="DDD9C3"/>
          </w:tcPr>
          <w:p w14:paraId="462EA9B3" w14:textId="77777777" w:rsidR="00D2572F" w:rsidRPr="005370BD" w:rsidRDefault="00D2572F" w:rsidP="00D07374">
            <w:pPr>
              <w:rPr>
                <w:rFonts w:cs="Arial"/>
                <w:i/>
                <w:sz w:val="16"/>
                <w:szCs w:val="16"/>
              </w:rPr>
            </w:pPr>
            <w:r w:rsidRPr="005370BD">
              <w:rPr>
                <w:rFonts w:cs="Arial"/>
                <w:b/>
                <w:sz w:val="20"/>
                <w:szCs w:val="20"/>
              </w:rPr>
              <w:t>Μαθησιακά Αποτελέσματα</w:t>
            </w:r>
          </w:p>
        </w:tc>
      </w:tr>
      <w:tr w:rsidR="00D2572F" w:rsidRPr="005370BD" w14:paraId="5EA09319" w14:textId="77777777" w:rsidTr="00D07374">
        <w:tc>
          <w:tcPr>
            <w:tcW w:w="8472" w:type="dxa"/>
            <w:gridSpan w:val="2"/>
            <w:tcBorders>
              <w:top w:val="nil"/>
            </w:tcBorders>
            <w:shd w:val="clear" w:color="auto" w:fill="DDD9C3"/>
          </w:tcPr>
          <w:p w14:paraId="021C9117"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CF6CCC4" w14:textId="77777777" w:rsidR="00D2572F" w:rsidRPr="005370BD" w:rsidRDefault="00D2572F" w:rsidP="00D07374">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31A318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EEAECF8" w14:textId="10B810B3"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7591D9A1"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και Παράρτημα Β</w:t>
            </w:r>
          </w:p>
          <w:p w14:paraId="7756F92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8AA57C9" w14:textId="77777777" w:rsidTr="00D07374">
        <w:tc>
          <w:tcPr>
            <w:tcW w:w="8472" w:type="dxa"/>
            <w:gridSpan w:val="2"/>
          </w:tcPr>
          <w:p w14:paraId="5B1208CA" w14:textId="77777777" w:rsidR="00184863" w:rsidRPr="00A0752D" w:rsidRDefault="00184863" w:rsidP="00184863">
            <w:pPr>
              <w:pStyle w:val="ListParagraph1"/>
              <w:spacing w:after="0"/>
              <w:ind w:left="284"/>
              <w:jc w:val="both"/>
              <w:rPr>
                <w:rFonts w:ascii="Times New Roman" w:hAnsi="Times New Roman"/>
                <w:lang w:val="el-GR"/>
              </w:rPr>
            </w:pPr>
            <w:r w:rsidRPr="00A0752D">
              <w:rPr>
                <w:rFonts w:ascii="Times New Roman" w:hAnsi="Times New Roman"/>
                <w:sz w:val="22"/>
                <w:szCs w:val="22"/>
                <w:lang w:val="el-GR"/>
              </w:rPr>
              <w:t xml:space="preserve">Ο φοιτητής έρχεται σε επαφή με τις μεθόδους της εφαρμοσμένης υδραυλικής, όπως αυτές χρησιμοποιούνται στον σχεδιασμό των υδραυλικών </w:t>
            </w:r>
            <w:r>
              <w:rPr>
                <w:rFonts w:ascii="Times New Roman" w:hAnsi="Times New Roman"/>
                <w:sz w:val="22"/>
                <w:szCs w:val="22"/>
                <w:lang w:val="el-GR"/>
              </w:rPr>
              <w:t xml:space="preserve">και αντιπλημμυρικών </w:t>
            </w:r>
            <w:r w:rsidRPr="00A0752D">
              <w:rPr>
                <w:rFonts w:ascii="Times New Roman" w:hAnsi="Times New Roman"/>
                <w:sz w:val="22"/>
                <w:szCs w:val="22"/>
                <w:lang w:val="el-GR"/>
              </w:rPr>
              <w:t xml:space="preserve">έργων. Έμφαση δίδεται στην μελέτη της χωρικά μεταβαλλόμενης ροής με ελεύθερη επιφάνεια, συνδυάζοντας θεωρητικές μεθόδους με τεχνικές σχεδιασμού. Η προσέγγιση του θέματος γίνεται τόσο θεωρητικά (δηλ. μέσω της ανάλυσης και κατανόησης των </w:t>
            </w:r>
            <w:proofErr w:type="spellStart"/>
            <w:r w:rsidRPr="00A0752D">
              <w:rPr>
                <w:rFonts w:ascii="Times New Roman" w:hAnsi="Times New Roman"/>
                <w:sz w:val="22"/>
                <w:szCs w:val="22"/>
                <w:lang w:val="el-GR"/>
              </w:rPr>
              <w:t>ισχύοντων</w:t>
            </w:r>
            <w:proofErr w:type="spellEnd"/>
            <w:r w:rsidRPr="00A0752D">
              <w:rPr>
                <w:rFonts w:ascii="Times New Roman" w:hAnsi="Times New Roman"/>
                <w:sz w:val="22"/>
                <w:szCs w:val="22"/>
                <w:lang w:val="el-GR"/>
              </w:rPr>
              <w:t xml:space="preserve"> κανονισμών και αρχών σχεδιασμού), όσο και πρακτικά (δηλ. μέσω αναλυτικών παραδειγμάτων και την επίλυση συγκεντρωτικών ασκήσεων από </w:t>
            </w:r>
            <w:proofErr w:type="spellStart"/>
            <w:r w:rsidRPr="00A0752D">
              <w:rPr>
                <w:rFonts w:ascii="Times New Roman" w:hAnsi="Times New Roman"/>
                <w:sz w:val="22"/>
                <w:szCs w:val="22"/>
                <w:lang w:val="el-GR"/>
              </w:rPr>
              <w:t>πίνακος</w:t>
            </w:r>
            <w:proofErr w:type="spellEnd"/>
            <w:r w:rsidRPr="00A0752D">
              <w:rPr>
                <w:rFonts w:ascii="Times New Roman" w:hAnsi="Times New Roman"/>
                <w:sz w:val="22"/>
                <w:szCs w:val="22"/>
                <w:lang w:val="el-GR"/>
              </w:rPr>
              <w:t>).</w:t>
            </w:r>
          </w:p>
          <w:p w14:paraId="5DE811B6" w14:textId="77777777" w:rsidR="00184863" w:rsidRPr="00A0752D" w:rsidRDefault="00184863" w:rsidP="00184863">
            <w:pPr>
              <w:pStyle w:val="ListParagraph1"/>
              <w:spacing w:after="0"/>
              <w:ind w:left="284"/>
              <w:jc w:val="both"/>
              <w:rPr>
                <w:rFonts w:ascii="Times New Roman" w:hAnsi="Times New Roman"/>
                <w:lang w:val="el-GR"/>
              </w:rPr>
            </w:pPr>
          </w:p>
          <w:p w14:paraId="54468845" w14:textId="2AFC5546" w:rsidR="00D2572F" w:rsidRPr="005370BD" w:rsidRDefault="00184863" w:rsidP="00184863">
            <w:pPr>
              <w:pStyle w:val="ListParagraph1"/>
              <w:spacing w:after="0"/>
              <w:ind w:left="284"/>
              <w:jc w:val="both"/>
              <w:rPr>
                <w:rFonts w:ascii="Times New Roman" w:hAnsi="Times New Roman"/>
                <w:lang w:val="el-GR"/>
              </w:rPr>
            </w:pPr>
            <w:r w:rsidRPr="00A0752D">
              <w:rPr>
                <w:rFonts w:ascii="Times New Roman" w:hAnsi="Times New Roman"/>
                <w:sz w:val="22"/>
                <w:szCs w:val="22"/>
                <w:lang w:val="el-GR"/>
              </w:rPr>
              <w:t xml:space="preserve">Στο τέλος του μαθήματος, ο φοιτητής έχει αναπτύξει την δεξιότητα να αναλύει ορισμένα από τα πιο ενδιαφέροντα και δύσκολα προβλήματα της υδραυλικής μηχανικής, καθώς και τις απαραίτητες ικανότητες για να συμμετέχει ουσιαστικά στην μελέτη και στον σχεδιασμό βασικών στοιχείων και κατασκευών, τα οποία εμφανίζονται με μεγάλη συχνότητα σε υδραυλικά </w:t>
            </w:r>
            <w:r>
              <w:rPr>
                <w:rFonts w:ascii="Times New Roman" w:hAnsi="Times New Roman"/>
                <w:sz w:val="22"/>
                <w:szCs w:val="22"/>
                <w:lang w:val="el-GR"/>
              </w:rPr>
              <w:t xml:space="preserve">και αντιπλημμυρικά </w:t>
            </w:r>
            <w:r w:rsidRPr="00A0752D">
              <w:rPr>
                <w:rFonts w:ascii="Times New Roman" w:hAnsi="Times New Roman"/>
                <w:sz w:val="22"/>
                <w:szCs w:val="22"/>
                <w:lang w:val="el-GR"/>
              </w:rPr>
              <w:t>έργα.</w:t>
            </w:r>
            <w:r w:rsidR="00D2572F" w:rsidRPr="005370BD">
              <w:rPr>
                <w:rFonts w:ascii="Times New Roman" w:hAnsi="Times New Roman"/>
                <w:sz w:val="22"/>
                <w:szCs w:val="22"/>
                <w:lang w:val="el-GR"/>
              </w:rPr>
              <w:t xml:space="preserve"> </w:t>
            </w:r>
          </w:p>
          <w:p w14:paraId="30E69336" w14:textId="77777777" w:rsidR="00D2572F" w:rsidRPr="005370BD" w:rsidRDefault="00D2572F" w:rsidP="00D07374">
            <w:pPr>
              <w:pStyle w:val="ListParagraph1"/>
              <w:spacing w:after="0"/>
              <w:ind w:left="284"/>
              <w:jc w:val="both"/>
              <w:rPr>
                <w:rFonts w:cs="Arial"/>
                <w:i/>
                <w:sz w:val="16"/>
                <w:szCs w:val="16"/>
                <w:lang w:val="el-GR"/>
              </w:rPr>
            </w:pPr>
          </w:p>
        </w:tc>
      </w:tr>
      <w:tr w:rsidR="00D2572F" w:rsidRPr="005370BD" w14:paraId="5EB3A8B8" w14:textId="77777777" w:rsidTr="00D07374">
        <w:tblPrEx>
          <w:tblLook w:val="0000" w:firstRow="0" w:lastRow="0" w:firstColumn="0" w:lastColumn="0" w:noHBand="0" w:noVBand="0"/>
        </w:tblPrEx>
        <w:tc>
          <w:tcPr>
            <w:tcW w:w="8454" w:type="dxa"/>
            <w:gridSpan w:val="2"/>
            <w:tcBorders>
              <w:bottom w:val="nil"/>
            </w:tcBorders>
            <w:shd w:val="clear" w:color="auto" w:fill="DDD9C3"/>
          </w:tcPr>
          <w:p w14:paraId="59F67357" w14:textId="77777777" w:rsidR="00D2572F" w:rsidRPr="005370BD" w:rsidRDefault="00D2572F" w:rsidP="00D07374">
            <w:pPr>
              <w:rPr>
                <w:rFonts w:cs="Arial"/>
                <w:b/>
                <w:sz w:val="20"/>
                <w:szCs w:val="20"/>
              </w:rPr>
            </w:pPr>
            <w:r w:rsidRPr="005370BD">
              <w:rPr>
                <w:rFonts w:cs="Arial"/>
                <w:b/>
                <w:sz w:val="20"/>
                <w:szCs w:val="20"/>
              </w:rPr>
              <w:lastRenderedPageBreak/>
              <w:t>Γενικές Ικανότητες</w:t>
            </w:r>
          </w:p>
        </w:tc>
      </w:tr>
      <w:tr w:rsidR="00D2572F" w:rsidRPr="005370BD" w14:paraId="527606E5" w14:textId="77777777" w:rsidTr="00D07374">
        <w:tc>
          <w:tcPr>
            <w:tcW w:w="8472" w:type="dxa"/>
            <w:gridSpan w:val="2"/>
            <w:tcBorders>
              <w:top w:val="nil"/>
              <w:bottom w:val="nil"/>
            </w:tcBorders>
            <w:shd w:val="clear" w:color="auto" w:fill="DDD9C3"/>
          </w:tcPr>
          <w:p w14:paraId="2D5C8C10" w14:textId="77777777" w:rsidR="00D2572F" w:rsidRPr="005370BD" w:rsidRDefault="00D2572F" w:rsidP="00D07374">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40D3792" w14:textId="77777777" w:rsidTr="00D07374">
        <w:tblPrEx>
          <w:tblLook w:val="0000" w:firstRow="0" w:lastRow="0" w:firstColumn="0" w:lastColumn="0" w:noHBand="0" w:noVBand="0"/>
        </w:tblPrEx>
        <w:tc>
          <w:tcPr>
            <w:tcW w:w="3964" w:type="dxa"/>
            <w:tcBorders>
              <w:top w:val="nil"/>
              <w:right w:val="nil"/>
            </w:tcBorders>
            <w:shd w:val="clear" w:color="auto" w:fill="DDD9C3"/>
          </w:tcPr>
          <w:p w14:paraId="14F36B2B"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962FA48"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52875B2"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C3809D4"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CDDCD8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42280C4"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AB2DF6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B316A8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1D09D66"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B3342A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8919A8D"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4E2D370"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2CD63CB7" w14:textId="77777777" w:rsidR="00D2572F" w:rsidRPr="005370BD" w:rsidRDefault="00D2572F" w:rsidP="00D07374">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1E407D5" w14:textId="77777777" w:rsidR="00D2572F" w:rsidRPr="005370BD" w:rsidRDefault="00D2572F" w:rsidP="00D07374">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7A3CE4D" w14:textId="77777777" w:rsidTr="00D07374">
        <w:tc>
          <w:tcPr>
            <w:tcW w:w="8472" w:type="dxa"/>
            <w:gridSpan w:val="2"/>
          </w:tcPr>
          <w:p w14:paraId="5A199090" w14:textId="77777777" w:rsidR="00D2572F" w:rsidRPr="005370BD" w:rsidRDefault="00D2572F" w:rsidP="00D07374">
            <w:pPr>
              <w:rPr>
                <w:rFonts w:cs="Arial"/>
                <w:sz w:val="20"/>
                <w:szCs w:val="20"/>
              </w:rPr>
            </w:pPr>
          </w:p>
          <w:p w14:paraId="21CBCAD1" w14:textId="77777777" w:rsidR="00D2572F" w:rsidRPr="005370BD" w:rsidRDefault="00D2572F" w:rsidP="00D07374">
            <w:pPr>
              <w:widowControl w:val="0"/>
              <w:autoSpaceDE w:val="0"/>
              <w:autoSpaceDN w:val="0"/>
              <w:adjustRightInd w:val="0"/>
              <w:ind w:left="454" w:hanging="454"/>
            </w:pPr>
            <w:r w:rsidRPr="005370BD">
              <w:t>•</w:t>
            </w:r>
            <w:r w:rsidRPr="005370BD">
              <w:rPr>
                <w:sz w:val="22"/>
                <w:szCs w:val="22"/>
              </w:rPr>
              <w:tab/>
              <w:t>Αναζήτηση, Ανάλυση και Σύνθεση Δεδομένων και Πληροφοριών, με τη Χρήση και των Απαραίτητων Τεχνολογιών</w:t>
            </w:r>
          </w:p>
          <w:p w14:paraId="223079FC"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38C48C05"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Αυτόνομη Εργασία</w:t>
            </w:r>
          </w:p>
          <w:p w14:paraId="673C5CA1" w14:textId="77777777" w:rsidR="00D2572F" w:rsidRPr="005370BD" w:rsidRDefault="00D2572F" w:rsidP="00D07374">
            <w:pPr>
              <w:widowControl w:val="0"/>
              <w:autoSpaceDE w:val="0"/>
              <w:autoSpaceDN w:val="0"/>
              <w:adjustRightInd w:val="0"/>
              <w:spacing w:after="60"/>
              <w:ind w:left="454" w:hanging="454"/>
            </w:pPr>
            <w:r w:rsidRPr="005370BD">
              <w:rPr>
                <w:sz w:val="22"/>
                <w:szCs w:val="22"/>
              </w:rPr>
              <w:t>•</w:t>
            </w:r>
            <w:r w:rsidRPr="005370BD">
              <w:rPr>
                <w:sz w:val="22"/>
                <w:szCs w:val="22"/>
              </w:rPr>
              <w:tab/>
              <w:t>Λήψη Αποφάσεων</w:t>
            </w:r>
          </w:p>
          <w:p w14:paraId="11BA6AE7" w14:textId="77777777" w:rsidR="00D2572F" w:rsidRPr="005370BD" w:rsidRDefault="00D2572F" w:rsidP="00D07374">
            <w:pPr>
              <w:widowControl w:val="0"/>
              <w:autoSpaceDE w:val="0"/>
              <w:autoSpaceDN w:val="0"/>
              <w:adjustRightInd w:val="0"/>
              <w:spacing w:after="60"/>
              <w:ind w:left="454" w:hanging="454"/>
              <w:rPr>
                <w:rFonts w:cs="Arial"/>
                <w:i/>
                <w:sz w:val="16"/>
                <w:szCs w:val="16"/>
              </w:rPr>
            </w:pPr>
          </w:p>
        </w:tc>
      </w:tr>
    </w:tbl>
    <w:p w14:paraId="222E2429" w14:textId="77777777" w:rsidR="00D2572F" w:rsidRPr="005370BD" w:rsidRDefault="00D2572F" w:rsidP="00102973">
      <w:pPr>
        <w:widowControl w:val="0"/>
        <w:numPr>
          <w:ilvl w:val="0"/>
          <w:numId w:val="87"/>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180F6CA" w14:textId="77777777" w:rsidTr="00D07374">
        <w:tc>
          <w:tcPr>
            <w:tcW w:w="8472" w:type="dxa"/>
          </w:tcPr>
          <w:p w14:paraId="5F2DF79C" w14:textId="0D381304" w:rsidR="00D2572F" w:rsidRPr="005370BD" w:rsidRDefault="00CA7D8F" w:rsidP="00D07374">
            <w:pPr>
              <w:jc w:val="both"/>
              <w:rPr>
                <w:iCs/>
              </w:rPr>
            </w:pPr>
            <w:r w:rsidRPr="00CA7D8F">
              <w:rPr>
                <w:iCs/>
                <w:sz w:val="22"/>
                <w:szCs w:val="22"/>
              </w:rPr>
              <w:t xml:space="preserve">Εισαγωγή και ταξινόμηση υδραυλικών έργων. Διατάξεις μέτρησης παροχής, </w:t>
            </w:r>
            <w:proofErr w:type="spellStart"/>
            <w:r w:rsidRPr="00CA7D8F">
              <w:rPr>
                <w:iCs/>
                <w:sz w:val="22"/>
                <w:szCs w:val="22"/>
              </w:rPr>
              <w:t>υπερχειλιστές</w:t>
            </w:r>
            <w:proofErr w:type="spellEnd"/>
            <w:r w:rsidRPr="00CA7D8F">
              <w:rPr>
                <w:iCs/>
                <w:sz w:val="22"/>
                <w:szCs w:val="22"/>
              </w:rPr>
              <w:t xml:space="preserve"> λεπτής και ευρείας στέψης, πλευρικοί </w:t>
            </w:r>
            <w:proofErr w:type="spellStart"/>
            <w:r w:rsidRPr="00CA7D8F">
              <w:rPr>
                <w:iCs/>
                <w:sz w:val="22"/>
                <w:szCs w:val="22"/>
              </w:rPr>
              <w:t>υπερχειλιστές</w:t>
            </w:r>
            <w:proofErr w:type="spellEnd"/>
            <w:r w:rsidRPr="00CA7D8F">
              <w:rPr>
                <w:iCs/>
                <w:sz w:val="22"/>
                <w:szCs w:val="22"/>
              </w:rPr>
              <w:t xml:space="preserve">, </w:t>
            </w:r>
            <w:proofErr w:type="spellStart"/>
            <w:r w:rsidRPr="00CA7D8F">
              <w:rPr>
                <w:iCs/>
                <w:sz w:val="22"/>
                <w:szCs w:val="22"/>
              </w:rPr>
              <w:t>θυροφράγματα</w:t>
            </w:r>
            <w:proofErr w:type="spellEnd"/>
            <w:r w:rsidRPr="00CA7D8F">
              <w:rPr>
                <w:iCs/>
                <w:sz w:val="22"/>
                <w:szCs w:val="22"/>
              </w:rPr>
              <w:t xml:space="preserve">, αναβαθμοί ελεύθερης πτώσης, </w:t>
            </w:r>
            <w:proofErr w:type="spellStart"/>
            <w:r w:rsidRPr="00CA7D8F">
              <w:rPr>
                <w:iCs/>
                <w:sz w:val="22"/>
                <w:szCs w:val="22"/>
              </w:rPr>
              <w:t>υπερχειλιστές</w:t>
            </w:r>
            <w:proofErr w:type="spellEnd"/>
            <w:r w:rsidRPr="00CA7D8F">
              <w:rPr>
                <w:iCs/>
                <w:sz w:val="22"/>
                <w:szCs w:val="22"/>
              </w:rPr>
              <w:t xml:space="preserve"> φραγμάτων. Έλεγχος υδραυλικού άλματος. Καταστροφή ενέργειας. Λεκάνες ηρεμίας. Σχεδιασμός συναρμογών σε </w:t>
            </w:r>
            <w:proofErr w:type="spellStart"/>
            <w:r w:rsidRPr="00CA7D8F">
              <w:rPr>
                <w:iCs/>
                <w:sz w:val="22"/>
                <w:szCs w:val="22"/>
              </w:rPr>
              <w:t>υποκρίσιμη</w:t>
            </w:r>
            <w:proofErr w:type="spellEnd"/>
            <w:r w:rsidRPr="00CA7D8F">
              <w:rPr>
                <w:iCs/>
                <w:sz w:val="22"/>
                <w:szCs w:val="22"/>
              </w:rPr>
              <w:t xml:space="preserve"> ροή. Καμπύλες και συναρμογές σε </w:t>
            </w:r>
            <w:proofErr w:type="spellStart"/>
            <w:r w:rsidRPr="00CA7D8F">
              <w:rPr>
                <w:iCs/>
                <w:sz w:val="22"/>
                <w:szCs w:val="22"/>
              </w:rPr>
              <w:t>υπερκρίσιμη</w:t>
            </w:r>
            <w:proofErr w:type="spellEnd"/>
            <w:r w:rsidRPr="00CA7D8F">
              <w:rPr>
                <w:iCs/>
                <w:sz w:val="22"/>
                <w:szCs w:val="22"/>
              </w:rPr>
              <w:t xml:space="preserve"> ροή, λοξά υδραυλικά άλματα. Βάθρα γεφυρών. Οχετοί. Συμβολές και διακλαδώσεις αγωγών.</w:t>
            </w:r>
          </w:p>
        </w:tc>
      </w:tr>
    </w:tbl>
    <w:p w14:paraId="4B885210" w14:textId="77777777" w:rsidR="00D2572F" w:rsidRPr="005370BD" w:rsidRDefault="00D2572F" w:rsidP="00102973">
      <w:pPr>
        <w:widowControl w:val="0"/>
        <w:numPr>
          <w:ilvl w:val="0"/>
          <w:numId w:val="87"/>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9AA8D22" w14:textId="77777777" w:rsidTr="00D07374">
        <w:tc>
          <w:tcPr>
            <w:tcW w:w="3306" w:type="dxa"/>
            <w:shd w:val="clear" w:color="auto" w:fill="DDD9C3"/>
          </w:tcPr>
          <w:p w14:paraId="47C10FDF" w14:textId="77777777" w:rsidR="00D2572F" w:rsidRPr="005370BD" w:rsidRDefault="00D2572F" w:rsidP="00D07374">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48ABE12" w14:textId="77777777" w:rsidR="00D2572F" w:rsidRPr="005370BD" w:rsidRDefault="00D2572F" w:rsidP="00D07374">
            <w:pPr>
              <w:rPr>
                <w:iCs/>
              </w:rPr>
            </w:pPr>
            <w:r w:rsidRPr="005370BD">
              <w:rPr>
                <w:iCs/>
                <w:sz w:val="22"/>
                <w:szCs w:val="22"/>
              </w:rPr>
              <w:t xml:space="preserve">Πρόσωπο με πρόσωπο </w:t>
            </w:r>
          </w:p>
        </w:tc>
      </w:tr>
      <w:tr w:rsidR="00D2572F" w:rsidRPr="005370BD" w14:paraId="73F2F14C" w14:textId="77777777" w:rsidTr="00D07374">
        <w:tc>
          <w:tcPr>
            <w:tcW w:w="3306" w:type="dxa"/>
            <w:shd w:val="clear" w:color="auto" w:fill="DDD9C3"/>
          </w:tcPr>
          <w:p w14:paraId="4EF52DF6" w14:textId="77777777" w:rsidR="00D2572F" w:rsidRPr="005370BD" w:rsidRDefault="00D2572F" w:rsidP="00D07374">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EF123B0" w14:textId="77777777" w:rsidR="00D2572F" w:rsidRPr="005370BD" w:rsidRDefault="00D2572F" w:rsidP="00D07374">
            <w:pPr>
              <w:rPr>
                <w:rFonts w:cs="Arial"/>
                <w:b/>
              </w:rPr>
            </w:pPr>
            <w:r w:rsidRPr="005370BD">
              <w:rPr>
                <w:iCs/>
                <w:sz w:val="22"/>
                <w:szCs w:val="22"/>
              </w:rPr>
              <w:t xml:space="preserve">Ελεύθερα </w:t>
            </w:r>
            <w:proofErr w:type="spellStart"/>
            <w:r w:rsidRPr="005370BD">
              <w:rPr>
                <w:iCs/>
                <w:sz w:val="22"/>
                <w:szCs w:val="22"/>
              </w:rPr>
              <w:t>προσβάσιμο</w:t>
            </w:r>
            <w:proofErr w:type="spellEnd"/>
            <w:r w:rsidRPr="005370BD">
              <w:rPr>
                <w:iCs/>
                <w:sz w:val="22"/>
                <w:szCs w:val="22"/>
              </w:rPr>
              <w:t xml:space="preserve"> λογισμικό υδραυλικών υπολογισμών. Υποστήριξη μαθησιακής διαδικασίας μέσω της ηλεκτρονικής πλατφόρμας e-</w:t>
            </w:r>
            <w:proofErr w:type="spellStart"/>
            <w:r w:rsidRPr="005370BD">
              <w:rPr>
                <w:iCs/>
                <w:sz w:val="22"/>
                <w:szCs w:val="22"/>
              </w:rPr>
              <w:t>class</w:t>
            </w:r>
            <w:proofErr w:type="spellEnd"/>
            <w:r w:rsidRPr="005370BD">
              <w:rPr>
                <w:iCs/>
                <w:sz w:val="22"/>
                <w:szCs w:val="22"/>
              </w:rPr>
              <w:t>.</w:t>
            </w:r>
          </w:p>
        </w:tc>
      </w:tr>
      <w:tr w:rsidR="00D2572F" w:rsidRPr="005370BD" w14:paraId="63C5368B" w14:textId="77777777" w:rsidTr="00D07374">
        <w:tc>
          <w:tcPr>
            <w:tcW w:w="3306" w:type="dxa"/>
            <w:shd w:val="clear" w:color="auto" w:fill="DDD9C3"/>
          </w:tcPr>
          <w:p w14:paraId="4A1FF30F" w14:textId="77777777" w:rsidR="00D2572F" w:rsidRPr="005370BD" w:rsidRDefault="00D2572F" w:rsidP="00D07374">
            <w:pPr>
              <w:rPr>
                <w:rFonts w:cs="Arial"/>
                <w:b/>
                <w:sz w:val="20"/>
                <w:szCs w:val="20"/>
              </w:rPr>
            </w:pPr>
            <w:r w:rsidRPr="005370BD">
              <w:rPr>
                <w:rFonts w:cs="Arial"/>
                <w:b/>
                <w:sz w:val="20"/>
                <w:szCs w:val="20"/>
              </w:rPr>
              <w:t>ΟΡΓΑΝΩΣΗ ΔΙΔΑΣΚΑΛΙΑΣ</w:t>
            </w:r>
          </w:p>
          <w:p w14:paraId="46BC696E" w14:textId="77777777" w:rsidR="00D2572F" w:rsidRPr="005370BD" w:rsidRDefault="00D2572F" w:rsidP="00D07374">
            <w:pPr>
              <w:rPr>
                <w:rFonts w:cs="Arial"/>
                <w:i/>
                <w:sz w:val="16"/>
                <w:szCs w:val="16"/>
              </w:rPr>
            </w:pPr>
            <w:r w:rsidRPr="005370BD">
              <w:rPr>
                <w:rFonts w:cs="Arial"/>
                <w:i/>
                <w:sz w:val="16"/>
                <w:szCs w:val="16"/>
              </w:rPr>
              <w:t>Περιγράφονται αναλυτικά ο τρόπος και μέθοδοι διδασκαλίας.</w:t>
            </w:r>
          </w:p>
          <w:p w14:paraId="452578C7" w14:textId="4A6C87C5" w:rsidR="00D2572F" w:rsidRPr="005370BD" w:rsidRDefault="00D2572F" w:rsidP="00D07374">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9973FA3" w14:textId="77777777" w:rsidR="00D2572F" w:rsidRPr="005370BD" w:rsidRDefault="00D2572F" w:rsidP="00D07374">
            <w:pPr>
              <w:rPr>
                <w:rFonts w:cs="Arial"/>
                <w:i/>
                <w:sz w:val="16"/>
                <w:szCs w:val="16"/>
              </w:rPr>
            </w:pPr>
          </w:p>
          <w:p w14:paraId="4A7125C8" w14:textId="77777777" w:rsidR="00D2572F" w:rsidRPr="005370BD" w:rsidRDefault="00D2572F" w:rsidP="00D07374">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8CA2251" w14:textId="77777777" w:rsidTr="00D07374">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1C35420" w14:textId="77777777" w:rsidR="00D2572F" w:rsidRPr="005370BD" w:rsidRDefault="00D2572F" w:rsidP="00D07374">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D7F5419" w14:textId="77777777" w:rsidR="00D2572F" w:rsidRPr="005370BD" w:rsidRDefault="00D2572F" w:rsidP="00D07374">
                  <w:pPr>
                    <w:jc w:val="center"/>
                    <w:rPr>
                      <w:rFonts w:cs="Arial"/>
                      <w:b/>
                      <w:i/>
                      <w:sz w:val="20"/>
                      <w:szCs w:val="20"/>
                    </w:rPr>
                  </w:pPr>
                  <w:r w:rsidRPr="005370BD">
                    <w:rPr>
                      <w:rFonts w:cs="Arial"/>
                      <w:b/>
                      <w:i/>
                      <w:sz w:val="20"/>
                      <w:szCs w:val="20"/>
                    </w:rPr>
                    <w:t>Φόρτος Εργασίας Εξαμήνου</w:t>
                  </w:r>
                </w:p>
              </w:tc>
            </w:tr>
            <w:tr w:rsidR="00D2572F" w:rsidRPr="005370BD" w14:paraId="6AF924B2" w14:textId="77777777" w:rsidTr="00D07374">
              <w:tc>
                <w:tcPr>
                  <w:tcW w:w="2467" w:type="dxa"/>
                  <w:tcBorders>
                    <w:top w:val="single" w:sz="4" w:space="0" w:color="auto"/>
                    <w:left w:val="single" w:sz="4" w:space="0" w:color="auto"/>
                    <w:bottom w:val="single" w:sz="4" w:space="0" w:color="auto"/>
                    <w:right w:val="single" w:sz="4" w:space="0" w:color="auto"/>
                  </w:tcBorders>
                </w:tcPr>
                <w:p w14:paraId="0D93522C" w14:textId="77777777" w:rsidR="00D2572F" w:rsidRPr="005370BD" w:rsidRDefault="00D2572F" w:rsidP="00D07374">
                  <w:pPr>
                    <w:rPr>
                      <w:rFonts w:cs="Arial"/>
                      <w:sz w:val="20"/>
                      <w:szCs w:val="20"/>
                    </w:rPr>
                  </w:pPr>
                  <w:r w:rsidRPr="005370BD">
                    <w:rPr>
                      <w:rFonts w:cs="Arial"/>
                      <w:sz w:val="20"/>
                      <w:szCs w:val="20"/>
                    </w:rPr>
                    <w:t xml:space="preserve">Παραδόσεις από </w:t>
                  </w:r>
                  <w:proofErr w:type="spellStart"/>
                  <w:r w:rsidRPr="005370BD">
                    <w:rPr>
                      <w:rFonts w:cs="Arial"/>
                      <w:sz w:val="20"/>
                      <w:szCs w:val="20"/>
                    </w:rPr>
                    <w:t>πίνακος</w:t>
                  </w:r>
                  <w:proofErr w:type="spellEnd"/>
                  <w:r w:rsidRPr="005370BD">
                    <w:rPr>
                      <w:rFonts w:cs="Arial"/>
                      <w:sz w:val="20"/>
                      <w:szCs w:val="20"/>
                    </w:rPr>
                    <w:t>. Φροντιστηριακή επίλυση ασκήσεων. Διανομή εκπαιδευτικού υλικού μέσω του e-</w:t>
                  </w:r>
                  <w:proofErr w:type="spellStart"/>
                  <w:r w:rsidRPr="005370BD">
                    <w:rPr>
                      <w:rFonts w:cs="Arial"/>
                      <w:sz w:val="20"/>
                      <w:szCs w:val="20"/>
                    </w:rPr>
                    <w:t>class</w:t>
                  </w:r>
                  <w:proofErr w:type="spellEnd"/>
                  <w:r w:rsidRPr="005370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67C4262B" w14:textId="77777777" w:rsidR="00D2572F" w:rsidRPr="005370BD" w:rsidRDefault="00D2572F" w:rsidP="00D07374">
                  <w:pPr>
                    <w:jc w:val="center"/>
                    <w:rPr>
                      <w:rFonts w:cs="Arial"/>
                      <w:sz w:val="20"/>
                      <w:szCs w:val="20"/>
                    </w:rPr>
                  </w:pPr>
                  <w:r w:rsidRPr="005370BD">
                    <w:rPr>
                      <w:rFonts w:cs="Arial"/>
                      <w:sz w:val="20"/>
                      <w:szCs w:val="20"/>
                    </w:rPr>
                    <w:t>39</w:t>
                  </w:r>
                </w:p>
              </w:tc>
            </w:tr>
            <w:tr w:rsidR="00D2572F" w:rsidRPr="005370BD" w14:paraId="7BE7E964" w14:textId="77777777" w:rsidTr="00D07374">
              <w:tc>
                <w:tcPr>
                  <w:tcW w:w="2467" w:type="dxa"/>
                  <w:tcBorders>
                    <w:top w:val="single" w:sz="4" w:space="0" w:color="auto"/>
                    <w:left w:val="single" w:sz="4" w:space="0" w:color="auto"/>
                    <w:bottom w:val="single" w:sz="4" w:space="0" w:color="auto"/>
                    <w:right w:val="single" w:sz="4" w:space="0" w:color="auto"/>
                  </w:tcBorders>
                </w:tcPr>
                <w:p w14:paraId="7301C223" w14:textId="77777777" w:rsidR="00D2572F" w:rsidRPr="005370BD" w:rsidRDefault="00D2572F" w:rsidP="00D07374">
                  <w:pPr>
                    <w:rPr>
                      <w:rFonts w:cs="Arial"/>
                      <w:i/>
                      <w:sz w:val="16"/>
                      <w:szCs w:val="16"/>
                    </w:rPr>
                  </w:pPr>
                  <w:r w:rsidRPr="005370BD">
                    <w:rPr>
                      <w:rFonts w:cs="Arial"/>
                      <w:sz w:val="20"/>
                      <w:szCs w:val="20"/>
                    </w:rPr>
                    <w:t>Ατομική μελέτη του διανεμηθέντος υλικού, και επίλυση παραδειγμάτων και εφαρμογών.</w:t>
                  </w:r>
                </w:p>
              </w:tc>
              <w:tc>
                <w:tcPr>
                  <w:tcW w:w="2468" w:type="dxa"/>
                  <w:tcBorders>
                    <w:top w:val="single" w:sz="4" w:space="0" w:color="auto"/>
                    <w:left w:val="single" w:sz="4" w:space="0" w:color="auto"/>
                    <w:bottom w:val="single" w:sz="4" w:space="0" w:color="auto"/>
                    <w:right w:val="single" w:sz="4" w:space="0" w:color="auto"/>
                  </w:tcBorders>
                </w:tcPr>
                <w:p w14:paraId="2581B420" w14:textId="77777777" w:rsidR="00D2572F" w:rsidRPr="005370BD" w:rsidRDefault="00D2572F" w:rsidP="00D07374">
                  <w:pPr>
                    <w:jc w:val="center"/>
                    <w:rPr>
                      <w:rFonts w:cs="Arial"/>
                      <w:sz w:val="20"/>
                      <w:szCs w:val="20"/>
                    </w:rPr>
                  </w:pPr>
                  <w:r w:rsidRPr="005370BD">
                    <w:rPr>
                      <w:rFonts w:cs="Arial"/>
                      <w:sz w:val="20"/>
                      <w:szCs w:val="20"/>
                    </w:rPr>
                    <w:t>86</w:t>
                  </w:r>
                </w:p>
              </w:tc>
            </w:tr>
            <w:tr w:rsidR="00D2572F" w:rsidRPr="005370BD" w14:paraId="669F0BE1" w14:textId="77777777" w:rsidTr="00D07374">
              <w:tc>
                <w:tcPr>
                  <w:tcW w:w="2467" w:type="dxa"/>
                  <w:tcBorders>
                    <w:top w:val="single" w:sz="4" w:space="0" w:color="auto"/>
                    <w:left w:val="single" w:sz="4" w:space="0" w:color="auto"/>
                    <w:bottom w:val="single" w:sz="4" w:space="0" w:color="auto"/>
                    <w:right w:val="single" w:sz="4" w:space="0" w:color="auto"/>
                  </w:tcBorders>
                </w:tcPr>
                <w:p w14:paraId="0AF1A342" w14:textId="77777777" w:rsidR="00D2572F" w:rsidRPr="005370BD" w:rsidRDefault="00D2572F" w:rsidP="00D07374">
                  <w:pPr>
                    <w:rPr>
                      <w:rFonts w:cs="Arial"/>
                      <w:i/>
                      <w:sz w:val="16"/>
                      <w:szCs w:val="16"/>
                    </w:rPr>
                  </w:pPr>
                </w:p>
              </w:tc>
              <w:tc>
                <w:tcPr>
                  <w:tcW w:w="2468" w:type="dxa"/>
                  <w:tcBorders>
                    <w:top w:val="single" w:sz="4" w:space="0" w:color="auto"/>
                    <w:left w:val="single" w:sz="4" w:space="0" w:color="auto"/>
                    <w:bottom w:val="single" w:sz="4" w:space="0" w:color="auto"/>
                    <w:right w:val="single" w:sz="4" w:space="0" w:color="auto"/>
                  </w:tcBorders>
                </w:tcPr>
                <w:p w14:paraId="7310CD40" w14:textId="77777777" w:rsidR="00D2572F" w:rsidRPr="005370BD" w:rsidRDefault="00D2572F" w:rsidP="00D07374">
                  <w:pPr>
                    <w:rPr>
                      <w:rFonts w:cs="Arial"/>
                      <w:i/>
                      <w:sz w:val="16"/>
                      <w:szCs w:val="16"/>
                    </w:rPr>
                  </w:pPr>
                </w:p>
              </w:tc>
            </w:tr>
            <w:tr w:rsidR="00D2572F" w:rsidRPr="005370BD" w14:paraId="2F1CE56E" w14:textId="77777777" w:rsidTr="00D07374">
              <w:tc>
                <w:tcPr>
                  <w:tcW w:w="2467" w:type="dxa"/>
                  <w:tcBorders>
                    <w:top w:val="single" w:sz="4" w:space="0" w:color="auto"/>
                    <w:left w:val="single" w:sz="4" w:space="0" w:color="auto"/>
                    <w:bottom w:val="single" w:sz="4" w:space="0" w:color="auto"/>
                    <w:right w:val="single" w:sz="4" w:space="0" w:color="auto"/>
                  </w:tcBorders>
                </w:tcPr>
                <w:p w14:paraId="7E97ABD9" w14:textId="77777777" w:rsidR="00D2572F" w:rsidRPr="005370BD" w:rsidRDefault="00D2572F" w:rsidP="00D07374">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BA8A05E" w14:textId="77777777" w:rsidR="00D2572F" w:rsidRPr="005370BD" w:rsidRDefault="00D2572F" w:rsidP="00D07374">
                  <w:pPr>
                    <w:jc w:val="center"/>
                    <w:rPr>
                      <w:rFonts w:cs="Arial"/>
                      <w:sz w:val="20"/>
                      <w:szCs w:val="20"/>
                    </w:rPr>
                  </w:pPr>
                </w:p>
              </w:tc>
            </w:tr>
            <w:tr w:rsidR="00D2572F" w:rsidRPr="005370BD" w14:paraId="49BF64BD" w14:textId="77777777" w:rsidTr="00D07374">
              <w:tc>
                <w:tcPr>
                  <w:tcW w:w="2467" w:type="dxa"/>
                  <w:tcBorders>
                    <w:top w:val="single" w:sz="4" w:space="0" w:color="auto"/>
                    <w:left w:val="single" w:sz="4" w:space="0" w:color="auto"/>
                    <w:bottom w:val="single" w:sz="4" w:space="0" w:color="auto"/>
                    <w:right w:val="single" w:sz="4" w:space="0" w:color="auto"/>
                  </w:tcBorders>
                </w:tcPr>
                <w:p w14:paraId="029A780B" w14:textId="77777777" w:rsidR="00D2572F" w:rsidRPr="005370BD" w:rsidRDefault="00D2572F" w:rsidP="00D07374">
                  <w:pPr>
                    <w:rPr>
                      <w:rFonts w:cs="Arial"/>
                      <w:b/>
                      <w:i/>
                      <w:sz w:val="20"/>
                      <w:szCs w:val="20"/>
                    </w:rPr>
                  </w:pPr>
                  <w:r w:rsidRPr="005370BD">
                    <w:rPr>
                      <w:rFonts w:cs="Arial"/>
                      <w:b/>
                      <w:i/>
                      <w:sz w:val="20"/>
                      <w:szCs w:val="20"/>
                    </w:rPr>
                    <w:t xml:space="preserve">Σύνολο Μαθήματος </w:t>
                  </w:r>
                </w:p>
                <w:p w14:paraId="7AFBF19E" w14:textId="77777777" w:rsidR="00D2572F" w:rsidRPr="005370BD" w:rsidRDefault="00D2572F" w:rsidP="00D07374">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E714060" w14:textId="77777777" w:rsidR="00D2572F" w:rsidRPr="005370BD" w:rsidRDefault="00D2572F" w:rsidP="00D07374">
                  <w:pPr>
                    <w:jc w:val="center"/>
                    <w:rPr>
                      <w:rFonts w:cs="Arial"/>
                      <w:b/>
                      <w:i/>
                      <w:sz w:val="20"/>
                      <w:szCs w:val="20"/>
                    </w:rPr>
                  </w:pPr>
                  <w:r w:rsidRPr="005370BD">
                    <w:rPr>
                      <w:rFonts w:cs="Arial"/>
                      <w:b/>
                      <w:i/>
                      <w:sz w:val="20"/>
                      <w:szCs w:val="20"/>
                    </w:rPr>
                    <w:t>125</w:t>
                  </w:r>
                </w:p>
              </w:tc>
            </w:tr>
          </w:tbl>
          <w:p w14:paraId="4E887389" w14:textId="77777777" w:rsidR="00D2572F" w:rsidRPr="005370BD" w:rsidRDefault="00D2572F" w:rsidP="00D07374">
            <w:pPr>
              <w:rPr>
                <w:rFonts w:ascii="Tahoma" w:hAnsi="Tahoma" w:cs="Tahoma"/>
              </w:rPr>
            </w:pPr>
          </w:p>
        </w:tc>
      </w:tr>
      <w:tr w:rsidR="00D2572F" w:rsidRPr="005370BD" w14:paraId="798A1083" w14:textId="77777777" w:rsidTr="00D07374">
        <w:tc>
          <w:tcPr>
            <w:tcW w:w="3306" w:type="dxa"/>
          </w:tcPr>
          <w:p w14:paraId="1FCA624B" w14:textId="77777777" w:rsidR="00D2572F" w:rsidRPr="005370BD" w:rsidRDefault="00D2572F" w:rsidP="00D07374">
            <w:pPr>
              <w:jc w:val="right"/>
              <w:rPr>
                <w:rFonts w:cs="Arial"/>
                <w:b/>
                <w:sz w:val="20"/>
                <w:szCs w:val="20"/>
              </w:rPr>
            </w:pPr>
            <w:r w:rsidRPr="005370BD">
              <w:rPr>
                <w:rFonts w:cs="Arial"/>
                <w:b/>
                <w:sz w:val="20"/>
                <w:szCs w:val="20"/>
              </w:rPr>
              <w:t xml:space="preserve">ΑΞΙΟΛΟΓΗΣΗ ΦΟΙΤΗΤΩΝ </w:t>
            </w:r>
          </w:p>
          <w:p w14:paraId="32298B06" w14:textId="77777777" w:rsidR="00D2572F" w:rsidRPr="005370BD" w:rsidRDefault="00D2572F" w:rsidP="00D07374">
            <w:pPr>
              <w:jc w:val="both"/>
              <w:rPr>
                <w:rFonts w:cs="Arial"/>
                <w:i/>
                <w:sz w:val="16"/>
                <w:szCs w:val="16"/>
              </w:rPr>
            </w:pPr>
            <w:r w:rsidRPr="005370BD">
              <w:rPr>
                <w:rFonts w:cs="Arial"/>
                <w:i/>
                <w:sz w:val="16"/>
                <w:szCs w:val="16"/>
              </w:rPr>
              <w:t>Περιγραφή της διαδικασίας αξιολόγησης</w:t>
            </w:r>
          </w:p>
          <w:p w14:paraId="7EC72C5C" w14:textId="77777777" w:rsidR="00D2572F" w:rsidRPr="005370BD" w:rsidRDefault="00D2572F" w:rsidP="00D07374">
            <w:pPr>
              <w:jc w:val="both"/>
              <w:rPr>
                <w:rFonts w:cs="Arial"/>
                <w:i/>
                <w:sz w:val="16"/>
                <w:szCs w:val="16"/>
              </w:rPr>
            </w:pPr>
          </w:p>
          <w:p w14:paraId="39FDB4B1" w14:textId="77777777" w:rsidR="00D2572F" w:rsidRPr="005370BD" w:rsidRDefault="00D2572F" w:rsidP="00D07374">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w:t>
            </w:r>
            <w:r w:rsidRPr="005370BD">
              <w:rPr>
                <w:rFonts w:cs="Arial"/>
                <w:i/>
                <w:sz w:val="16"/>
                <w:szCs w:val="16"/>
              </w:rPr>
              <w:lastRenderedPageBreak/>
              <w:t>Έκθεση / Αναφορά, Προφορική Εξέταση, Δημόσια Παρουσίαση, Εργαστηριακή Εργασία, Κλινική Εξέταση Ασθενούς, Καλλιτεχνική Ερμηνεία, Άλλη / Άλλες</w:t>
            </w:r>
          </w:p>
          <w:p w14:paraId="5509BA19" w14:textId="77777777" w:rsidR="00D2572F" w:rsidRPr="005370BD" w:rsidRDefault="00D2572F" w:rsidP="00D07374">
            <w:pPr>
              <w:jc w:val="both"/>
              <w:rPr>
                <w:rFonts w:cs="Arial"/>
                <w:i/>
                <w:sz w:val="16"/>
                <w:szCs w:val="16"/>
              </w:rPr>
            </w:pPr>
          </w:p>
          <w:p w14:paraId="71353C14" w14:textId="77777777" w:rsidR="00D2572F" w:rsidRPr="005370BD" w:rsidRDefault="00D2572F" w:rsidP="00D07374">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224EB3CB" w14:textId="77777777" w:rsidR="00D2572F" w:rsidRPr="005370BD" w:rsidRDefault="00D2572F" w:rsidP="00D07374">
            <w:pPr>
              <w:rPr>
                <w:iCs/>
              </w:rPr>
            </w:pPr>
          </w:p>
          <w:p w14:paraId="40543535" w14:textId="77777777" w:rsidR="00D2572F" w:rsidRPr="005370BD" w:rsidRDefault="00D2572F" w:rsidP="00D07374">
            <w:pPr>
              <w:rPr>
                <w:iCs/>
              </w:rPr>
            </w:pPr>
            <w:r w:rsidRPr="005370BD">
              <w:rPr>
                <w:iCs/>
                <w:sz w:val="22"/>
                <w:szCs w:val="22"/>
              </w:rPr>
              <w:t>Γραπτή τελική εξέταση: Επίλυση προβλημάτων</w:t>
            </w:r>
          </w:p>
        </w:tc>
      </w:tr>
    </w:tbl>
    <w:p w14:paraId="40A85EC3" w14:textId="77777777" w:rsidR="00D2572F" w:rsidRPr="005370BD" w:rsidRDefault="00D2572F" w:rsidP="00102973">
      <w:pPr>
        <w:widowControl w:val="0"/>
        <w:numPr>
          <w:ilvl w:val="0"/>
          <w:numId w:val="87"/>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38E73E0E" w14:textId="77777777" w:rsidTr="00D07374">
        <w:tc>
          <w:tcPr>
            <w:tcW w:w="8472" w:type="dxa"/>
          </w:tcPr>
          <w:p w14:paraId="16482B58" w14:textId="77777777" w:rsidR="00D2572F" w:rsidRPr="005370BD" w:rsidRDefault="00D2572F" w:rsidP="00D07374">
            <w:pPr>
              <w:jc w:val="both"/>
              <w:rPr>
                <w:rFonts w:cs="Arial"/>
                <w:i/>
                <w:sz w:val="16"/>
                <w:szCs w:val="16"/>
              </w:rPr>
            </w:pPr>
            <w:r w:rsidRPr="005370BD">
              <w:rPr>
                <w:rFonts w:cs="Arial"/>
                <w:i/>
                <w:sz w:val="16"/>
                <w:szCs w:val="16"/>
              </w:rPr>
              <w:t>-Προτεινόμενη Βιβλιογραφία :</w:t>
            </w:r>
          </w:p>
          <w:p w14:paraId="69B393E7" w14:textId="77777777" w:rsidR="00D2572F" w:rsidRPr="005370BD" w:rsidRDefault="00D2572F" w:rsidP="00D07374">
            <w:pPr>
              <w:jc w:val="both"/>
              <w:rPr>
                <w:rFonts w:cs="Arial"/>
                <w:i/>
                <w:sz w:val="16"/>
                <w:szCs w:val="16"/>
              </w:rPr>
            </w:pPr>
            <w:r w:rsidRPr="005370BD">
              <w:rPr>
                <w:rFonts w:cs="Arial"/>
                <w:i/>
                <w:sz w:val="16"/>
                <w:szCs w:val="16"/>
              </w:rPr>
              <w:t>-Συναφή επιστημονικά περιοδικά:</w:t>
            </w:r>
          </w:p>
          <w:p w14:paraId="293DE2F4" w14:textId="77777777" w:rsidR="00D2572F" w:rsidRPr="005370BD" w:rsidRDefault="00D2572F" w:rsidP="00D07374">
            <w:pPr>
              <w:jc w:val="both"/>
              <w:rPr>
                <w:rFonts w:cs="Arial"/>
                <w:sz w:val="20"/>
                <w:szCs w:val="20"/>
              </w:rPr>
            </w:pPr>
          </w:p>
          <w:p w14:paraId="463882E8" w14:textId="77777777" w:rsidR="00D2572F" w:rsidRPr="005370BD" w:rsidRDefault="00D2572F" w:rsidP="00D07374">
            <w:pPr>
              <w:jc w:val="both"/>
              <w:rPr>
                <w:rFonts w:cs="Arial"/>
              </w:rPr>
            </w:pPr>
            <w:r w:rsidRPr="005370BD">
              <w:rPr>
                <w:rFonts w:cs="Arial"/>
                <w:sz w:val="22"/>
                <w:szCs w:val="22"/>
              </w:rPr>
              <w:t xml:space="preserve">1. </w:t>
            </w:r>
            <w:proofErr w:type="spellStart"/>
            <w:r w:rsidRPr="005370BD">
              <w:rPr>
                <w:rFonts w:cs="Arial"/>
                <w:sz w:val="22"/>
                <w:szCs w:val="22"/>
              </w:rPr>
              <w:t>Νουτσόπουλος</w:t>
            </w:r>
            <w:proofErr w:type="spellEnd"/>
            <w:r w:rsidRPr="005370BD">
              <w:rPr>
                <w:rFonts w:cs="Arial"/>
                <w:sz w:val="22"/>
                <w:szCs w:val="22"/>
              </w:rPr>
              <w:t xml:space="preserve">, Γ., Γ. Χριστοδούλου, και Τ. </w:t>
            </w:r>
            <w:proofErr w:type="spellStart"/>
            <w:r w:rsidRPr="005370BD">
              <w:rPr>
                <w:rFonts w:cs="Arial"/>
                <w:sz w:val="22"/>
                <w:szCs w:val="22"/>
              </w:rPr>
              <w:t>Παπαθανασιάδης</w:t>
            </w:r>
            <w:proofErr w:type="spellEnd"/>
            <w:r w:rsidRPr="005370BD">
              <w:rPr>
                <w:rFonts w:cs="Arial"/>
                <w:sz w:val="22"/>
                <w:szCs w:val="22"/>
              </w:rPr>
              <w:t xml:space="preserve"> (2007) </w:t>
            </w:r>
            <w:r w:rsidRPr="005370BD">
              <w:rPr>
                <w:rFonts w:cs="Arial"/>
                <w:i/>
                <w:sz w:val="22"/>
                <w:szCs w:val="22"/>
              </w:rPr>
              <w:t>Υδραυλική Ανοικτών Αγωγών</w:t>
            </w:r>
            <w:r w:rsidRPr="005370BD">
              <w:rPr>
                <w:rFonts w:cs="Arial"/>
                <w:sz w:val="22"/>
                <w:szCs w:val="22"/>
              </w:rPr>
              <w:t>, Εκδόσεις Φούντας, Αθήνα, Ελλάς, σελ. 325.</w:t>
            </w:r>
          </w:p>
          <w:p w14:paraId="0102D713" w14:textId="77777777" w:rsidR="00D2572F" w:rsidRPr="005370BD" w:rsidRDefault="00D2572F" w:rsidP="00D07374">
            <w:pPr>
              <w:jc w:val="both"/>
              <w:rPr>
                <w:rFonts w:cs="Arial"/>
                <w:lang w:val="en-GB"/>
              </w:rPr>
            </w:pPr>
            <w:r w:rsidRPr="005370BD">
              <w:rPr>
                <w:rFonts w:cs="Arial"/>
                <w:sz w:val="22"/>
                <w:szCs w:val="22"/>
                <w:lang w:val="en-GB"/>
              </w:rPr>
              <w:t xml:space="preserve">2. Chow, V.T. (1988) </w:t>
            </w:r>
            <w:r w:rsidRPr="005370BD">
              <w:rPr>
                <w:rFonts w:cs="Arial"/>
                <w:i/>
                <w:sz w:val="22"/>
                <w:szCs w:val="22"/>
                <w:lang w:val="en-GB"/>
              </w:rPr>
              <w:t>Open Channel Hydraulics</w:t>
            </w:r>
            <w:r w:rsidRPr="005370BD">
              <w:rPr>
                <w:rFonts w:cs="Arial"/>
                <w:sz w:val="22"/>
                <w:szCs w:val="22"/>
                <w:lang w:val="en-GB"/>
              </w:rPr>
              <w:t>, McGraw Hill, NY, p. 680.</w:t>
            </w:r>
          </w:p>
          <w:p w14:paraId="6501B0BE" w14:textId="77777777" w:rsidR="00D2572F" w:rsidRPr="005370BD" w:rsidRDefault="00D2572F" w:rsidP="00D07374">
            <w:pPr>
              <w:jc w:val="both"/>
              <w:rPr>
                <w:rFonts w:cs="Arial"/>
                <w:lang w:val="en-GB"/>
              </w:rPr>
            </w:pPr>
            <w:r w:rsidRPr="005370BD">
              <w:rPr>
                <w:rFonts w:cs="Arial"/>
                <w:sz w:val="22"/>
                <w:szCs w:val="22"/>
                <w:lang w:val="en-GB"/>
              </w:rPr>
              <w:t xml:space="preserve">3. Morris, H.M. (1972) </w:t>
            </w:r>
            <w:r w:rsidRPr="005370BD">
              <w:rPr>
                <w:rFonts w:cs="Arial"/>
                <w:i/>
                <w:sz w:val="22"/>
                <w:szCs w:val="22"/>
                <w:lang w:val="en-GB"/>
              </w:rPr>
              <w:t>Applied Hydraulics in Engineering</w:t>
            </w:r>
            <w:r w:rsidRPr="005370BD">
              <w:rPr>
                <w:rFonts w:cs="Arial"/>
                <w:sz w:val="22"/>
                <w:szCs w:val="22"/>
                <w:lang w:val="en-GB"/>
              </w:rPr>
              <w:t>, 2</w:t>
            </w:r>
            <w:r w:rsidRPr="005370BD">
              <w:rPr>
                <w:rFonts w:cs="Arial"/>
                <w:sz w:val="22"/>
                <w:szCs w:val="22"/>
                <w:vertAlign w:val="superscript"/>
                <w:lang w:val="en-GB"/>
              </w:rPr>
              <w:t>nd</w:t>
            </w:r>
            <w:r w:rsidRPr="005370BD">
              <w:rPr>
                <w:rFonts w:cs="Arial"/>
                <w:sz w:val="22"/>
                <w:szCs w:val="22"/>
                <w:lang w:val="en-GB"/>
              </w:rPr>
              <w:t xml:space="preserve"> Edition, Ronald Press, N.Y., p. 629.</w:t>
            </w:r>
          </w:p>
          <w:p w14:paraId="0CE655C0" w14:textId="77777777" w:rsidR="00D2572F" w:rsidRPr="005370BD" w:rsidRDefault="00D2572F" w:rsidP="00D07374">
            <w:pPr>
              <w:jc w:val="both"/>
              <w:rPr>
                <w:rFonts w:cs="Arial"/>
                <w:lang w:val="en-GB"/>
              </w:rPr>
            </w:pPr>
            <w:r w:rsidRPr="005370BD">
              <w:rPr>
                <w:rFonts w:cs="Arial"/>
                <w:sz w:val="22"/>
                <w:szCs w:val="22"/>
                <w:lang w:val="en-GB"/>
              </w:rPr>
              <w:t xml:space="preserve">4. Novak, P., A.I.B. </w:t>
            </w:r>
            <w:proofErr w:type="spellStart"/>
            <w:r w:rsidRPr="005370BD">
              <w:rPr>
                <w:rFonts w:cs="Arial"/>
                <w:sz w:val="22"/>
                <w:szCs w:val="22"/>
                <w:lang w:val="en-GB"/>
              </w:rPr>
              <w:t>Moffat</w:t>
            </w:r>
            <w:proofErr w:type="spellEnd"/>
            <w:r w:rsidRPr="005370BD">
              <w:rPr>
                <w:rFonts w:cs="Arial"/>
                <w:sz w:val="22"/>
                <w:szCs w:val="22"/>
                <w:lang w:val="en-GB"/>
              </w:rPr>
              <w:t xml:space="preserve">, C. </w:t>
            </w:r>
            <w:proofErr w:type="spellStart"/>
            <w:r w:rsidRPr="005370BD">
              <w:rPr>
                <w:rFonts w:cs="Arial"/>
                <w:sz w:val="22"/>
                <w:szCs w:val="22"/>
                <w:lang w:val="en-GB"/>
              </w:rPr>
              <w:t>Nalluri</w:t>
            </w:r>
            <w:proofErr w:type="spellEnd"/>
            <w:r w:rsidRPr="005370BD">
              <w:rPr>
                <w:rFonts w:cs="Arial"/>
                <w:sz w:val="22"/>
                <w:szCs w:val="22"/>
                <w:lang w:val="en-GB"/>
              </w:rPr>
              <w:t xml:space="preserve"> and R. Narayanan (2007) </w:t>
            </w:r>
            <w:r w:rsidRPr="005370BD">
              <w:rPr>
                <w:rFonts w:cs="Arial"/>
                <w:i/>
                <w:sz w:val="22"/>
                <w:szCs w:val="22"/>
                <w:lang w:val="en-GB"/>
              </w:rPr>
              <w:t>Hydraulic Structures</w:t>
            </w:r>
            <w:r w:rsidRPr="005370BD">
              <w:rPr>
                <w:rFonts w:cs="Arial"/>
                <w:sz w:val="22"/>
                <w:szCs w:val="22"/>
                <w:lang w:val="en-GB"/>
              </w:rPr>
              <w:t xml:space="preserve">, Taylor &amp; Francis, NY, p. 700.   </w:t>
            </w:r>
          </w:p>
          <w:p w14:paraId="7B7454D4" w14:textId="77777777" w:rsidR="00D2572F" w:rsidRPr="005370BD" w:rsidRDefault="00D2572F" w:rsidP="00D07374">
            <w:pPr>
              <w:jc w:val="both"/>
              <w:rPr>
                <w:rFonts w:cs="Arial"/>
                <w:sz w:val="20"/>
                <w:szCs w:val="20"/>
                <w:lang w:val="en-GB"/>
              </w:rPr>
            </w:pPr>
            <w:r w:rsidRPr="005370BD">
              <w:rPr>
                <w:rFonts w:cs="Arial"/>
                <w:sz w:val="22"/>
                <w:szCs w:val="22"/>
                <w:lang w:val="en-GB"/>
              </w:rPr>
              <w:t xml:space="preserve">5. Roberson, J.A., J.J. </w:t>
            </w:r>
            <w:proofErr w:type="gramStart"/>
            <w:r w:rsidRPr="005370BD">
              <w:rPr>
                <w:rFonts w:cs="Arial"/>
                <w:sz w:val="22"/>
                <w:szCs w:val="22"/>
                <w:lang w:val="en-GB"/>
              </w:rPr>
              <w:t>Cassidy</w:t>
            </w:r>
            <w:proofErr w:type="gramEnd"/>
            <w:r w:rsidRPr="005370BD">
              <w:rPr>
                <w:rFonts w:cs="Arial"/>
                <w:sz w:val="22"/>
                <w:szCs w:val="22"/>
                <w:lang w:val="en-GB"/>
              </w:rPr>
              <w:t xml:space="preserve"> and M.H. </w:t>
            </w:r>
            <w:r w:rsidRPr="005370BD">
              <w:rPr>
                <w:rFonts w:eastAsia="Times New Roman"/>
                <w:sz w:val="22"/>
                <w:szCs w:val="22"/>
                <w:lang w:val="en-GB"/>
              </w:rPr>
              <w:t>Chaudhry</w:t>
            </w:r>
            <w:r w:rsidRPr="005370BD">
              <w:rPr>
                <w:rFonts w:cs="Arial"/>
                <w:sz w:val="22"/>
                <w:szCs w:val="22"/>
                <w:lang w:val="en-GB"/>
              </w:rPr>
              <w:t xml:space="preserve"> (1998) </w:t>
            </w:r>
            <w:r w:rsidRPr="005370BD">
              <w:rPr>
                <w:rFonts w:cs="Arial"/>
                <w:i/>
                <w:sz w:val="22"/>
                <w:szCs w:val="22"/>
                <w:lang w:val="en-GB"/>
              </w:rPr>
              <w:t>Hydraulic Engineering</w:t>
            </w:r>
            <w:r w:rsidRPr="005370BD">
              <w:rPr>
                <w:rFonts w:cs="Arial"/>
                <w:sz w:val="22"/>
                <w:szCs w:val="22"/>
                <w:lang w:val="en-GB"/>
              </w:rPr>
              <w:t>, John Wiley &amp; Sons, Inc., 2nd Edition, p. 653.</w:t>
            </w:r>
          </w:p>
        </w:tc>
      </w:tr>
    </w:tbl>
    <w:p w14:paraId="1A446E70" w14:textId="77777777" w:rsidR="00D2572F" w:rsidRPr="005370BD" w:rsidRDefault="00D2572F" w:rsidP="00340351">
      <w:pPr>
        <w:jc w:val="both"/>
        <w:rPr>
          <w:rFonts w:ascii="Cambria" w:hAnsi="Cambria"/>
          <w:sz w:val="20"/>
          <w:lang w:val="en-GB"/>
        </w:rPr>
      </w:pPr>
    </w:p>
    <w:p w14:paraId="4E4D7FE0" w14:textId="77777777" w:rsidR="00D2572F" w:rsidRPr="005370BD" w:rsidRDefault="00D2572F" w:rsidP="00340351">
      <w:pPr>
        <w:rPr>
          <w:lang w:val="en-GB"/>
        </w:rPr>
      </w:pPr>
    </w:p>
    <w:p w14:paraId="0E2F8F44" w14:textId="77777777" w:rsidR="00D2572F" w:rsidRPr="005370BD" w:rsidRDefault="00D2572F" w:rsidP="009E0AAA">
      <w:pPr>
        <w:spacing w:before="120"/>
        <w:jc w:val="center"/>
        <w:rPr>
          <w:lang w:val="en-GB"/>
        </w:rPr>
      </w:pPr>
    </w:p>
    <w:p w14:paraId="5197E3D7" w14:textId="77777777" w:rsidR="00D2572F" w:rsidRPr="005370BD" w:rsidRDefault="00D2572F" w:rsidP="009E0AAA">
      <w:pPr>
        <w:jc w:val="both"/>
        <w:rPr>
          <w:rFonts w:ascii="Cambria" w:hAnsi="Cambria"/>
          <w:strike/>
          <w:sz w:val="20"/>
          <w:lang w:val="en-GB"/>
        </w:rPr>
      </w:pPr>
    </w:p>
    <w:p w14:paraId="4B0C9B87" w14:textId="77777777" w:rsidR="00D2572F" w:rsidRPr="005370BD" w:rsidRDefault="00D2572F" w:rsidP="009E0AAA">
      <w:pPr>
        <w:rPr>
          <w:strike/>
          <w:lang w:val="en-GB"/>
        </w:rPr>
      </w:pPr>
    </w:p>
    <w:p w14:paraId="3DB75D83" w14:textId="77777777" w:rsidR="00D2572F" w:rsidRPr="005370BD" w:rsidRDefault="00D2572F" w:rsidP="009E0AAA">
      <w:pPr>
        <w:rPr>
          <w:strike/>
          <w:lang w:val="en-GB"/>
        </w:rPr>
        <w:sectPr w:rsidR="00D2572F" w:rsidRPr="005370BD" w:rsidSect="00E00CA1">
          <w:pgSz w:w="11906" w:h="16838"/>
          <w:pgMar w:top="1440" w:right="1800" w:bottom="1440" w:left="1800" w:header="708" w:footer="708" w:gutter="0"/>
          <w:cols w:space="708"/>
          <w:docGrid w:linePitch="360"/>
        </w:sectPr>
      </w:pPr>
    </w:p>
    <w:p w14:paraId="3E8B51C4" w14:textId="77777777" w:rsidR="00D2572F" w:rsidRPr="005370BD" w:rsidRDefault="00D2572F" w:rsidP="00E35C4E">
      <w:pPr>
        <w:spacing w:before="120"/>
        <w:jc w:val="center"/>
        <w:rPr>
          <w:rFonts w:cs="Arial"/>
        </w:rPr>
      </w:pPr>
      <w:r w:rsidRPr="005370BD">
        <w:rPr>
          <w:rFonts w:cs="Arial"/>
          <w:b/>
        </w:rPr>
        <w:lastRenderedPageBreak/>
        <w:t>ΠΕΡΙΓΡΑΜΜΑ ΜΑΘΗΜΑΤΟΣ</w:t>
      </w:r>
    </w:p>
    <w:p w14:paraId="01CCAA9E" w14:textId="77777777" w:rsidR="00D2572F" w:rsidRPr="005370BD" w:rsidRDefault="00D2572F" w:rsidP="00102973">
      <w:pPr>
        <w:widowControl w:val="0"/>
        <w:numPr>
          <w:ilvl w:val="0"/>
          <w:numId w:val="8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6925452F" w14:textId="77777777" w:rsidTr="00912E10">
        <w:tc>
          <w:tcPr>
            <w:tcW w:w="3205" w:type="dxa"/>
            <w:shd w:val="clear" w:color="auto" w:fill="DDD9C3"/>
          </w:tcPr>
          <w:p w14:paraId="23BA1DC8" w14:textId="77777777" w:rsidR="00D2572F" w:rsidRPr="005370BD" w:rsidRDefault="00D2572F" w:rsidP="00912E10">
            <w:pPr>
              <w:jc w:val="right"/>
              <w:rPr>
                <w:rFonts w:cs="Arial"/>
                <w:b/>
                <w:sz w:val="20"/>
                <w:szCs w:val="20"/>
              </w:rPr>
            </w:pPr>
            <w:r w:rsidRPr="005370BD">
              <w:rPr>
                <w:rFonts w:cs="Arial"/>
                <w:b/>
                <w:sz w:val="20"/>
                <w:szCs w:val="20"/>
              </w:rPr>
              <w:t>ΣΧΟΛΗ</w:t>
            </w:r>
          </w:p>
        </w:tc>
        <w:tc>
          <w:tcPr>
            <w:tcW w:w="5231" w:type="dxa"/>
            <w:gridSpan w:val="5"/>
          </w:tcPr>
          <w:p w14:paraId="361545D8" w14:textId="77777777" w:rsidR="00D2572F" w:rsidRPr="005370BD" w:rsidRDefault="00D2572F" w:rsidP="00912E10">
            <w:pPr>
              <w:rPr>
                <w:rFonts w:cs="Arial"/>
              </w:rPr>
            </w:pPr>
            <w:r w:rsidRPr="005370BD">
              <w:rPr>
                <w:rFonts w:cs="Arial"/>
                <w:sz w:val="22"/>
                <w:szCs w:val="22"/>
              </w:rPr>
              <w:t>ΠΟΛΥΤΕΧΝΙΚΗ</w:t>
            </w:r>
          </w:p>
        </w:tc>
      </w:tr>
      <w:tr w:rsidR="00D2572F" w:rsidRPr="005370BD" w14:paraId="6FE526FD" w14:textId="77777777" w:rsidTr="00912E10">
        <w:tc>
          <w:tcPr>
            <w:tcW w:w="3205" w:type="dxa"/>
            <w:shd w:val="clear" w:color="auto" w:fill="DDD9C3"/>
          </w:tcPr>
          <w:p w14:paraId="55DC147C" w14:textId="77777777" w:rsidR="00D2572F" w:rsidRPr="005370BD" w:rsidRDefault="00D2572F" w:rsidP="00912E10">
            <w:pPr>
              <w:jc w:val="right"/>
              <w:rPr>
                <w:rFonts w:cs="Arial"/>
                <w:b/>
                <w:sz w:val="20"/>
                <w:szCs w:val="20"/>
              </w:rPr>
            </w:pPr>
            <w:r w:rsidRPr="005370BD">
              <w:rPr>
                <w:rFonts w:cs="Arial"/>
                <w:b/>
                <w:sz w:val="20"/>
                <w:szCs w:val="20"/>
              </w:rPr>
              <w:t>ΤΜΗΜΑ</w:t>
            </w:r>
          </w:p>
        </w:tc>
        <w:tc>
          <w:tcPr>
            <w:tcW w:w="5231" w:type="dxa"/>
            <w:gridSpan w:val="5"/>
          </w:tcPr>
          <w:p w14:paraId="770AAEE9" w14:textId="77777777" w:rsidR="00D2572F" w:rsidRPr="005370BD" w:rsidRDefault="00D2572F" w:rsidP="00912E10">
            <w:pPr>
              <w:rPr>
                <w:rFonts w:cs="Arial"/>
              </w:rPr>
            </w:pPr>
            <w:r w:rsidRPr="005370BD">
              <w:rPr>
                <w:rFonts w:cs="Arial"/>
                <w:sz w:val="22"/>
                <w:szCs w:val="22"/>
              </w:rPr>
              <w:t>ΠΟΛΙΤΙΚΩΝ ΜΗΧΑΝΙΚΩΝ</w:t>
            </w:r>
          </w:p>
        </w:tc>
      </w:tr>
      <w:tr w:rsidR="00D2572F" w:rsidRPr="005370BD" w14:paraId="42E6623A" w14:textId="77777777" w:rsidTr="00912E10">
        <w:tc>
          <w:tcPr>
            <w:tcW w:w="3205" w:type="dxa"/>
            <w:shd w:val="clear" w:color="auto" w:fill="DDD9C3"/>
          </w:tcPr>
          <w:p w14:paraId="4515ABF9" w14:textId="77777777" w:rsidR="00D2572F" w:rsidRPr="005370BD" w:rsidRDefault="00D2572F" w:rsidP="00912E10">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6B73573B" w14:textId="77777777" w:rsidR="00D2572F" w:rsidRPr="005370BD" w:rsidRDefault="00D2572F" w:rsidP="00912E10">
            <w:pPr>
              <w:rPr>
                <w:rFonts w:cs="Arial"/>
                <w:caps/>
              </w:rPr>
            </w:pPr>
            <w:r w:rsidRPr="005370BD">
              <w:rPr>
                <w:rFonts w:cs="Arial"/>
                <w:caps/>
                <w:sz w:val="22"/>
                <w:szCs w:val="22"/>
              </w:rPr>
              <w:t>Προπτυχιακό</w:t>
            </w:r>
          </w:p>
        </w:tc>
      </w:tr>
      <w:tr w:rsidR="00D2572F" w:rsidRPr="005370BD" w14:paraId="67328D65" w14:textId="77777777" w:rsidTr="00912E10">
        <w:tc>
          <w:tcPr>
            <w:tcW w:w="3205" w:type="dxa"/>
            <w:shd w:val="clear" w:color="auto" w:fill="DDD9C3"/>
          </w:tcPr>
          <w:p w14:paraId="1B532536" w14:textId="77777777" w:rsidR="00D2572F" w:rsidRPr="005370BD" w:rsidRDefault="00D2572F" w:rsidP="00912E10">
            <w:pPr>
              <w:jc w:val="right"/>
              <w:rPr>
                <w:rFonts w:cs="Arial"/>
                <w:b/>
                <w:sz w:val="20"/>
                <w:szCs w:val="20"/>
              </w:rPr>
            </w:pPr>
            <w:r w:rsidRPr="005370BD">
              <w:rPr>
                <w:rFonts w:cs="Arial"/>
                <w:b/>
                <w:sz w:val="20"/>
                <w:szCs w:val="20"/>
              </w:rPr>
              <w:t>ΚΩΔΙΚΟΣ ΜΑΘΗΜΑΤΟΣ</w:t>
            </w:r>
          </w:p>
        </w:tc>
        <w:tc>
          <w:tcPr>
            <w:tcW w:w="1135" w:type="dxa"/>
          </w:tcPr>
          <w:p w14:paraId="5FC74FCC" w14:textId="77777777" w:rsidR="00D2572F" w:rsidRPr="005370BD" w:rsidRDefault="00D2572F" w:rsidP="00912E10">
            <w:pPr>
              <w:rPr>
                <w:rFonts w:cs="Arial"/>
                <w:b/>
              </w:rPr>
            </w:pPr>
            <w:r w:rsidRPr="005370BD">
              <w:rPr>
                <w:rFonts w:cs="Arial"/>
                <w:sz w:val="22"/>
                <w:szCs w:val="22"/>
              </w:rPr>
              <w:t>CIV_9485Α</w:t>
            </w:r>
          </w:p>
        </w:tc>
        <w:tc>
          <w:tcPr>
            <w:tcW w:w="2505" w:type="dxa"/>
            <w:gridSpan w:val="2"/>
            <w:shd w:val="clear" w:color="auto" w:fill="DDD9C3"/>
          </w:tcPr>
          <w:p w14:paraId="7C4D3460" w14:textId="77777777" w:rsidR="00D2572F" w:rsidRPr="005370BD" w:rsidRDefault="00D2572F" w:rsidP="00912E10">
            <w:pPr>
              <w:jc w:val="right"/>
              <w:rPr>
                <w:rFonts w:cs="Arial"/>
                <w:b/>
                <w:sz w:val="20"/>
                <w:szCs w:val="20"/>
              </w:rPr>
            </w:pPr>
            <w:r w:rsidRPr="005370BD">
              <w:rPr>
                <w:rFonts w:cs="Arial"/>
                <w:b/>
                <w:sz w:val="20"/>
                <w:szCs w:val="20"/>
              </w:rPr>
              <w:t>ΕΞΑΜΗΝΟ ΣΠΟΥΔΩΝ</w:t>
            </w:r>
          </w:p>
        </w:tc>
        <w:tc>
          <w:tcPr>
            <w:tcW w:w="1591" w:type="dxa"/>
            <w:gridSpan w:val="2"/>
          </w:tcPr>
          <w:p w14:paraId="38DF3CF6" w14:textId="77777777" w:rsidR="00D2572F" w:rsidRPr="005370BD" w:rsidRDefault="00D2572F" w:rsidP="00912E10">
            <w:pPr>
              <w:rPr>
                <w:rFonts w:cs="Arial"/>
                <w:lang w:val="en-US"/>
              </w:rPr>
            </w:pPr>
            <w:r w:rsidRPr="005370BD">
              <w:rPr>
                <w:rFonts w:cs="Arial"/>
                <w:sz w:val="22"/>
                <w:szCs w:val="22"/>
                <w:lang w:val="en-US"/>
              </w:rPr>
              <w:t>9</w:t>
            </w:r>
            <w:r w:rsidRPr="005370BD">
              <w:rPr>
                <w:rFonts w:cs="Arial"/>
                <w:sz w:val="22"/>
                <w:szCs w:val="22"/>
                <w:vertAlign w:val="superscript"/>
              </w:rPr>
              <w:t>ο</w:t>
            </w:r>
            <w:r w:rsidRPr="005370BD">
              <w:rPr>
                <w:rFonts w:cs="Arial"/>
                <w:sz w:val="22"/>
                <w:szCs w:val="22"/>
              </w:rPr>
              <w:t xml:space="preserve"> </w:t>
            </w:r>
          </w:p>
        </w:tc>
      </w:tr>
      <w:tr w:rsidR="00D2572F" w:rsidRPr="005370BD" w14:paraId="31E4CF36" w14:textId="77777777" w:rsidTr="00912E10">
        <w:trPr>
          <w:trHeight w:val="375"/>
        </w:trPr>
        <w:tc>
          <w:tcPr>
            <w:tcW w:w="3205" w:type="dxa"/>
            <w:shd w:val="clear" w:color="auto" w:fill="DDD9C3"/>
            <w:vAlign w:val="center"/>
          </w:tcPr>
          <w:p w14:paraId="19674857" w14:textId="77777777" w:rsidR="00D2572F" w:rsidRPr="005370BD" w:rsidRDefault="00D2572F" w:rsidP="00912E10">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A4EF39E" w14:textId="77777777" w:rsidR="00D2572F" w:rsidRPr="005370BD" w:rsidRDefault="00D2572F" w:rsidP="00912E10">
            <w:pPr>
              <w:rPr>
                <w:rFonts w:cs="Arial"/>
              </w:rPr>
            </w:pPr>
            <w:r w:rsidRPr="005370BD">
              <w:rPr>
                <w:rFonts w:cs="Arial"/>
                <w:sz w:val="22"/>
                <w:szCs w:val="22"/>
              </w:rPr>
              <w:t>ΠΑΡΑΚΤΙΑ ΥΔΡΑΥΛΙΚΗ</w:t>
            </w:r>
          </w:p>
        </w:tc>
      </w:tr>
      <w:tr w:rsidR="00D2572F" w:rsidRPr="005370BD" w14:paraId="5F66294B" w14:textId="77777777" w:rsidTr="00912E10">
        <w:trPr>
          <w:trHeight w:val="196"/>
        </w:trPr>
        <w:tc>
          <w:tcPr>
            <w:tcW w:w="5637" w:type="dxa"/>
            <w:gridSpan w:val="3"/>
            <w:shd w:val="clear" w:color="auto" w:fill="DDD9C3"/>
            <w:vAlign w:val="center"/>
          </w:tcPr>
          <w:p w14:paraId="31EE2A27" w14:textId="77777777" w:rsidR="00D2572F" w:rsidRPr="005370BD" w:rsidRDefault="00D2572F" w:rsidP="00912E10">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8D3E45A" w14:textId="77777777" w:rsidR="00D2572F" w:rsidRPr="005370BD" w:rsidRDefault="00D2572F" w:rsidP="00912E10">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3EBFD6E" w14:textId="77777777" w:rsidR="00D2572F" w:rsidRPr="005370BD" w:rsidRDefault="00D2572F" w:rsidP="00912E10">
            <w:pPr>
              <w:jc w:val="center"/>
              <w:rPr>
                <w:rFonts w:cs="Arial"/>
                <w:b/>
                <w:sz w:val="20"/>
                <w:szCs w:val="20"/>
              </w:rPr>
            </w:pPr>
            <w:r w:rsidRPr="005370BD">
              <w:rPr>
                <w:rFonts w:cs="Arial"/>
                <w:b/>
                <w:sz w:val="20"/>
                <w:szCs w:val="20"/>
              </w:rPr>
              <w:t>ΠΙΣΤΩΤΙΚΕΣ ΜΟΝΑΔΕΣ</w:t>
            </w:r>
          </w:p>
        </w:tc>
      </w:tr>
      <w:tr w:rsidR="00D2572F" w:rsidRPr="005370BD" w14:paraId="2FE65BFA" w14:textId="77777777" w:rsidTr="00912E10">
        <w:trPr>
          <w:trHeight w:val="194"/>
        </w:trPr>
        <w:tc>
          <w:tcPr>
            <w:tcW w:w="5637" w:type="dxa"/>
            <w:gridSpan w:val="3"/>
          </w:tcPr>
          <w:p w14:paraId="6D4B1542" w14:textId="77777777" w:rsidR="00D2572F" w:rsidRPr="005370BD" w:rsidRDefault="00D2572F" w:rsidP="00912E10">
            <w:pPr>
              <w:jc w:val="right"/>
              <w:rPr>
                <w:rFonts w:cs="Arial"/>
              </w:rPr>
            </w:pPr>
            <w:r w:rsidRPr="005370BD">
              <w:rPr>
                <w:rFonts w:cs="Arial"/>
                <w:sz w:val="22"/>
                <w:szCs w:val="22"/>
              </w:rPr>
              <w:t>Διαλέξεις</w:t>
            </w:r>
          </w:p>
        </w:tc>
        <w:tc>
          <w:tcPr>
            <w:tcW w:w="1559" w:type="dxa"/>
            <w:gridSpan w:val="2"/>
          </w:tcPr>
          <w:p w14:paraId="747B7E35" w14:textId="77777777" w:rsidR="00D2572F" w:rsidRPr="005370BD" w:rsidRDefault="00D2572F" w:rsidP="00912E10">
            <w:pPr>
              <w:jc w:val="center"/>
              <w:rPr>
                <w:rFonts w:cs="Arial"/>
              </w:rPr>
            </w:pPr>
            <w:r w:rsidRPr="005370BD">
              <w:rPr>
                <w:rFonts w:cs="Arial"/>
                <w:sz w:val="22"/>
                <w:szCs w:val="22"/>
              </w:rPr>
              <w:t>3</w:t>
            </w:r>
          </w:p>
        </w:tc>
        <w:tc>
          <w:tcPr>
            <w:tcW w:w="1240" w:type="dxa"/>
          </w:tcPr>
          <w:p w14:paraId="40A5B38F" w14:textId="77777777" w:rsidR="00D2572F" w:rsidRPr="005370BD" w:rsidRDefault="00D2572F" w:rsidP="00912E10">
            <w:pPr>
              <w:jc w:val="center"/>
              <w:rPr>
                <w:rFonts w:cs="Arial"/>
              </w:rPr>
            </w:pPr>
            <w:r w:rsidRPr="005370BD">
              <w:rPr>
                <w:rFonts w:cs="Arial"/>
                <w:sz w:val="22"/>
                <w:szCs w:val="22"/>
              </w:rPr>
              <w:t>5</w:t>
            </w:r>
          </w:p>
        </w:tc>
      </w:tr>
      <w:tr w:rsidR="00D2572F" w:rsidRPr="005370BD" w14:paraId="21E1F88F" w14:textId="77777777" w:rsidTr="00912E10">
        <w:trPr>
          <w:trHeight w:val="194"/>
        </w:trPr>
        <w:tc>
          <w:tcPr>
            <w:tcW w:w="5637" w:type="dxa"/>
            <w:gridSpan w:val="3"/>
          </w:tcPr>
          <w:p w14:paraId="3363564B" w14:textId="77777777" w:rsidR="00D2572F" w:rsidRPr="005370BD" w:rsidRDefault="00D2572F" w:rsidP="00912E10">
            <w:pPr>
              <w:jc w:val="right"/>
              <w:rPr>
                <w:rFonts w:cs="Arial"/>
                <w:b/>
              </w:rPr>
            </w:pPr>
          </w:p>
        </w:tc>
        <w:tc>
          <w:tcPr>
            <w:tcW w:w="1559" w:type="dxa"/>
            <w:gridSpan w:val="2"/>
          </w:tcPr>
          <w:p w14:paraId="04F2583C" w14:textId="77777777" w:rsidR="00D2572F" w:rsidRPr="005370BD" w:rsidRDefault="00D2572F" w:rsidP="00912E10">
            <w:pPr>
              <w:jc w:val="right"/>
              <w:rPr>
                <w:rFonts w:cs="Arial"/>
              </w:rPr>
            </w:pPr>
          </w:p>
        </w:tc>
        <w:tc>
          <w:tcPr>
            <w:tcW w:w="1240" w:type="dxa"/>
          </w:tcPr>
          <w:p w14:paraId="602FB93B" w14:textId="77777777" w:rsidR="00D2572F" w:rsidRPr="005370BD" w:rsidRDefault="00D2572F" w:rsidP="00912E10">
            <w:pPr>
              <w:rPr>
                <w:rFonts w:cs="Arial"/>
              </w:rPr>
            </w:pPr>
          </w:p>
        </w:tc>
      </w:tr>
      <w:tr w:rsidR="00D2572F" w:rsidRPr="005370BD" w14:paraId="7A779DD3" w14:textId="77777777" w:rsidTr="00912E10">
        <w:trPr>
          <w:trHeight w:val="194"/>
        </w:trPr>
        <w:tc>
          <w:tcPr>
            <w:tcW w:w="5637" w:type="dxa"/>
            <w:gridSpan w:val="3"/>
          </w:tcPr>
          <w:p w14:paraId="75093D8B" w14:textId="77777777" w:rsidR="00D2572F" w:rsidRPr="005370BD" w:rsidRDefault="00D2572F" w:rsidP="00912E10">
            <w:pPr>
              <w:rPr>
                <w:rFonts w:cs="Arial"/>
                <w:b/>
                <w:sz w:val="20"/>
                <w:szCs w:val="20"/>
              </w:rPr>
            </w:pPr>
          </w:p>
        </w:tc>
        <w:tc>
          <w:tcPr>
            <w:tcW w:w="1559" w:type="dxa"/>
            <w:gridSpan w:val="2"/>
          </w:tcPr>
          <w:p w14:paraId="7E8AF527" w14:textId="77777777" w:rsidR="00D2572F" w:rsidRPr="005370BD" w:rsidRDefault="00D2572F" w:rsidP="00912E10">
            <w:pPr>
              <w:jc w:val="right"/>
              <w:rPr>
                <w:rFonts w:cs="Arial"/>
                <w:sz w:val="20"/>
                <w:szCs w:val="20"/>
              </w:rPr>
            </w:pPr>
          </w:p>
        </w:tc>
        <w:tc>
          <w:tcPr>
            <w:tcW w:w="1240" w:type="dxa"/>
          </w:tcPr>
          <w:p w14:paraId="33EBDC85" w14:textId="77777777" w:rsidR="00D2572F" w:rsidRPr="005370BD" w:rsidRDefault="00D2572F" w:rsidP="00912E10">
            <w:pPr>
              <w:rPr>
                <w:rFonts w:cs="Arial"/>
                <w:sz w:val="20"/>
                <w:szCs w:val="20"/>
              </w:rPr>
            </w:pPr>
          </w:p>
        </w:tc>
      </w:tr>
      <w:tr w:rsidR="00D2572F" w:rsidRPr="005370BD" w14:paraId="674FC764" w14:textId="77777777" w:rsidTr="00912E10">
        <w:trPr>
          <w:trHeight w:val="194"/>
        </w:trPr>
        <w:tc>
          <w:tcPr>
            <w:tcW w:w="5637" w:type="dxa"/>
            <w:gridSpan w:val="3"/>
            <w:shd w:val="clear" w:color="auto" w:fill="DDD9C3"/>
          </w:tcPr>
          <w:p w14:paraId="59EE9ABE" w14:textId="77777777" w:rsidR="00D2572F" w:rsidRPr="005370BD" w:rsidRDefault="00D2572F" w:rsidP="00912E10">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1B344DD" w14:textId="77777777" w:rsidR="00D2572F" w:rsidRPr="005370BD" w:rsidRDefault="00D2572F" w:rsidP="00912E10">
            <w:pPr>
              <w:jc w:val="right"/>
              <w:rPr>
                <w:rFonts w:cs="Arial"/>
                <w:sz w:val="20"/>
                <w:szCs w:val="20"/>
              </w:rPr>
            </w:pPr>
          </w:p>
        </w:tc>
        <w:tc>
          <w:tcPr>
            <w:tcW w:w="1240" w:type="dxa"/>
          </w:tcPr>
          <w:p w14:paraId="4565A3F5" w14:textId="77777777" w:rsidR="00D2572F" w:rsidRPr="005370BD" w:rsidRDefault="00D2572F" w:rsidP="00912E10">
            <w:pPr>
              <w:rPr>
                <w:rFonts w:cs="Arial"/>
                <w:sz w:val="20"/>
                <w:szCs w:val="20"/>
              </w:rPr>
            </w:pPr>
          </w:p>
        </w:tc>
      </w:tr>
      <w:tr w:rsidR="00D2572F" w:rsidRPr="005370BD" w14:paraId="111C31B4" w14:textId="77777777" w:rsidTr="00912E10">
        <w:trPr>
          <w:trHeight w:val="599"/>
        </w:trPr>
        <w:tc>
          <w:tcPr>
            <w:tcW w:w="3205" w:type="dxa"/>
            <w:shd w:val="clear" w:color="auto" w:fill="DDD9C3"/>
          </w:tcPr>
          <w:p w14:paraId="7AA13BEA" w14:textId="77777777" w:rsidR="00D2572F" w:rsidRPr="005370BD" w:rsidRDefault="00D2572F" w:rsidP="00912E10">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16847220" w14:textId="77777777" w:rsidR="00D2572F" w:rsidRPr="005370BD" w:rsidRDefault="00D2572F" w:rsidP="00912E10">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721B01AD" w14:textId="77777777" w:rsidR="00D2572F" w:rsidRPr="005370BD" w:rsidRDefault="00D2572F" w:rsidP="00912E10">
            <w:pPr>
              <w:rPr>
                <w:rFonts w:cs="Arial"/>
              </w:rPr>
            </w:pPr>
            <w:r w:rsidRPr="005370BD">
              <w:rPr>
                <w:rFonts w:cs="Arial"/>
                <w:sz w:val="22"/>
                <w:szCs w:val="22"/>
              </w:rPr>
              <w:t>Επιστημονικής Περιοχής</w:t>
            </w:r>
          </w:p>
        </w:tc>
      </w:tr>
      <w:tr w:rsidR="00D2572F" w:rsidRPr="005370BD" w14:paraId="16BF4ACD" w14:textId="77777777" w:rsidTr="00912E10">
        <w:tc>
          <w:tcPr>
            <w:tcW w:w="3205" w:type="dxa"/>
            <w:shd w:val="clear" w:color="auto" w:fill="DDD9C3"/>
          </w:tcPr>
          <w:p w14:paraId="01AB7094" w14:textId="77777777" w:rsidR="00D2572F" w:rsidRPr="005370BD" w:rsidRDefault="00D2572F" w:rsidP="00912E10">
            <w:pPr>
              <w:rPr>
                <w:rFonts w:cs="Arial"/>
                <w:b/>
                <w:sz w:val="20"/>
                <w:szCs w:val="20"/>
              </w:rPr>
            </w:pPr>
            <w:r w:rsidRPr="005370BD">
              <w:rPr>
                <w:rFonts w:cs="Arial"/>
                <w:b/>
                <w:sz w:val="20"/>
                <w:szCs w:val="20"/>
              </w:rPr>
              <w:t>ΠΡΟΑΠΑΙΤΟΥΜΕΝΑ ΜΑΘΗΜΑΤΑ:</w:t>
            </w:r>
          </w:p>
          <w:p w14:paraId="290A9B5C" w14:textId="77777777" w:rsidR="00D2572F" w:rsidRPr="005370BD" w:rsidRDefault="00D2572F" w:rsidP="00912E10">
            <w:pPr>
              <w:rPr>
                <w:rFonts w:cs="Arial"/>
                <w:b/>
                <w:sz w:val="20"/>
                <w:szCs w:val="20"/>
              </w:rPr>
            </w:pPr>
          </w:p>
        </w:tc>
        <w:tc>
          <w:tcPr>
            <w:tcW w:w="5231" w:type="dxa"/>
            <w:gridSpan w:val="5"/>
          </w:tcPr>
          <w:p w14:paraId="16F6D7BE" w14:textId="77777777" w:rsidR="00D2572F" w:rsidRPr="005370BD" w:rsidRDefault="00D2572F" w:rsidP="00912E10">
            <w:pPr>
              <w:rPr>
                <w:rFonts w:cs="Arial"/>
              </w:rPr>
            </w:pPr>
          </w:p>
        </w:tc>
      </w:tr>
      <w:tr w:rsidR="00D2572F" w:rsidRPr="005370BD" w14:paraId="37636A06" w14:textId="77777777" w:rsidTr="00912E10">
        <w:tc>
          <w:tcPr>
            <w:tcW w:w="3205" w:type="dxa"/>
            <w:shd w:val="clear" w:color="auto" w:fill="DDD9C3"/>
          </w:tcPr>
          <w:p w14:paraId="43A5457B" w14:textId="77777777" w:rsidR="00D2572F" w:rsidRPr="005370BD" w:rsidRDefault="00D2572F" w:rsidP="00912E10">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36676390" w14:textId="77777777" w:rsidR="00D2572F" w:rsidRPr="005370BD" w:rsidRDefault="00D2572F" w:rsidP="00912E10">
            <w:pPr>
              <w:rPr>
                <w:rFonts w:cs="Arial"/>
              </w:rPr>
            </w:pPr>
            <w:r w:rsidRPr="005370BD">
              <w:rPr>
                <w:rFonts w:cs="Arial"/>
                <w:sz w:val="22"/>
                <w:szCs w:val="22"/>
              </w:rPr>
              <w:t>Ελληνική</w:t>
            </w:r>
          </w:p>
        </w:tc>
      </w:tr>
      <w:tr w:rsidR="00D2572F" w:rsidRPr="005370BD" w14:paraId="1BAA0AB2" w14:textId="77777777" w:rsidTr="00912E10">
        <w:tc>
          <w:tcPr>
            <w:tcW w:w="3205" w:type="dxa"/>
            <w:shd w:val="clear" w:color="auto" w:fill="DDD9C3"/>
          </w:tcPr>
          <w:p w14:paraId="7BE7326E" w14:textId="77777777" w:rsidR="00D2572F" w:rsidRPr="005370BD" w:rsidRDefault="00D2572F" w:rsidP="00912E10">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6F86A663" w14:textId="77777777" w:rsidR="00D2572F" w:rsidRPr="005370BD" w:rsidRDefault="00D2572F" w:rsidP="00912E10">
            <w:pPr>
              <w:rPr>
                <w:rFonts w:cs="Arial"/>
              </w:rPr>
            </w:pPr>
            <w:r w:rsidRPr="005370BD">
              <w:rPr>
                <w:rFonts w:cs="Arial"/>
                <w:sz w:val="22"/>
                <w:szCs w:val="22"/>
              </w:rPr>
              <w:t>ΝΑΙ (διδακτικό υλικό στην Ελληνική, διαλέξεις και εξέταση στην Αγγλική)</w:t>
            </w:r>
          </w:p>
        </w:tc>
      </w:tr>
      <w:tr w:rsidR="00D2572F" w:rsidRPr="005370BD" w14:paraId="2D1E6D64" w14:textId="77777777" w:rsidTr="00912E10">
        <w:tc>
          <w:tcPr>
            <w:tcW w:w="3205" w:type="dxa"/>
            <w:shd w:val="clear" w:color="auto" w:fill="DDD9C3"/>
          </w:tcPr>
          <w:p w14:paraId="65690356" w14:textId="77777777" w:rsidR="00D2572F" w:rsidRPr="005370BD" w:rsidRDefault="00D2572F" w:rsidP="00912E10">
            <w:pPr>
              <w:rPr>
                <w:rFonts w:cs="Arial"/>
                <w:b/>
                <w:sz w:val="20"/>
                <w:szCs w:val="20"/>
              </w:rPr>
            </w:pPr>
            <w:r w:rsidRPr="005370BD">
              <w:rPr>
                <w:rFonts w:cs="Arial"/>
                <w:b/>
                <w:sz w:val="20"/>
                <w:szCs w:val="20"/>
              </w:rPr>
              <w:t>ΗΛΕΚΤΡΟΝΙΚΗ ΣΕΛΙΔΑ ΜΑΘΗΜΑΤΟΣ (URL)</w:t>
            </w:r>
          </w:p>
        </w:tc>
        <w:tc>
          <w:tcPr>
            <w:tcW w:w="5231" w:type="dxa"/>
            <w:gridSpan w:val="5"/>
          </w:tcPr>
          <w:p w14:paraId="08B1EEAF" w14:textId="77777777" w:rsidR="00D2572F" w:rsidRPr="005370BD" w:rsidRDefault="00D2572F" w:rsidP="00912E10">
            <w:pPr>
              <w:rPr>
                <w:rFonts w:cs="Arial"/>
              </w:rPr>
            </w:pPr>
            <w:r w:rsidRPr="005370BD">
              <w:rPr>
                <w:rFonts w:cs="Arial"/>
                <w:sz w:val="22"/>
                <w:szCs w:val="22"/>
              </w:rPr>
              <w:t>https://eclass.upatras.gr/courses/CIV1517/</w:t>
            </w:r>
          </w:p>
        </w:tc>
      </w:tr>
    </w:tbl>
    <w:p w14:paraId="0357698D" w14:textId="77777777" w:rsidR="00D2572F" w:rsidRPr="005370BD" w:rsidRDefault="00D2572F" w:rsidP="00102973">
      <w:pPr>
        <w:widowControl w:val="0"/>
        <w:numPr>
          <w:ilvl w:val="0"/>
          <w:numId w:val="8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C018ED5" w14:textId="77777777" w:rsidTr="00912E10">
        <w:tc>
          <w:tcPr>
            <w:tcW w:w="8472" w:type="dxa"/>
            <w:gridSpan w:val="2"/>
            <w:tcBorders>
              <w:bottom w:val="nil"/>
            </w:tcBorders>
            <w:shd w:val="clear" w:color="auto" w:fill="DDD9C3"/>
          </w:tcPr>
          <w:p w14:paraId="4B78FFFE" w14:textId="77777777" w:rsidR="00D2572F" w:rsidRPr="005370BD" w:rsidRDefault="00D2572F" w:rsidP="00912E10">
            <w:pPr>
              <w:rPr>
                <w:rFonts w:cs="Arial"/>
                <w:i/>
                <w:sz w:val="16"/>
                <w:szCs w:val="16"/>
              </w:rPr>
            </w:pPr>
            <w:r w:rsidRPr="005370BD">
              <w:rPr>
                <w:rFonts w:cs="Arial"/>
                <w:b/>
                <w:sz w:val="20"/>
                <w:szCs w:val="20"/>
              </w:rPr>
              <w:t>Μαθησιακά Αποτελέσματα</w:t>
            </w:r>
          </w:p>
        </w:tc>
      </w:tr>
      <w:tr w:rsidR="00D2572F" w:rsidRPr="005370BD" w14:paraId="2934C9B0" w14:textId="77777777" w:rsidTr="00912E10">
        <w:tc>
          <w:tcPr>
            <w:tcW w:w="8472" w:type="dxa"/>
            <w:gridSpan w:val="2"/>
            <w:tcBorders>
              <w:top w:val="nil"/>
            </w:tcBorders>
            <w:shd w:val="clear" w:color="auto" w:fill="DDD9C3"/>
          </w:tcPr>
          <w:p w14:paraId="62D1803B"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A314535" w14:textId="77777777" w:rsidR="00D2572F" w:rsidRPr="005370BD" w:rsidRDefault="00D2572F" w:rsidP="00912E10">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F38B9B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E38F1C0" w14:textId="099BED71"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99F37FB"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και Παράρτημα Β</w:t>
            </w:r>
          </w:p>
          <w:p w14:paraId="0C335AF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AA3228D" w14:textId="77777777" w:rsidTr="00912E10">
        <w:tc>
          <w:tcPr>
            <w:tcW w:w="8472" w:type="dxa"/>
            <w:gridSpan w:val="2"/>
          </w:tcPr>
          <w:p w14:paraId="692A1B42" w14:textId="77777777" w:rsidR="00D2572F" w:rsidRPr="005370BD" w:rsidRDefault="00D2572F" w:rsidP="00912E10">
            <w:pPr>
              <w:jc w:val="both"/>
              <w:rPr>
                <w:rFonts w:cs="Arial"/>
              </w:rPr>
            </w:pPr>
            <w:r w:rsidRPr="005370BD">
              <w:rPr>
                <w:rFonts w:cs="Arial"/>
                <w:sz w:val="22"/>
                <w:szCs w:val="22"/>
              </w:rPr>
              <w:t>Επιδιωκόμενα μαθησιακά αποτελέσματα:</w:t>
            </w:r>
          </w:p>
          <w:p w14:paraId="0F64A745" w14:textId="77777777" w:rsidR="00D2572F" w:rsidRPr="006E38FC" w:rsidRDefault="00D2572F" w:rsidP="00102973">
            <w:pPr>
              <w:pStyle w:val="ListParagraph"/>
              <w:numPr>
                <w:ilvl w:val="0"/>
                <w:numId w:val="206"/>
              </w:numPr>
              <w:jc w:val="both"/>
              <w:rPr>
                <w:rFonts w:ascii="Times New Roman" w:hAnsi="Times New Roman"/>
              </w:rPr>
            </w:pPr>
            <w:r w:rsidRPr="006E38FC">
              <w:rPr>
                <w:rFonts w:ascii="Times New Roman" w:hAnsi="Times New Roman"/>
                <w:szCs w:val="22"/>
              </w:rPr>
              <w:t xml:space="preserve">Βασικές αρχές συμπεριφοράς μη-αρμονικών κυματισμών στην παράκτια ζώνη συμπεριλαμβανομένων των φαινομένων </w:t>
            </w:r>
            <w:proofErr w:type="spellStart"/>
            <w:r w:rsidRPr="006E38FC">
              <w:rPr>
                <w:rFonts w:ascii="Times New Roman" w:hAnsi="Times New Roman"/>
                <w:szCs w:val="22"/>
              </w:rPr>
              <w:t>ρήχωσης</w:t>
            </w:r>
            <w:proofErr w:type="spellEnd"/>
            <w:r w:rsidRPr="006E38FC">
              <w:rPr>
                <w:rFonts w:ascii="Times New Roman" w:hAnsi="Times New Roman"/>
                <w:szCs w:val="22"/>
              </w:rPr>
              <w:t>, θραύσης, ανύψωσης, αναρρίχησης, διάθλασης, περίθλασης, ανάκλασης και μετάδοσης.</w:t>
            </w:r>
          </w:p>
          <w:p w14:paraId="2371B1F3" w14:textId="77777777" w:rsidR="00D2572F" w:rsidRPr="006E38FC" w:rsidRDefault="00D2572F" w:rsidP="00102973">
            <w:pPr>
              <w:pStyle w:val="ListParagraph"/>
              <w:numPr>
                <w:ilvl w:val="0"/>
                <w:numId w:val="206"/>
              </w:numPr>
              <w:jc w:val="both"/>
              <w:rPr>
                <w:rFonts w:ascii="Times New Roman" w:hAnsi="Times New Roman"/>
              </w:rPr>
            </w:pPr>
            <w:r w:rsidRPr="006E38FC">
              <w:rPr>
                <w:rFonts w:ascii="Times New Roman" w:hAnsi="Times New Roman"/>
                <w:szCs w:val="22"/>
              </w:rPr>
              <w:t>Συσχέτιση χαρακτηριστικών ανέμων και πρόβλεψης κυματικών δεδομένων.</w:t>
            </w:r>
          </w:p>
          <w:p w14:paraId="5BC46D60" w14:textId="77777777" w:rsidR="00D2572F" w:rsidRPr="006E38FC" w:rsidRDefault="00D2572F" w:rsidP="00102973">
            <w:pPr>
              <w:pStyle w:val="ListParagraph"/>
              <w:numPr>
                <w:ilvl w:val="0"/>
                <w:numId w:val="206"/>
              </w:numPr>
              <w:rPr>
                <w:rFonts w:ascii="Times New Roman" w:hAnsi="Times New Roman"/>
              </w:rPr>
            </w:pPr>
            <w:r w:rsidRPr="006E38FC">
              <w:rPr>
                <w:rFonts w:ascii="Times New Roman" w:hAnsi="Times New Roman"/>
                <w:szCs w:val="22"/>
              </w:rPr>
              <w:t xml:space="preserve">Βασικές αρχές κυματογενών ρευμάτων και </w:t>
            </w:r>
            <w:proofErr w:type="spellStart"/>
            <w:r w:rsidRPr="006E38FC">
              <w:rPr>
                <w:rFonts w:ascii="Times New Roman" w:hAnsi="Times New Roman"/>
                <w:szCs w:val="22"/>
              </w:rPr>
              <w:t>στερεομεταφοράς</w:t>
            </w:r>
            <w:proofErr w:type="spellEnd"/>
            <w:r w:rsidRPr="006E38FC">
              <w:rPr>
                <w:rFonts w:ascii="Times New Roman" w:hAnsi="Times New Roman"/>
                <w:szCs w:val="22"/>
              </w:rPr>
              <w:t xml:space="preserve"> στην παράκτια ζώνη.</w:t>
            </w:r>
          </w:p>
          <w:p w14:paraId="19A4DB43" w14:textId="77777777" w:rsidR="00D2572F" w:rsidRPr="005370BD" w:rsidRDefault="00D2572F" w:rsidP="00912E10">
            <w:pPr>
              <w:rPr>
                <w:rFonts w:cs="Arial"/>
              </w:rPr>
            </w:pPr>
            <w:r w:rsidRPr="005370BD">
              <w:rPr>
                <w:rFonts w:cs="Arial"/>
                <w:sz w:val="22"/>
                <w:szCs w:val="22"/>
              </w:rPr>
              <w:t>Γνώση και δεξιότητες:</w:t>
            </w:r>
          </w:p>
          <w:p w14:paraId="647C5595" w14:textId="77777777" w:rsidR="00D2572F" w:rsidRPr="005370BD" w:rsidRDefault="00D2572F" w:rsidP="00102973">
            <w:pPr>
              <w:numPr>
                <w:ilvl w:val="0"/>
                <w:numId w:val="164"/>
              </w:numPr>
              <w:rPr>
                <w:rFonts w:cs="Arial"/>
              </w:rPr>
            </w:pPr>
            <w:r w:rsidRPr="005370BD">
              <w:rPr>
                <w:rFonts w:cs="Arial"/>
                <w:sz w:val="22"/>
                <w:szCs w:val="22"/>
              </w:rPr>
              <w:t xml:space="preserve">Γνώση και κατανόηση των διεργασιών που λαμβάνουν χώρα στην παράκτια ζώνη υπό την επίδραση </w:t>
            </w:r>
            <w:proofErr w:type="spellStart"/>
            <w:r w:rsidRPr="005370BD">
              <w:rPr>
                <w:rFonts w:cs="Arial"/>
                <w:sz w:val="22"/>
                <w:szCs w:val="22"/>
              </w:rPr>
              <w:t>ανεμογενών</w:t>
            </w:r>
            <w:proofErr w:type="spellEnd"/>
            <w:r w:rsidRPr="005370BD">
              <w:rPr>
                <w:rFonts w:cs="Arial"/>
                <w:sz w:val="22"/>
                <w:szCs w:val="22"/>
              </w:rPr>
              <w:t xml:space="preserve"> κυμάτων.</w:t>
            </w:r>
          </w:p>
          <w:p w14:paraId="10EC1078" w14:textId="77777777" w:rsidR="00D2572F" w:rsidRPr="005370BD" w:rsidRDefault="00D2572F" w:rsidP="00102973">
            <w:pPr>
              <w:numPr>
                <w:ilvl w:val="0"/>
                <w:numId w:val="164"/>
              </w:numPr>
              <w:rPr>
                <w:rFonts w:cs="Arial"/>
              </w:rPr>
            </w:pPr>
            <w:r w:rsidRPr="005370BD">
              <w:rPr>
                <w:rFonts w:cs="Arial"/>
                <w:sz w:val="22"/>
                <w:szCs w:val="22"/>
              </w:rPr>
              <w:t xml:space="preserve">Ανάλυση </w:t>
            </w:r>
            <w:proofErr w:type="spellStart"/>
            <w:r w:rsidRPr="005370BD">
              <w:rPr>
                <w:rFonts w:cs="Arial"/>
                <w:sz w:val="22"/>
                <w:szCs w:val="22"/>
              </w:rPr>
              <w:t>ανεμολογικών</w:t>
            </w:r>
            <w:proofErr w:type="spellEnd"/>
            <w:r w:rsidRPr="005370BD">
              <w:rPr>
                <w:rFonts w:cs="Arial"/>
                <w:sz w:val="22"/>
                <w:szCs w:val="22"/>
              </w:rPr>
              <w:t xml:space="preserve"> δεδομένων για τον υπολογισμό του κυματικού κλίματος.</w:t>
            </w:r>
          </w:p>
          <w:p w14:paraId="4B408F2E" w14:textId="77777777" w:rsidR="00D2572F" w:rsidRPr="005370BD" w:rsidRDefault="00D2572F" w:rsidP="00102973">
            <w:pPr>
              <w:numPr>
                <w:ilvl w:val="0"/>
                <w:numId w:val="164"/>
              </w:numPr>
              <w:rPr>
                <w:rFonts w:cs="Arial"/>
              </w:rPr>
            </w:pPr>
            <w:r w:rsidRPr="005370BD">
              <w:rPr>
                <w:rFonts w:cs="Arial"/>
                <w:sz w:val="22"/>
                <w:szCs w:val="22"/>
              </w:rPr>
              <w:t xml:space="preserve">Ικανότητα υπολογισμού παράλληλης </w:t>
            </w:r>
            <w:proofErr w:type="spellStart"/>
            <w:r w:rsidRPr="005370BD">
              <w:rPr>
                <w:rFonts w:cs="Arial"/>
                <w:sz w:val="22"/>
                <w:szCs w:val="22"/>
              </w:rPr>
              <w:t>στερεομεταφοράς</w:t>
            </w:r>
            <w:proofErr w:type="spellEnd"/>
            <w:r w:rsidRPr="005370BD">
              <w:rPr>
                <w:rFonts w:cs="Arial"/>
                <w:sz w:val="22"/>
                <w:szCs w:val="22"/>
              </w:rPr>
              <w:t xml:space="preserve"> στην παράκτια ζώνη και εκτίμηση διάβρωσης/πρόσχωσης ακτών.</w:t>
            </w:r>
          </w:p>
          <w:p w14:paraId="06C1AB69" w14:textId="77777777" w:rsidR="00D2572F" w:rsidRPr="005370BD" w:rsidRDefault="00D2572F" w:rsidP="00102973">
            <w:pPr>
              <w:numPr>
                <w:ilvl w:val="0"/>
                <w:numId w:val="164"/>
              </w:numPr>
              <w:rPr>
                <w:rFonts w:cs="Arial"/>
              </w:rPr>
            </w:pPr>
            <w:r w:rsidRPr="005370BD">
              <w:rPr>
                <w:rFonts w:cs="Arial"/>
                <w:sz w:val="22"/>
                <w:szCs w:val="22"/>
              </w:rPr>
              <w:lastRenderedPageBreak/>
              <w:t xml:space="preserve">Σύνθεση των ανωτέρω και εφαρμογή στην εκπόνηση προκαταρκτικής </w:t>
            </w:r>
            <w:proofErr w:type="spellStart"/>
            <w:r w:rsidRPr="005370BD">
              <w:rPr>
                <w:rFonts w:cs="Arial"/>
                <w:sz w:val="22"/>
                <w:szCs w:val="22"/>
              </w:rPr>
              <w:t>ακτομηχανικής</w:t>
            </w:r>
            <w:proofErr w:type="spellEnd"/>
            <w:r w:rsidRPr="005370BD">
              <w:rPr>
                <w:rFonts w:cs="Arial"/>
                <w:sz w:val="22"/>
                <w:szCs w:val="22"/>
              </w:rPr>
              <w:t xml:space="preserve"> μελέτης.</w:t>
            </w:r>
          </w:p>
          <w:p w14:paraId="4ED98A80" w14:textId="77777777" w:rsidR="00D2572F" w:rsidRPr="005370BD" w:rsidRDefault="00D2572F" w:rsidP="00912E10">
            <w:pPr>
              <w:ind w:left="360"/>
              <w:rPr>
                <w:rFonts w:cs="Arial"/>
                <w:sz w:val="20"/>
                <w:szCs w:val="20"/>
              </w:rPr>
            </w:pPr>
          </w:p>
        </w:tc>
      </w:tr>
      <w:tr w:rsidR="00D2572F" w:rsidRPr="005370BD" w14:paraId="2381018E" w14:textId="77777777" w:rsidTr="00912E10">
        <w:tblPrEx>
          <w:tblLook w:val="0000" w:firstRow="0" w:lastRow="0" w:firstColumn="0" w:lastColumn="0" w:noHBand="0" w:noVBand="0"/>
        </w:tblPrEx>
        <w:tc>
          <w:tcPr>
            <w:tcW w:w="8454" w:type="dxa"/>
            <w:gridSpan w:val="2"/>
            <w:tcBorders>
              <w:bottom w:val="nil"/>
            </w:tcBorders>
            <w:shd w:val="clear" w:color="auto" w:fill="DDD9C3"/>
          </w:tcPr>
          <w:p w14:paraId="2F712ABB" w14:textId="77777777" w:rsidR="00D2572F" w:rsidRPr="005370BD" w:rsidRDefault="00D2572F" w:rsidP="00912E10">
            <w:pPr>
              <w:rPr>
                <w:rFonts w:cs="Arial"/>
                <w:b/>
                <w:sz w:val="20"/>
                <w:szCs w:val="20"/>
              </w:rPr>
            </w:pPr>
            <w:r w:rsidRPr="005370BD">
              <w:rPr>
                <w:rFonts w:cs="Arial"/>
                <w:b/>
                <w:sz w:val="20"/>
                <w:szCs w:val="20"/>
              </w:rPr>
              <w:lastRenderedPageBreak/>
              <w:t>Γενικές Ικανότητες</w:t>
            </w:r>
          </w:p>
        </w:tc>
      </w:tr>
      <w:tr w:rsidR="00D2572F" w:rsidRPr="005370BD" w14:paraId="629B6259" w14:textId="77777777" w:rsidTr="00912E10">
        <w:tc>
          <w:tcPr>
            <w:tcW w:w="8472" w:type="dxa"/>
            <w:gridSpan w:val="2"/>
            <w:tcBorders>
              <w:top w:val="nil"/>
              <w:bottom w:val="nil"/>
            </w:tcBorders>
            <w:shd w:val="clear" w:color="auto" w:fill="DDD9C3"/>
          </w:tcPr>
          <w:p w14:paraId="27257237" w14:textId="77777777" w:rsidR="00D2572F" w:rsidRPr="005370BD" w:rsidRDefault="00D2572F" w:rsidP="00912E10">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2266B9F1" w14:textId="77777777" w:rsidTr="00912E10">
        <w:tblPrEx>
          <w:tblLook w:val="0000" w:firstRow="0" w:lastRow="0" w:firstColumn="0" w:lastColumn="0" w:noHBand="0" w:noVBand="0"/>
        </w:tblPrEx>
        <w:tc>
          <w:tcPr>
            <w:tcW w:w="3964" w:type="dxa"/>
            <w:tcBorders>
              <w:top w:val="nil"/>
              <w:right w:val="nil"/>
            </w:tcBorders>
            <w:shd w:val="clear" w:color="auto" w:fill="DDD9C3"/>
          </w:tcPr>
          <w:p w14:paraId="7E18DD46"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AEDCAA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F853F9E"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25E6520A"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FE6019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5D86517"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9AAC54C"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75FD95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320B0B3"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8278651"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F588940"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2963318"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732E734" w14:textId="77777777" w:rsidR="00D2572F" w:rsidRPr="005370BD" w:rsidRDefault="00D2572F" w:rsidP="00912E10">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16DC744F" w14:textId="77777777" w:rsidR="00D2572F" w:rsidRPr="005370BD" w:rsidRDefault="00D2572F" w:rsidP="00912E10">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A7972E4" w14:textId="77777777" w:rsidTr="00912E10">
        <w:tc>
          <w:tcPr>
            <w:tcW w:w="8472" w:type="dxa"/>
            <w:gridSpan w:val="2"/>
          </w:tcPr>
          <w:p w14:paraId="59F811B7" w14:textId="77777777" w:rsidR="00D2572F" w:rsidRPr="005370BD" w:rsidRDefault="00D2572F" w:rsidP="00102973">
            <w:pPr>
              <w:widowControl w:val="0"/>
              <w:numPr>
                <w:ilvl w:val="0"/>
                <w:numId w:val="61"/>
              </w:numPr>
              <w:autoSpaceDE w:val="0"/>
              <w:autoSpaceDN w:val="0"/>
              <w:adjustRightInd w:val="0"/>
            </w:pPr>
            <w:r w:rsidRPr="005370BD">
              <w:rPr>
                <w:sz w:val="22"/>
                <w:szCs w:val="22"/>
              </w:rPr>
              <w:t>Αυτόνομη Εργασία</w:t>
            </w:r>
          </w:p>
          <w:p w14:paraId="1CCC780B" w14:textId="77777777" w:rsidR="00D2572F" w:rsidRPr="005370BD" w:rsidRDefault="00D2572F" w:rsidP="00102973">
            <w:pPr>
              <w:widowControl w:val="0"/>
              <w:numPr>
                <w:ilvl w:val="0"/>
                <w:numId w:val="61"/>
              </w:numPr>
              <w:autoSpaceDE w:val="0"/>
              <w:autoSpaceDN w:val="0"/>
              <w:adjustRightInd w:val="0"/>
            </w:pPr>
            <w:r w:rsidRPr="005370BD">
              <w:rPr>
                <w:sz w:val="22"/>
                <w:szCs w:val="22"/>
              </w:rPr>
              <w:t>Ομαδική Εργασία</w:t>
            </w:r>
          </w:p>
          <w:p w14:paraId="6B25FA50" w14:textId="77777777" w:rsidR="00D2572F" w:rsidRPr="005370BD" w:rsidRDefault="00D2572F" w:rsidP="00102973">
            <w:pPr>
              <w:widowControl w:val="0"/>
              <w:numPr>
                <w:ilvl w:val="0"/>
                <w:numId w:val="61"/>
              </w:numPr>
              <w:autoSpaceDE w:val="0"/>
              <w:autoSpaceDN w:val="0"/>
              <w:adjustRightInd w:val="0"/>
            </w:pPr>
            <w:r w:rsidRPr="005370BD">
              <w:rPr>
                <w:sz w:val="22"/>
                <w:szCs w:val="22"/>
              </w:rPr>
              <w:t>Σχεδιασμός και Διαχείριση Έργων</w:t>
            </w:r>
          </w:p>
          <w:p w14:paraId="2B00B15F" w14:textId="77777777" w:rsidR="00D2572F" w:rsidRPr="005370BD" w:rsidRDefault="00D2572F" w:rsidP="00102973">
            <w:pPr>
              <w:widowControl w:val="0"/>
              <w:numPr>
                <w:ilvl w:val="0"/>
                <w:numId w:val="61"/>
              </w:numPr>
              <w:autoSpaceDE w:val="0"/>
              <w:autoSpaceDN w:val="0"/>
              <w:adjustRightInd w:val="0"/>
            </w:pPr>
            <w:r w:rsidRPr="005370BD">
              <w:rPr>
                <w:sz w:val="22"/>
                <w:szCs w:val="22"/>
              </w:rPr>
              <w:t>Σεβασμός στο φυσικό περιβάλλον</w:t>
            </w:r>
          </w:p>
          <w:p w14:paraId="54A148FA" w14:textId="77777777" w:rsidR="00D2572F" w:rsidRPr="005370BD" w:rsidRDefault="00D2572F" w:rsidP="00912E10">
            <w:pPr>
              <w:widowControl w:val="0"/>
              <w:autoSpaceDE w:val="0"/>
              <w:autoSpaceDN w:val="0"/>
              <w:adjustRightInd w:val="0"/>
              <w:spacing w:after="60"/>
              <w:ind w:left="454" w:hanging="454"/>
              <w:rPr>
                <w:rFonts w:cs="Arial"/>
                <w:i/>
                <w:sz w:val="16"/>
                <w:szCs w:val="16"/>
              </w:rPr>
            </w:pPr>
          </w:p>
        </w:tc>
      </w:tr>
    </w:tbl>
    <w:p w14:paraId="30396707" w14:textId="77777777" w:rsidR="00D2572F" w:rsidRPr="005370BD" w:rsidRDefault="00D2572F" w:rsidP="00102973">
      <w:pPr>
        <w:widowControl w:val="0"/>
        <w:numPr>
          <w:ilvl w:val="0"/>
          <w:numId w:val="8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3F52C413" w14:textId="77777777" w:rsidTr="00912E10">
        <w:tc>
          <w:tcPr>
            <w:tcW w:w="8472" w:type="dxa"/>
          </w:tcPr>
          <w:p w14:paraId="253234FC" w14:textId="77777777" w:rsidR="00D2572F" w:rsidRPr="005370BD" w:rsidRDefault="00D2572F" w:rsidP="00912E10">
            <w:pPr>
              <w:rPr>
                <w:iCs/>
              </w:rPr>
            </w:pPr>
          </w:p>
          <w:p w14:paraId="12277F4B" w14:textId="77777777" w:rsidR="00D2572F" w:rsidRPr="005370BD" w:rsidRDefault="00D2572F" w:rsidP="00102973">
            <w:pPr>
              <w:numPr>
                <w:ilvl w:val="0"/>
                <w:numId w:val="80"/>
              </w:numPr>
              <w:rPr>
                <w:iCs/>
              </w:rPr>
            </w:pPr>
            <w:r w:rsidRPr="005370BD">
              <w:rPr>
                <w:iCs/>
                <w:sz w:val="22"/>
                <w:szCs w:val="22"/>
              </w:rPr>
              <w:t>Ενέργεια, ισχύς και τάσεις ακτινοβολίας κυμάτων.</w:t>
            </w:r>
          </w:p>
          <w:p w14:paraId="104B0843" w14:textId="77777777" w:rsidR="00D2572F" w:rsidRPr="005370BD" w:rsidRDefault="00D2572F" w:rsidP="00102973">
            <w:pPr>
              <w:numPr>
                <w:ilvl w:val="0"/>
                <w:numId w:val="80"/>
              </w:numPr>
              <w:rPr>
                <w:iCs/>
              </w:rPr>
            </w:pPr>
            <w:r w:rsidRPr="005370BD">
              <w:rPr>
                <w:iCs/>
                <w:sz w:val="22"/>
                <w:szCs w:val="22"/>
              </w:rPr>
              <w:t>Κυματογενής ανύψωση και αναρρίχηση μέσης στάθμης ελεύθερης επιφάνειας.</w:t>
            </w:r>
          </w:p>
          <w:p w14:paraId="2988A5AB" w14:textId="77777777" w:rsidR="00D2572F" w:rsidRPr="005370BD" w:rsidRDefault="00D2572F" w:rsidP="00102973">
            <w:pPr>
              <w:numPr>
                <w:ilvl w:val="0"/>
                <w:numId w:val="80"/>
              </w:numPr>
              <w:rPr>
                <w:iCs/>
              </w:rPr>
            </w:pPr>
            <w:r w:rsidRPr="005370BD">
              <w:rPr>
                <w:iCs/>
                <w:sz w:val="22"/>
                <w:szCs w:val="22"/>
              </w:rPr>
              <w:t xml:space="preserve">Μη-αρμονικοί κυματισμοί: φάσματα και παράκτιες διεργασίες. </w:t>
            </w:r>
          </w:p>
          <w:p w14:paraId="7A4854DA" w14:textId="77777777" w:rsidR="00D2572F" w:rsidRPr="005370BD" w:rsidRDefault="00D2572F" w:rsidP="00102973">
            <w:pPr>
              <w:numPr>
                <w:ilvl w:val="0"/>
                <w:numId w:val="80"/>
              </w:numPr>
              <w:rPr>
                <w:iCs/>
              </w:rPr>
            </w:pPr>
            <w:r w:rsidRPr="005370BD">
              <w:rPr>
                <w:iCs/>
                <w:sz w:val="22"/>
                <w:szCs w:val="22"/>
              </w:rPr>
              <w:t>Κυματογενή παράκτια ρεύματα.</w:t>
            </w:r>
          </w:p>
          <w:p w14:paraId="43EC3731" w14:textId="77777777" w:rsidR="00D2572F" w:rsidRPr="005370BD" w:rsidRDefault="00D2572F" w:rsidP="00102973">
            <w:pPr>
              <w:numPr>
                <w:ilvl w:val="0"/>
                <w:numId w:val="80"/>
              </w:numPr>
              <w:rPr>
                <w:rFonts w:cs="Arial"/>
              </w:rPr>
            </w:pPr>
            <w:r w:rsidRPr="005370BD">
              <w:rPr>
                <w:iCs/>
                <w:sz w:val="22"/>
                <w:szCs w:val="22"/>
              </w:rPr>
              <w:t>Μεταφορά φερτών υλών στην παράκτια ζώνη.</w:t>
            </w:r>
          </w:p>
          <w:p w14:paraId="580E205A" w14:textId="77777777" w:rsidR="00D2572F" w:rsidRPr="005370BD" w:rsidRDefault="00D2572F" w:rsidP="00102973">
            <w:pPr>
              <w:numPr>
                <w:ilvl w:val="0"/>
                <w:numId w:val="80"/>
              </w:numPr>
              <w:rPr>
                <w:rFonts w:cs="Arial"/>
              </w:rPr>
            </w:pPr>
            <w:r w:rsidRPr="005370BD">
              <w:rPr>
                <w:iCs/>
                <w:sz w:val="22"/>
                <w:szCs w:val="22"/>
              </w:rPr>
              <w:t>Μορφοδυναμική πυθμένα.</w:t>
            </w:r>
          </w:p>
          <w:p w14:paraId="30FBF676" w14:textId="77777777" w:rsidR="00D2572F" w:rsidRPr="005370BD" w:rsidRDefault="00D2572F" w:rsidP="00102973">
            <w:pPr>
              <w:numPr>
                <w:ilvl w:val="0"/>
                <w:numId w:val="80"/>
              </w:numPr>
              <w:rPr>
                <w:rFonts w:cs="Arial"/>
              </w:rPr>
            </w:pPr>
            <w:r w:rsidRPr="005370BD">
              <w:rPr>
                <w:iCs/>
                <w:sz w:val="22"/>
                <w:szCs w:val="22"/>
              </w:rPr>
              <w:t>Έργα προστασίας ακτών.</w:t>
            </w:r>
          </w:p>
          <w:p w14:paraId="4D2AD792" w14:textId="77777777" w:rsidR="00D2572F" w:rsidRPr="005370BD" w:rsidRDefault="00D2572F" w:rsidP="00102973">
            <w:pPr>
              <w:numPr>
                <w:ilvl w:val="0"/>
                <w:numId w:val="80"/>
              </w:numPr>
              <w:rPr>
                <w:rFonts w:cs="Arial"/>
              </w:rPr>
            </w:pPr>
            <w:r w:rsidRPr="005370BD">
              <w:rPr>
                <w:iCs/>
                <w:sz w:val="22"/>
                <w:szCs w:val="22"/>
              </w:rPr>
              <w:t>Αριθμητικές μεθοδολογίες</w:t>
            </w:r>
            <w:r w:rsidRPr="005370BD">
              <w:rPr>
                <w:iCs/>
                <w:sz w:val="22"/>
                <w:szCs w:val="22"/>
                <w:lang w:val="en-US"/>
              </w:rPr>
              <w:t xml:space="preserve"> </w:t>
            </w:r>
            <w:proofErr w:type="spellStart"/>
            <w:r w:rsidRPr="005370BD">
              <w:rPr>
                <w:iCs/>
                <w:sz w:val="22"/>
                <w:szCs w:val="22"/>
              </w:rPr>
              <w:t>ακτομηχανικής</w:t>
            </w:r>
            <w:proofErr w:type="spellEnd"/>
            <w:r w:rsidRPr="005370BD">
              <w:rPr>
                <w:iCs/>
                <w:sz w:val="22"/>
                <w:szCs w:val="22"/>
              </w:rPr>
              <w:t>.</w:t>
            </w:r>
          </w:p>
          <w:p w14:paraId="7F9CD98C" w14:textId="77777777" w:rsidR="00D2572F" w:rsidRPr="005370BD" w:rsidRDefault="00D2572F" w:rsidP="00912E10">
            <w:pPr>
              <w:rPr>
                <w:rFonts w:cs="Arial"/>
                <w:sz w:val="20"/>
                <w:szCs w:val="20"/>
              </w:rPr>
            </w:pPr>
          </w:p>
        </w:tc>
      </w:tr>
      <w:tr w:rsidR="00D2572F" w:rsidRPr="005370BD" w14:paraId="51666ACD" w14:textId="77777777" w:rsidTr="00912E10">
        <w:tc>
          <w:tcPr>
            <w:tcW w:w="8472" w:type="dxa"/>
          </w:tcPr>
          <w:p w14:paraId="6538DC40" w14:textId="77777777" w:rsidR="00D2572F" w:rsidRPr="005370BD" w:rsidRDefault="00D2572F" w:rsidP="00912E10">
            <w:pPr>
              <w:rPr>
                <w:iCs/>
              </w:rPr>
            </w:pPr>
          </w:p>
        </w:tc>
      </w:tr>
    </w:tbl>
    <w:p w14:paraId="611C155C" w14:textId="77777777" w:rsidR="00D2572F" w:rsidRPr="005370BD" w:rsidRDefault="00D2572F" w:rsidP="00102973">
      <w:pPr>
        <w:widowControl w:val="0"/>
        <w:numPr>
          <w:ilvl w:val="0"/>
          <w:numId w:val="8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57B48400" w14:textId="77777777" w:rsidTr="00912E10">
        <w:tc>
          <w:tcPr>
            <w:tcW w:w="3306" w:type="dxa"/>
            <w:shd w:val="clear" w:color="auto" w:fill="DDD9C3"/>
          </w:tcPr>
          <w:p w14:paraId="0D6C50ED" w14:textId="77777777" w:rsidR="00D2572F" w:rsidRPr="005370BD" w:rsidRDefault="00D2572F" w:rsidP="00912E10">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F695A29" w14:textId="77777777" w:rsidR="00D2572F" w:rsidRPr="005370BD" w:rsidRDefault="00D2572F" w:rsidP="00912E10">
            <w:pPr>
              <w:rPr>
                <w:iCs/>
              </w:rPr>
            </w:pPr>
            <w:r w:rsidRPr="005370BD">
              <w:rPr>
                <w:iCs/>
                <w:sz w:val="22"/>
                <w:szCs w:val="22"/>
              </w:rPr>
              <w:t>Πρόσωπο με πρόσωπο</w:t>
            </w:r>
          </w:p>
        </w:tc>
      </w:tr>
      <w:tr w:rsidR="00D2572F" w:rsidRPr="005370BD" w14:paraId="00C4863A" w14:textId="77777777" w:rsidTr="00912E10">
        <w:tc>
          <w:tcPr>
            <w:tcW w:w="3306" w:type="dxa"/>
            <w:shd w:val="clear" w:color="auto" w:fill="DDD9C3"/>
          </w:tcPr>
          <w:p w14:paraId="4338DB2D" w14:textId="77777777" w:rsidR="00D2572F" w:rsidRPr="005370BD" w:rsidRDefault="00D2572F" w:rsidP="00912E10">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73D2BC1" w14:textId="77777777" w:rsidR="00D2572F" w:rsidRPr="005370BD" w:rsidRDefault="00D2572F" w:rsidP="00912E10">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189BA373" w14:textId="77777777" w:rsidTr="00912E10">
        <w:tc>
          <w:tcPr>
            <w:tcW w:w="3306" w:type="dxa"/>
            <w:shd w:val="clear" w:color="auto" w:fill="DDD9C3"/>
          </w:tcPr>
          <w:p w14:paraId="0E5DFCF8" w14:textId="77777777" w:rsidR="00D2572F" w:rsidRPr="005370BD" w:rsidRDefault="00D2572F" w:rsidP="00912E10">
            <w:pPr>
              <w:rPr>
                <w:rFonts w:cs="Arial"/>
                <w:b/>
                <w:sz w:val="20"/>
                <w:szCs w:val="20"/>
              </w:rPr>
            </w:pPr>
            <w:r w:rsidRPr="005370BD">
              <w:rPr>
                <w:rFonts w:cs="Arial"/>
                <w:b/>
                <w:sz w:val="20"/>
                <w:szCs w:val="20"/>
              </w:rPr>
              <w:t>ΟΡΓΑΝΩΣΗ ΔΙΔΑΣΚΑΛΙΑΣ</w:t>
            </w:r>
          </w:p>
          <w:p w14:paraId="46BE7BC7" w14:textId="77777777" w:rsidR="00D2572F" w:rsidRPr="005370BD" w:rsidRDefault="00D2572F" w:rsidP="00912E10">
            <w:pPr>
              <w:rPr>
                <w:rFonts w:cs="Arial"/>
                <w:i/>
                <w:sz w:val="16"/>
                <w:szCs w:val="16"/>
              </w:rPr>
            </w:pPr>
            <w:r w:rsidRPr="005370BD">
              <w:rPr>
                <w:rFonts w:cs="Arial"/>
                <w:i/>
                <w:sz w:val="16"/>
                <w:szCs w:val="16"/>
              </w:rPr>
              <w:t>Περιγράφονται αναλυτικά ο τρόπος και μέθοδοι διδασκαλίας.</w:t>
            </w:r>
          </w:p>
          <w:p w14:paraId="149F63CA" w14:textId="5634A8C7" w:rsidR="00D2572F" w:rsidRPr="005370BD" w:rsidRDefault="00D2572F" w:rsidP="00912E10">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1C3FA20" w14:textId="77777777" w:rsidR="00D2572F" w:rsidRPr="005370BD" w:rsidRDefault="00D2572F" w:rsidP="00912E10">
            <w:pPr>
              <w:rPr>
                <w:rFonts w:cs="Arial"/>
                <w:i/>
                <w:sz w:val="16"/>
                <w:szCs w:val="16"/>
              </w:rPr>
            </w:pPr>
          </w:p>
          <w:p w14:paraId="165F6AE1" w14:textId="77777777" w:rsidR="00D2572F" w:rsidRPr="005370BD" w:rsidRDefault="00D2572F" w:rsidP="00912E10">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C5FE6DC" w14:textId="77777777" w:rsidTr="00912E10">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593F7A1" w14:textId="77777777" w:rsidR="00D2572F" w:rsidRPr="005370BD" w:rsidRDefault="00D2572F" w:rsidP="00912E10">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788FB6AC" w14:textId="77777777" w:rsidR="00D2572F" w:rsidRPr="005370BD" w:rsidRDefault="00D2572F" w:rsidP="00912E10">
                  <w:pPr>
                    <w:jc w:val="center"/>
                    <w:rPr>
                      <w:rFonts w:cs="Arial"/>
                      <w:b/>
                      <w:i/>
                      <w:sz w:val="20"/>
                      <w:szCs w:val="20"/>
                    </w:rPr>
                  </w:pPr>
                  <w:r w:rsidRPr="005370BD">
                    <w:rPr>
                      <w:rFonts w:cs="Arial"/>
                      <w:b/>
                      <w:i/>
                      <w:sz w:val="20"/>
                      <w:szCs w:val="20"/>
                    </w:rPr>
                    <w:t>Φόρτος Εργασίας Εξαμήνου</w:t>
                  </w:r>
                </w:p>
              </w:tc>
            </w:tr>
            <w:tr w:rsidR="00D2572F" w:rsidRPr="005370BD" w14:paraId="0B6B48EC" w14:textId="77777777" w:rsidTr="00912E10">
              <w:tc>
                <w:tcPr>
                  <w:tcW w:w="2467" w:type="dxa"/>
                  <w:tcBorders>
                    <w:top w:val="single" w:sz="4" w:space="0" w:color="auto"/>
                    <w:left w:val="single" w:sz="4" w:space="0" w:color="auto"/>
                    <w:bottom w:val="single" w:sz="4" w:space="0" w:color="auto"/>
                    <w:right w:val="single" w:sz="4" w:space="0" w:color="auto"/>
                  </w:tcBorders>
                </w:tcPr>
                <w:p w14:paraId="462861DC" w14:textId="77777777" w:rsidR="00D2572F" w:rsidRPr="005370BD" w:rsidRDefault="00D2572F" w:rsidP="00912E10">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163F09E5" w14:textId="77777777" w:rsidR="00D2572F" w:rsidRPr="005370BD" w:rsidRDefault="00D2572F" w:rsidP="00912E10">
                  <w:pPr>
                    <w:jc w:val="center"/>
                    <w:rPr>
                      <w:rFonts w:cs="Arial"/>
                      <w:sz w:val="20"/>
                      <w:szCs w:val="20"/>
                    </w:rPr>
                  </w:pPr>
                  <w:r w:rsidRPr="005370BD">
                    <w:rPr>
                      <w:rFonts w:cs="Arial"/>
                      <w:sz w:val="20"/>
                      <w:szCs w:val="20"/>
                    </w:rPr>
                    <w:t>39</w:t>
                  </w:r>
                </w:p>
              </w:tc>
            </w:tr>
            <w:tr w:rsidR="00D2572F" w:rsidRPr="005370BD" w14:paraId="6E26D69D" w14:textId="77777777" w:rsidTr="00912E10">
              <w:tc>
                <w:tcPr>
                  <w:tcW w:w="2467" w:type="dxa"/>
                  <w:tcBorders>
                    <w:top w:val="single" w:sz="4" w:space="0" w:color="auto"/>
                    <w:left w:val="single" w:sz="4" w:space="0" w:color="auto"/>
                    <w:bottom w:val="single" w:sz="4" w:space="0" w:color="auto"/>
                    <w:right w:val="single" w:sz="4" w:space="0" w:color="auto"/>
                  </w:tcBorders>
                </w:tcPr>
                <w:p w14:paraId="2DD93816" w14:textId="77777777" w:rsidR="00D2572F" w:rsidRPr="005370BD" w:rsidRDefault="00D2572F" w:rsidP="00912E10">
                  <w:pPr>
                    <w:rPr>
                      <w:rFonts w:cs="Arial"/>
                      <w:i/>
                      <w:sz w:val="16"/>
                      <w:szCs w:val="16"/>
                    </w:rPr>
                  </w:pPr>
                  <w:r w:rsidRPr="005370BD">
                    <w:rPr>
                      <w:rFonts w:cs="Arial"/>
                      <w:sz w:val="20"/>
                      <w:szCs w:val="20"/>
                    </w:rPr>
                    <w:t>Ατομική Εργασία σε μελέτη περίπτωσης. Ισοζύγιο φερτών υλών στην παράκτια ζώνη.</w:t>
                  </w:r>
                </w:p>
              </w:tc>
              <w:tc>
                <w:tcPr>
                  <w:tcW w:w="2468" w:type="dxa"/>
                  <w:tcBorders>
                    <w:top w:val="single" w:sz="4" w:space="0" w:color="auto"/>
                    <w:left w:val="single" w:sz="4" w:space="0" w:color="auto"/>
                    <w:bottom w:val="single" w:sz="4" w:space="0" w:color="auto"/>
                    <w:right w:val="single" w:sz="4" w:space="0" w:color="auto"/>
                  </w:tcBorders>
                </w:tcPr>
                <w:p w14:paraId="0149803C" w14:textId="77777777" w:rsidR="00D2572F" w:rsidRPr="005370BD" w:rsidRDefault="00D2572F" w:rsidP="00912E10">
                  <w:pPr>
                    <w:jc w:val="center"/>
                    <w:rPr>
                      <w:rFonts w:cs="Arial"/>
                      <w:sz w:val="20"/>
                      <w:szCs w:val="20"/>
                    </w:rPr>
                  </w:pPr>
                  <w:r w:rsidRPr="005370BD">
                    <w:rPr>
                      <w:rFonts w:cs="Arial"/>
                      <w:sz w:val="20"/>
                      <w:szCs w:val="20"/>
                    </w:rPr>
                    <w:t>30</w:t>
                  </w:r>
                </w:p>
                <w:p w14:paraId="7BC921E9" w14:textId="77777777" w:rsidR="00D2572F" w:rsidRPr="005370BD" w:rsidRDefault="00D2572F" w:rsidP="00912E10">
                  <w:pPr>
                    <w:jc w:val="center"/>
                    <w:rPr>
                      <w:rFonts w:cs="Arial"/>
                      <w:sz w:val="20"/>
                      <w:szCs w:val="20"/>
                    </w:rPr>
                  </w:pPr>
                </w:p>
              </w:tc>
            </w:tr>
            <w:tr w:rsidR="00D2572F" w:rsidRPr="005370BD" w14:paraId="7401391F" w14:textId="77777777" w:rsidTr="00912E10">
              <w:tc>
                <w:tcPr>
                  <w:tcW w:w="2467" w:type="dxa"/>
                  <w:tcBorders>
                    <w:top w:val="single" w:sz="4" w:space="0" w:color="auto"/>
                    <w:left w:val="single" w:sz="4" w:space="0" w:color="auto"/>
                    <w:bottom w:val="single" w:sz="4" w:space="0" w:color="auto"/>
                    <w:right w:val="single" w:sz="4" w:space="0" w:color="auto"/>
                  </w:tcBorders>
                </w:tcPr>
                <w:p w14:paraId="63042ADC" w14:textId="77777777" w:rsidR="00D2572F" w:rsidRPr="005370BD" w:rsidRDefault="00D2572F" w:rsidP="00912E10">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31ED346E" w14:textId="77777777" w:rsidR="00D2572F" w:rsidRPr="005370BD" w:rsidRDefault="00D2572F" w:rsidP="00912E10">
                  <w:pPr>
                    <w:jc w:val="center"/>
                    <w:rPr>
                      <w:rFonts w:cs="Arial"/>
                      <w:sz w:val="20"/>
                      <w:szCs w:val="20"/>
                    </w:rPr>
                  </w:pPr>
                  <w:r w:rsidRPr="005370BD">
                    <w:rPr>
                      <w:rFonts w:cs="Arial"/>
                      <w:sz w:val="20"/>
                      <w:szCs w:val="20"/>
                    </w:rPr>
                    <w:t>56</w:t>
                  </w:r>
                </w:p>
              </w:tc>
            </w:tr>
            <w:tr w:rsidR="00D2572F" w:rsidRPr="005370BD" w14:paraId="5E57B180" w14:textId="77777777" w:rsidTr="00912E10">
              <w:tc>
                <w:tcPr>
                  <w:tcW w:w="2467" w:type="dxa"/>
                  <w:tcBorders>
                    <w:top w:val="single" w:sz="4" w:space="0" w:color="auto"/>
                    <w:left w:val="single" w:sz="4" w:space="0" w:color="auto"/>
                    <w:bottom w:val="single" w:sz="4" w:space="0" w:color="auto"/>
                    <w:right w:val="single" w:sz="4" w:space="0" w:color="auto"/>
                  </w:tcBorders>
                </w:tcPr>
                <w:p w14:paraId="6DF9604E" w14:textId="77777777" w:rsidR="00D2572F" w:rsidRPr="005370BD" w:rsidRDefault="00D2572F" w:rsidP="00912E10">
                  <w:pPr>
                    <w:rPr>
                      <w:rFonts w:cs="Arial"/>
                      <w:b/>
                      <w:i/>
                      <w:sz w:val="20"/>
                      <w:szCs w:val="20"/>
                    </w:rPr>
                  </w:pPr>
                  <w:r w:rsidRPr="005370BD">
                    <w:rPr>
                      <w:rFonts w:cs="Arial"/>
                      <w:b/>
                      <w:i/>
                      <w:sz w:val="20"/>
                      <w:szCs w:val="20"/>
                    </w:rPr>
                    <w:t xml:space="preserve">Σύνολο Μαθήματος </w:t>
                  </w:r>
                </w:p>
                <w:p w14:paraId="12F08EE5" w14:textId="77777777" w:rsidR="00D2572F" w:rsidRPr="005370BD" w:rsidRDefault="00D2572F" w:rsidP="00912E10">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1A692BA" w14:textId="77777777" w:rsidR="00D2572F" w:rsidRPr="005370BD" w:rsidRDefault="00D2572F" w:rsidP="00912E10">
                  <w:pPr>
                    <w:jc w:val="center"/>
                    <w:rPr>
                      <w:rFonts w:cs="Arial"/>
                      <w:b/>
                      <w:i/>
                      <w:sz w:val="20"/>
                      <w:szCs w:val="20"/>
                    </w:rPr>
                  </w:pPr>
                  <w:r w:rsidRPr="005370BD">
                    <w:rPr>
                      <w:rFonts w:cs="Arial"/>
                      <w:b/>
                      <w:i/>
                      <w:sz w:val="20"/>
                      <w:szCs w:val="20"/>
                    </w:rPr>
                    <w:t>125</w:t>
                  </w:r>
                </w:p>
              </w:tc>
            </w:tr>
          </w:tbl>
          <w:p w14:paraId="654163B9" w14:textId="77777777" w:rsidR="00D2572F" w:rsidRPr="005370BD" w:rsidRDefault="00D2572F" w:rsidP="00912E10">
            <w:pPr>
              <w:rPr>
                <w:rFonts w:ascii="Tahoma" w:hAnsi="Tahoma" w:cs="Tahoma"/>
              </w:rPr>
            </w:pPr>
          </w:p>
        </w:tc>
      </w:tr>
      <w:tr w:rsidR="00D2572F" w:rsidRPr="005370BD" w14:paraId="79B772E9" w14:textId="77777777" w:rsidTr="00912E10">
        <w:tc>
          <w:tcPr>
            <w:tcW w:w="3306" w:type="dxa"/>
          </w:tcPr>
          <w:p w14:paraId="25DA3431" w14:textId="77777777" w:rsidR="00D2572F" w:rsidRPr="005370BD" w:rsidRDefault="00D2572F" w:rsidP="00912E10">
            <w:pPr>
              <w:jc w:val="right"/>
              <w:rPr>
                <w:rFonts w:cs="Arial"/>
                <w:b/>
                <w:sz w:val="20"/>
                <w:szCs w:val="20"/>
              </w:rPr>
            </w:pPr>
            <w:r w:rsidRPr="005370BD">
              <w:rPr>
                <w:rFonts w:cs="Arial"/>
                <w:b/>
                <w:sz w:val="20"/>
                <w:szCs w:val="20"/>
              </w:rPr>
              <w:t xml:space="preserve">ΑΞΙΟΛΟΓΗΣΗ ΦΟΙΤΗΤΩΝ </w:t>
            </w:r>
          </w:p>
          <w:p w14:paraId="3F11053B" w14:textId="77777777" w:rsidR="00D2572F" w:rsidRPr="005370BD" w:rsidRDefault="00D2572F" w:rsidP="00912E10">
            <w:pPr>
              <w:jc w:val="both"/>
              <w:rPr>
                <w:rFonts w:cs="Arial"/>
                <w:i/>
                <w:sz w:val="16"/>
                <w:szCs w:val="16"/>
              </w:rPr>
            </w:pPr>
            <w:r w:rsidRPr="005370BD">
              <w:rPr>
                <w:rFonts w:cs="Arial"/>
                <w:i/>
                <w:sz w:val="16"/>
                <w:szCs w:val="16"/>
              </w:rPr>
              <w:t>Περιγραφή της διαδικασίας αξιολόγησης</w:t>
            </w:r>
          </w:p>
          <w:p w14:paraId="0B028293" w14:textId="77777777" w:rsidR="00D2572F" w:rsidRPr="005370BD" w:rsidRDefault="00D2572F" w:rsidP="00912E10">
            <w:pPr>
              <w:jc w:val="both"/>
              <w:rPr>
                <w:rFonts w:cs="Arial"/>
                <w:i/>
                <w:sz w:val="16"/>
                <w:szCs w:val="16"/>
              </w:rPr>
            </w:pPr>
          </w:p>
          <w:p w14:paraId="7A580895" w14:textId="77777777" w:rsidR="00D2572F" w:rsidRPr="005370BD" w:rsidRDefault="00D2572F" w:rsidP="00912E10">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E4E2B66" w14:textId="77777777" w:rsidR="00D2572F" w:rsidRPr="005370BD" w:rsidRDefault="00D2572F" w:rsidP="00912E10">
            <w:pPr>
              <w:jc w:val="both"/>
              <w:rPr>
                <w:rFonts w:cs="Arial"/>
                <w:i/>
                <w:sz w:val="16"/>
                <w:szCs w:val="16"/>
              </w:rPr>
            </w:pPr>
          </w:p>
          <w:p w14:paraId="37E3B7DB" w14:textId="77777777" w:rsidR="00D2572F" w:rsidRPr="005370BD" w:rsidRDefault="00D2572F" w:rsidP="00912E10">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6111132" w14:textId="77777777" w:rsidR="00D2572F" w:rsidRPr="005370BD" w:rsidRDefault="00D2572F" w:rsidP="00912E10">
            <w:pPr>
              <w:rPr>
                <w:iCs/>
                <w:sz w:val="20"/>
                <w:szCs w:val="20"/>
              </w:rPr>
            </w:pPr>
          </w:p>
          <w:p w14:paraId="47CD6D53" w14:textId="77777777" w:rsidR="00D2572F" w:rsidRPr="005370BD" w:rsidRDefault="00D2572F" w:rsidP="00912E10">
            <w:pPr>
              <w:jc w:val="both"/>
              <w:rPr>
                <w:iCs/>
              </w:rPr>
            </w:pPr>
            <w:r w:rsidRPr="005370BD">
              <w:rPr>
                <w:iCs/>
                <w:sz w:val="22"/>
                <w:szCs w:val="22"/>
              </w:rPr>
              <w:lastRenderedPageBreak/>
              <w:t>Ι. Γραπτή τελική εξέταση που περιλαμβάνει επίλυση περιβαλλοντικών και σχεδιαστικών προβλημάτων (75%).</w:t>
            </w:r>
          </w:p>
          <w:p w14:paraId="2EE7F1E7" w14:textId="77777777" w:rsidR="00D2572F" w:rsidRPr="005370BD" w:rsidRDefault="00D2572F" w:rsidP="00912E10">
            <w:pPr>
              <w:ind w:left="267" w:hanging="267"/>
              <w:jc w:val="both"/>
              <w:rPr>
                <w:iCs/>
              </w:rPr>
            </w:pPr>
          </w:p>
          <w:p w14:paraId="13380236" w14:textId="77777777" w:rsidR="00D2572F" w:rsidRPr="005370BD" w:rsidRDefault="00D2572F" w:rsidP="00912E10">
            <w:pPr>
              <w:jc w:val="both"/>
              <w:rPr>
                <w:iCs/>
              </w:rPr>
            </w:pPr>
            <w:r w:rsidRPr="005370BD">
              <w:rPr>
                <w:iCs/>
                <w:sz w:val="22"/>
                <w:szCs w:val="22"/>
              </w:rPr>
              <w:t xml:space="preserve">ΙΙ. Σύνθετο θέμα σε επίπεδο προκαταρκτικής </w:t>
            </w:r>
            <w:proofErr w:type="spellStart"/>
            <w:r w:rsidRPr="005370BD">
              <w:rPr>
                <w:iCs/>
                <w:sz w:val="22"/>
                <w:szCs w:val="22"/>
              </w:rPr>
              <w:t>ακτομηχανικής</w:t>
            </w:r>
            <w:proofErr w:type="spellEnd"/>
            <w:r w:rsidRPr="005370BD">
              <w:rPr>
                <w:iCs/>
                <w:sz w:val="22"/>
                <w:szCs w:val="22"/>
              </w:rPr>
              <w:t xml:space="preserve"> μελέτης </w:t>
            </w:r>
            <w:proofErr w:type="spellStart"/>
            <w:r w:rsidRPr="005370BD">
              <w:rPr>
                <w:iCs/>
                <w:sz w:val="22"/>
                <w:szCs w:val="22"/>
              </w:rPr>
              <w:t>στερεομεταφοράς</w:t>
            </w:r>
            <w:proofErr w:type="spellEnd"/>
            <w:r w:rsidRPr="005370BD">
              <w:rPr>
                <w:iCs/>
                <w:sz w:val="22"/>
                <w:szCs w:val="22"/>
              </w:rPr>
              <w:t xml:space="preserve"> (παράδοση ατομικής τεχνικής έκθεσης) (25%).</w:t>
            </w:r>
          </w:p>
          <w:p w14:paraId="66B99C8B" w14:textId="77777777" w:rsidR="00D2572F" w:rsidRPr="005370BD" w:rsidRDefault="00D2572F" w:rsidP="00912E10">
            <w:pPr>
              <w:rPr>
                <w:iCs/>
              </w:rPr>
            </w:pPr>
          </w:p>
        </w:tc>
      </w:tr>
    </w:tbl>
    <w:p w14:paraId="0DC03C80" w14:textId="77777777" w:rsidR="00D2572F" w:rsidRPr="005370BD" w:rsidRDefault="00D2572F" w:rsidP="00102973">
      <w:pPr>
        <w:widowControl w:val="0"/>
        <w:numPr>
          <w:ilvl w:val="0"/>
          <w:numId w:val="81"/>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B44D79E" w14:textId="77777777" w:rsidTr="00912E10">
        <w:tc>
          <w:tcPr>
            <w:tcW w:w="8472" w:type="dxa"/>
          </w:tcPr>
          <w:p w14:paraId="22DDA4B0" w14:textId="77777777" w:rsidR="00D2572F" w:rsidRPr="005370BD" w:rsidRDefault="00D2572F" w:rsidP="00912E10">
            <w:pPr>
              <w:jc w:val="both"/>
              <w:rPr>
                <w:rFonts w:cs="Arial"/>
                <w:i/>
              </w:rPr>
            </w:pPr>
            <w:r w:rsidRPr="005370BD">
              <w:rPr>
                <w:rFonts w:cs="Arial"/>
                <w:i/>
                <w:sz w:val="22"/>
                <w:szCs w:val="22"/>
              </w:rPr>
              <w:t>-Προτεινόμενη Βιβλιογραφία :</w:t>
            </w:r>
          </w:p>
          <w:p w14:paraId="2C03B188" w14:textId="77777777" w:rsidR="00D2572F" w:rsidRPr="005370BD" w:rsidRDefault="00D2572F" w:rsidP="00102973">
            <w:pPr>
              <w:numPr>
                <w:ilvl w:val="0"/>
                <w:numId w:val="205"/>
              </w:numPr>
              <w:jc w:val="both"/>
            </w:pPr>
            <w:proofErr w:type="spellStart"/>
            <w:r w:rsidRPr="005370BD">
              <w:rPr>
                <w:sz w:val="22"/>
                <w:szCs w:val="22"/>
              </w:rPr>
              <w:t>Ακτομηχανική</w:t>
            </w:r>
            <w:proofErr w:type="spellEnd"/>
            <w:r w:rsidRPr="005370BD">
              <w:rPr>
                <w:sz w:val="22"/>
                <w:szCs w:val="22"/>
              </w:rPr>
              <w:t xml:space="preserve"> και Λιμενικά Έργα. Καραμπάς, Θ, </w:t>
            </w:r>
            <w:proofErr w:type="spellStart"/>
            <w:r w:rsidRPr="005370BD">
              <w:rPr>
                <w:sz w:val="22"/>
                <w:szCs w:val="22"/>
              </w:rPr>
              <w:t>Δημας</w:t>
            </w:r>
            <w:proofErr w:type="spellEnd"/>
            <w:r w:rsidRPr="005370BD">
              <w:rPr>
                <w:sz w:val="22"/>
                <w:szCs w:val="22"/>
              </w:rPr>
              <w:t xml:space="preserve">, Α., και </w:t>
            </w:r>
            <w:proofErr w:type="spellStart"/>
            <w:r w:rsidRPr="005370BD">
              <w:rPr>
                <w:sz w:val="22"/>
                <w:szCs w:val="22"/>
              </w:rPr>
              <w:t>Λουκογεργάκη</w:t>
            </w:r>
            <w:proofErr w:type="spellEnd"/>
            <w:r w:rsidRPr="005370BD">
              <w:rPr>
                <w:sz w:val="22"/>
                <w:szCs w:val="22"/>
              </w:rPr>
              <w:t xml:space="preserve">, Ε., Εκδόσεις </w:t>
            </w:r>
            <w:proofErr w:type="spellStart"/>
            <w:r w:rsidRPr="005370BD">
              <w:rPr>
                <w:sz w:val="22"/>
                <w:szCs w:val="22"/>
              </w:rPr>
              <w:t>Δἰσιγμα</w:t>
            </w:r>
            <w:proofErr w:type="spellEnd"/>
            <w:r w:rsidRPr="005370BD">
              <w:rPr>
                <w:sz w:val="22"/>
                <w:szCs w:val="22"/>
              </w:rPr>
              <w:t>, Θεσσαλονίκη 2020.</w:t>
            </w:r>
          </w:p>
          <w:p w14:paraId="24BE6DB9" w14:textId="77777777" w:rsidR="00D2572F" w:rsidRPr="005370BD" w:rsidRDefault="00D2572F" w:rsidP="00102973">
            <w:pPr>
              <w:numPr>
                <w:ilvl w:val="0"/>
                <w:numId w:val="205"/>
              </w:numPr>
              <w:jc w:val="both"/>
              <w:rPr>
                <w:lang w:val="en-GB"/>
              </w:rPr>
            </w:pPr>
            <w:r w:rsidRPr="005370BD">
              <w:rPr>
                <w:sz w:val="22"/>
                <w:szCs w:val="22"/>
                <w:lang w:val="en-GB"/>
              </w:rPr>
              <w:t>Coastal Engineering Manual. Engineer Manual 1110–2-1100, U.S. Army Corps of Engineers, Washington, D.C., 2002.</w:t>
            </w:r>
          </w:p>
          <w:p w14:paraId="38841857" w14:textId="358BB8C2" w:rsidR="00D2572F" w:rsidRPr="005370BD" w:rsidRDefault="00D2572F" w:rsidP="00102973">
            <w:pPr>
              <w:numPr>
                <w:ilvl w:val="0"/>
                <w:numId w:val="205"/>
              </w:numPr>
              <w:jc w:val="both"/>
            </w:pPr>
            <w:r w:rsidRPr="005370BD">
              <w:rPr>
                <w:sz w:val="22"/>
                <w:szCs w:val="22"/>
              </w:rPr>
              <w:t xml:space="preserve">Εισαγωγή στην Παράκτια Τεχνική </w:t>
            </w:r>
            <w:r w:rsidR="005D0917">
              <w:rPr>
                <w:sz w:val="22"/>
                <w:szCs w:val="22"/>
              </w:rPr>
              <w:t>και</w:t>
            </w:r>
            <w:r w:rsidRPr="005370BD">
              <w:rPr>
                <w:sz w:val="22"/>
                <w:szCs w:val="22"/>
              </w:rPr>
              <w:t xml:space="preserve"> τα Λιμενικά Έργα. </w:t>
            </w:r>
            <w:proofErr w:type="spellStart"/>
            <w:r w:rsidRPr="005370BD">
              <w:rPr>
                <w:sz w:val="22"/>
                <w:szCs w:val="22"/>
              </w:rPr>
              <w:t>Κουτίτας</w:t>
            </w:r>
            <w:proofErr w:type="spellEnd"/>
            <w:r w:rsidRPr="005370BD">
              <w:rPr>
                <w:sz w:val="22"/>
                <w:szCs w:val="22"/>
              </w:rPr>
              <w:t>, Χ., Εκδόσεις Ζήτη, Θεσσαλονίκη, 1998.</w:t>
            </w:r>
          </w:p>
          <w:p w14:paraId="3EA69C0B" w14:textId="77777777" w:rsidR="00D2572F" w:rsidRPr="005370BD" w:rsidRDefault="00D2572F" w:rsidP="00912E10">
            <w:pPr>
              <w:jc w:val="both"/>
              <w:rPr>
                <w:b/>
              </w:rPr>
            </w:pPr>
          </w:p>
          <w:p w14:paraId="18BD350E" w14:textId="77777777" w:rsidR="00D2572F" w:rsidRPr="005370BD" w:rsidRDefault="00D2572F" w:rsidP="00912E10">
            <w:pPr>
              <w:jc w:val="both"/>
              <w:rPr>
                <w:i/>
              </w:rPr>
            </w:pPr>
            <w:r w:rsidRPr="005370BD">
              <w:rPr>
                <w:i/>
                <w:sz w:val="22"/>
                <w:szCs w:val="22"/>
              </w:rPr>
              <w:t>-Συναφή επιστημονικά περιοδικά:</w:t>
            </w:r>
          </w:p>
          <w:p w14:paraId="2DA91282" w14:textId="77777777" w:rsidR="00D2572F" w:rsidRPr="006E38FC" w:rsidRDefault="00D2572F" w:rsidP="00102973">
            <w:pPr>
              <w:pStyle w:val="ListParagraph"/>
              <w:numPr>
                <w:ilvl w:val="0"/>
                <w:numId w:val="207"/>
              </w:numPr>
              <w:jc w:val="both"/>
              <w:rPr>
                <w:rFonts w:ascii="Times New Roman" w:hAnsi="Times New Roman"/>
              </w:rPr>
            </w:pPr>
            <w:proofErr w:type="spellStart"/>
            <w:r w:rsidRPr="006E38FC">
              <w:rPr>
                <w:rFonts w:ascii="Times New Roman" w:hAnsi="Times New Roman"/>
                <w:szCs w:val="22"/>
              </w:rPr>
              <w:t>Coastal</w:t>
            </w:r>
            <w:proofErr w:type="spellEnd"/>
            <w:r w:rsidRPr="006E38FC">
              <w:rPr>
                <w:rFonts w:ascii="Times New Roman" w:hAnsi="Times New Roman"/>
                <w:szCs w:val="22"/>
              </w:rPr>
              <w:t xml:space="preserve"> </w:t>
            </w:r>
            <w:proofErr w:type="spellStart"/>
            <w:r w:rsidRPr="006E38FC">
              <w:rPr>
                <w:rFonts w:ascii="Times New Roman" w:hAnsi="Times New Roman"/>
                <w:szCs w:val="22"/>
              </w:rPr>
              <w:t>Engineering</w:t>
            </w:r>
            <w:proofErr w:type="spellEnd"/>
          </w:p>
          <w:p w14:paraId="4A37D673" w14:textId="77777777" w:rsidR="00D2572F" w:rsidRPr="005370BD" w:rsidRDefault="00D2572F" w:rsidP="00102973">
            <w:pPr>
              <w:pStyle w:val="ListParagraph"/>
              <w:numPr>
                <w:ilvl w:val="0"/>
                <w:numId w:val="207"/>
              </w:numPr>
              <w:jc w:val="both"/>
              <w:rPr>
                <w:rFonts w:ascii="Times New Roman" w:hAnsi="Times New Roman"/>
                <w:lang w:val="en-GB"/>
              </w:rPr>
            </w:pPr>
            <w:r w:rsidRPr="005370BD">
              <w:rPr>
                <w:rFonts w:ascii="Times New Roman" w:hAnsi="Times New Roman"/>
                <w:szCs w:val="22"/>
                <w:lang w:val="en-GB"/>
              </w:rPr>
              <w:t>Journal of Waterways, Port, Coastal and Ocean Engineering</w:t>
            </w:r>
          </w:p>
          <w:p w14:paraId="5B2ACFB8" w14:textId="77777777" w:rsidR="00D2572F" w:rsidRPr="006E38FC" w:rsidRDefault="00D2572F" w:rsidP="00102973">
            <w:pPr>
              <w:pStyle w:val="ListParagraph"/>
              <w:numPr>
                <w:ilvl w:val="0"/>
                <w:numId w:val="207"/>
              </w:numPr>
              <w:jc w:val="both"/>
              <w:rPr>
                <w:rFonts w:ascii="Times New Roman" w:hAnsi="Times New Roman"/>
              </w:rPr>
            </w:pPr>
            <w:proofErr w:type="spellStart"/>
            <w:r w:rsidRPr="006E38FC">
              <w:rPr>
                <w:rFonts w:ascii="Times New Roman" w:hAnsi="Times New Roman"/>
                <w:szCs w:val="22"/>
              </w:rPr>
              <w:t>Ocean</w:t>
            </w:r>
            <w:proofErr w:type="spellEnd"/>
            <w:r w:rsidRPr="006E38FC">
              <w:rPr>
                <w:rFonts w:ascii="Times New Roman" w:hAnsi="Times New Roman"/>
                <w:szCs w:val="22"/>
              </w:rPr>
              <w:t xml:space="preserve"> </w:t>
            </w:r>
            <w:proofErr w:type="spellStart"/>
            <w:r w:rsidRPr="006E38FC">
              <w:rPr>
                <w:rFonts w:ascii="Times New Roman" w:hAnsi="Times New Roman"/>
                <w:szCs w:val="22"/>
              </w:rPr>
              <w:t>Engineering</w:t>
            </w:r>
            <w:proofErr w:type="spellEnd"/>
          </w:p>
          <w:p w14:paraId="146FACCC" w14:textId="77777777" w:rsidR="00D2572F" w:rsidRPr="006E38FC" w:rsidRDefault="00D2572F" w:rsidP="00102973">
            <w:pPr>
              <w:pStyle w:val="ListParagraph"/>
              <w:numPr>
                <w:ilvl w:val="0"/>
                <w:numId w:val="207"/>
              </w:numPr>
              <w:jc w:val="both"/>
              <w:rPr>
                <w:rFonts w:ascii="Times New Roman" w:hAnsi="Times New Roman"/>
              </w:rPr>
            </w:pPr>
            <w:r w:rsidRPr="006E38FC">
              <w:rPr>
                <w:rFonts w:ascii="Times New Roman" w:hAnsi="Times New Roman"/>
                <w:szCs w:val="22"/>
              </w:rPr>
              <w:t xml:space="preserve">Journal of </w:t>
            </w:r>
            <w:proofErr w:type="spellStart"/>
            <w:r w:rsidRPr="006E38FC">
              <w:rPr>
                <w:rFonts w:ascii="Times New Roman" w:hAnsi="Times New Roman"/>
                <w:szCs w:val="22"/>
              </w:rPr>
              <w:t>Coastal</w:t>
            </w:r>
            <w:proofErr w:type="spellEnd"/>
            <w:r w:rsidRPr="006E38FC">
              <w:rPr>
                <w:rFonts w:ascii="Times New Roman" w:hAnsi="Times New Roman"/>
                <w:szCs w:val="22"/>
              </w:rPr>
              <w:t xml:space="preserve"> Research</w:t>
            </w:r>
          </w:p>
        </w:tc>
      </w:tr>
    </w:tbl>
    <w:p w14:paraId="3B108325" w14:textId="77777777" w:rsidR="00D2572F" w:rsidRPr="005370BD" w:rsidRDefault="00D2572F" w:rsidP="00E35C4E"/>
    <w:p w14:paraId="0383E582" w14:textId="77777777" w:rsidR="00D2572F" w:rsidRPr="005370BD" w:rsidRDefault="00D2572F" w:rsidP="00E35C4E">
      <w:pPr>
        <w:rPr>
          <w:lang w:val="en-GB"/>
        </w:rPr>
      </w:pPr>
    </w:p>
    <w:p w14:paraId="76084F24" w14:textId="77777777" w:rsidR="00D2572F" w:rsidRPr="005370BD" w:rsidRDefault="00D2572F" w:rsidP="00840796">
      <w:pPr>
        <w:rPr>
          <w:strike/>
        </w:rPr>
      </w:pPr>
    </w:p>
    <w:p w14:paraId="37D10AA5" w14:textId="77777777" w:rsidR="00D2572F" w:rsidRPr="005370BD" w:rsidRDefault="00D2572F" w:rsidP="009E0AAA">
      <w:pPr>
        <w:rPr>
          <w:lang w:val="en-GB"/>
        </w:rPr>
      </w:pPr>
    </w:p>
    <w:p w14:paraId="69922B70" w14:textId="77777777" w:rsidR="00D2572F" w:rsidRPr="005370BD" w:rsidRDefault="00D2572F" w:rsidP="00EE216F">
      <w:pPr>
        <w:rPr>
          <w:lang w:val="en-GB"/>
        </w:rPr>
      </w:pPr>
    </w:p>
    <w:p w14:paraId="27995D2D" w14:textId="77777777" w:rsidR="00D2572F" w:rsidRPr="005370BD" w:rsidRDefault="00D2572F" w:rsidP="003C6BFD">
      <w:pPr>
        <w:spacing w:before="120"/>
        <w:jc w:val="center"/>
        <w:rPr>
          <w:rFonts w:cs="Arial"/>
        </w:rPr>
      </w:pPr>
      <w:r w:rsidRPr="005370BD">
        <w:rPr>
          <w:lang w:val="en-GB"/>
        </w:rPr>
        <w:br w:type="page"/>
      </w:r>
      <w:r w:rsidRPr="005370BD">
        <w:rPr>
          <w:rFonts w:cs="Arial"/>
          <w:b/>
        </w:rPr>
        <w:lastRenderedPageBreak/>
        <w:t>ΠΕΡΙΓΡΑΜΜΑ ΜΑΘΗΜΑΤΟΣ</w:t>
      </w:r>
    </w:p>
    <w:p w14:paraId="419859FE" w14:textId="77777777" w:rsidR="00D2572F" w:rsidRPr="005370BD" w:rsidRDefault="00D2572F" w:rsidP="00102973">
      <w:pPr>
        <w:widowControl w:val="0"/>
        <w:numPr>
          <w:ilvl w:val="0"/>
          <w:numId w:val="12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1304"/>
        <w:gridCol w:w="867"/>
        <w:gridCol w:w="1519"/>
        <w:gridCol w:w="316"/>
        <w:gridCol w:w="1505"/>
      </w:tblGrid>
      <w:tr w:rsidR="00D2572F" w:rsidRPr="005370BD" w14:paraId="48068E12" w14:textId="77777777" w:rsidTr="003F5C07">
        <w:tc>
          <w:tcPr>
            <w:tcW w:w="2985" w:type="dxa"/>
            <w:shd w:val="clear" w:color="auto" w:fill="DDD9C3"/>
          </w:tcPr>
          <w:p w14:paraId="0CC14C87"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537" w:type="dxa"/>
            <w:gridSpan w:val="5"/>
          </w:tcPr>
          <w:p w14:paraId="6EA1960E" w14:textId="77777777" w:rsidR="00D2572F" w:rsidRPr="005370BD" w:rsidRDefault="00D2572F" w:rsidP="00FF7162">
            <w:pPr>
              <w:rPr>
                <w:rFonts w:cs="Arial"/>
              </w:rPr>
            </w:pPr>
            <w:r w:rsidRPr="005370BD">
              <w:rPr>
                <w:rFonts w:cs="Arial"/>
                <w:sz w:val="22"/>
                <w:szCs w:val="22"/>
              </w:rPr>
              <w:t>ΠΟΛΥΤΕΧΝΙΚΗ</w:t>
            </w:r>
          </w:p>
        </w:tc>
      </w:tr>
      <w:tr w:rsidR="00D2572F" w:rsidRPr="005370BD" w14:paraId="78D3771A" w14:textId="77777777" w:rsidTr="003F5C07">
        <w:tc>
          <w:tcPr>
            <w:tcW w:w="2985" w:type="dxa"/>
            <w:shd w:val="clear" w:color="auto" w:fill="DDD9C3"/>
          </w:tcPr>
          <w:p w14:paraId="3E853376"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537" w:type="dxa"/>
            <w:gridSpan w:val="5"/>
          </w:tcPr>
          <w:p w14:paraId="1714176D" w14:textId="77777777" w:rsidR="00D2572F" w:rsidRPr="005370BD" w:rsidRDefault="00D2572F" w:rsidP="00FF7162">
            <w:pPr>
              <w:rPr>
                <w:rFonts w:cs="Arial"/>
              </w:rPr>
            </w:pPr>
            <w:r w:rsidRPr="005370BD">
              <w:rPr>
                <w:rFonts w:cs="Arial"/>
                <w:sz w:val="22"/>
                <w:szCs w:val="22"/>
              </w:rPr>
              <w:t xml:space="preserve">ΠΟΛΙΤΙΚΩΝ ΜΗΧΑΝΙΚΩΝ </w:t>
            </w:r>
          </w:p>
        </w:tc>
      </w:tr>
      <w:tr w:rsidR="00D2572F" w:rsidRPr="005370BD" w14:paraId="7DDD9B78" w14:textId="77777777" w:rsidTr="003F5C07">
        <w:tc>
          <w:tcPr>
            <w:tcW w:w="2985" w:type="dxa"/>
            <w:shd w:val="clear" w:color="auto" w:fill="DDD9C3"/>
          </w:tcPr>
          <w:p w14:paraId="638D1DB9"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537" w:type="dxa"/>
            <w:gridSpan w:val="5"/>
          </w:tcPr>
          <w:p w14:paraId="37BA3705" w14:textId="77777777" w:rsidR="00D2572F" w:rsidRPr="005370BD" w:rsidRDefault="00D2572F" w:rsidP="00FF7162">
            <w:pPr>
              <w:rPr>
                <w:rFonts w:cs="Arial"/>
              </w:rPr>
            </w:pPr>
            <w:r w:rsidRPr="005370BD">
              <w:rPr>
                <w:rFonts w:cs="Arial"/>
                <w:sz w:val="22"/>
                <w:szCs w:val="22"/>
              </w:rPr>
              <w:t>ΠΡΟΠΤΥΧΙΑΚΟ</w:t>
            </w:r>
          </w:p>
        </w:tc>
      </w:tr>
      <w:tr w:rsidR="00D2572F" w:rsidRPr="005370BD" w14:paraId="0E800D4E" w14:textId="77777777" w:rsidTr="003F5C07">
        <w:tc>
          <w:tcPr>
            <w:tcW w:w="2985" w:type="dxa"/>
            <w:shd w:val="clear" w:color="auto" w:fill="DDD9C3"/>
          </w:tcPr>
          <w:p w14:paraId="39A256EF"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234" w:type="dxa"/>
          </w:tcPr>
          <w:p w14:paraId="23EDF0E8" w14:textId="77777777" w:rsidR="00D2572F" w:rsidRPr="005370BD" w:rsidRDefault="00D2572F" w:rsidP="00FF7162">
            <w:pPr>
              <w:rPr>
                <w:rFonts w:cs="Arial"/>
                <w:b/>
              </w:rPr>
            </w:pPr>
            <w:r w:rsidRPr="005370BD">
              <w:rPr>
                <w:rFonts w:cs="Arial"/>
                <w:sz w:val="22"/>
                <w:szCs w:val="22"/>
              </w:rPr>
              <w:t>CIV_9480Α</w:t>
            </w:r>
          </w:p>
        </w:tc>
        <w:tc>
          <w:tcPr>
            <w:tcW w:w="2465" w:type="dxa"/>
            <w:gridSpan w:val="2"/>
            <w:shd w:val="clear" w:color="auto" w:fill="DDD9C3"/>
          </w:tcPr>
          <w:p w14:paraId="7A3FC533"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38" w:type="dxa"/>
            <w:gridSpan w:val="2"/>
          </w:tcPr>
          <w:p w14:paraId="7B7D3C52"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27E82BEF" w14:textId="77777777" w:rsidTr="003F5C07">
        <w:trPr>
          <w:trHeight w:val="375"/>
        </w:trPr>
        <w:tc>
          <w:tcPr>
            <w:tcW w:w="2985" w:type="dxa"/>
            <w:shd w:val="clear" w:color="auto" w:fill="DDD9C3"/>
            <w:vAlign w:val="center"/>
          </w:tcPr>
          <w:p w14:paraId="618B1205"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537" w:type="dxa"/>
            <w:gridSpan w:val="5"/>
            <w:vAlign w:val="center"/>
          </w:tcPr>
          <w:p w14:paraId="2F3F3BDC" w14:textId="77777777" w:rsidR="00D2572F" w:rsidRPr="005370BD" w:rsidRDefault="00D2572F" w:rsidP="00FF7162">
            <w:pPr>
              <w:rPr>
                <w:rFonts w:cs="Arial"/>
              </w:rPr>
            </w:pPr>
            <w:r w:rsidRPr="005370BD">
              <w:rPr>
                <w:rFonts w:cs="Arial"/>
                <w:sz w:val="22"/>
                <w:szCs w:val="22"/>
              </w:rPr>
              <w:t>ΕΡΓΑΣΤΗΡΙΑΚΑ ΘΕΜΑΤΑ ΥΔΡΑΥΛΙΚΗΣ ΜΗΧΑΝΙΚΗΣ</w:t>
            </w:r>
          </w:p>
        </w:tc>
      </w:tr>
      <w:tr w:rsidR="00D2572F" w:rsidRPr="005370BD" w14:paraId="3635C252" w14:textId="77777777" w:rsidTr="003F5C07">
        <w:trPr>
          <w:trHeight w:val="196"/>
        </w:trPr>
        <w:tc>
          <w:tcPr>
            <w:tcW w:w="5165" w:type="dxa"/>
            <w:gridSpan w:val="3"/>
            <w:shd w:val="clear" w:color="auto" w:fill="DDD9C3"/>
            <w:vAlign w:val="center"/>
          </w:tcPr>
          <w:p w14:paraId="10EA2E78" w14:textId="77777777" w:rsidR="00D2572F" w:rsidRPr="005370BD" w:rsidRDefault="00D2572F" w:rsidP="00A04ED9">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2" w:type="dxa"/>
            <w:gridSpan w:val="2"/>
            <w:shd w:val="clear" w:color="auto" w:fill="DDD9C3"/>
            <w:vAlign w:val="center"/>
          </w:tcPr>
          <w:p w14:paraId="03055F61"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0028BF0B"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17AA1F39" w14:textId="77777777" w:rsidTr="003F5C07">
        <w:trPr>
          <w:trHeight w:val="194"/>
        </w:trPr>
        <w:tc>
          <w:tcPr>
            <w:tcW w:w="5165" w:type="dxa"/>
            <w:gridSpan w:val="3"/>
          </w:tcPr>
          <w:p w14:paraId="476C8C8A" w14:textId="77777777" w:rsidR="00D2572F" w:rsidRPr="005370BD" w:rsidRDefault="00D2572F" w:rsidP="00FF7162">
            <w:pPr>
              <w:jc w:val="right"/>
              <w:rPr>
                <w:rFonts w:cs="Arial"/>
              </w:rPr>
            </w:pPr>
            <w:r w:rsidRPr="005370BD">
              <w:rPr>
                <w:rFonts w:cs="Arial"/>
                <w:sz w:val="22"/>
                <w:szCs w:val="22"/>
              </w:rPr>
              <w:t xml:space="preserve">Διαλέξεις και Εργαστηριακές Ασκήσεις </w:t>
            </w:r>
          </w:p>
        </w:tc>
        <w:tc>
          <w:tcPr>
            <w:tcW w:w="1852" w:type="dxa"/>
            <w:gridSpan w:val="2"/>
          </w:tcPr>
          <w:p w14:paraId="2A586206" w14:textId="77777777" w:rsidR="00D2572F" w:rsidRPr="005370BD" w:rsidRDefault="00D2572F" w:rsidP="00FF7162">
            <w:pPr>
              <w:jc w:val="center"/>
              <w:rPr>
                <w:rFonts w:cs="Arial"/>
              </w:rPr>
            </w:pPr>
            <w:r w:rsidRPr="005370BD">
              <w:rPr>
                <w:rFonts w:cs="Arial"/>
                <w:sz w:val="22"/>
                <w:szCs w:val="22"/>
              </w:rPr>
              <w:t>2+2</w:t>
            </w:r>
          </w:p>
        </w:tc>
        <w:tc>
          <w:tcPr>
            <w:tcW w:w="1505" w:type="dxa"/>
          </w:tcPr>
          <w:p w14:paraId="1BB55C7E" w14:textId="77777777" w:rsidR="00D2572F" w:rsidRPr="005370BD" w:rsidRDefault="00D2572F" w:rsidP="00FF7162">
            <w:pPr>
              <w:jc w:val="center"/>
              <w:rPr>
                <w:rFonts w:cs="Arial"/>
              </w:rPr>
            </w:pPr>
            <w:r w:rsidRPr="005370BD">
              <w:rPr>
                <w:rFonts w:cs="Arial"/>
                <w:sz w:val="22"/>
                <w:szCs w:val="22"/>
              </w:rPr>
              <w:t>5</w:t>
            </w:r>
          </w:p>
        </w:tc>
      </w:tr>
      <w:tr w:rsidR="00D2572F" w:rsidRPr="005370BD" w14:paraId="7BF3776A" w14:textId="77777777" w:rsidTr="003F5C07">
        <w:trPr>
          <w:trHeight w:val="194"/>
        </w:trPr>
        <w:tc>
          <w:tcPr>
            <w:tcW w:w="5165" w:type="dxa"/>
            <w:gridSpan w:val="3"/>
          </w:tcPr>
          <w:p w14:paraId="747C9230" w14:textId="77777777" w:rsidR="00D2572F" w:rsidRPr="005370BD" w:rsidRDefault="00D2572F" w:rsidP="00FF7162">
            <w:pPr>
              <w:jc w:val="right"/>
              <w:rPr>
                <w:rFonts w:cs="Arial"/>
                <w:b/>
              </w:rPr>
            </w:pPr>
          </w:p>
        </w:tc>
        <w:tc>
          <w:tcPr>
            <w:tcW w:w="1852" w:type="dxa"/>
            <w:gridSpan w:val="2"/>
          </w:tcPr>
          <w:p w14:paraId="6A013C63" w14:textId="77777777" w:rsidR="00D2572F" w:rsidRPr="005370BD" w:rsidRDefault="00D2572F" w:rsidP="00FF7162">
            <w:pPr>
              <w:jc w:val="right"/>
              <w:rPr>
                <w:rFonts w:cs="Arial"/>
              </w:rPr>
            </w:pPr>
          </w:p>
        </w:tc>
        <w:tc>
          <w:tcPr>
            <w:tcW w:w="1505" w:type="dxa"/>
          </w:tcPr>
          <w:p w14:paraId="4C769308" w14:textId="77777777" w:rsidR="00D2572F" w:rsidRPr="005370BD" w:rsidRDefault="00D2572F" w:rsidP="00FF7162">
            <w:pPr>
              <w:rPr>
                <w:rFonts w:cs="Arial"/>
              </w:rPr>
            </w:pPr>
          </w:p>
        </w:tc>
      </w:tr>
      <w:tr w:rsidR="00D2572F" w:rsidRPr="005370BD" w14:paraId="3817499B" w14:textId="77777777" w:rsidTr="003F5C07">
        <w:trPr>
          <w:trHeight w:val="194"/>
        </w:trPr>
        <w:tc>
          <w:tcPr>
            <w:tcW w:w="5165" w:type="dxa"/>
            <w:gridSpan w:val="3"/>
          </w:tcPr>
          <w:p w14:paraId="463911B9" w14:textId="77777777" w:rsidR="00D2572F" w:rsidRPr="005370BD" w:rsidRDefault="00D2572F" w:rsidP="00FF7162">
            <w:pPr>
              <w:rPr>
                <w:rFonts w:cs="Arial"/>
                <w:b/>
                <w:sz w:val="20"/>
                <w:szCs w:val="20"/>
              </w:rPr>
            </w:pPr>
          </w:p>
        </w:tc>
        <w:tc>
          <w:tcPr>
            <w:tcW w:w="1852" w:type="dxa"/>
            <w:gridSpan w:val="2"/>
          </w:tcPr>
          <w:p w14:paraId="1669B58F" w14:textId="77777777" w:rsidR="00D2572F" w:rsidRPr="005370BD" w:rsidRDefault="00D2572F" w:rsidP="00FF7162">
            <w:pPr>
              <w:jc w:val="right"/>
              <w:rPr>
                <w:rFonts w:cs="Arial"/>
                <w:sz w:val="20"/>
                <w:szCs w:val="20"/>
              </w:rPr>
            </w:pPr>
          </w:p>
        </w:tc>
        <w:tc>
          <w:tcPr>
            <w:tcW w:w="1505" w:type="dxa"/>
          </w:tcPr>
          <w:p w14:paraId="7066F022" w14:textId="77777777" w:rsidR="00D2572F" w:rsidRPr="005370BD" w:rsidRDefault="00D2572F" w:rsidP="00FF7162">
            <w:pPr>
              <w:rPr>
                <w:rFonts w:cs="Arial"/>
                <w:sz w:val="20"/>
                <w:szCs w:val="20"/>
              </w:rPr>
            </w:pPr>
          </w:p>
        </w:tc>
      </w:tr>
      <w:tr w:rsidR="00D2572F" w:rsidRPr="005370BD" w14:paraId="525FC3FF" w14:textId="77777777" w:rsidTr="003F5C07">
        <w:trPr>
          <w:trHeight w:val="194"/>
        </w:trPr>
        <w:tc>
          <w:tcPr>
            <w:tcW w:w="5165" w:type="dxa"/>
            <w:gridSpan w:val="3"/>
            <w:shd w:val="clear" w:color="auto" w:fill="DDD9C3"/>
          </w:tcPr>
          <w:p w14:paraId="706F7F85"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2" w:type="dxa"/>
            <w:gridSpan w:val="2"/>
          </w:tcPr>
          <w:p w14:paraId="007C04B6" w14:textId="77777777" w:rsidR="00D2572F" w:rsidRPr="005370BD" w:rsidRDefault="00D2572F" w:rsidP="00FF7162">
            <w:pPr>
              <w:jc w:val="right"/>
              <w:rPr>
                <w:rFonts w:cs="Arial"/>
                <w:sz w:val="20"/>
                <w:szCs w:val="20"/>
              </w:rPr>
            </w:pPr>
          </w:p>
        </w:tc>
        <w:tc>
          <w:tcPr>
            <w:tcW w:w="1505" w:type="dxa"/>
          </w:tcPr>
          <w:p w14:paraId="30CD631B" w14:textId="77777777" w:rsidR="00D2572F" w:rsidRPr="005370BD" w:rsidRDefault="00D2572F" w:rsidP="00FF7162">
            <w:pPr>
              <w:rPr>
                <w:rFonts w:cs="Arial"/>
                <w:sz w:val="20"/>
                <w:szCs w:val="20"/>
              </w:rPr>
            </w:pPr>
          </w:p>
        </w:tc>
      </w:tr>
      <w:tr w:rsidR="00D2572F" w:rsidRPr="005370BD" w14:paraId="56CEBFF7" w14:textId="77777777" w:rsidTr="003F5C07">
        <w:trPr>
          <w:trHeight w:val="599"/>
        </w:trPr>
        <w:tc>
          <w:tcPr>
            <w:tcW w:w="2985" w:type="dxa"/>
            <w:shd w:val="clear" w:color="auto" w:fill="DDD9C3"/>
          </w:tcPr>
          <w:p w14:paraId="3EEEF407" w14:textId="77777777" w:rsidR="00D2572F" w:rsidRPr="005370BD" w:rsidRDefault="00D2572F" w:rsidP="00A04ED9">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0147F5D" w14:textId="77777777" w:rsidR="00D2572F" w:rsidRPr="005370BD" w:rsidRDefault="00D2572F" w:rsidP="00A04ED9">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37" w:type="dxa"/>
            <w:gridSpan w:val="5"/>
          </w:tcPr>
          <w:p w14:paraId="5D671648"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24E4AC7B" w14:textId="77777777" w:rsidTr="003F5C07">
        <w:tc>
          <w:tcPr>
            <w:tcW w:w="2985" w:type="dxa"/>
            <w:shd w:val="clear" w:color="auto" w:fill="DDD9C3"/>
          </w:tcPr>
          <w:p w14:paraId="54A75194" w14:textId="77777777" w:rsidR="00D2572F" w:rsidRPr="005370BD" w:rsidRDefault="00D2572F" w:rsidP="00A04ED9">
            <w:pPr>
              <w:rPr>
                <w:rFonts w:cs="Arial"/>
                <w:b/>
                <w:sz w:val="20"/>
                <w:szCs w:val="20"/>
              </w:rPr>
            </w:pPr>
            <w:r w:rsidRPr="005370BD">
              <w:rPr>
                <w:rFonts w:cs="Arial"/>
                <w:b/>
                <w:sz w:val="20"/>
                <w:szCs w:val="20"/>
              </w:rPr>
              <w:t>ΠΡΟΑΠΑΙΤΟΥΜΕΝΑ ΜΑΘΗΜΑΤΑ:</w:t>
            </w:r>
          </w:p>
          <w:p w14:paraId="31F1755B" w14:textId="77777777" w:rsidR="00D2572F" w:rsidRPr="005370BD" w:rsidRDefault="00D2572F" w:rsidP="00A04ED9">
            <w:pPr>
              <w:rPr>
                <w:rFonts w:cs="Arial"/>
                <w:b/>
                <w:sz w:val="20"/>
                <w:szCs w:val="20"/>
              </w:rPr>
            </w:pPr>
          </w:p>
        </w:tc>
        <w:tc>
          <w:tcPr>
            <w:tcW w:w="5537" w:type="dxa"/>
            <w:gridSpan w:val="5"/>
          </w:tcPr>
          <w:p w14:paraId="172FEEB1" w14:textId="77777777" w:rsidR="00D2572F" w:rsidRPr="005370BD" w:rsidRDefault="00D2572F" w:rsidP="00FF7162">
            <w:pPr>
              <w:rPr>
                <w:rFonts w:cs="Arial"/>
              </w:rPr>
            </w:pPr>
            <w:r w:rsidRPr="005370BD">
              <w:rPr>
                <w:rFonts w:cs="Arial"/>
                <w:sz w:val="22"/>
                <w:szCs w:val="22"/>
              </w:rPr>
              <w:t xml:space="preserve">Δεν υπάρχουν τυπικά </w:t>
            </w:r>
            <w:proofErr w:type="spellStart"/>
            <w:r w:rsidRPr="005370BD">
              <w:rPr>
                <w:rFonts w:cs="Arial"/>
                <w:sz w:val="22"/>
                <w:szCs w:val="22"/>
              </w:rPr>
              <w:t>προαπαιτούμενα</w:t>
            </w:r>
            <w:proofErr w:type="spellEnd"/>
            <w:r w:rsidRPr="005370BD">
              <w:rPr>
                <w:rFonts w:cs="Arial"/>
                <w:sz w:val="22"/>
                <w:szCs w:val="22"/>
              </w:rPr>
              <w:t xml:space="preserve">.  Προϋποτίθενται όμως οι βασικές έννοιες της </w:t>
            </w:r>
            <w:proofErr w:type="spellStart"/>
            <w:r w:rsidRPr="005370BD">
              <w:rPr>
                <w:rFonts w:cs="Arial"/>
                <w:sz w:val="22"/>
                <w:szCs w:val="22"/>
              </w:rPr>
              <w:t>Ρευστομηχανικής</w:t>
            </w:r>
            <w:proofErr w:type="spellEnd"/>
            <w:r w:rsidRPr="005370BD">
              <w:rPr>
                <w:rFonts w:cs="Arial"/>
                <w:sz w:val="22"/>
                <w:szCs w:val="22"/>
              </w:rPr>
              <w:t xml:space="preserve"> και της Υδραυλικής.</w:t>
            </w:r>
          </w:p>
        </w:tc>
      </w:tr>
      <w:tr w:rsidR="00D2572F" w:rsidRPr="005370BD" w14:paraId="5BDF59A4" w14:textId="77777777" w:rsidTr="003F5C07">
        <w:tc>
          <w:tcPr>
            <w:tcW w:w="2985" w:type="dxa"/>
            <w:shd w:val="clear" w:color="auto" w:fill="DDD9C3"/>
          </w:tcPr>
          <w:p w14:paraId="73B9BCA7" w14:textId="77777777" w:rsidR="00D2572F" w:rsidRPr="005370BD" w:rsidRDefault="00D2572F" w:rsidP="00A04ED9">
            <w:pPr>
              <w:rPr>
                <w:rFonts w:cs="Arial"/>
                <w:b/>
                <w:sz w:val="20"/>
                <w:szCs w:val="20"/>
              </w:rPr>
            </w:pPr>
            <w:r w:rsidRPr="005370BD">
              <w:rPr>
                <w:rFonts w:cs="Arial"/>
                <w:b/>
                <w:sz w:val="20"/>
                <w:szCs w:val="20"/>
              </w:rPr>
              <w:t>ΓΛΩΣΣΑ ΔΙΔΑΣΚΑΛΙΑΣ και ΕΞΕΤΑΣΕΩΝ:</w:t>
            </w:r>
          </w:p>
        </w:tc>
        <w:tc>
          <w:tcPr>
            <w:tcW w:w="5537" w:type="dxa"/>
            <w:gridSpan w:val="5"/>
          </w:tcPr>
          <w:p w14:paraId="378747EE" w14:textId="77777777" w:rsidR="00D2572F" w:rsidRPr="005370BD" w:rsidRDefault="00D2572F" w:rsidP="00FF7162">
            <w:pPr>
              <w:rPr>
                <w:rFonts w:cs="Arial"/>
              </w:rPr>
            </w:pPr>
            <w:r w:rsidRPr="005370BD">
              <w:rPr>
                <w:rFonts w:cs="Arial"/>
                <w:sz w:val="22"/>
                <w:szCs w:val="22"/>
              </w:rPr>
              <w:t>Ελληνική</w:t>
            </w:r>
          </w:p>
        </w:tc>
      </w:tr>
      <w:tr w:rsidR="00D2572F" w:rsidRPr="005370BD" w14:paraId="57182C16" w14:textId="77777777" w:rsidTr="003F5C07">
        <w:tc>
          <w:tcPr>
            <w:tcW w:w="2985" w:type="dxa"/>
            <w:shd w:val="clear" w:color="auto" w:fill="DDD9C3"/>
          </w:tcPr>
          <w:p w14:paraId="227EBCCD" w14:textId="77777777" w:rsidR="00D2572F" w:rsidRPr="005370BD" w:rsidRDefault="00D2572F" w:rsidP="00A04ED9">
            <w:pPr>
              <w:rPr>
                <w:rFonts w:cs="Arial"/>
                <w:b/>
                <w:sz w:val="20"/>
                <w:szCs w:val="20"/>
              </w:rPr>
            </w:pPr>
            <w:r w:rsidRPr="005370BD">
              <w:rPr>
                <w:rFonts w:cs="Arial"/>
                <w:b/>
                <w:sz w:val="20"/>
                <w:szCs w:val="20"/>
              </w:rPr>
              <w:t xml:space="preserve">ΤΟ ΜΑΘΗΜΑ ΠΡΟΣΦΕΡΕΤΑΙ ΣΕ ΦΟΙΤΗΤΕΣ ERASMUS </w:t>
            </w:r>
          </w:p>
        </w:tc>
        <w:tc>
          <w:tcPr>
            <w:tcW w:w="5537" w:type="dxa"/>
            <w:gridSpan w:val="5"/>
          </w:tcPr>
          <w:p w14:paraId="731DBE3D" w14:textId="77777777" w:rsidR="00D2572F" w:rsidRPr="005370BD" w:rsidRDefault="00D2572F" w:rsidP="00FF7162">
            <w:pPr>
              <w:rPr>
                <w:rFonts w:cs="Arial"/>
              </w:rPr>
            </w:pPr>
            <w:r w:rsidRPr="005370BD">
              <w:rPr>
                <w:rFonts w:cs="Arial"/>
                <w:sz w:val="22"/>
                <w:szCs w:val="22"/>
              </w:rPr>
              <w:t>ΝΑΙ</w:t>
            </w:r>
          </w:p>
        </w:tc>
      </w:tr>
      <w:tr w:rsidR="00D2572F" w:rsidRPr="005370BD" w14:paraId="45464984" w14:textId="77777777" w:rsidTr="003F5C07">
        <w:tc>
          <w:tcPr>
            <w:tcW w:w="2985" w:type="dxa"/>
            <w:shd w:val="clear" w:color="auto" w:fill="DDD9C3"/>
          </w:tcPr>
          <w:p w14:paraId="556020A2" w14:textId="77777777" w:rsidR="00D2572F" w:rsidRPr="005370BD" w:rsidRDefault="00D2572F" w:rsidP="00A04ED9">
            <w:pPr>
              <w:rPr>
                <w:rFonts w:cs="Arial"/>
                <w:b/>
                <w:sz w:val="20"/>
                <w:szCs w:val="20"/>
              </w:rPr>
            </w:pPr>
            <w:r w:rsidRPr="005370BD">
              <w:rPr>
                <w:rFonts w:cs="Arial"/>
                <w:b/>
                <w:sz w:val="20"/>
                <w:szCs w:val="20"/>
              </w:rPr>
              <w:t>ΗΛΕΚΤΡΟΝΙΚΗ ΣΕΛΙΔΑ ΜΑΘΗΜΑΤΟΣ (URL)</w:t>
            </w:r>
          </w:p>
        </w:tc>
        <w:tc>
          <w:tcPr>
            <w:tcW w:w="5537" w:type="dxa"/>
            <w:gridSpan w:val="5"/>
          </w:tcPr>
          <w:p w14:paraId="63D0BC1E" w14:textId="77777777" w:rsidR="00D2572F" w:rsidRPr="005370BD" w:rsidRDefault="00D2572F" w:rsidP="00FF7162">
            <w:pPr>
              <w:rPr>
                <w:rFonts w:cs="Arial"/>
              </w:rPr>
            </w:pPr>
          </w:p>
          <w:p w14:paraId="59CDBFDC" w14:textId="77777777" w:rsidR="00D2572F" w:rsidRPr="005370BD" w:rsidRDefault="00F0155A" w:rsidP="00FF7162">
            <w:pPr>
              <w:rPr>
                <w:rFonts w:cs="Arial"/>
              </w:rPr>
            </w:pPr>
            <w:hyperlink r:id="rId44" w:history="1">
              <w:r w:rsidR="00D2572F" w:rsidRPr="005370BD">
                <w:rPr>
                  <w:rFonts w:eastAsia="Times New Roman" w:cs="Arial"/>
                  <w:sz w:val="22"/>
                  <w:szCs w:val="22"/>
                  <w:u w:val="single"/>
                </w:rPr>
                <w:t>https://eclass.upatras.gr/courses/CIV1551/</w:t>
              </w:r>
            </w:hyperlink>
          </w:p>
        </w:tc>
      </w:tr>
    </w:tbl>
    <w:p w14:paraId="347F2AB0" w14:textId="77777777" w:rsidR="00D2572F" w:rsidRPr="005370BD" w:rsidRDefault="00D2572F" w:rsidP="00102973">
      <w:pPr>
        <w:widowControl w:val="0"/>
        <w:numPr>
          <w:ilvl w:val="0"/>
          <w:numId w:val="12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C106393" w14:textId="77777777" w:rsidTr="00FF7162">
        <w:tc>
          <w:tcPr>
            <w:tcW w:w="8472" w:type="dxa"/>
            <w:gridSpan w:val="2"/>
            <w:tcBorders>
              <w:bottom w:val="nil"/>
            </w:tcBorders>
            <w:shd w:val="clear" w:color="auto" w:fill="DDD9C3"/>
          </w:tcPr>
          <w:p w14:paraId="0D9584B2"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7C21C068" w14:textId="77777777" w:rsidTr="00FF7162">
        <w:tc>
          <w:tcPr>
            <w:tcW w:w="8472" w:type="dxa"/>
            <w:gridSpan w:val="2"/>
            <w:tcBorders>
              <w:top w:val="nil"/>
            </w:tcBorders>
            <w:shd w:val="clear" w:color="auto" w:fill="DDD9C3"/>
          </w:tcPr>
          <w:p w14:paraId="5BC8E01C"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444A669E"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54F8A1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770CA1B" w14:textId="2B5A4F70"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D06212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3F31FF73"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15AFB5F5" w14:textId="77777777" w:rsidTr="00FF7162">
        <w:tc>
          <w:tcPr>
            <w:tcW w:w="8472" w:type="dxa"/>
            <w:gridSpan w:val="2"/>
          </w:tcPr>
          <w:p w14:paraId="35DF499F" w14:textId="77777777" w:rsidR="00D2572F" w:rsidRPr="005370BD" w:rsidRDefault="00D2572F" w:rsidP="00FF7162">
            <w:pPr>
              <w:jc w:val="both"/>
            </w:pPr>
            <w:r w:rsidRPr="005370BD">
              <w:rPr>
                <w:sz w:val="22"/>
                <w:szCs w:val="22"/>
              </w:rPr>
              <w:t>Στο τέλος αυτού του μαθήματος ο φοιτητής θα είναι εξοικειωμένος με:</w:t>
            </w:r>
          </w:p>
          <w:p w14:paraId="52182BB5" w14:textId="77777777" w:rsidR="00D2572F" w:rsidRPr="006E38FC" w:rsidRDefault="00D2572F" w:rsidP="00102973">
            <w:pPr>
              <w:pStyle w:val="ListParagraph"/>
              <w:numPr>
                <w:ilvl w:val="0"/>
                <w:numId w:val="116"/>
              </w:numPr>
              <w:jc w:val="both"/>
              <w:rPr>
                <w:rFonts w:ascii="Times New Roman" w:hAnsi="Times New Roman"/>
                <w:szCs w:val="22"/>
              </w:rPr>
            </w:pPr>
            <w:r w:rsidRPr="006E38FC">
              <w:rPr>
                <w:rFonts w:ascii="Times New Roman" w:hAnsi="Times New Roman"/>
                <w:szCs w:val="22"/>
              </w:rPr>
              <w:t>Βασικές εργαστηριακές μεθόδους της Υδραυλικής Μηχανικής.</w:t>
            </w:r>
          </w:p>
          <w:p w14:paraId="04519B85" w14:textId="77777777" w:rsidR="00D2572F" w:rsidRPr="006E38FC" w:rsidRDefault="00D2572F" w:rsidP="00102973">
            <w:pPr>
              <w:pStyle w:val="ListParagraph"/>
              <w:numPr>
                <w:ilvl w:val="0"/>
                <w:numId w:val="116"/>
              </w:numPr>
              <w:jc w:val="both"/>
              <w:rPr>
                <w:rFonts w:ascii="Times New Roman" w:hAnsi="Times New Roman"/>
                <w:szCs w:val="22"/>
              </w:rPr>
            </w:pPr>
            <w:r w:rsidRPr="006E38FC">
              <w:rPr>
                <w:rFonts w:ascii="Times New Roman" w:hAnsi="Times New Roman"/>
                <w:szCs w:val="22"/>
              </w:rPr>
              <w:t>Την επεξεργασία πειραματικών μετρήσεων και την αξιολόγησή τους με βάση αντίστοιχες θεωρίες.</w:t>
            </w:r>
          </w:p>
          <w:p w14:paraId="49C7EBD9" w14:textId="77777777" w:rsidR="00D2572F" w:rsidRPr="006E38FC" w:rsidRDefault="00D2572F" w:rsidP="00102973">
            <w:pPr>
              <w:pStyle w:val="ListParagraph"/>
              <w:numPr>
                <w:ilvl w:val="0"/>
                <w:numId w:val="116"/>
              </w:numPr>
              <w:jc w:val="both"/>
              <w:rPr>
                <w:rFonts w:ascii="Times New Roman" w:hAnsi="Times New Roman"/>
                <w:szCs w:val="22"/>
              </w:rPr>
            </w:pPr>
            <w:r w:rsidRPr="006E38FC">
              <w:rPr>
                <w:rFonts w:ascii="Times New Roman" w:hAnsi="Times New Roman"/>
                <w:szCs w:val="22"/>
              </w:rPr>
              <w:t>Την άσκηση στη συγγραφή τεχνικών εκθέσεων.</w:t>
            </w:r>
          </w:p>
        </w:tc>
      </w:tr>
      <w:tr w:rsidR="00D2572F" w:rsidRPr="005370BD" w14:paraId="1CD7DA2F"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10E42E7B" w14:textId="77777777" w:rsidR="00D2572F" w:rsidRPr="005370BD" w:rsidRDefault="00D2572F" w:rsidP="00FF7162">
            <w:pPr>
              <w:rPr>
                <w:rFonts w:cs="Arial"/>
                <w:b/>
                <w:sz w:val="20"/>
                <w:szCs w:val="20"/>
              </w:rPr>
            </w:pPr>
            <w:r w:rsidRPr="005370BD">
              <w:rPr>
                <w:rFonts w:cs="Arial"/>
                <w:b/>
                <w:sz w:val="20"/>
                <w:szCs w:val="20"/>
              </w:rPr>
              <w:t>Γενικές Ικανότητες</w:t>
            </w:r>
          </w:p>
        </w:tc>
      </w:tr>
      <w:tr w:rsidR="00D2572F" w:rsidRPr="005370BD" w14:paraId="0AE7B51E" w14:textId="77777777" w:rsidTr="00FF7162">
        <w:tc>
          <w:tcPr>
            <w:tcW w:w="8472" w:type="dxa"/>
            <w:gridSpan w:val="2"/>
            <w:tcBorders>
              <w:top w:val="nil"/>
              <w:bottom w:val="nil"/>
            </w:tcBorders>
            <w:shd w:val="clear" w:color="auto" w:fill="DDD9C3"/>
          </w:tcPr>
          <w:p w14:paraId="1FDA0B14"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C6407A7" w14:textId="77777777" w:rsidTr="00FF7162">
        <w:tblPrEx>
          <w:tblLook w:val="0000" w:firstRow="0" w:lastRow="0" w:firstColumn="0" w:lastColumn="0" w:noHBand="0" w:noVBand="0"/>
        </w:tblPrEx>
        <w:tc>
          <w:tcPr>
            <w:tcW w:w="3964" w:type="dxa"/>
            <w:tcBorders>
              <w:top w:val="nil"/>
              <w:right w:val="nil"/>
            </w:tcBorders>
            <w:shd w:val="clear" w:color="auto" w:fill="DDD9C3"/>
          </w:tcPr>
          <w:p w14:paraId="761BF1D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91AFE2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B943D9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10B782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400DA07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lastRenderedPageBreak/>
              <w:t xml:space="preserve">Ομαδική εργασία </w:t>
            </w:r>
          </w:p>
          <w:p w14:paraId="65D22B2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ACE784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DE8C7A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163F602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lastRenderedPageBreak/>
              <w:t xml:space="preserve">Σχεδιασμός και διαχείριση έργων </w:t>
            </w:r>
          </w:p>
          <w:p w14:paraId="18588AF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17D7F48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52CDC8B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3B9A3294"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5933BA6" w14:textId="77777777" w:rsidR="00D2572F" w:rsidRPr="005370BD" w:rsidRDefault="00D2572F" w:rsidP="00FF7162">
            <w:pPr>
              <w:rPr>
                <w:rFonts w:cs="Arial"/>
                <w:b/>
                <w:sz w:val="20"/>
                <w:szCs w:val="20"/>
              </w:rPr>
            </w:pPr>
            <w:r w:rsidRPr="005370BD">
              <w:rPr>
                <w:rFonts w:cs="Arial"/>
                <w:i/>
                <w:sz w:val="16"/>
                <w:szCs w:val="16"/>
              </w:rPr>
              <w:lastRenderedPageBreak/>
              <w:t>Προαγωγή της ελεύθερης, δημιουργικής και επαγωγικής σκέψης</w:t>
            </w:r>
          </w:p>
        </w:tc>
      </w:tr>
      <w:tr w:rsidR="00D2572F" w:rsidRPr="005370BD" w14:paraId="344D01B5" w14:textId="77777777" w:rsidTr="00FF7162">
        <w:tc>
          <w:tcPr>
            <w:tcW w:w="8472" w:type="dxa"/>
            <w:gridSpan w:val="2"/>
          </w:tcPr>
          <w:p w14:paraId="44865BEC" w14:textId="77777777" w:rsidR="00D2572F" w:rsidRPr="005370BD" w:rsidRDefault="00D2572F" w:rsidP="00FF7162">
            <w:pPr>
              <w:rPr>
                <w:rFonts w:cs="Arial"/>
                <w:sz w:val="20"/>
                <w:szCs w:val="20"/>
              </w:rPr>
            </w:pPr>
          </w:p>
          <w:p w14:paraId="718146CC" w14:textId="77777777" w:rsidR="00D2572F" w:rsidRPr="006E38FC" w:rsidRDefault="00D2572F" w:rsidP="00102973">
            <w:pPr>
              <w:pStyle w:val="ListParagraph"/>
              <w:widowControl w:val="0"/>
              <w:numPr>
                <w:ilvl w:val="0"/>
                <w:numId w:val="124"/>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Ομαδική εργασία με σκοπό την εκπόνηση πειραμάτων</w:t>
            </w:r>
          </w:p>
          <w:p w14:paraId="0785E6B1" w14:textId="77777777" w:rsidR="00D2572F" w:rsidRPr="006E38FC" w:rsidRDefault="00D2572F" w:rsidP="00102973">
            <w:pPr>
              <w:pStyle w:val="ListParagraph"/>
              <w:widowControl w:val="0"/>
              <w:numPr>
                <w:ilvl w:val="0"/>
                <w:numId w:val="124"/>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Ομαδική συνεργασία με σκοπό την συγγραφή τεχνικών εκθέσεων</w:t>
            </w:r>
          </w:p>
          <w:p w14:paraId="36EFBB0A" w14:textId="77777777" w:rsidR="00D2572F" w:rsidRPr="006E38FC" w:rsidRDefault="00D2572F" w:rsidP="00102973">
            <w:pPr>
              <w:pStyle w:val="ListParagraph"/>
              <w:widowControl w:val="0"/>
              <w:numPr>
                <w:ilvl w:val="0"/>
                <w:numId w:val="124"/>
              </w:numPr>
              <w:autoSpaceDE w:val="0"/>
              <w:autoSpaceDN w:val="0"/>
              <w:adjustRightInd w:val="0"/>
              <w:spacing w:after="0" w:line="240" w:lineRule="auto"/>
              <w:rPr>
                <w:rFonts w:ascii="Times New Roman" w:hAnsi="Times New Roman"/>
                <w:szCs w:val="22"/>
              </w:rPr>
            </w:pPr>
            <w:r w:rsidRPr="006E38FC">
              <w:rPr>
                <w:rFonts w:ascii="Times New Roman" w:hAnsi="Times New Roman"/>
                <w:szCs w:val="22"/>
              </w:rPr>
              <w:t>Αυτόνομη, προσωπική εργασία</w:t>
            </w:r>
          </w:p>
          <w:p w14:paraId="25E744F4" w14:textId="77777777" w:rsidR="00D2572F" w:rsidRPr="005370BD" w:rsidRDefault="00D2572F" w:rsidP="00FF7162">
            <w:pPr>
              <w:widowControl w:val="0"/>
              <w:autoSpaceDE w:val="0"/>
              <w:autoSpaceDN w:val="0"/>
              <w:adjustRightInd w:val="0"/>
              <w:ind w:left="454" w:hanging="454"/>
              <w:rPr>
                <w:rFonts w:cs="Arial"/>
                <w:i/>
                <w:sz w:val="16"/>
                <w:szCs w:val="16"/>
              </w:rPr>
            </w:pPr>
          </w:p>
        </w:tc>
      </w:tr>
    </w:tbl>
    <w:p w14:paraId="09475805" w14:textId="77777777" w:rsidR="00D2572F" w:rsidRPr="005370BD" w:rsidRDefault="00D2572F" w:rsidP="00102973">
      <w:pPr>
        <w:widowControl w:val="0"/>
        <w:numPr>
          <w:ilvl w:val="0"/>
          <w:numId w:val="12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4A77B8AA" w14:textId="77777777" w:rsidTr="00FF7162">
        <w:tc>
          <w:tcPr>
            <w:tcW w:w="8472" w:type="dxa"/>
          </w:tcPr>
          <w:p w14:paraId="11087470" w14:textId="77777777" w:rsidR="00D2572F" w:rsidRPr="006E38FC" w:rsidRDefault="00D2572F" w:rsidP="00102973">
            <w:pPr>
              <w:pStyle w:val="ListParagraph"/>
              <w:numPr>
                <w:ilvl w:val="0"/>
                <w:numId w:val="123"/>
              </w:numPr>
              <w:spacing w:after="0" w:line="240" w:lineRule="auto"/>
              <w:rPr>
                <w:rFonts w:ascii="Times New Roman" w:hAnsi="Times New Roman"/>
                <w:szCs w:val="22"/>
              </w:rPr>
            </w:pPr>
            <w:r w:rsidRPr="006E38FC">
              <w:rPr>
                <w:rFonts w:ascii="Times New Roman" w:hAnsi="Times New Roman"/>
                <w:szCs w:val="22"/>
              </w:rPr>
              <w:t xml:space="preserve">Επιλεκτική επανάληψη στοιχείων </w:t>
            </w:r>
            <w:proofErr w:type="spellStart"/>
            <w:r w:rsidRPr="006E38FC">
              <w:rPr>
                <w:rFonts w:ascii="Times New Roman" w:hAnsi="Times New Roman"/>
                <w:szCs w:val="22"/>
              </w:rPr>
              <w:t>Ρευστομηχανικής</w:t>
            </w:r>
            <w:proofErr w:type="spellEnd"/>
            <w:r w:rsidRPr="006E38FC">
              <w:rPr>
                <w:rFonts w:ascii="Times New Roman" w:hAnsi="Times New Roman"/>
                <w:szCs w:val="22"/>
              </w:rPr>
              <w:t xml:space="preserve"> και Υδραυλικής. </w:t>
            </w:r>
          </w:p>
          <w:p w14:paraId="0C679E25" w14:textId="77777777" w:rsidR="00D2572F" w:rsidRPr="006E38FC" w:rsidRDefault="00D2572F" w:rsidP="00102973">
            <w:pPr>
              <w:pStyle w:val="ListParagraph"/>
              <w:numPr>
                <w:ilvl w:val="0"/>
                <w:numId w:val="123"/>
              </w:numPr>
              <w:spacing w:after="0" w:line="240" w:lineRule="auto"/>
              <w:rPr>
                <w:rFonts w:ascii="Times New Roman" w:hAnsi="Times New Roman"/>
                <w:szCs w:val="22"/>
              </w:rPr>
            </w:pPr>
            <w:r w:rsidRPr="006E38FC">
              <w:rPr>
                <w:rFonts w:ascii="Times New Roman" w:hAnsi="Times New Roman"/>
                <w:szCs w:val="22"/>
              </w:rPr>
              <w:t>1</w:t>
            </w:r>
            <w:r w:rsidRPr="006E38FC">
              <w:rPr>
                <w:rFonts w:ascii="Times New Roman" w:hAnsi="Times New Roman"/>
                <w:szCs w:val="22"/>
                <w:vertAlign w:val="superscript"/>
              </w:rPr>
              <w:t>ο</w:t>
            </w:r>
            <w:r w:rsidRPr="006E38FC">
              <w:rPr>
                <w:rFonts w:ascii="Times New Roman" w:hAnsi="Times New Roman"/>
                <w:szCs w:val="22"/>
              </w:rPr>
              <w:t xml:space="preserve"> Πείραμα. Πρόσκρουση ελεύθερης φλέβας σε διάφορες επιφάνειες. </w:t>
            </w:r>
          </w:p>
          <w:p w14:paraId="7E2AA06B" w14:textId="77777777" w:rsidR="00D2572F" w:rsidRPr="006E38FC" w:rsidRDefault="00D2572F" w:rsidP="00102973">
            <w:pPr>
              <w:pStyle w:val="ListParagraph"/>
              <w:numPr>
                <w:ilvl w:val="0"/>
                <w:numId w:val="123"/>
              </w:numPr>
              <w:spacing w:after="0" w:line="240" w:lineRule="auto"/>
              <w:rPr>
                <w:rFonts w:ascii="Times New Roman" w:hAnsi="Times New Roman"/>
                <w:szCs w:val="22"/>
              </w:rPr>
            </w:pPr>
            <w:r w:rsidRPr="006E38FC">
              <w:rPr>
                <w:rFonts w:ascii="Times New Roman" w:hAnsi="Times New Roman"/>
                <w:szCs w:val="22"/>
              </w:rPr>
              <w:t>2</w:t>
            </w:r>
            <w:r w:rsidRPr="006E38FC">
              <w:rPr>
                <w:rFonts w:ascii="Times New Roman" w:hAnsi="Times New Roman"/>
                <w:szCs w:val="22"/>
                <w:vertAlign w:val="superscript"/>
              </w:rPr>
              <w:t>ο</w:t>
            </w:r>
            <w:r w:rsidRPr="006E38FC">
              <w:rPr>
                <w:rFonts w:ascii="Times New Roman" w:hAnsi="Times New Roman"/>
                <w:szCs w:val="22"/>
              </w:rPr>
              <w:t xml:space="preserve"> Πείραμα. </w:t>
            </w:r>
            <w:proofErr w:type="spellStart"/>
            <w:r w:rsidRPr="006E38FC">
              <w:rPr>
                <w:rFonts w:ascii="Times New Roman" w:hAnsi="Times New Roman"/>
                <w:szCs w:val="22"/>
              </w:rPr>
              <w:t>Παροχόμετρα</w:t>
            </w:r>
            <w:proofErr w:type="spellEnd"/>
            <w:r w:rsidRPr="006E38FC">
              <w:rPr>
                <w:rFonts w:ascii="Times New Roman" w:hAnsi="Times New Roman"/>
                <w:szCs w:val="22"/>
              </w:rPr>
              <w:t xml:space="preserve"> για ανοικτούς αγωγούς: </w:t>
            </w:r>
            <w:proofErr w:type="spellStart"/>
            <w:r w:rsidRPr="006E38FC">
              <w:rPr>
                <w:rFonts w:ascii="Times New Roman" w:hAnsi="Times New Roman"/>
                <w:szCs w:val="22"/>
              </w:rPr>
              <w:t>Εκχειλιστές</w:t>
            </w:r>
            <w:proofErr w:type="spellEnd"/>
            <w:r w:rsidRPr="006E38FC">
              <w:rPr>
                <w:rFonts w:ascii="Times New Roman" w:hAnsi="Times New Roman"/>
                <w:szCs w:val="22"/>
              </w:rPr>
              <w:t xml:space="preserve"> λεπτής στέψης.</w:t>
            </w:r>
          </w:p>
          <w:p w14:paraId="445924CD" w14:textId="77777777" w:rsidR="00D2572F" w:rsidRPr="006E38FC" w:rsidRDefault="00D2572F" w:rsidP="00102973">
            <w:pPr>
              <w:pStyle w:val="ListParagraph"/>
              <w:numPr>
                <w:ilvl w:val="0"/>
                <w:numId w:val="123"/>
              </w:numPr>
              <w:spacing w:after="0" w:line="240" w:lineRule="auto"/>
              <w:rPr>
                <w:rFonts w:ascii="Times New Roman" w:hAnsi="Times New Roman"/>
                <w:szCs w:val="22"/>
              </w:rPr>
            </w:pPr>
            <w:r w:rsidRPr="006E38FC">
              <w:rPr>
                <w:rFonts w:ascii="Times New Roman" w:hAnsi="Times New Roman"/>
                <w:szCs w:val="22"/>
              </w:rPr>
              <w:t>3</w:t>
            </w:r>
            <w:r w:rsidRPr="006E38FC">
              <w:rPr>
                <w:rFonts w:ascii="Times New Roman" w:hAnsi="Times New Roman"/>
                <w:szCs w:val="22"/>
                <w:vertAlign w:val="superscript"/>
              </w:rPr>
              <w:t>ο</w:t>
            </w:r>
            <w:r w:rsidRPr="006E38FC">
              <w:rPr>
                <w:rFonts w:ascii="Times New Roman" w:hAnsi="Times New Roman"/>
                <w:szCs w:val="22"/>
              </w:rPr>
              <w:t xml:space="preserve"> Πείραμα. Εκροή λεπτής φλέβας από δοχείο: συντελεστές παροχής και ταχύτητας.  Τροχιές φλεβών.</w:t>
            </w:r>
          </w:p>
          <w:p w14:paraId="2AE5B719" w14:textId="77777777" w:rsidR="00D2572F" w:rsidRPr="006E38FC" w:rsidRDefault="00D2572F" w:rsidP="00102973">
            <w:pPr>
              <w:pStyle w:val="ListParagraph"/>
              <w:numPr>
                <w:ilvl w:val="0"/>
                <w:numId w:val="123"/>
              </w:numPr>
              <w:spacing w:after="0" w:line="240" w:lineRule="auto"/>
              <w:rPr>
                <w:rFonts w:ascii="Times New Roman" w:hAnsi="Times New Roman"/>
                <w:szCs w:val="22"/>
              </w:rPr>
            </w:pPr>
            <w:r w:rsidRPr="006E38FC">
              <w:rPr>
                <w:rFonts w:ascii="Times New Roman" w:hAnsi="Times New Roman"/>
                <w:szCs w:val="22"/>
              </w:rPr>
              <w:t>4</w:t>
            </w:r>
            <w:r w:rsidRPr="006E38FC">
              <w:rPr>
                <w:rFonts w:ascii="Times New Roman" w:hAnsi="Times New Roman"/>
                <w:szCs w:val="22"/>
                <w:vertAlign w:val="superscript"/>
              </w:rPr>
              <w:t>ο</w:t>
            </w:r>
            <w:r w:rsidRPr="006E38FC">
              <w:rPr>
                <w:rFonts w:ascii="Times New Roman" w:hAnsi="Times New Roman"/>
                <w:szCs w:val="22"/>
              </w:rPr>
              <w:t xml:space="preserve"> Πείραμα. Απώλειες ενέργειας σε κλειστούς αγωγούς. </w:t>
            </w:r>
          </w:p>
          <w:p w14:paraId="49ADFFC4" w14:textId="77777777" w:rsidR="00D2572F" w:rsidRPr="006E38FC" w:rsidRDefault="00D2572F" w:rsidP="00102973">
            <w:pPr>
              <w:pStyle w:val="ListParagraph"/>
              <w:numPr>
                <w:ilvl w:val="0"/>
                <w:numId w:val="123"/>
              </w:numPr>
              <w:spacing w:after="0" w:line="240" w:lineRule="auto"/>
              <w:rPr>
                <w:rFonts w:ascii="Times New Roman" w:hAnsi="Times New Roman"/>
                <w:szCs w:val="22"/>
              </w:rPr>
            </w:pPr>
            <w:r w:rsidRPr="006E38FC">
              <w:rPr>
                <w:rFonts w:ascii="Times New Roman" w:hAnsi="Times New Roman"/>
                <w:szCs w:val="22"/>
              </w:rPr>
              <w:t>5</w:t>
            </w:r>
            <w:r w:rsidRPr="006E38FC">
              <w:rPr>
                <w:rFonts w:ascii="Times New Roman" w:hAnsi="Times New Roman"/>
                <w:szCs w:val="22"/>
                <w:vertAlign w:val="superscript"/>
              </w:rPr>
              <w:t>ο</w:t>
            </w:r>
            <w:r w:rsidRPr="006E38FC">
              <w:rPr>
                <w:rFonts w:ascii="Times New Roman" w:hAnsi="Times New Roman"/>
                <w:szCs w:val="22"/>
              </w:rPr>
              <w:t xml:space="preserve"> Πείραμα. Ροή σε ανοικτούς αγωγούς και δύναμη σε </w:t>
            </w:r>
            <w:proofErr w:type="spellStart"/>
            <w:r w:rsidRPr="006E38FC">
              <w:rPr>
                <w:rFonts w:ascii="Times New Roman" w:hAnsi="Times New Roman"/>
                <w:szCs w:val="22"/>
              </w:rPr>
              <w:t>θυρόφραγμα</w:t>
            </w:r>
            <w:proofErr w:type="spellEnd"/>
            <w:r w:rsidRPr="006E38FC">
              <w:rPr>
                <w:rFonts w:ascii="Times New Roman" w:hAnsi="Times New Roman"/>
                <w:szCs w:val="22"/>
              </w:rPr>
              <w:t>.</w:t>
            </w:r>
          </w:p>
          <w:p w14:paraId="3339D932" w14:textId="77777777" w:rsidR="00D2572F" w:rsidRPr="006E38FC" w:rsidRDefault="00D2572F" w:rsidP="00102973">
            <w:pPr>
              <w:pStyle w:val="ListParagraph"/>
              <w:numPr>
                <w:ilvl w:val="0"/>
                <w:numId w:val="123"/>
              </w:numPr>
              <w:spacing w:after="0" w:line="240" w:lineRule="auto"/>
              <w:rPr>
                <w:rFonts w:ascii="Times New Roman" w:hAnsi="Times New Roman"/>
                <w:szCs w:val="22"/>
              </w:rPr>
            </w:pPr>
            <w:r w:rsidRPr="006E38FC">
              <w:rPr>
                <w:rFonts w:ascii="Times New Roman" w:hAnsi="Times New Roman"/>
                <w:szCs w:val="22"/>
              </w:rPr>
              <w:t>6</w:t>
            </w:r>
            <w:r w:rsidRPr="006E38FC">
              <w:rPr>
                <w:rFonts w:ascii="Times New Roman" w:hAnsi="Times New Roman"/>
                <w:szCs w:val="22"/>
                <w:vertAlign w:val="superscript"/>
              </w:rPr>
              <w:t>ο</w:t>
            </w:r>
            <w:r w:rsidRPr="006E38FC">
              <w:rPr>
                <w:rFonts w:ascii="Times New Roman" w:hAnsi="Times New Roman"/>
                <w:szCs w:val="22"/>
              </w:rPr>
              <w:t xml:space="preserve"> Πείραμα. </w:t>
            </w:r>
            <w:proofErr w:type="spellStart"/>
            <w:r w:rsidRPr="006E38FC">
              <w:rPr>
                <w:rFonts w:ascii="Times New Roman" w:hAnsi="Times New Roman"/>
                <w:szCs w:val="22"/>
              </w:rPr>
              <w:t>Παροχόμετρα</w:t>
            </w:r>
            <w:proofErr w:type="spellEnd"/>
            <w:r w:rsidRPr="006E38FC">
              <w:rPr>
                <w:rFonts w:ascii="Times New Roman" w:hAnsi="Times New Roman"/>
                <w:szCs w:val="22"/>
              </w:rPr>
              <w:t xml:space="preserve"> κλειστών αγωγών:  </w:t>
            </w:r>
            <w:proofErr w:type="spellStart"/>
            <w:r w:rsidRPr="006E38FC">
              <w:rPr>
                <w:rFonts w:ascii="Times New Roman" w:hAnsi="Times New Roman"/>
                <w:szCs w:val="22"/>
              </w:rPr>
              <w:t>Venturi</w:t>
            </w:r>
            <w:proofErr w:type="spellEnd"/>
            <w:r w:rsidRPr="006E38FC">
              <w:rPr>
                <w:rFonts w:ascii="Times New Roman" w:hAnsi="Times New Roman"/>
                <w:szCs w:val="22"/>
              </w:rPr>
              <w:t xml:space="preserve"> και Διάφραγμα με Οπή.</w:t>
            </w:r>
          </w:p>
          <w:p w14:paraId="4D4E2895" w14:textId="77777777" w:rsidR="00D2572F" w:rsidRPr="006E38FC" w:rsidRDefault="00D2572F" w:rsidP="00102973">
            <w:pPr>
              <w:pStyle w:val="ListParagraph"/>
              <w:numPr>
                <w:ilvl w:val="0"/>
                <w:numId w:val="123"/>
              </w:numPr>
              <w:spacing w:after="0" w:line="240" w:lineRule="auto"/>
              <w:rPr>
                <w:rFonts w:cs="Arial"/>
                <w:sz w:val="20"/>
              </w:rPr>
            </w:pPr>
            <w:r w:rsidRPr="006E38FC">
              <w:rPr>
                <w:rFonts w:ascii="Times New Roman" w:hAnsi="Times New Roman"/>
                <w:szCs w:val="22"/>
              </w:rPr>
              <w:t xml:space="preserve">Εισαγωγή στην έννοια της οπισθέλκουσας δύναμης και υδροδυναμικής </w:t>
            </w:r>
            <w:proofErr w:type="spellStart"/>
            <w:r w:rsidRPr="006E38FC">
              <w:rPr>
                <w:rFonts w:ascii="Times New Roman" w:hAnsi="Times New Roman"/>
                <w:szCs w:val="22"/>
              </w:rPr>
              <w:t>άνωσεως</w:t>
            </w:r>
            <w:proofErr w:type="spellEnd"/>
            <w:r w:rsidRPr="006E38FC">
              <w:rPr>
                <w:rFonts w:ascii="Times New Roman" w:hAnsi="Times New Roman"/>
                <w:szCs w:val="22"/>
              </w:rPr>
              <w:t>.</w:t>
            </w:r>
          </w:p>
        </w:tc>
      </w:tr>
    </w:tbl>
    <w:p w14:paraId="6DF4381B" w14:textId="77777777" w:rsidR="00D2572F" w:rsidRPr="005370BD" w:rsidRDefault="00D2572F" w:rsidP="00102973">
      <w:pPr>
        <w:widowControl w:val="0"/>
        <w:numPr>
          <w:ilvl w:val="0"/>
          <w:numId w:val="125"/>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B095E1E" w14:textId="77777777" w:rsidTr="00FF7162">
        <w:tc>
          <w:tcPr>
            <w:tcW w:w="3306" w:type="dxa"/>
            <w:shd w:val="clear" w:color="auto" w:fill="DDD9C3"/>
          </w:tcPr>
          <w:p w14:paraId="4D1968A8" w14:textId="77777777" w:rsidR="00D2572F" w:rsidRPr="005370BD" w:rsidRDefault="00D2572F" w:rsidP="00A04ED9">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2D0D0D1" w14:textId="77777777" w:rsidR="00D2572F" w:rsidRPr="005370BD" w:rsidRDefault="00D2572F" w:rsidP="00FF7162">
            <w:pPr>
              <w:rPr>
                <w:iCs/>
              </w:rPr>
            </w:pPr>
            <w:r w:rsidRPr="005370BD">
              <w:rPr>
                <w:iCs/>
                <w:sz w:val="22"/>
                <w:szCs w:val="22"/>
              </w:rPr>
              <w:t xml:space="preserve">Παραδόσεις από </w:t>
            </w:r>
            <w:proofErr w:type="spellStart"/>
            <w:r w:rsidRPr="005370BD">
              <w:rPr>
                <w:iCs/>
                <w:sz w:val="22"/>
                <w:szCs w:val="22"/>
              </w:rPr>
              <w:t>πίνακος</w:t>
            </w:r>
            <w:proofErr w:type="spellEnd"/>
            <w:r w:rsidRPr="005370BD">
              <w:rPr>
                <w:iCs/>
                <w:sz w:val="22"/>
                <w:szCs w:val="22"/>
              </w:rPr>
              <w:t xml:space="preserve"> διανθισμένες με προβολή πειραμάτων </w:t>
            </w:r>
            <w:proofErr w:type="spellStart"/>
            <w:r w:rsidRPr="005370BD">
              <w:rPr>
                <w:iCs/>
                <w:sz w:val="22"/>
                <w:szCs w:val="22"/>
              </w:rPr>
              <w:t>ρευστομηχανικής</w:t>
            </w:r>
            <w:proofErr w:type="spellEnd"/>
            <w:r w:rsidRPr="005370BD">
              <w:rPr>
                <w:iCs/>
                <w:sz w:val="22"/>
                <w:szCs w:val="22"/>
              </w:rPr>
              <w:t xml:space="preserve"> (</w:t>
            </w:r>
            <w:proofErr w:type="spellStart"/>
            <w:r w:rsidRPr="005370BD">
              <w:rPr>
                <w:iCs/>
                <w:sz w:val="22"/>
                <w:szCs w:val="22"/>
              </w:rPr>
              <w:t>Video</w:t>
            </w:r>
            <w:proofErr w:type="spellEnd"/>
            <w:r w:rsidRPr="005370BD">
              <w:rPr>
                <w:iCs/>
                <w:sz w:val="22"/>
                <w:szCs w:val="22"/>
              </w:rPr>
              <w:t xml:space="preserve">, </w:t>
            </w:r>
            <w:proofErr w:type="spellStart"/>
            <w:r w:rsidRPr="005370BD">
              <w:rPr>
                <w:iCs/>
                <w:sz w:val="22"/>
                <w:szCs w:val="22"/>
              </w:rPr>
              <w:t>Britannica</w:t>
            </w:r>
            <w:proofErr w:type="spellEnd"/>
            <w:r w:rsidRPr="005370BD">
              <w:rPr>
                <w:iCs/>
                <w:sz w:val="22"/>
                <w:szCs w:val="22"/>
              </w:rPr>
              <w:t>, NSF, USA).</w:t>
            </w:r>
          </w:p>
          <w:p w14:paraId="7FE7CF51" w14:textId="77777777" w:rsidR="00D2572F" w:rsidRPr="005370BD" w:rsidRDefault="00D2572F" w:rsidP="00FF7162">
            <w:pPr>
              <w:rPr>
                <w:iCs/>
              </w:rPr>
            </w:pPr>
            <w:r w:rsidRPr="005370BD">
              <w:rPr>
                <w:iCs/>
                <w:sz w:val="22"/>
                <w:szCs w:val="22"/>
              </w:rPr>
              <w:t>Επίδειξη εργαστηριακών μεθόδων.  Ποσοτικά εργαστηριακά πειράματα.</w:t>
            </w:r>
          </w:p>
        </w:tc>
      </w:tr>
      <w:tr w:rsidR="00D2572F" w:rsidRPr="005370BD" w14:paraId="33D552C9" w14:textId="77777777" w:rsidTr="00FF7162">
        <w:tc>
          <w:tcPr>
            <w:tcW w:w="3306" w:type="dxa"/>
            <w:shd w:val="clear" w:color="auto" w:fill="DDD9C3"/>
          </w:tcPr>
          <w:p w14:paraId="316CA34E" w14:textId="77777777" w:rsidR="00D2572F" w:rsidRPr="005370BD" w:rsidRDefault="00D2572F" w:rsidP="00A04ED9">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2FC1AB4C" w14:textId="77777777" w:rsidR="00D2572F" w:rsidRPr="005370BD" w:rsidRDefault="00D2572F" w:rsidP="00FF7162">
            <w:pPr>
              <w:rPr>
                <w:rFonts w:cs="Arial"/>
                <w:b/>
              </w:rPr>
            </w:pPr>
            <w:r w:rsidRPr="005370BD">
              <w:rPr>
                <w:iCs/>
                <w:sz w:val="22"/>
                <w:szCs w:val="22"/>
              </w:rPr>
              <w:t xml:space="preserve">Ταινίες </w:t>
            </w:r>
            <w:proofErr w:type="spellStart"/>
            <w:r w:rsidRPr="005370BD">
              <w:rPr>
                <w:iCs/>
                <w:sz w:val="22"/>
                <w:szCs w:val="22"/>
              </w:rPr>
              <w:t>video</w:t>
            </w:r>
            <w:proofErr w:type="spellEnd"/>
            <w:r w:rsidRPr="005370BD">
              <w:rPr>
                <w:iCs/>
                <w:sz w:val="22"/>
                <w:szCs w:val="22"/>
              </w:rPr>
              <w:t>.  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4803AAFB" w14:textId="77777777" w:rsidTr="00FF7162">
        <w:tc>
          <w:tcPr>
            <w:tcW w:w="3306" w:type="dxa"/>
            <w:shd w:val="clear" w:color="auto" w:fill="DDD9C3"/>
          </w:tcPr>
          <w:p w14:paraId="19D5AA23" w14:textId="77777777" w:rsidR="00D2572F" w:rsidRPr="005370BD" w:rsidRDefault="00D2572F" w:rsidP="00A04ED9">
            <w:pPr>
              <w:rPr>
                <w:rFonts w:cs="Arial"/>
                <w:b/>
                <w:sz w:val="20"/>
                <w:szCs w:val="20"/>
              </w:rPr>
            </w:pPr>
            <w:r w:rsidRPr="005370BD">
              <w:rPr>
                <w:rFonts w:cs="Arial"/>
                <w:b/>
                <w:sz w:val="20"/>
                <w:szCs w:val="20"/>
              </w:rPr>
              <w:t>ΟΡΓΑΝΩΣΗ ΔΙΔΑΣΚΑΛΙΑΣ</w:t>
            </w:r>
          </w:p>
          <w:p w14:paraId="34ECAE46" w14:textId="77777777" w:rsidR="00D2572F" w:rsidRPr="005370BD" w:rsidRDefault="00D2572F" w:rsidP="00A04ED9">
            <w:pPr>
              <w:rPr>
                <w:rFonts w:cs="Arial"/>
                <w:i/>
                <w:sz w:val="16"/>
                <w:szCs w:val="16"/>
              </w:rPr>
            </w:pPr>
            <w:r w:rsidRPr="005370BD">
              <w:rPr>
                <w:rFonts w:cs="Arial"/>
                <w:i/>
                <w:sz w:val="16"/>
                <w:szCs w:val="16"/>
              </w:rPr>
              <w:t>Περιγράφονται αναλυτικά ο τρόπος και μέθοδοι διδασκαλίας.</w:t>
            </w:r>
          </w:p>
          <w:p w14:paraId="76E677B0" w14:textId="7DDEFF3E" w:rsidR="00D2572F" w:rsidRPr="005370BD" w:rsidRDefault="00D2572F" w:rsidP="00A04ED9">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028A86FD" w14:textId="77777777" w:rsidR="00D2572F" w:rsidRPr="005370BD" w:rsidRDefault="00D2572F" w:rsidP="00A04ED9">
            <w:pPr>
              <w:rPr>
                <w:rFonts w:cs="Arial"/>
                <w:i/>
                <w:sz w:val="16"/>
                <w:szCs w:val="16"/>
              </w:rPr>
            </w:pPr>
          </w:p>
          <w:p w14:paraId="176948B1" w14:textId="77777777" w:rsidR="00D2572F" w:rsidRPr="005370BD" w:rsidRDefault="00D2572F" w:rsidP="00A04ED9">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1713D88"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D166B4C"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01F078C"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34C215A3" w14:textId="77777777" w:rsidTr="00FF7162">
              <w:tc>
                <w:tcPr>
                  <w:tcW w:w="2467" w:type="dxa"/>
                  <w:tcBorders>
                    <w:top w:val="single" w:sz="4" w:space="0" w:color="auto"/>
                    <w:left w:val="single" w:sz="4" w:space="0" w:color="auto"/>
                    <w:bottom w:val="single" w:sz="4" w:space="0" w:color="auto"/>
                    <w:right w:val="single" w:sz="4" w:space="0" w:color="auto"/>
                  </w:tcBorders>
                </w:tcPr>
                <w:p w14:paraId="505262AC"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03A03947" w14:textId="77777777" w:rsidR="00D2572F" w:rsidRPr="005370BD" w:rsidRDefault="00D2572F" w:rsidP="00FF7162">
                  <w:pPr>
                    <w:jc w:val="center"/>
                    <w:rPr>
                      <w:rFonts w:cs="Arial"/>
                      <w:sz w:val="20"/>
                      <w:szCs w:val="20"/>
                    </w:rPr>
                  </w:pPr>
                  <w:r w:rsidRPr="005370BD">
                    <w:rPr>
                      <w:rFonts w:cs="Arial"/>
                      <w:sz w:val="20"/>
                      <w:szCs w:val="20"/>
                    </w:rPr>
                    <w:t>26</w:t>
                  </w:r>
                </w:p>
              </w:tc>
            </w:tr>
            <w:tr w:rsidR="00D2572F" w:rsidRPr="005370BD" w14:paraId="6CAF8A4B" w14:textId="77777777" w:rsidTr="00FF7162">
              <w:tc>
                <w:tcPr>
                  <w:tcW w:w="2467" w:type="dxa"/>
                  <w:tcBorders>
                    <w:top w:val="single" w:sz="4" w:space="0" w:color="auto"/>
                    <w:left w:val="single" w:sz="4" w:space="0" w:color="auto"/>
                    <w:bottom w:val="single" w:sz="4" w:space="0" w:color="auto"/>
                    <w:right w:val="single" w:sz="4" w:space="0" w:color="auto"/>
                  </w:tcBorders>
                </w:tcPr>
                <w:p w14:paraId="14C4D493" w14:textId="77777777" w:rsidR="00D2572F" w:rsidRPr="005370BD" w:rsidRDefault="00D2572F" w:rsidP="00FF7162">
                  <w:pPr>
                    <w:rPr>
                      <w:rFonts w:cs="Arial"/>
                      <w:i/>
                      <w:sz w:val="16"/>
                      <w:szCs w:val="16"/>
                    </w:rPr>
                  </w:pPr>
                  <w:r w:rsidRPr="005370BD">
                    <w:rPr>
                      <w:rFonts w:cs="Arial"/>
                      <w:sz w:val="20"/>
                      <w:szCs w:val="20"/>
                    </w:rPr>
                    <w:t>Εργαστηριακά Πειράματα</w:t>
                  </w:r>
                </w:p>
              </w:tc>
              <w:tc>
                <w:tcPr>
                  <w:tcW w:w="2468" w:type="dxa"/>
                  <w:tcBorders>
                    <w:top w:val="single" w:sz="4" w:space="0" w:color="auto"/>
                    <w:left w:val="single" w:sz="4" w:space="0" w:color="auto"/>
                    <w:bottom w:val="single" w:sz="4" w:space="0" w:color="auto"/>
                    <w:right w:val="single" w:sz="4" w:space="0" w:color="auto"/>
                  </w:tcBorders>
                </w:tcPr>
                <w:p w14:paraId="5E1BD462" w14:textId="77777777" w:rsidR="00D2572F" w:rsidRPr="005370BD" w:rsidRDefault="00D2572F" w:rsidP="00FF7162">
                  <w:pPr>
                    <w:jc w:val="center"/>
                    <w:rPr>
                      <w:rFonts w:cs="Arial"/>
                      <w:sz w:val="20"/>
                      <w:szCs w:val="20"/>
                    </w:rPr>
                  </w:pPr>
                  <w:r w:rsidRPr="005370BD">
                    <w:rPr>
                      <w:rFonts w:cs="Arial"/>
                      <w:sz w:val="20"/>
                      <w:szCs w:val="20"/>
                    </w:rPr>
                    <w:t>26</w:t>
                  </w:r>
                </w:p>
              </w:tc>
            </w:tr>
            <w:tr w:rsidR="00D2572F" w:rsidRPr="005370BD" w14:paraId="65CBE99A" w14:textId="77777777" w:rsidTr="00FF7162">
              <w:tc>
                <w:tcPr>
                  <w:tcW w:w="2467" w:type="dxa"/>
                  <w:tcBorders>
                    <w:top w:val="single" w:sz="4" w:space="0" w:color="auto"/>
                    <w:left w:val="single" w:sz="4" w:space="0" w:color="auto"/>
                    <w:bottom w:val="single" w:sz="4" w:space="0" w:color="auto"/>
                    <w:right w:val="single" w:sz="4" w:space="0" w:color="auto"/>
                  </w:tcBorders>
                </w:tcPr>
                <w:p w14:paraId="25593F28" w14:textId="77777777" w:rsidR="00D2572F" w:rsidRPr="005370BD" w:rsidRDefault="00D2572F" w:rsidP="00FF7162">
                  <w:pPr>
                    <w:rPr>
                      <w:rFonts w:cs="Arial"/>
                      <w:i/>
                      <w:sz w:val="16"/>
                      <w:szCs w:val="16"/>
                    </w:rPr>
                  </w:pPr>
                  <w:r w:rsidRPr="005370BD">
                    <w:rPr>
                      <w:rFonts w:cs="Arial"/>
                      <w:sz w:val="20"/>
                      <w:szCs w:val="20"/>
                    </w:rPr>
                    <w:t>Ομαδική συγγραφή τεχνικών εκθέσεων σε κάθε πείραμα</w:t>
                  </w:r>
                </w:p>
              </w:tc>
              <w:tc>
                <w:tcPr>
                  <w:tcW w:w="2468" w:type="dxa"/>
                  <w:tcBorders>
                    <w:top w:val="single" w:sz="4" w:space="0" w:color="auto"/>
                    <w:left w:val="single" w:sz="4" w:space="0" w:color="auto"/>
                    <w:bottom w:val="single" w:sz="4" w:space="0" w:color="auto"/>
                    <w:right w:val="single" w:sz="4" w:space="0" w:color="auto"/>
                  </w:tcBorders>
                </w:tcPr>
                <w:p w14:paraId="6BD8A830" w14:textId="77777777" w:rsidR="00D2572F" w:rsidRPr="005370BD" w:rsidRDefault="00D2572F" w:rsidP="00FF7162">
                  <w:pPr>
                    <w:jc w:val="center"/>
                    <w:rPr>
                      <w:rFonts w:cs="Arial"/>
                      <w:sz w:val="20"/>
                      <w:szCs w:val="20"/>
                    </w:rPr>
                  </w:pPr>
                  <w:r w:rsidRPr="005370BD">
                    <w:rPr>
                      <w:rFonts w:cs="Arial"/>
                      <w:sz w:val="20"/>
                      <w:szCs w:val="20"/>
                    </w:rPr>
                    <w:t>60</w:t>
                  </w:r>
                </w:p>
                <w:p w14:paraId="71B91E4A" w14:textId="77777777" w:rsidR="00D2572F" w:rsidRPr="005370BD" w:rsidRDefault="00D2572F" w:rsidP="00FF7162">
                  <w:pPr>
                    <w:jc w:val="center"/>
                    <w:rPr>
                      <w:rFonts w:cs="Arial"/>
                      <w:sz w:val="20"/>
                      <w:szCs w:val="20"/>
                    </w:rPr>
                  </w:pPr>
                </w:p>
              </w:tc>
            </w:tr>
            <w:tr w:rsidR="00D2572F" w:rsidRPr="005370BD" w14:paraId="66C95233" w14:textId="77777777" w:rsidTr="00FF7162">
              <w:tc>
                <w:tcPr>
                  <w:tcW w:w="2467" w:type="dxa"/>
                  <w:tcBorders>
                    <w:top w:val="single" w:sz="4" w:space="0" w:color="auto"/>
                    <w:left w:val="single" w:sz="4" w:space="0" w:color="auto"/>
                    <w:bottom w:val="single" w:sz="4" w:space="0" w:color="auto"/>
                    <w:right w:val="single" w:sz="4" w:space="0" w:color="auto"/>
                  </w:tcBorders>
                </w:tcPr>
                <w:p w14:paraId="5ACDA85D"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EC0D573" w14:textId="77777777" w:rsidR="00D2572F" w:rsidRPr="005370BD" w:rsidRDefault="00D2572F" w:rsidP="00FF7162">
                  <w:pPr>
                    <w:jc w:val="center"/>
                    <w:rPr>
                      <w:rFonts w:cs="Arial"/>
                      <w:sz w:val="20"/>
                      <w:szCs w:val="20"/>
                    </w:rPr>
                  </w:pPr>
                  <w:r w:rsidRPr="005370BD">
                    <w:rPr>
                      <w:rFonts w:cs="Arial"/>
                      <w:sz w:val="20"/>
                      <w:szCs w:val="20"/>
                    </w:rPr>
                    <w:t>13</w:t>
                  </w:r>
                </w:p>
              </w:tc>
            </w:tr>
            <w:tr w:rsidR="00D2572F" w:rsidRPr="005370BD" w14:paraId="76EEDA5C" w14:textId="77777777" w:rsidTr="00FF7162">
              <w:tc>
                <w:tcPr>
                  <w:tcW w:w="2467" w:type="dxa"/>
                  <w:tcBorders>
                    <w:top w:val="single" w:sz="4" w:space="0" w:color="auto"/>
                    <w:left w:val="single" w:sz="4" w:space="0" w:color="auto"/>
                    <w:bottom w:val="single" w:sz="4" w:space="0" w:color="auto"/>
                    <w:right w:val="single" w:sz="4" w:space="0" w:color="auto"/>
                  </w:tcBorders>
                </w:tcPr>
                <w:p w14:paraId="54635BEC"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02CA4E12"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2621BA25"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443BDFC0" w14:textId="77777777" w:rsidR="00D2572F" w:rsidRPr="005370BD" w:rsidRDefault="00D2572F" w:rsidP="00FF7162">
            <w:pPr>
              <w:rPr>
                <w:rFonts w:ascii="Tahoma" w:hAnsi="Tahoma" w:cs="Tahoma"/>
              </w:rPr>
            </w:pPr>
          </w:p>
        </w:tc>
      </w:tr>
      <w:tr w:rsidR="00D2572F" w:rsidRPr="005370BD" w14:paraId="7A954074" w14:textId="77777777" w:rsidTr="00FF7162">
        <w:tc>
          <w:tcPr>
            <w:tcW w:w="3306" w:type="dxa"/>
          </w:tcPr>
          <w:p w14:paraId="4FC33E0B"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10300431"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1D1D7743" w14:textId="77777777" w:rsidR="00D2572F" w:rsidRPr="005370BD" w:rsidRDefault="00D2572F" w:rsidP="00FF7162">
            <w:pPr>
              <w:jc w:val="both"/>
              <w:rPr>
                <w:rFonts w:cs="Arial"/>
                <w:i/>
                <w:sz w:val="16"/>
                <w:szCs w:val="16"/>
              </w:rPr>
            </w:pPr>
          </w:p>
          <w:p w14:paraId="0E75064E"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A7FA452" w14:textId="77777777" w:rsidR="00D2572F" w:rsidRPr="005370BD" w:rsidRDefault="00D2572F" w:rsidP="00FF7162">
            <w:pPr>
              <w:jc w:val="both"/>
              <w:rPr>
                <w:rFonts w:cs="Arial"/>
                <w:i/>
                <w:sz w:val="16"/>
                <w:szCs w:val="16"/>
              </w:rPr>
            </w:pPr>
          </w:p>
          <w:p w14:paraId="4DCFAA4A" w14:textId="77777777" w:rsidR="00D2572F" w:rsidRPr="005370BD" w:rsidRDefault="00D2572F" w:rsidP="00FF7162">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2C4C42E" w14:textId="77777777" w:rsidR="00D2572F" w:rsidRPr="005370BD" w:rsidRDefault="00D2572F" w:rsidP="00FF7162">
            <w:pPr>
              <w:rPr>
                <w:iCs/>
              </w:rPr>
            </w:pPr>
          </w:p>
          <w:p w14:paraId="41A6F6BF" w14:textId="77777777" w:rsidR="00D2572F" w:rsidRPr="005370BD" w:rsidRDefault="00D2572F" w:rsidP="00FF7162">
            <w:pPr>
              <w:rPr>
                <w:iCs/>
              </w:rPr>
            </w:pPr>
            <w:r w:rsidRPr="005370BD">
              <w:rPr>
                <w:iCs/>
                <w:sz w:val="22"/>
                <w:szCs w:val="22"/>
              </w:rPr>
              <w:t>Ι. Αξιολόγηση ομαδικών Τεχνικών Εκθέσεων για κάθε πείραμα, οι οποίες περιέχουν το θεωρητικό υπόβαθρο, περιγραφές των εργαστηριακών οργάνων και μεθόδων, καθώς και την ανάπτυξη και ανάλυση των πειραματικών αποτελεσμάτων (50%)</w:t>
            </w:r>
          </w:p>
          <w:p w14:paraId="3D54D5A7" w14:textId="77777777" w:rsidR="00D2572F" w:rsidRPr="005370BD" w:rsidRDefault="00D2572F" w:rsidP="00FF7162">
            <w:pPr>
              <w:rPr>
                <w:iCs/>
              </w:rPr>
            </w:pPr>
            <w:r w:rsidRPr="005370BD">
              <w:rPr>
                <w:iCs/>
                <w:sz w:val="22"/>
                <w:szCs w:val="22"/>
              </w:rPr>
              <w:t>ΙΙ. Ατομική προφορική εξέταση (50%).</w:t>
            </w:r>
          </w:p>
        </w:tc>
      </w:tr>
    </w:tbl>
    <w:p w14:paraId="4AD6ABB5" w14:textId="77777777" w:rsidR="00D2572F" w:rsidRPr="005370BD" w:rsidRDefault="00D2572F" w:rsidP="00102973">
      <w:pPr>
        <w:widowControl w:val="0"/>
        <w:numPr>
          <w:ilvl w:val="0"/>
          <w:numId w:val="125"/>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5F55293" w14:textId="77777777" w:rsidTr="00FF7162">
        <w:tc>
          <w:tcPr>
            <w:tcW w:w="8472" w:type="dxa"/>
          </w:tcPr>
          <w:p w14:paraId="28862B7A"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3E3EB04D"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05FE50AB" w14:textId="77777777" w:rsidR="00D2572F" w:rsidRPr="005370BD" w:rsidRDefault="00D2572F" w:rsidP="00FF7162">
            <w:pPr>
              <w:jc w:val="both"/>
              <w:rPr>
                <w:rFonts w:cs="Arial"/>
                <w:sz w:val="20"/>
                <w:szCs w:val="20"/>
              </w:rPr>
            </w:pPr>
          </w:p>
          <w:p w14:paraId="086969AB" w14:textId="77777777" w:rsidR="00D2572F" w:rsidRPr="005370BD" w:rsidRDefault="00D2572F" w:rsidP="00102973">
            <w:pPr>
              <w:numPr>
                <w:ilvl w:val="0"/>
                <w:numId w:val="94"/>
              </w:numPr>
              <w:jc w:val="both"/>
              <w:rPr>
                <w:rFonts w:cs="Arial"/>
              </w:rPr>
            </w:pPr>
            <w:proofErr w:type="spellStart"/>
            <w:r w:rsidRPr="005370BD">
              <w:rPr>
                <w:rFonts w:cs="Arial"/>
                <w:sz w:val="22"/>
                <w:szCs w:val="22"/>
              </w:rPr>
              <w:t>Streeter</w:t>
            </w:r>
            <w:proofErr w:type="spellEnd"/>
            <w:r w:rsidRPr="005370BD">
              <w:rPr>
                <w:rFonts w:cs="Arial"/>
                <w:sz w:val="22"/>
                <w:szCs w:val="22"/>
              </w:rPr>
              <w:t xml:space="preserve">, V.L., </w:t>
            </w:r>
            <w:proofErr w:type="spellStart"/>
            <w:r w:rsidRPr="005370BD">
              <w:rPr>
                <w:rFonts w:cs="Arial"/>
                <w:sz w:val="22"/>
                <w:szCs w:val="22"/>
              </w:rPr>
              <w:t>Wylie</w:t>
            </w:r>
            <w:proofErr w:type="spellEnd"/>
            <w:r w:rsidRPr="005370BD">
              <w:rPr>
                <w:rFonts w:cs="Arial"/>
                <w:sz w:val="22"/>
                <w:szCs w:val="22"/>
              </w:rPr>
              <w:t xml:space="preserve">, E.B., </w:t>
            </w:r>
            <w:proofErr w:type="spellStart"/>
            <w:r w:rsidRPr="005370BD">
              <w:rPr>
                <w:rFonts w:cs="Arial"/>
                <w:sz w:val="22"/>
                <w:szCs w:val="22"/>
              </w:rPr>
              <w:t>Bedford</w:t>
            </w:r>
            <w:proofErr w:type="spellEnd"/>
            <w:r w:rsidRPr="005370BD">
              <w:rPr>
                <w:rFonts w:cs="Arial"/>
                <w:sz w:val="22"/>
                <w:szCs w:val="22"/>
              </w:rPr>
              <w:t xml:space="preserve">, K.W., Μηχανική των Ρευστών, </w:t>
            </w:r>
            <w:proofErr w:type="spellStart"/>
            <w:r w:rsidRPr="005370BD">
              <w:rPr>
                <w:rFonts w:cs="Arial"/>
                <w:sz w:val="22"/>
                <w:szCs w:val="22"/>
              </w:rPr>
              <w:t>μετάφρ</w:t>
            </w:r>
            <w:proofErr w:type="spellEnd"/>
            <w:r w:rsidRPr="005370BD">
              <w:rPr>
                <w:rFonts w:cs="Arial"/>
                <w:sz w:val="22"/>
                <w:szCs w:val="22"/>
              </w:rPr>
              <w:t xml:space="preserve">. Γ.Χ. </w:t>
            </w:r>
            <w:proofErr w:type="spellStart"/>
            <w:r w:rsidRPr="005370BD">
              <w:rPr>
                <w:rFonts w:cs="Arial"/>
                <w:sz w:val="22"/>
                <w:szCs w:val="22"/>
              </w:rPr>
              <w:t>Φουντας</w:t>
            </w:r>
            <w:proofErr w:type="spellEnd"/>
          </w:p>
          <w:p w14:paraId="4F078BC7" w14:textId="77777777" w:rsidR="00D2572F" w:rsidRPr="005370BD" w:rsidRDefault="00D2572F" w:rsidP="00102973">
            <w:pPr>
              <w:numPr>
                <w:ilvl w:val="0"/>
                <w:numId w:val="94"/>
              </w:numPr>
              <w:jc w:val="both"/>
              <w:rPr>
                <w:rFonts w:cs="Arial"/>
              </w:rPr>
            </w:pPr>
            <w:r w:rsidRPr="005370BD">
              <w:rPr>
                <w:rFonts w:cs="Arial"/>
                <w:sz w:val="22"/>
                <w:szCs w:val="22"/>
              </w:rPr>
              <w:t xml:space="preserve">Λιακόπουλος, Α. (2011) Μηχανική των Ρευστών,  Εκδόσεις </w:t>
            </w:r>
            <w:proofErr w:type="spellStart"/>
            <w:r w:rsidRPr="005370BD">
              <w:rPr>
                <w:rFonts w:cs="Arial"/>
                <w:sz w:val="22"/>
                <w:szCs w:val="22"/>
              </w:rPr>
              <w:t>Τζιόλα</w:t>
            </w:r>
            <w:proofErr w:type="spellEnd"/>
            <w:r w:rsidRPr="005370BD">
              <w:rPr>
                <w:rFonts w:cs="Arial"/>
                <w:sz w:val="22"/>
                <w:szCs w:val="22"/>
              </w:rPr>
              <w:t>.</w:t>
            </w:r>
          </w:p>
          <w:p w14:paraId="6F8A3625" w14:textId="77777777" w:rsidR="00D2572F" w:rsidRPr="005370BD" w:rsidRDefault="00D2572F" w:rsidP="00102973">
            <w:pPr>
              <w:numPr>
                <w:ilvl w:val="0"/>
                <w:numId w:val="94"/>
              </w:numPr>
              <w:jc w:val="both"/>
              <w:rPr>
                <w:rFonts w:cs="Arial"/>
              </w:rPr>
            </w:pPr>
            <w:r w:rsidRPr="005370BD">
              <w:rPr>
                <w:rFonts w:cs="Arial"/>
                <w:sz w:val="22"/>
                <w:szCs w:val="22"/>
              </w:rPr>
              <w:t>Πρίνος, Π. (2014) Μηχανική Ρευστών, Εκδόσεις Ζήτη.</w:t>
            </w:r>
          </w:p>
          <w:p w14:paraId="244C1604" w14:textId="77777777" w:rsidR="00D2572F" w:rsidRPr="005370BD" w:rsidRDefault="00D2572F" w:rsidP="00FF7162">
            <w:pPr>
              <w:ind w:left="720"/>
              <w:jc w:val="both"/>
              <w:rPr>
                <w:rFonts w:cs="Arial"/>
                <w:b/>
                <w:sz w:val="20"/>
                <w:szCs w:val="20"/>
              </w:rPr>
            </w:pPr>
          </w:p>
        </w:tc>
      </w:tr>
    </w:tbl>
    <w:p w14:paraId="7F6D90F0" w14:textId="77777777" w:rsidR="00D2572F" w:rsidRPr="005370BD" w:rsidRDefault="00D2572F" w:rsidP="003C6BFD"/>
    <w:p w14:paraId="295E4897" w14:textId="77777777" w:rsidR="00D2572F" w:rsidRPr="005370BD" w:rsidRDefault="00D2572F" w:rsidP="001E408A">
      <w:pPr>
        <w:pStyle w:val="Default"/>
        <w:rPr>
          <w:b/>
          <w:color w:val="auto"/>
          <w:sz w:val="40"/>
          <w:szCs w:val="40"/>
          <w:lang w:val="el-GR"/>
        </w:rPr>
      </w:pPr>
    </w:p>
    <w:p w14:paraId="21139702" w14:textId="77777777" w:rsidR="00D2572F" w:rsidRPr="005370BD" w:rsidRDefault="00D2572F" w:rsidP="00D56358">
      <w:pPr>
        <w:spacing w:before="120"/>
        <w:jc w:val="center"/>
        <w:rPr>
          <w:rFonts w:cs="Arial"/>
        </w:rPr>
      </w:pPr>
      <w:r w:rsidRPr="005370BD">
        <w:br w:type="page"/>
      </w:r>
      <w:r w:rsidRPr="005370BD">
        <w:rPr>
          <w:rFonts w:cs="Arial"/>
          <w:b/>
        </w:rPr>
        <w:lastRenderedPageBreak/>
        <w:t>ΠΕΡΙΓΡΑΜΜΑ ΜΑΘΗΜΑΤΟΣ</w:t>
      </w:r>
    </w:p>
    <w:p w14:paraId="0794EC84" w14:textId="77777777" w:rsidR="00D2572F" w:rsidRPr="005370BD" w:rsidRDefault="00D2572F" w:rsidP="00102973">
      <w:pPr>
        <w:widowControl w:val="0"/>
        <w:numPr>
          <w:ilvl w:val="0"/>
          <w:numId w:val="8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1304"/>
        <w:gridCol w:w="1028"/>
        <w:gridCol w:w="1473"/>
        <w:gridCol w:w="331"/>
        <w:gridCol w:w="1505"/>
      </w:tblGrid>
      <w:tr w:rsidR="00D2572F" w:rsidRPr="005370BD" w14:paraId="5D0E8274" w14:textId="77777777" w:rsidTr="00806208">
        <w:tc>
          <w:tcPr>
            <w:tcW w:w="3182" w:type="dxa"/>
            <w:shd w:val="clear" w:color="auto" w:fill="DDD9C3"/>
          </w:tcPr>
          <w:p w14:paraId="77422DAF"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340" w:type="dxa"/>
            <w:gridSpan w:val="5"/>
          </w:tcPr>
          <w:p w14:paraId="40DF9972" w14:textId="77777777" w:rsidR="00D2572F" w:rsidRPr="005370BD" w:rsidRDefault="00D2572F" w:rsidP="00806208">
            <w:pPr>
              <w:rPr>
                <w:rFonts w:cs="Arial"/>
                <w:caps/>
              </w:rPr>
            </w:pPr>
            <w:r w:rsidRPr="005370BD">
              <w:rPr>
                <w:rFonts w:cs="Arial"/>
                <w:caps/>
                <w:sz w:val="22"/>
                <w:szCs w:val="22"/>
              </w:rPr>
              <w:t>ΠΟΛΥΤΕΧΝΙΚΗ</w:t>
            </w:r>
          </w:p>
        </w:tc>
      </w:tr>
      <w:tr w:rsidR="00D2572F" w:rsidRPr="005370BD" w14:paraId="3D341401" w14:textId="77777777" w:rsidTr="00806208">
        <w:tc>
          <w:tcPr>
            <w:tcW w:w="3182" w:type="dxa"/>
            <w:shd w:val="clear" w:color="auto" w:fill="DDD9C3"/>
          </w:tcPr>
          <w:p w14:paraId="10AF8664"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340" w:type="dxa"/>
            <w:gridSpan w:val="5"/>
          </w:tcPr>
          <w:p w14:paraId="38C37389" w14:textId="77777777" w:rsidR="00D2572F" w:rsidRPr="005370BD" w:rsidRDefault="00D2572F" w:rsidP="00806208">
            <w:pPr>
              <w:rPr>
                <w:rFonts w:cs="Arial"/>
                <w:caps/>
              </w:rPr>
            </w:pPr>
            <w:r w:rsidRPr="005370BD">
              <w:rPr>
                <w:rFonts w:cs="Arial"/>
                <w:caps/>
                <w:sz w:val="22"/>
                <w:szCs w:val="22"/>
              </w:rPr>
              <w:t>ΠΟΛΙΤΙΚΩΝ ΜΗΧΑΝΙΚΩΝ</w:t>
            </w:r>
          </w:p>
        </w:tc>
      </w:tr>
      <w:tr w:rsidR="00D2572F" w:rsidRPr="005370BD" w14:paraId="0585BEE4" w14:textId="77777777" w:rsidTr="00806208">
        <w:tc>
          <w:tcPr>
            <w:tcW w:w="3182" w:type="dxa"/>
            <w:shd w:val="clear" w:color="auto" w:fill="DDD9C3"/>
          </w:tcPr>
          <w:p w14:paraId="11F03DE9"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340" w:type="dxa"/>
            <w:gridSpan w:val="5"/>
          </w:tcPr>
          <w:p w14:paraId="4883DB6D" w14:textId="77777777" w:rsidR="00D2572F" w:rsidRPr="005370BD" w:rsidRDefault="00D2572F" w:rsidP="00806208">
            <w:pPr>
              <w:rPr>
                <w:rFonts w:cs="Arial"/>
                <w:caps/>
              </w:rPr>
            </w:pPr>
            <w:r w:rsidRPr="005370BD">
              <w:rPr>
                <w:rFonts w:cs="Arial"/>
                <w:caps/>
                <w:sz w:val="22"/>
                <w:szCs w:val="22"/>
              </w:rPr>
              <w:t>Προπτυχιακό</w:t>
            </w:r>
          </w:p>
        </w:tc>
      </w:tr>
      <w:tr w:rsidR="00D2572F" w:rsidRPr="005370BD" w14:paraId="32D37E06" w14:textId="77777777" w:rsidTr="00806208">
        <w:tc>
          <w:tcPr>
            <w:tcW w:w="3182" w:type="dxa"/>
            <w:shd w:val="clear" w:color="auto" w:fill="DDD9C3"/>
          </w:tcPr>
          <w:p w14:paraId="76F8DF95" w14:textId="77777777"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197" w:type="dxa"/>
          </w:tcPr>
          <w:p w14:paraId="44A63E28" w14:textId="77777777" w:rsidR="00D2572F" w:rsidRPr="005370BD" w:rsidRDefault="00D2572F" w:rsidP="00806208">
            <w:pPr>
              <w:rPr>
                <w:rFonts w:cs="Arial"/>
                <w:b/>
              </w:rPr>
            </w:pPr>
            <w:r w:rsidRPr="005370BD">
              <w:rPr>
                <w:sz w:val="22"/>
                <w:szCs w:val="22"/>
              </w:rPr>
              <w:t>CIV_9570Α</w:t>
            </w:r>
          </w:p>
        </w:tc>
        <w:tc>
          <w:tcPr>
            <w:tcW w:w="2492" w:type="dxa"/>
            <w:gridSpan w:val="2"/>
            <w:shd w:val="clear" w:color="auto" w:fill="DDD9C3"/>
          </w:tcPr>
          <w:p w14:paraId="38AB5514" w14:textId="77777777" w:rsidR="00D2572F" w:rsidRPr="005370BD" w:rsidRDefault="00D2572F" w:rsidP="00806208">
            <w:pPr>
              <w:jc w:val="right"/>
              <w:rPr>
                <w:rFonts w:cs="Arial"/>
                <w:b/>
                <w:sz w:val="20"/>
                <w:szCs w:val="20"/>
              </w:rPr>
            </w:pPr>
            <w:r w:rsidRPr="005370BD">
              <w:rPr>
                <w:rFonts w:cs="Arial"/>
                <w:b/>
                <w:sz w:val="20"/>
                <w:szCs w:val="20"/>
              </w:rPr>
              <w:t>ΕΞΑΜΗΝΟ ΣΠΟΥΔΩΝ</w:t>
            </w:r>
          </w:p>
        </w:tc>
        <w:tc>
          <w:tcPr>
            <w:tcW w:w="1651" w:type="dxa"/>
            <w:gridSpan w:val="2"/>
          </w:tcPr>
          <w:p w14:paraId="1FEBC439" w14:textId="77777777" w:rsidR="00D2572F" w:rsidRPr="005370BD" w:rsidRDefault="00D2572F" w:rsidP="00806208">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5F59AEA1" w14:textId="77777777" w:rsidTr="00806208">
        <w:trPr>
          <w:trHeight w:val="375"/>
        </w:trPr>
        <w:tc>
          <w:tcPr>
            <w:tcW w:w="3182" w:type="dxa"/>
            <w:shd w:val="clear" w:color="auto" w:fill="DDD9C3"/>
            <w:vAlign w:val="center"/>
          </w:tcPr>
          <w:p w14:paraId="7696724F"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340" w:type="dxa"/>
            <w:gridSpan w:val="5"/>
            <w:vAlign w:val="center"/>
          </w:tcPr>
          <w:p w14:paraId="04AC4181" w14:textId="77777777" w:rsidR="00D2572F" w:rsidRPr="005370BD" w:rsidRDefault="00D2572F" w:rsidP="00806208">
            <w:pPr>
              <w:rPr>
                <w:rFonts w:cs="Arial"/>
              </w:rPr>
            </w:pPr>
            <w:r w:rsidRPr="005370BD">
              <w:rPr>
                <w:rFonts w:cs="Arial"/>
                <w:sz w:val="22"/>
                <w:szCs w:val="22"/>
              </w:rPr>
              <w:t>ΔΙΑΘΕΣΗ ΥΓΡΩΝ ΑΠΟΒΛΗΤΩΝ</w:t>
            </w:r>
          </w:p>
        </w:tc>
      </w:tr>
      <w:tr w:rsidR="00D2572F" w:rsidRPr="005370BD" w14:paraId="3E529D7B" w14:textId="77777777" w:rsidTr="00806208">
        <w:trPr>
          <w:trHeight w:val="196"/>
        </w:trPr>
        <w:tc>
          <w:tcPr>
            <w:tcW w:w="5664" w:type="dxa"/>
            <w:gridSpan w:val="3"/>
            <w:shd w:val="clear" w:color="auto" w:fill="DDD9C3"/>
            <w:vAlign w:val="center"/>
          </w:tcPr>
          <w:p w14:paraId="0E8D3C3F" w14:textId="77777777" w:rsidR="00D2572F" w:rsidRPr="005370BD" w:rsidRDefault="00D2572F" w:rsidP="00806208">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shd w:val="clear" w:color="auto" w:fill="DDD9C3"/>
            <w:vAlign w:val="center"/>
          </w:tcPr>
          <w:p w14:paraId="5B4CE3A0"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00" w:type="dxa"/>
            <w:shd w:val="clear" w:color="auto" w:fill="DDD9C3"/>
            <w:vAlign w:val="center"/>
          </w:tcPr>
          <w:p w14:paraId="2FC54772"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5A2B8E12" w14:textId="77777777" w:rsidTr="00806208">
        <w:trPr>
          <w:trHeight w:val="194"/>
        </w:trPr>
        <w:tc>
          <w:tcPr>
            <w:tcW w:w="5664" w:type="dxa"/>
            <w:gridSpan w:val="3"/>
          </w:tcPr>
          <w:p w14:paraId="027052F3" w14:textId="77777777" w:rsidR="00D2572F" w:rsidRPr="005370BD" w:rsidRDefault="00D2572F" w:rsidP="00806208">
            <w:pPr>
              <w:jc w:val="right"/>
              <w:rPr>
                <w:rFonts w:cs="Arial"/>
              </w:rPr>
            </w:pPr>
            <w:r w:rsidRPr="005370BD">
              <w:rPr>
                <w:rFonts w:cs="Arial"/>
                <w:sz w:val="22"/>
                <w:szCs w:val="22"/>
              </w:rPr>
              <w:t>Διαλέξεις και Φροντιστηριακές  Ασκήσεις</w:t>
            </w:r>
          </w:p>
        </w:tc>
        <w:tc>
          <w:tcPr>
            <w:tcW w:w="1558" w:type="dxa"/>
            <w:gridSpan w:val="2"/>
          </w:tcPr>
          <w:p w14:paraId="2A2AF0E5" w14:textId="77777777" w:rsidR="00D2572F" w:rsidRPr="005370BD" w:rsidRDefault="00D2572F" w:rsidP="00806208">
            <w:pPr>
              <w:jc w:val="center"/>
              <w:rPr>
                <w:rFonts w:cs="Arial"/>
              </w:rPr>
            </w:pPr>
            <w:r w:rsidRPr="005370BD">
              <w:rPr>
                <w:rFonts w:cs="Arial"/>
                <w:sz w:val="22"/>
                <w:szCs w:val="22"/>
              </w:rPr>
              <w:t>3</w:t>
            </w:r>
          </w:p>
        </w:tc>
        <w:tc>
          <w:tcPr>
            <w:tcW w:w="1300" w:type="dxa"/>
          </w:tcPr>
          <w:p w14:paraId="4C685902" w14:textId="77777777" w:rsidR="00D2572F" w:rsidRPr="005370BD" w:rsidRDefault="00D2572F" w:rsidP="00806208">
            <w:pPr>
              <w:jc w:val="center"/>
              <w:rPr>
                <w:rFonts w:cs="Arial"/>
              </w:rPr>
            </w:pPr>
            <w:r w:rsidRPr="005370BD">
              <w:rPr>
                <w:rFonts w:cs="Arial"/>
                <w:sz w:val="22"/>
                <w:szCs w:val="22"/>
              </w:rPr>
              <w:t>5</w:t>
            </w:r>
          </w:p>
        </w:tc>
      </w:tr>
      <w:tr w:rsidR="00D2572F" w:rsidRPr="005370BD" w14:paraId="745B5337" w14:textId="77777777" w:rsidTr="00806208">
        <w:trPr>
          <w:trHeight w:val="194"/>
        </w:trPr>
        <w:tc>
          <w:tcPr>
            <w:tcW w:w="5664" w:type="dxa"/>
            <w:gridSpan w:val="3"/>
          </w:tcPr>
          <w:p w14:paraId="53F63B67" w14:textId="77777777" w:rsidR="00D2572F" w:rsidRPr="005370BD" w:rsidRDefault="00D2572F" w:rsidP="00806208">
            <w:pPr>
              <w:rPr>
                <w:rFonts w:cs="Arial"/>
                <w:b/>
                <w:sz w:val="20"/>
                <w:szCs w:val="20"/>
              </w:rPr>
            </w:pPr>
          </w:p>
        </w:tc>
        <w:tc>
          <w:tcPr>
            <w:tcW w:w="1558" w:type="dxa"/>
            <w:gridSpan w:val="2"/>
          </w:tcPr>
          <w:p w14:paraId="2851C9B8" w14:textId="77777777" w:rsidR="00D2572F" w:rsidRPr="005370BD" w:rsidRDefault="00D2572F" w:rsidP="00806208">
            <w:pPr>
              <w:jc w:val="right"/>
              <w:rPr>
                <w:rFonts w:cs="Arial"/>
                <w:sz w:val="20"/>
                <w:szCs w:val="20"/>
              </w:rPr>
            </w:pPr>
          </w:p>
        </w:tc>
        <w:tc>
          <w:tcPr>
            <w:tcW w:w="1300" w:type="dxa"/>
          </w:tcPr>
          <w:p w14:paraId="64B44F83" w14:textId="77777777" w:rsidR="00D2572F" w:rsidRPr="005370BD" w:rsidRDefault="00D2572F" w:rsidP="00806208">
            <w:pPr>
              <w:rPr>
                <w:rFonts w:cs="Arial"/>
                <w:sz w:val="20"/>
                <w:szCs w:val="20"/>
              </w:rPr>
            </w:pPr>
          </w:p>
        </w:tc>
      </w:tr>
      <w:tr w:rsidR="00D2572F" w:rsidRPr="005370BD" w14:paraId="47F9D471" w14:textId="77777777" w:rsidTr="00806208">
        <w:trPr>
          <w:trHeight w:val="194"/>
        </w:trPr>
        <w:tc>
          <w:tcPr>
            <w:tcW w:w="5664" w:type="dxa"/>
            <w:gridSpan w:val="3"/>
            <w:shd w:val="clear" w:color="auto" w:fill="DDD9C3"/>
          </w:tcPr>
          <w:p w14:paraId="6E946422"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Pr>
          <w:p w14:paraId="4DD24FA2" w14:textId="77777777" w:rsidR="00D2572F" w:rsidRPr="005370BD" w:rsidRDefault="00D2572F" w:rsidP="00806208">
            <w:pPr>
              <w:jc w:val="right"/>
              <w:rPr>
                <w:rFonts w:cs="Arial"/>
                <w:sz w:val="20"/>
                <w:szCs w:val="20"/>
              </w:rPr>
            </w:pPr>
          </w:p>
        </w:tc>
        <w:tc>
          <w:tcPr>
            <w:tcW w:w="1300" w:type="dxa"/>
          </w:tcPr>
          <w:p w14:paraId="1845C741" w14:textId="77777777" w:rsidR="00D2572F" w:rsidRPr="005370BD" w:rsidRDefault="00D2572F" w:rsidP="00806208">
            <w:pPr>
              <w:rPr>
                <w:rFonts w:cs="Arial"/>
                <w:sz w:val="20"/>
                <w:szCs w:val="20"/>
              </w:rPr>
            </w:pPr>
          </w:p>
        </w:tc>
      </w:tr>
      <w:tr w:rsidR="00D2572F" w:rsidRPr="005370BD" w14:paraId="7E758966" w14:textId="77777777" w:rsidTr="00806208">
        <w:trPr>
          <w:trHeight w:val="599"/>
        </w:trPr>
        <w:tc>
          <w:tcPr>
            <w:tcW w:w="3182" w:type="dxa"/>
            <w:shd w:val="clear" w:color="auto" w:fill="DDD9C3"/>
          </w:tcPr>
          <w:p w14:paraId="5657C5FF" w14:textId="77777777" w:rsidR="00D2572F" w:rsidRPr="005370BD" w:rsidRDefault="00D2572F" w:rsidP="00806208">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053A467" w14:textId="77777777" w:rsidR="00D2572F" w:rsidRPr="005370BD" w:rsidRDefault="00D2572F" w:rsidP="00806208">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340" w:type="dxa"/>
            <w:gridSpan w:val="5"/>
          </w:tcPr>
          <w:p w14:paraId="23D6B1F3"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503B8B3A" w14:textId="77777777" w:rsidTr="00806208">
        <w:tc>
          <w:tcPr>
            <w:tcW w:w="3182" w:type="dxa"/>
            <w:shd w:val="clear" w:color="auto" w:fill="DDD9C3"/>
          </w:tcPr>
          <w:p w14:paraId="7E24F946" w14:textId="77777777" w:rsidR="00D2572F" w:rsidRPr="005370BD" w:rsidRDefault="00D2572F" w:rsidP="00806208">
            <w:pPr>
              <w:rPr>
                <w:rFonts w:cs="Arial"/>
                <w:b/>
                <w:sz w:val="20"/>
                <w:szCs w:val="20"/>
              </w:rPr>
            </w:pPr>
            <w:r w:rsidRPr="005370BD">
              <w:rPr>
                <w:rFonts w:cs="Arial"/>
                <w:b/>
                <w:sz w:val="20"/>
                <w:szCs w:val="20"/>
              </w:rPr>
              <w:t>ΠΡΟΑΠΑΙΤΟΥΜΕΝΑ ΜΑΘΗΜΑΤΑ:</w:t>
            </w:r>
          </w:p>
          <w:p w14:paraId="6B7BEFEF" w14:textId="77777777" w:rsidR="00D2572F" w:rsidRPr="005370BD" w:rsidRDefault="00D2572F" w:rsidP="00806208">
            <w:pPr>
              <w:rPr>
                <w:rFonts w:cs="Arial"/>
                <w:b/>
                <w:sz w:val="20"/>
                <w:szCs w:val="20"/>
              </w:rPr>
            </w:pPr>
          </w:p>
        </w:tc>
        <w:tc>
          <w:tcPr>
            <w:tcW w:w="5340" w:type="dxa"/>
            <w:gridSpan w:val="5"/>
          </w:tcPr>
          <w:p w14:paraId="0CB08742" w14:textId="77777777" w:rsidR="00D2572F" w:rsidRPr="005370BD" w:rsidRDefault="00D2572F" w:rsidP="00806208">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w:t>
            </w:r>
          </w:p>
          <w:p w14:paraId="6B41A3F3" w14:textId="77777777" w:rsidR="00D2572F" w:rsidRPr="005370BD" w:rsidRDefault="00D2572F" w:rsidP="00806208">
            <w:pPr>
              <w:rPr>
                <w:rFonts w:cs="Arial"/>
              </w:rPr>
            </w:pPr>
            <w:r w:rsidRPr="005370BD">
              <w:rPr>
                <w:rFonts w:cs="Arial"/>
                <w:sz w:val="22"/>
                <w:szCs w:val="22"/>
              </w:rPr>
              <w:t>φοιτητές πρέπει να έχουν βασική γνώση Υδραυλικής, Χημείας, Φυσικής και Εφαρμοσμένων Μαθηματικών.</w:t>
            </w:r>
          </w:p>
        </w:tc>
      </w:tr>
      <w:tr w:rsidR="00D2572F" w:rsidRPr="005370BD" w14:paraId="62E4428F" w14:textId="77777777" w:rsidTr="00806208">
        <w:tc>
          <w:tcPr>
            <w:tcW w:w="3182" w:type="dxa"/>
            <w:shd w:val="clear" w:color="auto" w:fill="DDD9C3"/>
          </w:tcPr>
          <w:p w14:paraId="175903EB" w14:textId="77777777" w:rsidR="00D2572F" w:rsidRPr="005370BD" w:rsidRDefault="00D2572F" w:rsidP="00806208">
            <w:pPr>
              <w:rPr>
                <w:rFonts w:cs="Arial"/>
                <w:b/>
                <w:sz w:val="20"/>
                <w:szCs w:val="20"/>
              </w:rPr>
            </w:pPr>
            <w:r w:rsidRPr="005370BD">
              <w:rPr>
                <w:rFonts w:cs="Arial"/>
                <w:b/>
                <w:sz w:val="20"/>
                <w:szCs w:val="20"/>
              </w:rPr>
              <w:t>ΓΛΩΣΣΑ ΔΙΔΑΣΚΑΛΙΑΣ και ΕΞΕΤΑΣΕΩΝ:</w:t>
            </w:r>
          </w:p>
        </w:tc>
        <w:tc>
          <w:tcPr>
            <w:tcW w:w="5340" w:type="dxa"/>
            <w:gridSpan w:val="5"/>
          </w:tcPr>
          <w:p w14:paraId="4CF80BA9" w14:textId="77777777" w:rsidR="00D2572F" w:rsidRPr="005370BD" w:rsidRDefault="00D2572F" w:rsidP="00806208">
            <w:pPr>
              <w:rPr>
                <w:rFonts w:cs="Arial"/>
              </w:rPr>
            </w:pPr>
            <w:r w:rsidRPr="005370BD">
              <w:rPr>
                <w:rFonts w:cs="Arial"/>
                <w:sz w:val="22"/>
                <w:szCs w:val="22"/>
              </w:rPr>
              <w:t>Ελληνική</w:t>
            </w:r>
          </w:p>
        </w:tc>
      </w:tr>
      <w:tr w:rsidR="00D2572F" w:rsidRPr="005370BD" w14:paraId="237A5533" w14:textId="77777777" w:rsidTr="00806208">
        <w:tc>
          <w:tcPr>
            <w:tcW w:w="3182" w:type="dxa"/>
            <w:shd w:val="clear" w:color="auto" w:fill="DDD9C3"/>
          </w:tcPr>
          <w:p w14:paraId="69DA64ED" w14:textId="77777777" w:rsidR="00D2572F" w:rsidRPr="005370BD" w:rsidRDefault="00D2572F" w:rsidP="00806208">
            <w:pPr>
              <w:rPr>
                <w:rFonts w:cs="Arial"/>
                <w:b/>
                <w:sz w:val="20"/>
                <w:szCs w:val="20"/>
              </w:rPr>
            </w:pPr>
            <w:r w:rsidRPr="005370BD">
              <w:rPr>
                <w:rFonts w:cs="Arial"/>
                <w:b/>
                <w:sz w:val="20"/>
                <w:szCs w:val="20"/>
              </w:rPr>
              <w:t xml:space="preserve">ΤΟ ΜΑΘΗΜΑ ΠΡΟΣΦΕΡΕΤΑΙ ΣΕ ΦΟΙΤΗΤΕΣ ERASMUS </w:t>
            </w:r>
          </w:p>
        </w:tc>
        <w:tc>
          <w:tcPr>
            <w:tcW w:w="5340" w:type="dxa"/>
            <w:gridSpan w:val="5"/>
          </w:tcPr>
          <w:p w14:paraId="7A5ED766" w14:textId="77777777" w:rsidR="00D2572F" w:rsidRPr="005370BD" w:rsidRDefault="00D2572F" w:rsidP="00806208">
            <w:pPr>
              <w:rPr>
                <w:rFonts w:cs="Arial"/>
              </w:rPr>
            </w:pPr>
            <w:r w:rsidRPr="005370BD">
              <w:rPr>
                <w:rFonts w:cs="Arial"/>
                <w:sz w:val="22"/>
                <w:szCs w:val="22"/>
              </w:rPr>
              <w:t>ΝΑΙ (στην Ελληνική)</w:t>
            </w:r>
          </w:p>
        </w:tc>
      </w:tr>
      <w:tr w:rsidR="00D2572F" w:rsidRPr="005370BD" w14:paraId="25EC9BEB" w14:textId="77777777" w:rsidTr="00806208">
        <w:tc>
          <w:tcPr>
            <w:tcW w:w="3182" w:type="dxa"/>
            <w:shd w:val="clear" w:color="auto" w:fill="DDD9C3"/>
          </w:tcPr>
          <w:p w14:paraId="272343CB" w14:textId="77777777" w:rsidR="00D2572F" w:rsidRPr="005370BD" w:rsidRDefault="00D2572F" w:rsidP="00806208">
            <w:pPr>
              <w:rPr>
                <w:rFonts w:cs="Arial"/>
                <w:b/>
                <w:sz w:val="20"/>
                <w:szCs w:val="20"/>
              </w:rPr>
            </w:pPr>
            <w:r w:rsidRPr="005370BD">
              <w:rPr>
                <w:rFonts w:cs="Arial"/>
                <w:b/>
                <w:sz w:val="20"/>
                <w:szCs w:val="20"/>
              </w:rPr>
              <w:t>ΗΛΕΚΤΡΟΝΙΚΗ ΣΕΛΙΔΑ ΜΑΘΗΜΑΤΟΣ (URL)</w:t>
            </w:r>
          </w:p>
        </w:tc>
        <w:tc>
          <w:tcPr>
            <w:tcW w:w="5340" w:type="dxa"/>
            <w:gridSpan w:val="5"/>
          </w:tcPr>
          <w:p w14:paraId="0EEC9A6A" w14:textId="77777777" w:rsidR="00D2572F" w:rsidRPr="005370BD" w:rsidRDefault="00D2572F" w:rsidP="00806208">
            <w:pPr>
              <w:rPr>
                <w:rFonts w:cs="Arial"/>
              </w:rPr>
            </w:pPr>
            <w:r w:rsidRPr="005370BD">
              <w:rPr>
                <w:rFonts w:cs="Arial"/>
                <w:sz w:val="22"/>
                <w:szCs w:val="22"/>
              </w:rPr>
              <w:t>https://eclass.upatras.gr/courses/CIV1616/</w:t>
            </w:r>
          </w:p>
        </w:tc>
      </w:tr>
    </w:tbl>
    <w:p w14:paraId="01263DD2" w14:textId="77777777" w:rsidR="00D2572F" w:rsidRPr="005370BD" w:rsidRDefault="00D2572F" w:rsidP="00102973">
      <w:pPr>
        <w:widowControl w:val="0"/>
        <w:numPr>
          <w:ilvl w:val="0"/>
          <w:numId w:val="88"/>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0081976" w14:textId="77777777" w:rsidTr="00806208">
        <w:tc>
          <w:tcPr>
            <w:tcW w:w="8472" w:type="dxa"/>
            <w:gridSpan w:val="2"/>
            <w:tcBorders>
              <w:bottom w:val="nil"/>
            </w:tcBorders>
            <w:shd w:val="clear" w:color="auto" w:fill="DDD9C3"/>
          </w:tcPr>
          <w:p w14:paraId="331E64A7"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56568CDA" w14:textId="77777777" w:rsidTr="00806208">
        <w:tc>
          <w:tcPr>
            <w:tcW w:w="8472" w:type="dxa"/>
            <w:gridSpan w:val="2"/>
            <w:tcBorders>
              <w:top w:val="nil"/>
            </w:tcBorders>
            <w:shd w:val="clear" w:color="auto" w:fill="DDD9C3"/>
          </w:tcPr>
          <w:p w14:paraId="41C58B16"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275AA90"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071D3720"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06D86DD1" w14:textId="795761B9"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7F99E5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14:paraId="7E3BC73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AAE5099" w14:textId="77777777" w:rsidTr="00806208">
        <w:tc>
          <w:tcPr>
            <w:tcW w:w="8472" w:type="dxa"/>
            <w:gridSpan w:val="2"/>
          </w:tcPr>
          <w:p w14:paraId="51667B69" w14:textId="77777777" w:rsidR="00D2572F" w:rsidRPr="005370BD" w:rsidRDefault="00D2572F" w:rsidP="00806208">
            <w:pPr>
              <w:jc w:val="both"/>
              <w:rPr>
                <w:rFonts w:cs="Arial"/>
                <w:sz w:val="20"/>
                <w:szCs w:val="20"/>
              </w:rPr>
            </w:pPr>
          </w:p>
          <w:p w14:paraId="63993A6B" w14:textId="77777777" w:rsidR="00D2572F" w:rsidRPr="005370BD" w:rsidRDefault="00D2572F" w:rsidP="00806208">
            <w:pPr>
              <w:jc w:val="both"/>
              <w:rPr>
                <w:rFonts w:cs="Arial"/>
              </w:rPr>
            </w:pPr>
            <w:r w:rsidRPr="005370BD">
              <w:rPr>
                <w:rFonts w:cs="Arial"/>
                <w:sz w:val="22"/>
                <w:szCs w:val="22"/>
              </w:rPr>
              <w:t>Αποτελεί κατ’ επιλογήν μάθημα για τη μελέτη του συστήματος διάθεσης υγρών αποβλήτων, κυρίως σε υδάτινους αποδέκτες, μετά την επεξεργασία τους στη μονάδα βιολογικού καθαρισμού, καθώς και για την προσομοίωση των πεδίων ροής και διάχυσης αυτών των αποβλήτων.</w:t>
            </w:r>
          </w:p>
          <w:p w14:paraId="0862FB75" w14:textId="77777777" w:rsidR="00D2572F" w:rsidRPr="005370BD" w:rsidRDefault="00D2572F" w:rsidP="00806208">
            <w:pPr>
              <w:jc w:val="both"/>
              <w:rPr>
                <w:rFonts w:cs="Arial"/>
              </w:rPr>
            </w:pPr>
            <w:r w:rsidRPr="005370BD">
              <w:rPr>
                <w:rFonts w:cs="Arial"/>
                <w:sz w:val="22"/>
                <w:szCs w:val="22"/>
              </w:rPr>
              <w:t xml:space="preserve">Η ύλη του μαθήματος στοχεύει στην ενημέρωση των φοιτητών για τις βασικές αρχές που πρέπει να ακολουθούνται για περιβαλλοντικά ορθό σχεδιασμό του συστήματος διάθεσης, ώστε να γίνεται εσαεί χωρίς υποβάθμιση του υδάτινου περιβάλλοντος. </w:t>
            </w:r>
          </w:p>
          <w:p w14:paraId="58557026" w14:textId="77777777" w:rsidR="00D2572F" w:rsidRPr="005370BD" w:rsidRDefault="00D2572F" w:rsidP="00806208">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60BC47EE" w14:textId="77777777" w:rsidR="00D2572F" w:rsidRPr="005370BD" w:rsidRDefault="00D2572F" w:rsidP="00102973">
            <w:pPr>
              <w:numPr>
                <w:ilvl w:val="0"/>
                <w:numId w:val="49"/>
              </w:numPr>
              <w:ind w:left="426"/>
              <w:jc w:val="both"/>
              <w:rPr>
                <w:rFonts w:cs="Arial"/>
              </w:rPr>
            </w:pPr>
            <w:r w:rsidRPr="005370BD">
              <w:rPr>
                <w:rFonts w:cs="Arial"/>
                <w:sz w:val="22"/>
                <w:szCs w:val="22"/>
              </w:rPr>
              <w:t>Γνωρίζει τους κανονισμούς και τις βασικές αρχές λειτουργίας του συστήματος διάθεσης υγρών αποβλήτων σε υδάτινους αποδέκτες</w:t>
            </w:r>
          </w:p>
          <w:p w14:paraId="32206568" w14:textId="77777777" w:rsidR="00D2572F" w:rsidRPr="005370BD" w:rsidRDefault="00D2572F" w:rsidP="00102973">
            <w:pPr>
              <w:numPr>
                <w:ilvl w:val="0"/>
                <w:numId w:val="49"/>
              </w:numPr>
              <w:ind w:left="426"/>
              <w:jc w:val="both"/>
              <w:rPr>
                <w:rFonts w:cs="Arial"/>
              </w:rPr>
            </w:pPr>
            <w:r w:rsidRPr="005370BD">
              <w:rPr>
                <w:rFonts w:cs="Arial"/>
                <w:sz w:val="22"/>
                <w:szCs w:val="22"/>
              </w:rPr>
              <w:t>Αντιλαμβάνεται τις πιθανές περιβαλλοντικές επιπτώσεις από τη διάθεση των αποβλήτων και πώς να τις αντιμετωπίζει</w:t>
            </w:r>
          </w:p>
          <w:p w14:paraId="1FDF087F" w14:textId="77777777" w:rsidR="00D2572F" w:rsidRPr="005370BD" w:rsidRDefault="00D2572F" w:rsidP="00102973">
            <w:pPr>
              <w:numPr>
                <w:ilvl w:val="0"/>
                <w:numId w:val="49"/>
              </w:numPr>
              <w:ind w:left="426"/>
              <w:jc w:val="both"/>
              <w:rPr>
                <w:rFonts w:cs="Arial"/>
              </w:rPr>
            </w:pPr>
            <w:r w:rsidRPr="005370BD">
              <w:rPr>
                <w:rFonts w:cs="Arial"/>
              </w:rPr>
              <w:t xml:space="preserve">Αξιολογεί τα υδραυλικά και περιβαλλοντικά χαρακτηριστικά, μελετά </w:t>
            </w:r>
            <w:r w:rsidRPr="005370BD">
              <w:rPr>
                <w:rFonts w:cs="Arial"/>
                <w:sz w:val="22"/>
                <w:szCs w:val="22"/>
              </w:rPr>
              <w:t>και σχεδιάζει το κατάλληλο σύστημα διάθεσης</w:t>
            </w:r>
          </w:p>
          <w:p w14:paraId="4A55AF14" w14:textId="77777777" w:rsidR="00D2572F" w:rsidRPr="005370BD" w:rsidRDefault="00D2572F" w:rsidP="00102973">
            <w:pPr>
              <w:numPr>
                <w:ilvl w:val="0"/>
                <w:numId w:val="49"/>
              </w:numPr>
              <w:ind w:left="426"/>
              <w:jc w:val="both"/>
              <w:rPr>
                <w:rFonts w:cs="Arial"/>
              </w:rPr>
            </w:pPr>
            <w:r w:rsidRPr="005370BD">
              <w:rPr>
                <w:rFonts w:cs="Arial"/>
                <w:sz w:val="22"/>
                <w:szCs w:val="22"/>
              </w:rPr>
              <w:lastRenderedPageBreak/>
              <w:t>Συμμετέχει στην εκπόνηση μελετών συστημάτων διάθεσης και περιβαλλοντικών επιπτώσεων</w:t>
            </w:r>
          </w:p>
          <w:p w14:paraId="542A5BEB" w14:textId="77777777" w:rsidR="00D2572F" w:rsidRPr="005370BD" w:rsidRDefault="00D2572F" w:rsidP="00102973">
            <w:pPr>
              <w:numPr>
                <w:ilvl w:val="0"/>
                <w:numId w:val="49"/>
              </w:numPr>
              <w:ind w:left="426"/>
              <w:jc w:val="both"/>
              <w:rPr>
                <w:rFonts w:cs="Arial"/>
                <w:i/>
              </w:rPr>
            </w:pPr>
            <w:r w:rsidRPr="005370BD">
              <w:rPr>
                <w:rFonts w:cs="Arial"/>
                <w:sz w:val="22"/>
                <w:szCs w:val="22"/>
              </w:rPr>
              <w:t>Παρακολουθεί την εφαρμογή των μελετών και αξιολογεί την λειτουργία των συστημάτων διάθεσης.</w:t>
            </w:r>
          </w:p>
          <w:p w14:paraId="78153569" w14:textId="77777777" w:rsidR="00D2572F" w:rsidRPr="005370BD" w:rsidRDefault="00D2572F" w:rsidP="00806208">
            <w:pPr>
              <w:widowControl w:val="0"/>
              <w:autoSpaceDE w:val="0"/>
              <w:autoSpaceDN w:val="0"/>
              <w:adjustRightInd w:val="0"/>
              <w:jc w:val="both"/>
              <w:rPr>
                <w:rFonts w:cs="Arial"/>
              </w:rPr>
            </w:pPr>
            <w:r w:rsidRPr="005370BD">
              <w:rPr>
                <w:rFonts w:cs="Arial"/>
                <w:sz w:val="22"/>
                <w:szCs w:val="22"/>
              </w:rPr>
              <w:t>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είτε ως κατασκευαστές συστημάτων διάθεσης αποβλήτων. Ειδικότερα, στο τέλος αυτού του μαθήματος ο φοιτητής θα έχει περαιτέρω αναπτύξει τις ακόλουθες δεξιότητες:</w:t>
            </w:r>
          </w:p>
          <w:p w14:paraId="60AF04B0"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κατανόησης των ουσιωδών σημείων, εννοιών και μηχανισμών που σχετίζονται με τον σχεδιασμό συστημάτων διάθεσης υγρών αποβλήτων</w:t>
            </w:r>
          </w:p>
          <w:p w14:paraId="3553C468"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να εφαρμόζει τις μεθοδολογίες πρόβλεψης διάχυσης και διασποράς των ρύπων σε πρακτικά προβλήματα και μελέτες διάθεσης λυμάτων, όπως μέσω υποθαλάσσιων αγωγών</w:t>
            </w:r>
          </w:p>
          <w:p w14:paraId="69A295E8"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για μελέτη, δια βίου μάθηση και συνεχιζόμενη επαγγελματική ανάπτυξη</w:t>
            </w:r>
          </w:p>
          <w:p w14:paraId="1D5DD41A"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εκπόνησης μελετών συστημάτων διάθεσης, καθώς και διεπιστημονικής συνεργασίας.</w:t>
            </w:r>
          </w:p>
          <w:p w14:paraId="339EB5B9" w14:textId="77777777" w:rsidR="00D2572F" w:rsidRPr="005370BD" w:rsidRDefault="00D2572F" w:rsidP="00806208">
            <w:pPr>
              <w:ind w:left="66"/>
              <w:jc w:val="both"/>
              <w:rPr>
                <w:rFonts w:cs="Arial"/>
                <w:i/>
                <w:sz w:val="16"/>
                <w:szCs w:val="16"/>
              </w:rPr>
            </w:pPr>
          </w:p>
        </w:tc>
      </w:tr>
      <w:tr w:rsidR="00D2572F" w:rsidRPr="005370BD" w14:paraId="6D0E5F53"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3C56E7FB" w14:textId="77777777" w:rsidR="00D2572F" w:rsidRPr="005370BD" w:rsidRDefault="00D2572F" w:rsidP="00806208">
            <w:pPr>
              <w:rPr>
                <w:rFonts w:cs="Arial"/>
                <w:b/>
                <w:sz w:val="20"/>
                <w:szCs w:val="20"/>
              </w:rPr>
            </w:pPr>
            <w:r w:rsidRPr="005370BD">
              <w:rPr>
                <w:rFonts w:cs="Arial"/>
                <w:b/>
                <w:sz w:val="20"/>
                <w:szCs w:val="20"/>
              </w:rPr>
              <w:lastRenderedPageBreak/>
              <w:t>Γενικές Ικανότητες</w:t>
            </w:r>
          </w:p>
        </w:tc>
      </w:tr>
      <w:tr w:rsidR="00D2572F" w:rsidRPr="005370BD" w14:paraId="53110DAB" w14:textId="77777777" w:rsidTr="00806208">
        <w:tc>
          <w:tcPr>
            <w:tcW w:w="8472" w:type="dxa"/>
            <w:gridSpan w:val="2"/>
            <w:tcBorders>
              <w:top w:val="nil"/>
              <w:bottom w:val="nil"/>
            </w:tcBorders>
            <w:shd w:val="clear" w:color="auto" w:fill="DDD9C3"/>
          </w:tcPr>
          <w:p w14:paraId="5B6BD682"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2DB9917" w14:textId="77777777" w:rsidTr="00806208">
        <w:tblPrEx>
          <w:tblLook w:val="0000" w:firstRow="0" w:lastRow="0" w:firstColumn="0" w:lastColumn="0" w:noHBand="0" w:noVBand="0"/>
        </w:tblPrEx>
        <w:tc>
          <w:tcPr>
            <w:tcW w:w="3964" w:type="dxa"/>
            <w:tcBorders>
              <w:top w:val="nil"/>
              <w:right w:val="nil"/>
            </w:tcBorders>
            <w:shd w:val="clear" w:color="auto" w:fill="DDD9C3"/>
          </w:tcPr>
          <w:p w14:paraId="50464E2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4314A1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1F4545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7554240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7F6467B"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DFAA9EE"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14561A1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6334C9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90E99E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0032B9E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5120F2F"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0DD5020"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557998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CA93824"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4A6B7741" w14:textId="77777777" w:rsidTr="00806208">
        <w:tc>
          <w:tcPr>
            <w:tcW w:w="8472" w:type="dxa"/>
            <w:gridSpan w:val="2"/>
          </w:tcPr>
          <w:p w14:paraId="1D8CE34B" w14:textId="77777777" w:rsidR="00D2572F" w:rsidRPr="005370BD" w:rsidRDefault="00D2572F" w:rsidP="00806208">
            <w:pPr>
              <w:widowControl w:val="0"/>
              <w:autoSpaceDE w:val="0"/>
              <w:autoSpaceDN w:val="0"/>
              <w:adjustRightInd w:val="0"/>
              <w:ind w:left="454" w:hanging="454"/>
            </w:pPr>
            <w:r w:rsidRPr="005370BD">
              <w:t>•</w:t>
            </w:r>
            <w:r w:rsidRPr="005370BD">
              <w:tab/>
            </w:r>
            <w:r w:rsidRPr="005370BD">
              <w:rPr>
                <w:sz w:val="22"/>
                <w:szCs w:val="22"/>
              </w:rPr>
              <w:t xml:space="preserve">Αναζήτηση, ανάλυση και σύνθεση δεδομένων και πληροφοριών, με τη χρήση και των απαραίτητων τεχνολογιών </w:t>
            </w:r>
          </w:p>
          <w:p w14:paraId="40F88937"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19B4DC13"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tc>
      </w:tr>
    </w:tbl>
    <w:p w14:paraId="17CAD4DA" w14:textId="77777777" w:rsidR="00D2572F" w:rsidRPr="005370BD" w:rsidRDefault="00D2572F" w:rsidP="00102973">
      <w:pPr>
        <w:widowControl w:val="0"/>
        <w:numPr>
          <w:ilvl w:val="0"/>
          <w:numId w:val="88"/>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89CC444" w14:textId="77777777" w:rsidTr="00806208">
        <w:tc>
          <w:tcPr>
            <w:tcW w:w="8472" w:type="dxa"/>
          </w:tcPr>
          <w:p w14:paraId="5B5479AC" w14:textId="77777777" w:rsidR="00D2572F" w:rsidRPr="005370BD" w:rsidRDefault="00D2572F" w:rsidP="00102973">
            <w:pPr>
              <w:numPr>
                <w:ilvl w:val="3"/>
                <w:numId w:val="50"/>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Εισαγωγή</w:t>
            </w:r>
          </w:p>
          <w:p w14:paraId="52CCAA74" w14:textId="77777777"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Έννοιες και ορισμοί, Διάθεση αποβλήτων και οικολογικές διεργασίες, Επιπτώσεις, Φιλοσοφία της διάθεσης αποβλήτων, Ποιότητα αποδεκτών, Ρυπαντικά φορτία, Νομοθεσία</w:t>
            </w:r>
          </w:p>
          <w:p w14:paraId="10B3FE5C" w14:textId="77777777" w:rsidR="00D2572F" w:rsidRPr="005370BD" w:rsidRDefault="00D2572F" w:rsidP="00102973">
            <w:pPr>
              <w:numPr>
                <w:ilvl w:val="3"/>
                <w:numId w:val="50"/>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Ρύποι, Επιπτώσεις, Χαρακτηριστικά</w:t>
            </w:r>
          </w:p>
          <w:p w14:paraId="6431B735" w14:textId="77777777"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 xml:space="preserve"> Ρύποι και επιπτώσεις στο περιβάλλον, Επιφανειακά ύδατα, Έδαφος, Υπόγεια ύδατα, Ατμόσφαιρα, Χαρακτηριστικά ρύπανσης, Φυσικά, χημικά και βιολογικά χαρακτηριστικά υδάτινων αποδεκτών</w:t>
            </w:r>
          </w:p>
          <w:p w14:paraId="624E5766" w14:textId="77777777" w:rsidR="00D2572F" w:rsidRPr="005370BD" w:rsidRDefault="00D2572F" w:rsidP="00102973">
            <w:pPr>
              <w:numPr>
                <w:ilvl w:val="3"/>
                <w:numId w:val="50"/>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Μελέτη Διάθεσης Αποβλήτων</w:t>
            </w:r>
          </w:p>
          <w:p w14:paraId="727BDA83" w14:textId="77777777"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 xml:space="preserve">Μεθοδολογία, Βασικά στοιχεία και κανονισμοί, Ποιοτικά κριτήρια καθορισμού ελάχιστης αραίωσης, Νομοθεσία, Σχεδιασμός συστήματος διάθεσης υγρών αποβλήτων, Εκτίμηση ικανότητας </w:t>
            </w:r>
            <w:proofErr w:type="spellStart"/>
            <w:r w:rsidRPr="005370BD">
              <w:rPr>
                <w:rFonts w:cs="Calibri"/>
                <w:sz w:val="22"/>
                <w:szCs w:val="22"/>
                <w:lang w:eastAsia="el-GR"/>
              </w:rPr>
              <w:t>αυτοκαθαρισμού</w:t>
            </w:r>
            <w:proofErr w:type="spellEnd"/>
            <w:r w:rsidRPr="005370BD">
              <w:rPr>
                <w:rFonts w:cs="Calibri"/>
                <w:sz w:val="22"/>
                <w:szCs w:val="22"/>
                <w:lang w:eastAsia="el-GR"/>
              </w:rPr>
              <w:t xml:space="preserve"> αποδεκτών.</w:t>
            </w:r>
          </w:p>
          <w:p w14:paraId="147ADA77" w14:textId="77777777" w:rsidR="00D2572F" w:rsidRPr="005370BD" w:rsidRDefault="00D2572F" w:rsidP="00102973">
            <w:pPr>
              <w:numPr>
                <w:ilvl w:val="3"/>
                <w:numId w:val="50"/>
              </w:numPr>
              <w:autoSpaceDE w:val="0"/>
              <w:autoSpaceDN w:val="0"/>
              <w:adjustRightInd w:val="0"/>
              <w:ind w:left="284" w:hanging="284"/>
              <w:jc w:val="both"/>
              <w:rPr>
                <w:rFonts w:eastAsia="Times New Roman" w:cs="Calibri"/>
                <w:lang w:eastAsia="el-GR"/>
              </w:rPr>
            </w:pPr>
            <w:r w:rsidRPr="005370BD">
              <w:rPr>
                <w:rFonts w:cs="Calibri"/>
                <w:sz w:val="22"/>
                <w:szCs w:val="22"/>
                <w:lang w:eastAsia="el-GR"/>
              </w:rPr>
              <w:t>Διάχυση Υγρών και Αερίων Αποβλήτων</w:t>
            </w:r>
          </w:p>
          <w:p w14:paraId="481BB8E8" w14:textId="77777777" w:rsidR="00D2572F" w:rsidRPr="005370BD" w:rsidRDefault="00D2572F" w:rsidP="00806208">
            <w:pPr>
              <w:autoSpaceDE w:val="0"/>
              <w:autoSpaceDN w:val="0"/>
              <w:adjustRightInd w:val="0"/>
              <w:ind w:left="284"/>
              <w:jc w:val="both"/>
              <w:rPr>
                <w:rFonts w:eastAsia="Times New Roman" w:cs="Calibri"/>
                <w:lang w:eastAsia="el-GR"/>
              </w:rPr>
            </w:pPr>
            <w:r w:rsidRPr="005370BD">
              <w:rPr>
                <w:rFonts w:cs="Calibri"/>
                <w:sz w:val="22"/>
                <w:szCs w:val="22"/>
                <w:lang w:eastAsia="el-GR"/>
              </w:rPr>
              <w:t xml:space="preserve">Εισαγωγή, </w:t>
            </w:r>
            <w:proofErr w:type="spellStart"/>
            <w:r w:rsidRPr="005370BD">
              <w:rPr>
                <w:rFonts w:cs="Calibri"/>
                <w:sz w:val="22"/>
                <w:szCs w:val="22"/>
                <w:lang w:eastAsia="el-GR"/>
              </w:rPr>
              <w:t>Ανωστικές</w:t>
            </w:r>
            <w:proofErr w:type="spellEnd"/>
            <w:r w:rsidRPr="005370BD">
              <w:rPr>
                <w:rFonts w:cs="Calibri"/>
                <w:sz w:val="22"/>
                <w:szCs w:val="22"/>
                <w:lang w:eastAsia="el-GR"/>
              </w:rPr>
              <w:t xml:space="preserve"> φλέβες, Πολλαπλοί </w:t>
            </w:r>
            <w:proofErr w:type="spellStart"/>
            <w:r w:rsidRPr="005370BD">
              <w:rPr>
                <w:rFonts w:cs="Calibri"/>
                <w:sz w:val="22"/>
                <w:szCs w:val="22"/>
                <w:lang w:eastAsia="el-GR"/>
              </w:rPr>
              <w:t>διαχύτες</w:t>
            </w:r>
            <w:proofErr w:type="spellEnd"/>
            <w:r w:rsidRPr="005370BD">
              <w:rPr>
                <w:rFonts w:cs="Calibri"/>
                <w:sz w:val="22"/>
                <w:szCs w:val="22"/>
                <w:lang w:eastAsia="el-GR"/>
              </w:rPr>
              <w:t>, Υπολογισμός συγκεντρώσεων και αραιώσεων στο εγγύς και απομακρυσμένο πεδίο του αποδέκτη</w:t>
            </w:r>
          </w:p>
          <w:p w14:paraId="6A918687" w14:textId="77777777" w:rsidR="00D2572F" w:rsidRPr="005370BD" w:rsidRDefault="00D2572F" w:rsidP="00102973">
            <w:pPr>
              <w:numPr>
                <w:ilvl w:val="3"/>
                <w:numId w:val="50"/>
              </w:numPr>
              <w:autoSpaceDE w:val="0"/>
              <w:autoSpaceDN w:val="0"/>
              <w:adjustRightInd w:val="0"/>
              <w:ind w:left="284" w:hanging="284"/>
              <w:jc w:val="both"/>
              <w:rPr>
                <w:rFonts w:eastAsia="Times New Roman" w:cs="Calibri"/>
                <w:lang w:eastAsia="el-GR"/>
              </w:rPr>
            </w:pPr>
            <w:proofErr w:type="spellStart"/>
            <w:r w:rsidRPr="005370BD">
              <w:rPr>
                <w:rFonts w:cs="Calibri"/>
                <w:sz w:val="22"/>
                <w:szCs w:val="22"/>
                <w:lang w:eastAsia="el-GR"/>
              </w:rPr>
              <w:t>Διαστασιολόγηση</w:t>
            </w:r>
            <w:proofErr w:type="spellEnd"/>
            <w:r w:rsidRPr="005370BD">
              <w:rPr>
                <w:rFonts w:cs="Calibri"/>
                <w:sz w:val="22"/>
                <w:szCs w:val="22"/>
                <w:lang w:eastAsia="el-GR"/>
              </w:rPr>
              <w:t xml:space="preserve"> Συστήματος Διάθεσης Αποβλήτων σε Υδάτινους Αποδέκτες</w:t>
            </w:r>
          </w:p>
          <w:p w14:paraId="6BE2D89C" w14:textId="77777777" w:rsidR="00D2572F" w:rsidRPr="005370BD" w:rsidRDefault="00D2572F" w:rsidP="00806208">
            <w:pPr>
              <w:autoSpaceDE w:val="0"/>
              <w:autoSpaceDN w:val="0"/>
              <w:adjustRightInd w:val="0"/>
              <w:ind w:left="284"/>
              <w:jc w:val="both"/>
              <w:rPr>
                <w:rFonts w:cs="Arial"/>
              </w:rPr>
            </w:pPr>
            <w:r w:rsidRPr="005370BD">
              <w:rPr>
                <w:rFonts w:cs="Calibri"/>
                <w:sz w:val="22"/>
                <w:szCs w:val="22"/>
                <w:lang w:eastAsia="el-GR"/>
              </w:rPr>
              <w:t xml:space="preserve">Κύρια μέρη, Φρεάτιο φόρτισης, Αγωγός προσαγωγής λυμάτων, </w:t>
            </w:r>
            <w:proofErr w:type="spellStart"/>
            <w:r w:rsidRPr="005370BD">
              <w:rPr>
                <w:rFonts w:cs="Calibri"/>
                <w:sz w:val="22"/>
                <w:szCs w:val="22"/>
                <w:lang w:eastAsia="el-GR"/>
              </w:rPr>
              <w:t>Διαχύτης</w:t>
            </w:r>
            <w:proofErr w:type="spellEnd"/>
            <w:r w:rsidRPr="005370BD">
              <w:rPr>
                <w:rFonts w:cs="Calibri"/>
                <w:sz w:val="22"/>
                <w:szCs w:val="22"/>
                <w:lang w:eastAsia="el-GR"/>
              </w:rPr>
              <w:t>,</w:t>
            </w:r>
            <w:r w:rsidRPr="005370BD">
              <w:rPr>
                <w:rFonts w:cs="Calibri"/>
                <w:lang w:eastAsia="el-GR"/>
              </w:rPr>
              <w:t xml:space="preserve"> Υδραυλικός </w:t>
            </w:r>
            <w:r w:rsidRPr="005370BD">
              <w:rPr>
                <w:rFonts w:cs="Calibri"/>
                <w:sz w:val="22"/>
                <w:szCs w:val="22"/>
                <w:lang w:eastAsia="el-GR"/>
              </w:rPr>
              <w:t>Υπολογισμός, Παράδειγμα.</w:t>
            </w:r>
          </w:p>
        </w:tc>
      </w:tr>
    </w:tbl>
    <w:p w14:paraId="31225E9D" w14:textId="77777777" w:rsidR="00D2572F" w:rsidRPr="005370BD" w:rsidRDefault="00D2572F" w:rsidP="00102973">
      <w:pPr>
        <w:widowControl w:val="0"/>
        <w:numPr>
          <w:ilvl w:val="0"/>
          <w:numId w:val="88"/>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0F228CFE" w14:textId="77777777" w:rsidTr="00806208">
        <w:tc>
          <w:tcPr>
            <w:tcW w:w="3306" w:type="dxa"/>
            <w:shd w:val="clear" w:color="auto" w:fill="DDD9C3"/>
          </w:tcPr>
          <w:p w14:paraId="0E9474E5" w14:textId="77777777" w:rsidR="00D2572F" w:rsidRPr="005370BD" w:rsidRDefault="00D2572F" w:rsidP="00806208">
            <w:pPr>
              <w:rPr>
                <w:rFonts w:cs="Arial"/>
                <w:b/>
                <w:sz w:val="20"/>
                <w:szCs w:val="20"/>
              </w:rPr>
            </w:pPr>
            <w:r w:rsidRPr="005370BD">
              <w:rPr>
                <w:rFonts w:cs="Arial"/>
                <w:b/>
                <w:sz w:val="20"/>
                <w:szCs w:val="20"/>
              </w:rPr>
              <w:lastRenderedPageBreak/>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0553015" w14:textId="77777777" w:rsidR="00D2572F" w:rsidRPr="005370BD" w:rsidRDefault="00D2572F" w:rsidP="00806208">
            <w:pPr>
              <w:rPr>
                <w:iCs/>
              </w:rPr>
            </w:pPr>
            <w:r w:rsidRPr="005370BD">
              <w:rPr>
                <w:iCs/>
                <w:sz w:val="22"/>
                <w:szCs w:val="22"/>
              </w:rPr>
              <w:t xml:space="preserve">Στην αίθουσα διδασκαλίας </w:t>
            </w:r>
          </w:p>
        </w:tc>
      </w:tr>
      <w:tr w:rsidR="00D2572F" w:rsidRPr="005370BD" w14:paraId="0A9102BA" w14:textId="77777777" w:rsidTr="00806208">
        <w:tc>
          <w:tcPr>
            <w:tcW w:w="3306" w:type="dxa"/>
            <w:shd w:val="clear" w:color="auto" w:fill="DDD9C3"/>
          </w:tcPr>
          <w:p w14:paraId="3B87AD63" w14:textId="77777777" w:rsidR="00D2572F" w:rsidRPr="005370BD" w:rsidRDefault="00D2572F" w:rsidP="00806208">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F1382E2" w14:textId="77777777" w:rsidR="00D2572F" w:rsidRPr="005370BD" w:rsidRDefault="00D2572F" w:rsidP="00806208">
            <w:pPr>
              <w:rPr>
                <w:rFonts w:cs="Arial"/>
                <w:b/>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25409D87" w14:textId="77777777" w:rsidTr="00806208">
        <w:tc>
          <w:tcPr>
            <w:tcW w:w="3306" w:type="dxa"/>
            <w:shd w:val="clear" w:color="auto" w:fill="DDD9C3"/>
          </w:tcPr>
          <w:p w14:paraId="78225F40" w14:textId="77777777" w:rsidR="00D2572F" w:rsidRPr="005370BD" w:rsidRDefault="00D2572F" w:rsidP="00806208">
            <w:pPr>
              <w:rPr>
                <w:rFonts w:cs="Arial"/>
                <w:b/>
                <w:sz w:val="20"/>
                <w:szCs w:val="20"/>
              </w:rPr>
            </w:pPr>
            <w:r w:rsidRPr="005370BD">
              <w:rPr>
                <w:rFonts w:cs="Arial"/>
                <w:b/>
                <w:sz w:val="20"/>
                <w:szCs w:val="20"/>
              </w:rPr>
              <w:t>ΟΡΓΑΝΩΣΗ ΔΙΔΑΣΚΑΛΙΑΣ</w:t>
            </w:r>
          </w:p>
          <w:p w14:paraId="59AD179B" w14:textId="77777777" w:rsidR="00D2572F" w:rsidRPr="005370BD" w:rsidRDefault="00D2572F" w:rsidP="00806208">
            <w:pPr>
              <w:rPr>
                <w:rFonts w:cs="Arial"/>
                <w:i/>
                <w:sz w:val="16"/>
                <w:szCs w:val="16"/>
              </w:rPr>
            </w:pPr>
            <w:r w:rsidRPr="005370BD">
              <w:rPr>
                <w:rFonts w:cs="Arial"/>
                <w:i/>
                <w:sz w:val="16"/>
                <w:szCs w:val="16"/>
              </w:rPr>
              <w:t>Περιγράφονται αναλυτικά ο τρόπος και μέθοδοι διδασκαλίας.</w:t>
            </w:r>
          </w:p>
          <w:p w14:paraId="606F6ACD" w14:textId="2C7BE18C" w:rsidR="00D2572F" w:rsidRPr="005370BD" w:rsidRDefault="00D2572F" w:rsidP="00806208">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2D611DFB" w14:textId="77777777" w:rsidR="00D2572F" w:rsidRPr="005370BD" w:rsidRDefault="00D2572F" w:rsidP="00806208">
            <w:pPr>
              <w:rPr>
                <w:rFonts w:cs="Arial"/>
                <w:i/>
                <w:sz w:val="16"/>
                <w:szCs w:val="16"/>
              </w:rPr>
            </w:pPr>
          </w:p>
          <w:p w14:paraId="01C7E20E" w14:textId="77777777" w:rsidR="00D2572F" w:rsidRPr="005370BD" w:rsidRDefault="00D2572F" w:rsidP="00806208">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4CEB19D"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C37EB94" w14:textId="77777777" w:rsidR="00D2572F" w:rsidRPr="005370BD" w:rsidRDefault="00D2572F" w:rsidP="00806208">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8558B53"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4795D94C" w14:textId="77777777" w:rsidTr="00806208">
              <w:tc>
                <w:tcPr>
                  <w:tcW w:w="2467" w:type="dxa"/>
                  <w:tcBorders>
                    <w:top w:val="single" w:sz="4" w:space="0" w:color="auto"/>
                    <w:left w:val="single" w:sz="4" w:space="0" w:color="auto"/>
                    <w:bottom w:val="single" w:sz="4" w:space="0" w:color="auto"/>
                    <w:right w:val="single" w:sz="4" w:space="0" w:color="auto"/>
                  </w:tcBorders>
                </w:tcPr>
                <w:p w14:paraId="4880B24B" w14:textId="77777777" w:rsidR="00D2572F" w:rsidRPr="005370BD" w:rsidRDefault="00D2572F" w:rsidP="0080620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0C44D46C" w14:textId="77777777" w:rsidR="00D2572F" w:rsidRPr="005370BD" w:rsidRDefault="00D2572F" w:rsidP="00806208">
                  <w:pPr>
                    <w:jc w:val="center"/>
                    <w:rPr>
                      <w:rFonts w:cs="Arial"/>
                      <w:sz w:val="20"/>
                      <w:szCs w:val="20"/>
                    </w:rPr>
                  </w:pPr>
                  <w:r w:rsidRPr="005370BD">
                    <w:rPr>
                      <w:rFonts w:cs="Arial"/>
                      <w:sz w:val="20"/>
                      <w:szCs w:val="20"/>
                    </w:rPr>
                    <w:t>39</w:t>
                  </w:r>
                </w:p>
              </w:tc>
            </w:tr>
            <w:tr w:rsidR="00D2572F" w:rsidRPr="005370BD" w14:paraId="39FED8DC" w14:textId="77777777" w:rsidTr="00806208">
              <w:tc>
                <w:tcPr>
                  <w:tcW w:w="2467" w:type="dxa"/>
                  <w:tcBorders>
                    <w:top w:val="single" w:sz="4" w:space="0" w:color="auto"/>
                    <w:left w:val="single" w:sz="4" w:space="0" w:color="auto"/>
                    <w:bottom w:val="single" w:sz="4" w:space="0" w:color="auto"/>
                    <w:right w:val="single" w:sz="4" w:space="0" w:color="auto"/>
                  </w:tcBorders>
                </w:tcPr>
                <w:p w14:paraId="5ABE1CF0" w14:textId="77777777" w:rsidR="00D2572F" w:rsidRPr="005370BD" w:rsidRDefault="00D2572F" w:rsidP="00806208">
                  <w:pPr>
                    <w:rPr>
                      <w:rFonts w:cs="Arial"/>
                      <w:i/>
                      <w:sz w:val="20"/>
                      <w:szCs w:val="20"/>
                    </w:rPr>
                  </w:pPr>
                  <w:r w:rsidRPr="005370BD">
                    <w:rPr>
                      <w:rFonts w:cs="Arial"/>
                      <w:sz w:val="20"/>
                      <w:szCs w:val="20"/>
                    </w:rPr>
                    <w:t xml:space="preserve">Φροντιστηριακές Ασκήσεις για την εμπέδωση των εννοιών και την κατανόηση της  </w:t>
                  </w:r>
                  <w:proofErr w:type="spellStart"/>
                  <w:r w:rsidRPr="005370BD">
                    <w:rPr>
                      <w:rFonts w:cs="Arial"/>
                      <w:sz w:val="20"/>
                      <w:szCs w:val="20"/>
                    </w:rPr>
                    <w:t>διαστασιολόγησης</w:t>
                  </w:r>
                  <w:proofErr w:type="spellEnd"/>
                  <w:r w:rsidRPr="005370BD">
                    <w:rPr>
                      <w:rFonts w:cs="Arial"/>
                      <w:sz w:val="20"/>
                      <w:szCs w:val="20"/>
                    </w:rPr>
                    <w:t xml:space="preserve"> των επί μέρους τμημάτων του συστήματος διάθεσης</w:t>
                  </w:r>
                </w:p>
              </w:tc>
              <w:tc>
                <w:tcPr>
                  <w:tcW w:w="2468" w:type="dxa"/>
                  <w:tcBorders>
                    <w:top w:val="single" w:sz="4" w:space="0" w:color="auto"/>
                    <w:left w:val="single" w:sz="4" w:space="0" w:color="auto"/>
                    <w:bottom w:val="single" w:sz="4" w:space="0" w:color="auto"/>
                    <w:right w:val="single" w:sz="4" w:space="0" w:color="auto"/>
                  </w:tcBorders>
                </w:tcPr>
                <w:p w14:paraId="4A690558" w14:textId="77777777" w:rsidR="00D2572F" w:rsidRPr="005370BD" w:rsidRDefault="00D2572F" w:rsidP="00806208">
                  <w:pPr>
                    <w:jc w:val="center"/>
                    <w:rPr>
                      <w:rFonts w:cs="Arial"/>
                      <w:sz w:val="20"/>
                      <w:szCs w:val="20"/>
                    </w:rPr>
                  </w:pPr>
                  <w:r w:rsidRPr="005370BD">
                    <w:rPr>
                      <w:rFonts w:cs="Arial"/>
                      <w:sz w:val="20"/>
                      <w:szCs w:val="20"/>
                    </w:rPr>
                    <w:t>6</w:t>
                  </w:r>
                </w:p>
              </w:tc>
            </w:tr>
            <w:tr w:rsidR="00D2572F" w:rsidRPr="005370BD" w14:paraId="0078669B" w14:textId="77777777" w:rsidTr="00806208">
              <w:tc>
                <w:tcPr>
                  <w:tcW w:w="2467" w:type="dxa"/>
                  <w:tcBorders>
                    <w:top w:val="single" w:sz="4" w:space="0" w:color="auto"/>
                    <w:left w:val="single" w:sz="4" w:space="0" w:color="auto"/>
                    <w:bottom w:val="single" w:sz="4" w:space="0" w:color="auto"/>
                    <w:right w:val="single" w:sz="4" w:space="0" w:color="auto"/>
                  </w:tcBorders>
                </w:tcPr>
                <w:p w14:paraId="00D24C3D" w14:textId="77777777" w:rsidR="00D2572F" w:rsidRPr="005370BD" w:rsidRDefault="00D2572F" w:rsidP="00806208">
                  <w:pPr>
                    <w:rPr>
                      <w:rFonts w:cs="Arial"/>
                      <w:sz w:val="20"/>
                      <w:szCs w:val="20"/>
                    </w:rPr>
                  </w:pPr>
                  <w:r w:rsidRPr="005370BD">
                    <w:rPr>
                      <w:rFonts w:cs="Arial"/>
                      <w:sz w:val="20"/>
                      <w:szCs w:val="20"/>
                    </w:rPr>
                    <w:t>Ομαδική φροντιστηριακή εργασία σε Θέμα</w:t>
                  </w:r>
                </w:p>
              </w:tc>
              <w:tc>
                <w:tcPr>
                  <w:tcW w:w="2468" w:type="dxa"/>
                  <w:tcBorders>
                    <w:top w:val="single" w:sz="4" w:space="0" w:color="auto"/>
                    <w:left w:val="single" w:sz="4" w:space="0" w:color="auto"/>
                    <w:bottom w:val="single" w:sz="4" w:space="0" w:color="auto"/>
                    <w:right w:val="single" w:sz="4" w:space="0" w:color="auto"/>
                  </w:tcBorders>
                </w:tcPr>
                <w:p w14:paraId="1EC36B3F" w14:textId="77777777" w:rsidR="00D2572F" w:rsidRPr="005370BD" w:rsidRDefault="00D2572F" w:rsidP="00806208">
                  <w:pPr>
                    <w:jc w:val="center"/>
                    <w:rPr>
                      <w:rFonts w:cs="Arial"/>
                      <w:sz w:val="20"/>
                      <w:szCs w:val="20"/>
                    </w:rPr>
                  </w:pPr>
                  <w:r w:rsidRPr="005370BD">
                    <w:rPr>
                      <w:rFonts w:cs="Arial"/>
                      <w:sz w:val="20"/>
                      <w:szCs w:val="20"/>
                    </w:rPr>
                    <w:t>6</w:t>
                  </w:r>
                </w:p>
                <w:p w14:paraId="49F6145F" w14:textId="77777777" w:rsidR="00D2572F" w:rsidRPr="005370BD" w:rsidRDefault="00D2572F" w:rsidP="00806208">
                  <w:pPr>
                    <w:jc w:val="center"/>
                    <w:rPr>
                      <w:rFonts w:cs="Arial"/>
                      <w:sz w:val="20"/>
                      <w:szCs w:val="20"/>
                    </w:rPr>
                  </w:pPr>
                </w:p>
              </w:tc>
            </w:tr>
            <w:tr w:rsidR="00D2572F" w:rsidRPr="005370BD" w14:paraId="21ABC8F6" w14:textId="77777777" w:rsidTr="00806208">
              <w:tc>
                <w:tcPr>
                  <w:tcW w:w="2467" w:type="dxa"/>
                  <w:tcBorders>
                    <w:top w:val="single" w:sz="4" w:space="0" w:color="auto"/>
                    <w:left w:val="single" w:sz="4" w:space="0" w:color="auto"/>
                    <w:bottom w:val="single" w:sz="4" w:space="0" w:color="auto"/>
                    <w:right w:val="single" w:sz="4" w:space="0" w:color="auto"/>
                  </w:tcBorders>
                </w:tcPr>
                <w:p w14:paraId="2604FB43" w14:textId="77777777" w:rsidR="00D2572F" w:rsidRPr="005370BD" w:rsidRDefault="00D2572F" w:rsidP="00806208">
                  <w:pPr>
                    <w:rPr>
                      <w:rFonts w:cs="Arial"/>
                      <w:i/>
                      <w:sz w:val="20"/>
                      <w:szCs w:val="20"/>
                    </w:rPr>
                  </w:pPr>
                  <w:r w:rsidRPr="005370BD">
                    <w:rPr>
                      <w:rFonts w:cs="Arial"/>
                      <w:sz w:val="20"/>
                      <w:szCs w:val="20"/>
                    </w:rPr>
                    <w:t>Προβολή σχετικού βίντεο</w:t>
                  </w:r>
                </w:p>
              </w:tc>
              <w:tc>
                <w:tcPr>
                  <w:tcW w:w="2468" w:type="dxa"/>
                  <w:tcBorders>
                    <w:top w:val="single" w:sz="4" w:space="0" w:color="auto"/>
                    <w:left w:val="single" w:sz="4" w:space="0" w:color="auto"/>
                    <w:bottom w:val="single" w:sz="4" w:space="0" w:color="auto"/>
                    <w:right w:val="single" w:sz="4" w:space="0" w:color="auto"/>
                  </w:tcBorders>
                </w:tcPr>
                <w:p w14:paraId="28280099"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23F4ECD5" w14:textId="77777777" w:rsidTr="00806208">
              <w:tc>
                <w:tcPr>
                  <w:tcW w:w="2467" w:type="dxa"/>
                  <w:tcBorders>
                    <w:top w:val="single" w:sz="4" w:space="0" w:color="auto"/>
                    <w:left w:val="single" w:sz="4" w:space="0" w:color="auto"/>
                    <w:bottom w:val="single" w:sz="4" w:space="0" w:color="auto"/>
                    <w:right w:val="single" w:sz="4" w:space="0" w:color="auto"/>
                  </w:tcBorders>
                </w:tcPr>
                <w:p w14:paraId="56493941" w14:textId="77777777" w:rsidR="00D2572F" w:rsidRPr="005370BD" w:rsidRDefault="00D2572F" w:rsidP="00806208">
                  <w:pPr>
                    <w:rPr>
                      <w:rFonts w:cs="Arial"/>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εκπόνηση και συγγραφή Θέματος</w:t>
                  </w:r>
                </w:p>
              </w:tc>
              <w:tc>
                <w:tcPr>
                  <w:tcW w:w="2468" w:type="dxa"/>
                  <w:tcBorders>
                    <w:top w:val="single" w:sz="4" w:space="0" w:color="auto"/>
                    <w:left w:val="single" w:sz="4" w:space="0" w:color="auto"/>
                    <w:bottom w:val="single" w:sz="4" w:space="0" w:color="auto"/>
                    <w:right w:val="single" w:sz="4" w:space="0" w:color="auto"/>
                  </w:tcBorders>
                </w:tcPr>
                <w:p w14:paraId="5226576E" w14:textId="77777777" w:rsidR="00D2572F" w:rsidRPr="005370BD" w:rsidRDefault="00D2572F" w:rsidP="00806208">
                  <w:pPr>
                    <w:jc w:val="center"/>
                    <w:rPr>
                      <w:rFonts w:cs="Arial"/>
                      <w:sz w:val="20"/>
                      <w:szCs w:val="20"/>
                    </w:rPr>
                  </w:pPr>
                  <w:r w:rsidRPr="005370BD">
                    <w:rPr>
                      <w:rFonts w:cs="Arial"/>
                      <w:sz w:val="20"/>
                      <w:szCs w:val="20"/>
                    </w:rPr>
                    <w:t>30</w:t>
                  </w:r>
                </w:p>
              </w:tc>
            </w:tr>
            <w:tr w:rsidR="00D2572F" w:rsidRPr="005370BD" w14:paraId="4C407CDB" w14:textId="77777777" w:rsidTr="00806208">
              <w:tc>
                <w:tcPr>
                  <w:tcW w:w="2467" w:type="dxa"/>
                  <w:tcBorders>
                    <w:top w:val="single" w:sz="4" w:space="0" w:color="auto"/>
                    <w:left w:val="single" w:sz="4" w:space="0" w:color="auto"/>
                    <w:bottom w:val="single" w:sz="4" w:space="0" w:color="auto"/>
                    <w:right w:val="single" w:sz="4" w:space="0" w:color="auto"/>
                  </w:tcBorders>
                </w:tcPr>
                <w:p w14:paraId="062E6101" w14:textId="77777777" w:rsidR="00D2572F" w:rsidRPr="005370BD" w:rsidRDefault="00D2572F" w:rsidP="00806208">
                  <w:pPr>
                    <w:rPr>
                      <w:rFonts w:cs="Arial"/>
                      <w:i/>
                      <w:sz w:val="20"/>
                      <w:szCs w:val="20"/>
                    </w:rPr>
                  </w:pPr>
                  <w:r w:rsidRPr="005370BD">
                    <w:rPr>
                      <w:rFonts w:cs="Arial"/>
                      <w:sz w:val="20"/>
                      <w:szCs w:val="20"/>
                    </w:rPr>
                    <w:t>Οργανωμένη παρουσίαση Θεμάτων</w:t>
                  </w:r>
                </w:p>
              </w:tc>
              <w:tc>
                <w:tcPr>
                  <w:tcW w:w="2468" w:type="dxa"/>
                  <w:tcBorders>
                    <w:top w:val="single" w:sz="4" w:space="0" w:color="auto"/>
                    <w:left w:val="single" w:sz="4" w:space="0" w:color="auto"/>
                    <w:bottom w:val="single" w:sz="4" w:space="0" w:color="auto"/>
                    <w:right w:val="single" w:sz="4" w:space="0" w:color="auto"/>
                  </w:tcBorders>
                </w:tcPr>
                <w:p w14:paraId="3C4C0AA0" w14:textId="77777777" w:rsidR="00D2572F" w:rsidRPr="005370BD" w:rsidRDefault="00D2572F" w:rsidP="00806208">
                  <w:pPr>
                    <w:jc w:val="center"/>
                    <w:rPr>
                      <w:rFonts w:cs="Arial"/>
                      <w:sz w:val="20"/>
                      <w:szCs w:val="20"/>
                    </w:rPr>
                  </w:pPr>
                  <w:r w:rsidRPr="005370BD">
                    <w:rPr>
                      <w:rFonts w:cs="Arial"/>
                      <w:sz w:val="20"/>
                      <w:szCs w:val="20"/>
                    </w:rPr>
                    <w:t>3</w:t>
                  </w:r>
                </w:p>
              </w:tc>
            </w:tr>
            <w:tr w:rsidR="00D2572F" w:rsidRPr="005370BD" w14:paraId="2D9A5415" w14:textId="77777777" w:rsidTr="00806208">
              <w:tc>
                <w:tcPr>
                  <w:tcW w:w="2467" w:type="dxa"/>
                  <w:tcBorders>
                    <w:top w:val="single" w:sz="4" w:space="0" w:color="auto"/>
                    <w:left w:val="single" w:sz="4" w:space="0" w:color="auto"/>
                    <w:bottom w:val="single" w:sz="4" w:space="0" w:color="auto"/>
                    <w:right w:val="single" w:sz="4" w:space="0" w:color="auto"/>
                  </w:tcBorders>
                </w:tcPr>
                <w:p w14:paraId="6102CA81" w14:textId="77777777" w:rsidR="00D2572F" w:rsidRPr="005370BD" w:rsidRDefault="00D2572F" w:rsidP="00806208">
                  <w:pPr>
                    <w:rPr>
                      <w:rFonts w:cs="Arial"/>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xml:space="preserve">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14:paraId="431F94C0" w14:textId="77777777" w:rsidR="00D2572F" w:rsidRPr="005370BD" w:rsidRDefault="00D2572F" w:rsidP="00806208">
                  <w:pPr>
                    <w:jc w:val="center"/>
                    <w:rPr>
                      <w:rFonts w:cs="Arial"/>
                      <w:sz w:val="20"/>
                      <w:szCs w:val="20"/>
                    </w:rPr>
                  </w:pPr>
                  <w:r w:rsidRPr="005370BD">
                    <w:rPr>
                      <w:rFonts w:cs="Arial"/>
                      <w:sz w:val="20"/>
                      <w:szCs w:val="20"/>
                    </w:rPr>
                    <w:t>38</w:t>
                  </w:r>
                </w:p>
              </w:tc>
            </w:tr>
            <w:tr w:rsidR="00D2572F" w:rsidRPr="005370BD" w14:paraId="56BF4B93" w14:textId="77777777" w:rsidTr="00806208">
              <w:tc>
                <w:tcPr>
                  <w:tcW w:w="2467" w:type="dxa"/>
                  <w:tcBorders>
                    <w:top w:val="single" w:sz="4" w:space="0" w:color="auto"/>
                    <w:left w:val="single" w:sz="4" w:space="0" w:color="auto"/>
                    <w:bottom w:val="single" w:sz="4" w:space="0" w:color="auto"/>
                    <w:right w:val="single" w:sz="4" w:space="0" w:color="auto"/>
                  </w:tcBorders>
                </w:tcPr>
                <w:p w14:paraId="1498644D" w14:textId="77777777" w:rsidR="00D2572F" w:rsidRPr="005370BD" w:rsidRDefault="00D2572F" w:rsidP="00806208">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54C9A11" w14:textId="77777777" w:rsidR="00D2572F" w:rsidRPr="005370BD" w:rsidRDefault="00D2572F" w:rsidP="00806208">
                  <w:pPr>
                    <w:rPr>
                      <w:rFonts w:cs="Arial"/>
                      <w:i/>
                      <w:sz w:val="20"/>
                      <w:szCs w:val="20"/>
                    </w:rPr>
                  </w:pPr>
                </w:p>
              </w:tc>
            </w:tr>
            <w:tr w:rsidR="00D2572F" w:rsidRPr="005370BD" w14:paraId="1C7D1206" w14:textId="77777777" w:rsidTr="00806208">
              <w:tc>
                <w:tcPr>
                  <w:tcW w:w="2467" w:type="dxa"/>
                  <w:tcBorders>
                    <w:top w:val="single" w:sz="4" w:space="0" w:color="auto"/>
                    <w:left w:val="single" w:sz="4" w:space="0" w:color="auto"/>
                    <w:bottom w:val="single" w:sz="4" w:space="0" w:color="auto"/>
                    <w:right w:val="single" w:sz="4" w:space="0" w:color="auto"/>
                  </w:tcBorders>
                </w:tcPr>
                <w:p w14:paraId="03C33899" w14:textId="77777777" w:rsidR="00D2572F" w:rsidRPr="005370BD" w:rsidRDefault="00D2572F" w:rsidP="00806208">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735EF229" w14:textId="77777777" w:rsidR="00D2572F" w:rsidRPr="005370BD" w:rsidRDefault="00D2572F" w:rsidP="00806208">
                  <w:pPr>
                    <w:jc w:val="center"/>
                    <w:rPr>
                      <w:rFonts w:cs="Arial"/>
                      <w:sz w:val="20"/>
                      <w:szCs w:val="20"/>
                    </w:rPr>
                  </w:pPr>
                </w:p>
              </w:tc>
            </w:tr>
            <w:tr w:rsidR="00D2572F" w:rsidRPr="005370BD" w14:paraId="043A20E9" w14:textId="77777777" w:rsidTr="00806208">
              <w:tc>
                <w:tcPr>
                  <w:tcW w:w="2467" w:type="dxa"/>
                  <w:tcBorders>
                    <w:top w:val="single" w:sz="4" w:space="0" w:color="auto"/>
                    <w:left w:val="single" w:sz="4" w:space="0" w:color="auto"/>
                    <w:bottom w:val="single" w:sz="4" w:space="0" w:color="auto"/>
                    <w:right w:val="single" w:sz="4" w:space="0" w:color="auto"/>
                  </w:tcBorders>
                </w:tcPr>
                <w:p w14:paraId="05291EDD"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1591BDFC" w14:textId="77777777"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3321AC8" w14:textId="77777777" w:rsidR="00D2572F" w:rsidRPr="005370BD" w:rsidRDefault="00D2572F" w:rsidP="00806208">
                  <w:pPr>
                    <w:jc w:val="center"/>
                    <w:rPr>
                      <w:rFonts w:cs="Arial"/>
                      <w:b/>
                      <w:i/>
                      <w:sz w:val="20"/>
                      <w:szCs w:val="20"/>
                    </w:rPr>
                  </w:pPr>
                  <w:r w:rsidRPr="005370BD">
                    <w:rPr>
                      <w:rFonts w:cs="Arial"/>
                      <w:b/>
                      <w:i/>
                      <w:sz w:val="20"/>
                      <w:szCs w:val="20"/>
                    </w:rPr>
                    <w:t>125</w:t>
                  </w:r>
                </w:p>
              </w:tc>
            </w:tr>
          </w:tbl>
          <w:p w14:paraId="450D2B3D" w14:textId="77777777" w:rsidR="00D2572F" w:rsidRPr="005370BD" w:rsidRDefault="00D2572F" w:rsidP="00806208">
            <w:pPr>
              <w:rPr>
                <w:rFonts w:ascii="Tahoma" w:hAnsi="Tahoma" w:cs="Tahoma"/>
              </w:rPr>
            </w:pPr>
          </w:p>
        </w:tc>
      </w:tr>
      <w:tr w:rsidR="00D2572F" w:rsidRPr="005370BD" w14:paraId="41F32F3D" w14:textId="77777777" w:rsidTr="00806208">
        <w:tc>
          <w:tcPr>
            <w:tcW w:w="3306" w:type="dxa"/>
          </w:tcPr>
          <w:p w14:paraId="3AE7F9C4"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7065B71B"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092E7E06" w14:textId="77777777" w:rsidR="00D2572F" w:rsidRPr="005370BD" w:rsidRDefault="00D2572F" w:rsidP="00806208">
            <w:pPr>
              <w:jc w:val="both"/>
              <w:rPr>
                <w:rFonts w:cs="Arial"/>
                <w:i/>
                <w:sz w:val="16"/>
                <w:szCs w:val="16"/>
              </w:rPr>
            </w:pPr>
          </w:p>
          <w:p w14:paraId="57A55F5B" w14:textId="77777777"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E480238" w14:textId="77777777" w:rsidR="00D2572F" w:rsidRPr="005370BD" w:rsidRDefault="00D2572F" w:rsidP="00806208">
            <w:pPr>
              <w:jc w:val="both"/>
              <w:rPr>
                <w:rFonts w:cs="Arial"/>
                <w:i/>
                <w:sz w:val="16"/>
                <w:szCs w:val="16"/>
              </w:rPr>
            </w:pPr>
          </w:p>
          <w:p w14:paraId="2B8A0838" w14:textId="77777777" w:rsidR="00D2572F" w:rsidRPr="005370BD" w:rsidRDefault="00D2572F" w:rsidP="0080620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96A1925" w14:textId="77777777" w:rsidR="00D2572F" w:rsidRPr="005370BD" w:rsidRDefault="00D2572F" w:rsidP="00806208">
            <w:pPr>
              <w:jc w:val="both"/>
              <w:rPr>
                <w:iCs/>
              </w:rPr>
            </w:pPr>
            <w:r w:rsidRPr="005370BD">
              <w:rPr>
                <w:iCs/>
                <w:sz w:val="22"/>
                <w:szCs w:val="22"/>
              </w:rPr>
              <w:t>Γραπτή τελική εξέταση (100%) που περιλαμβάνει:</w:t>
            </w:r>
          </w:p>
          <w:p w14:paraId="26538140" w14:textId="77777777" w:rsidR="00D2572F" w:rsidRPr="005370BD" w:rsidRDefault="00D2572F" w:rsidP="00806208">
            <w:pPr>
              <w:ind w:left="267" w:hanging="267"/>
              <w:jc w:val="both"/>
              <w:rPr>
                <w:iCs/>
              </w:rPr>
            </w:pPr>
            <w:r w:rsidRPr="005370BD">
              <w:rPr>
                <w:iCs/>
                <w:sz w:val="22"/>
                <w:szCs w:val="22"/>
              </w:rPr>
              <w:t>(α)</w:t>
            </w:r>
            <w:r w:rsidRPr="005370BD">
              <w:rPr>
                <w:iCs/>
                <w:sz w:val="22"/>
                <w:szCs w:val="22"/>
              </w:rPr>
              <w:tab/>
              <w:t xml:space="preserve"> Επίλυση ενός προβλήματος σχεδιασμού υποθαλάσσιου αγωγού με υπολογισμό και των αραιώσεων που θα επιτυγχάνει στον αποδέκτη</w:t>
            </w:r>
          </w:p>
          <w:p w14:paraId="6C9241CC" w14:textId="77777777" w:rsidR="00D2572F" w:rsidRPr="005370BD" w:rsidRDefault="00D2572F" w:rsidP="00806208">
            <w:pPr>
              <w:ind w:left="267" w:hanging="267"/>
              <w:jc w:val="both"/>
              <w:rPr>
                <w:iCs/>
              </w:rPr>
            </w:pPr>
            <w:r w:rsidRPr="005370BD">
              <w:rPr>
                <w:iCs/>
                <w:sz w:val="22"/>
                <w:szCs w:val="22"/>
              </w:rPr>
              <w:t>(β)</w:t>
            </w:r>
            <w:r w:rsidRPr="005370BD">
              <w:rPr>
                <w:iCs/>
                <w:sz w:val="22"/>
                <w:szCs w:val="22"/>
              </w:rPr>
              <w:tab/>
              <w:t xml:space="preserve">Κατά τη διάρκεια των παραδόσεων δίδεται Θέμα προς επίλυση από κάθε ενδιαφερόμενο φοιτητή. Όποιος φοιτητής εκπονήσει το Θέμα με ενδιαφέρον και κάνει καλή παρουσίαση αυτού λαμβάνει ως </w:t>
            </w:r>
            <w:proofErr w:type="spellStart"/>
            <w:r w:rsidRPr="005370BD">
              <w:rPr>
                <w:iCs/>
                <w:sz w:val="22"/>
                <w:szCs w:val="22"/>
              </w:rPr>
              <w:t>δώρον</w:t>
            </w:r>
            <w:proofErr w:type="spellEnd"/>
            <w:r w:rsidRPr="005370BD">
              <w:rPr>
                <w:iCs/>
                <w:sz w:val="22"/>
                <w:szCs w:val="22"/>
              </w:rPr>
              <w:t xml:space="preserve"> (</w:t>
            </w:r>
            <w:proofErr w:type="spellStart"/>
            <w:r w:rsidRPr="005370BD">
              <w:rPr>
                <w:iCs/>
                <w:sz w:val="22"/>
                <w:szCs w:val="22"/>
              </w:rPr>
              <w:t>bonus</w:t>
            </w:r>
            <w:proofErr w:type="spellEnd"/>
            <w:r w:rsidRPr="005370BD">
              <w:rPr>
                <w:iCs/>
                <w:sz w:val="22"/>
                <w:szCs w:val="22"/>
              </w:rPr>
              <w:t>) έως και 2 μονάδες κατά μέγιστον .</w:t>
            </w:r>
          </w:p>
        </w:tc>
      </w:tr>
    </w:tbl>
    <w:p w14:paraId="29680204" w14:textId="77777777" w:rsidR="00D2572F" w:rsidRPr="005370BD" w:rsidRDefault="00D2572F" w:rsidP="00102973">
      <w:pPr>
        <w:widowControl w:val="0"/>
        <w:numPr>
          <w:ilvl w:val="0"/>
          <w:numId w:val="88"/>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196925A" w14:textId="77777777" w:rsidTr="00806208">
        <w:tc>
          <w:tcPr>
            <w:tcW w:w="8472" w:type="dxa"/>
          </w:tcPr>
          <w:p w14:paraId="1622188A"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35142BBE" w14:textId="77777777"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14:paraId="61DEE80C" w14:textId="77777777" w:rsidR="00D2572F" w:rsidRPr="005370BD" w:rsidRDefault="00D2572F" w:rsidP="00806208">
            <w:pPr>
              <w:jc w:val="both"/>
              <w:rPr>
                <w:rFonts w:cs="Arial"/>
              </w:rPr>
            </w:pPr>
            <w:r w:rsidRPr="005370BD">
              <w:rPr>
                <w:rFonts w:cs="Arial"/>
                <w:sz w:val="22"/>
                <w:szCs w:val="22"/>
              </w:rPr>
              <w:t xml:space="preserve">1. «Διάθεση Αποβλήτων», </w:t>
            </w:r>
            <w:proofErr w:type="spellStart"/>
            <w:r w:rsidRPr="005370BD">
              <w:rPr>
                <w:rFonts w:cs="Arial"/>
                <w:sz w:val="22"/>
                <w:szCs w:val="22"/>
              </w:rPr>
              <w:t>Π.Χρ</w:t>
            </w:r>
            <w:proofErr w:type="spellEnd"/>
            <w:r w:rsidRPr="005370BD">
              <w:rPr>
                <w:rFonts w:cs="Arial"/>
                <w:sz w:val="22"/>
                <w:szCs w:val="22"/>
              </w:rPr>
              <w:t>. Γιαννόπουλος, Πάτρα, 2017, σελ. 204. (Σημειώσεις).</w:t>
            </w:r>
          </w:p>
          <w:p w14:paraId="3F78EDE6" w14:textId="77777777" w:rsidR="00D2572F" w:rsidRPr="005370BD" w:rsidRDefault="00D2572F" w:rsidP="00806208">
            <w:pPr>
              <w:jc w:val="both"/>
              <w:rPr>
                <w:rFonts w:cs="Arial"/>
              </w:rPr>
            </w:pPr>
            <w:r w:rsidRPr="005370BD">
              <w:rPr>
                <w:rFonts w:cs="Arial"/>
                <w:sz w:val="22"/>
                <w:szCs w:val="22"/>
              </w:rPr>
              <w:t>Για την κάλυψη των αναγκαίων γνώσεων χημικών και βιολογικών διεργασιών προτείνεται το βιβλίο:</w:t>
            </w:r>
          </w:p>
          <w:p w14:paraId="1D4B6CB8" w14:textId="77777777" w:rsidR="00D2572F" w:rsidRPr="005370BD" w:rsidRDefault="00D2572F" w:rsidP="00806208">
            <w:pPr>
              <w:jc w:val="both"/>
              <w:rPr>
                <w:rFonts w:cs="Arial"/>
              </w:rPr>
            </w:pPr>
            <w:r w:rsidRPr="005370BD">
              <w:rPr>
                <w:rFonts w:cs="Arial"/>
                <w:sz w:val="22"/>
                <w:szCs w:val="22"/>
              </w:rPr>
              <w:t xml:space="preserve">2. «Επεξεργασία Λυμάτων», </w:t>
            </w:r>
            <w:proofErr w:type="spellStart"/>
            <w:r w:rsidRPr="005370BD">
              <w:rPr>
                <w:rFonts w:cs="Arial"/>
                <w:sz w:val="22"/>
                <w:szCs w:val="22"/>
              </w:rPr>
              <w:t>Στ</w:t>
            </w:r>
            <w:proofErr w:type="spellEnd"/>
            <w:r w:rsidRPr="005370BD">
              <w:rPr>
                <w:rFonts w:cs="Arial"/>
                <w:sz w:val="22"/>
                <w:szCs w:val="22"/>
              </w:rPr>
              <w:t>. Τσώνης, Εκδόσεις Παπασωτηρίου, Αθήνα, 2004, σελ. 510.</w:t>
            </w:r>
            <w:r w:rsidRPr="005370BD">
              <w:rPr>
                <w:b/>
                <w:bCs/>
                <w:sz w:val="22"/>
                <w:szCs w:val="22"/>
              </w:rPr>
              <w:t xml:space="preserve"> </w:t>
            </w:r>
            <w:r w:rsidRPr="005370BD">
              <w:rPr>
                <w:rFonts w:cs="Arial"/>
                <w:bCs/>
                <w:sz w:val="22"/>
                <w:szCs w:val="22"/>
              </w:rPr>
              <w:t xml:space="preserve">Κωδικός Βιβλίου στον </w:t>
            </w:r>
            <w:proofErr w:type="spellStart"/>
            <w:r w:rsidRPr="005370BD">
              <w:rPr>
                <w:rFonts w:cs="Arial"/>
                <w:bCs/>
                <w:sz w:val="22"/>
                <w:szCs w:val="22"/>
              </w:rPr>
              <w:t>Εύδοξο</w:t>
            </w:r>
            <w:proofErr w:type="spellEnd"/>
            <w:r w:rsidRPr="005370BD">
              <w:rPr>
                <w:rFonts w:cs="Arial"/>
                <w:bCs/>
                <w:sz w:val="22"/>
                <w:szCs w:val="22"/>
              </w:rPr>
              <w:t>: 9642.</w:t>
            </w:r>
          </w:p>
        </w:tc>
      </w:tr>
    </w:tbl>
    <w:p w14:paraId="387979C9" w14:textId="77777777" w:rsidR="00D2572F" w:rsidRPr="005370BD" w:rsidRDefault="00D2572F" w:rsidP="00D56358"/>
    <w:p w14:paraId="2741EDDC" w14:textId="77777777" w:rsidR="00D2572F" w:rsidRPr="005370BD" w:rsidRDefault="00D2572F" w:rsidP="009D3EC5">
      <w:pPr>
        <w:spacing w:before="120"/>
        <w:jc w:val="center"/>
        <w:rPr>
          <w:rFonts w:cs="Arial"/>
          <w:lang w:val="en-US"/>
        </w:rPr>
      </w:pPr>
    </w:p>
    <w:p w14:paraId="274EE298" w14:textId="77777777" w:rsidR="00D2572F" w:rsidRPr="005370BD" w:rsidRDefault="00D2572F" w:rsidP="00B009B6">
      <w:pPr>
        <w:spacing w:before="120"/>
        <w:jc w:val="center"/>
        <w:rPr>
          <w:rFonts w:cs="Arial"/>
        </w:rPr>
      </w:pPr>
      <w:r w:rsidRPr="005370BD">
        <w:rPr>
          <w:rFonts w:cs="Arial"/>
          <w:b/>
        </w:rPr>
        <w:lastRenderedPageBreak/>
        <w:t>ΠΕΡΙΓΡΑΜΜΑ ΜΑΘΗΜΑΤΟΣ</w:t>
      </w:r>
    </w:p>
    <w:p w14:paraId="1857BA9C" w14:textId="77777777" w:rsidR="00D2572F" w:rsidRPr="005370BD" w:rsidRDefault="00D2572F" w:rsidP="00102973">
      <w:pPr>
        <w:widowControl w:val="0"/>
        <w:numPr>
          <w:ilvl w:val="0"/>
          <w:numId w:val="126"/>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1"/>
        <w:gridCol w:w="1371"/>
        <w:gridCol w:w="762"/>
        <w:gridCol w:w="1519"/>
        <w:gridCol w:w="318"/>
        <w:gridCol w:w="1505"/>
      </w:tblGrid>
      <w:tr w:rsidR="00D2572F" w:rsidRPr="005370BD" w14:paraId="279AB9C1" w14:textId="77777777" w:rsidTr="00B009B6">
        <w:tc>
          <w:tcPr>
            <w:tcW w:w="2973" w:type="dxa"/>
            <w:shd w:val="clear" w:color="auto" w:fill="DDD9C3"/>
          </w:tcPr>
          <w:p w14:paraId="789EC0E5"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549" w:type="dxa"/>
            <w:gridSpan w:val="5"/>
          </w:tcPr>
          <w:p w14:paraId="7D5B034E" w14:textId="77777777" w:rsidR="00D2572F" w:rsidRPr="005370BD" w:rsidRDefault="00D2572F" w:rsidP="00FF7162">
            <w:pPr>
              <w:rPr>
                <w:rFonts w:cs="Arial"/>
                <w:caps/>
              </w:rPr>
            </w:pPr>
            <w:r w:rsidRPr="005370BD">
              <w:rPr>
                <w:rFonts w:cs="Arial"/>
                <w:caps/>
                <w:sz w:val="22"/>
                <w:szCs w:val="22"/>
              </w:rPr>
              <w:t>ΠΟΛΥΤΕΧΝΙΚΗ</w:t>
            </w:r>
          </w:p>
        </w:tc>
      </w:tr>
      <w:tr w:rsidR="00D2572F" w:rsidRPr="005370BD" w14:paraId="0641B608" w14:textId="77777777" w:rsidTr="007611C4">
        <w:trPr>
          <w:trHeight w:val="90"/>
        </w:trPr>
        <w:tc>
          <w:tcPr>
            <w:tcW w:w="2973" w:type="dxa"/>
            <w:shd w:val="clear" w:color="auto" w:fill="DDD9C3"/>
          </w:tcPr>
          <w:p w14:paraId="75D4E2AC"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549" w:type="dxa"/>
            <w:gridSpan w:val="5"/>
          </w:tcPr>
          <w:p w14:paraId="0308DE38" w14:textId="77777777" w:rsidR="00D2572F" w:rsidRPr="005370BD" w:rsidRDefault="00D2572F" w:rsidP="00FF7162">
            <w:pPr>
              <w:rPr>
                <w:rFonts w:cs="Arial"/>
                <w:caps/>
              </w:rPr>
            </w:pPr>
            <w:r w:rsidRPr="005370BD">
              <w:rPr>
                <w:rFonts w:cs="Arial"/>
                <w:caps/>
                <w:sz w:val="22"/>
                <w:szCs w:val="22"/>
              </w:rPr>
              <w:t xml:space="preserve">ΤΜΗΜΑ ΠΟΛΙΤΙΚΩΝ ΜΗΧΑΝΙΚΩΝ </w:t>
            </w:r>
          </w:p>
        </w:tc>
      </w:tr>
      <w:tr w:rsidR="00D2572F" w:rsidRPr="005370BD" w14:paraId="4A4987F0" w14:textId="77777777" w:rsidTr="00B009B6">
        <w:tc>
          <w:tcPr>
            <w:tcW w:w="2973" w:type="dxa"/>
            <w:shd w:val="clear" w:color="auto" w:fill="DDD9C3"/>
          </w:tcPr>
          <w:p w14:paraId="21F1006A"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549" w:type="dxa"/>
            <w:gridSpan w:val="5"/>
          </w:tcPr>
          <w:p w14:paraId="35A9B31F" w14:textId="77777777" w:rsidR="00D2572F" w:rsidRPr="005370BD" w:rsidRDefault="00D2572F" w:rsidP="00FF7162">
            <w:pPr>
              <w:rPr>
                <w:rFonts w:cs="Arial"/>
                <w:caps/>
              </w:rPr>
            </w:pPr>
            <w:r w:rsidRPr="005370BD">
              <w:rPr>
                <w:rFonts w:cs="Arial"/>
                <w:caps/>
                <w:sz w:val="22"/>
                <w:szCs w:val="22"/>
              </w:rPr>
              <w:t xml:space="preserve">Προπτυχιακό Επιλογής </w:t>
            </w:r>
          </w:p>
        </w:tc>
      </w:tr>
      <w:tr w:rsidR="00D2572F" w:rsidRPr="005370BD" w14:paraId="4F7FA6E5" w14:textId="77777777" w:rsidTr="00B009B6">
        <w:tc>
          <w:tcPr>
            <w:tcW w:w="2973" w:type="dxa"/>
            <w:shd w:val="clear" w:color="auto" w:fill="DDD9C3"/>
          </w:tcPr>
          <w:p w14:paraId="01F0D1EA"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388" w:type="dxa"/>
          </w:tcPr>
          <w:p w14:paraId="0EB1BBAD" w14:textId="77777777" w:rsidR="00D2572F" w:rsidRPr="005370BD" w:rsidRDefault="00D2572F" w:rsidP="00FF7162">
            <w:pPr>
              <w:rPr>
                <w:rFonts w:cs="Arial"/>
                <w:b/>
              </w:rPr>
            </w:pPr>
            <w:r w:rsidRPr="005370BD">
              <w:rPr>
                <w:rFonts w:cs="Arial"/>
                <w:sz w:val="22"/>
                <w:szCs w:val="22"/>
              </w:rPr>
              <w:t>CIV_9576Α</w:t>
            </w:r>
          </w:p>
        </w:tc>
        <w:tc>
          <w:tcPr>
            <w:tcW w:w="2325" w:type="dxa"/>
            <w:gridSpan w:val="2"/>
            <w:shd w:val="clear" w:color="auto" w:fill="DDD9C3"/>
          </w:tcPr>
          <w:p w14:paraId="5379A222"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836" w:type="dxa"/>
            <w:gridSpan w:val="2"/>
          </w:tcPr>
          <w:p w14:paraId="7C4DCB5D"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44FCE2AF" w14:textId="77777777" w:rsidTr="00B009B6">
        <w:trPr>
          <w:trHeight w:val="375"/>
        </w:trPr>
        <w:tc>
          <w:tcPr>
            <w:tcW w:w="2973" w:type="dxa"/>
            <w:shd w:val="clear" w:color="auto" w:fill="DDD9C3"/>
            <w:vAlign w:val="center"/>
          </w:tcPr>
          <w:p w14:paraId="6F327F9F"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549" w:type="dxa"/>
            <w:gridSpan w:val="5"/>
            <w:vAlign w:val="center"/>
          </w:tcPr>
          <w:p w14:paraId="7F56EE32" w14:textId="77777777" w:rsidR="00D2572F" w:rsidRPr="005370BD" w:rsidRDefault="00D2572F" w:rsidP="00FF7162">
            <w:pPr>
              <w:rPr>
                <w:rFonts w:cs="Arial"/>
              </w:rPr>
            </w:pPr>
            <w:r w:rsidRPr="005370BD">
              <w:rPr>
                <w:rFonts w:cs="Arial"/>
                <w:sz w:val="22"/>
                <w:szCs w:val="22"/>
              </w:rPr>
              <w:t xml:space="preserve">ΦΥΣΙΚΑ ΣΥΣΤΗΜΑΤΑ ΕΠΕΞΕΡΓΑΣΙΑΣ ΛΥΜΑΤΩΝ </w:t>
            </w:r>
          </w:p>
        </w:tc>
      </w:tr>
      <w:tr w:rsidR="00D2572F" w:rsidRPr="005370BD" w14:paraId="2AEF6690" w14:textId="77777777" w:rsidTr="00B009B6">
        <w:trPr>
          <w:trHeight w:val="196"/>
        </w:trPr>
        <w:tc>
          <w:tcPr>
            <w:tcW w:w="5167" w:type="dxa"/>
            <w:gridSpan w:val="3"/>
            <w:shd w:val="clear" w:color="auto" w:fill="DDD9C3"/>
            <w:vAlign w:val="center"/>
          </w:tcPr>
          <w:p w14:paraId="34912A6B" w14:textId="77777777" w:rsidR="00D2572F" w:rsidRPr="005370BD" w:rsidRDefault="00D2572F" w:rsidP="00FF7162">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4015125A"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036DEB7A"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6B69982D" w14:textId="77777777" w:rsidTr="00B009B6">
        <w:trPr>
          <w:trHeight w:val="194"/>
        </w:trPr>
        <w:tc>
          <w:tcPr>
            <w:tcW w:w="5167" w:type="dxa"/>
            <w:gridSpan w:val="3"/>
          </w:tcPr>
          <w:p w14:paraId="3D3E617A" w14:textId="77777777" w:rsidR="00D2572F" w:rsidRPr="005370BD" w:rsidRDefault="00D2572F" w:rsidP="00FF7162">
            <w:pPr>
              <w:jc w:val="right"/>
              <w:rPr>
                <w:rFonts w:cs="Arial"/>
              </w:rPr>
            </w:pPr>
            <w:r w:rsidRPr="005370BD">
              <w:rPr>
                <w:rFonts w:cs="Arial"/>
                <w:sz w:val="22"/>
                <w:szCs w:val="22"/>
              </w:rPr>
              <w:t xml:space="preserve">Διαλέξεις </w:t>
            </w:r>
          </w:p>
        </w:tc>
        <w:tc>
          <w:tcPr>
            <w:tcW w:w="1850" w:type="dxa"/>
            <w:gridSpan w:val="2"/>
          </w:tcPr>
          <w:p w14:paraId="1D2E63E2" w14:textId="77777777" w:rsidR="00D2572F" w:rsidRPr="005370BD" w:rsidRDefault="00D2572F" w:rsidP="00FF7162">
            <w:pPr>
              <w:jc w:val="center"/>
              <w:rPr>
                <w:rFonts w:cs="Arial"/>
              </w:rPr>
            </w:pPr>
            <w:r w:rsidRPr="005370BD">
              <w:rPr>
                <w:rFonts w:cs="Arial"/>
                <w:sz w:val="22"/>
                <w:szCs w:val="22"/>
              </w:rPr>
              <w:t>3</w:t>
            </w:r>
          </w:p>
        </w:tc>
        <w:tc>
          <w:tcPr>
            <w:tcW w:w="1505" w:type="dxa"/>
          </w:tcPr>
          <w:p w14:paraId="17BA916C" w14:textId="77777777" w:rsidR="00D2572F" w:rsidRPr="005370BD" w:rsidRDefault="00D2572F" w:rsidP="00FF7162">
            <w:pPr>
              <w:jc w:val="center"/>
              <w:rPr>
                <w:rFonts w:cs="Arial"/>
              </w:rPr>
            </w:pPr>
            <w:r w:rsidRPr="005370BD">
              <w:rPr>
                <w:rFonts w:cs="Arial"/>
                <w:sz w:val="22"/>
                <w:szCs w:val="22"/>
              </w:rPr>
              <w:t>5</w:t>
            </w:r>
          </w:p>
        </w:tc>
      </w:tr>
      <w:tr w:rsidR="00D2572F" w:rsidRPr="005370BD" w14:paraId="075A56E0" w14:textId="77777777" w:rsidTr="00B009B6">
        <w:trPr>
          <w:trHeight w:val="194"/>
        </w:trPr>
        <w:tc>
          <w:tcPr>
            <w:tcW w:w="5167" w:type="dxa"/>
            <w:gridSpan w:val="3"/>
          </w:tcPr>
          <w:p w14:paraId="4CFFDC2D" w14:textId="77777777" w:rsidR="00D2572F" w:rsidRPr="005370BD" w:rsidRDefault="00D2572F" w:rsidP="00FF7162">
            <w:pPr>
              <w:jc w:val="right"/>
              <w:rPr>
                <w:rFonts w:cs="Arial"/>
                <w:b/>
              </w:rPr>
            </w:pPr>
          </w:p>
        </w:tc>
        <w:tc>
          <w:tcPr>
            <w:tcW w:w="1850" w:type="dxa"/>
            <w:gridSpan w:val="2"/>
          </w:tcPr>
          <w:p w14:paraId="0EAE7E7F" w14:textId="77777777" w:rsidR="00D2572F" w:rsidRPr="005370BD" w:rsidRDefault="00D2572F" w:rsidP="00FF7162">
            <w:pPr>
              <w:jc w:val="right"/>
              <w:rPr>
                <w:rFonts w:cs="Arial"/>
              </w:rPr>
            </w:pPr>
          </w:p>
        </w:tc>
        <w:tc>
          <w:tcPr>
            <w:tcW w:w="1505" w:type="dxa"/>
          </w:tcPr>
          <w:p w14:paraId="573780F0" w14:textId="77777777" w:rsidR="00D2572F" w:rsidRPr="005370BD" w:rsidRDefault="00D2572F" w:rsidP="00FF7162">
            <w:pPr>
              <w:rPr>
                <w:rFonts w:cs="Arial"/>
              </w:rPr>
            </w:pPr>
          </w:p>
        </w:tc>
      </w:tr>
      <w:tr w:rsidR="00D2572F" w:rsidRPr="005370BD" w14:paraId="490BE558" w14:textId="77777777" w:rsidTr="00B009B6">
        <w:trPr>
          <w:trHeight w:val="194"/>
        </w:trPr>
        <w:tc>
          <w:tcPr>
            <w:tcW w:w="5167" w:type="dxa"/>
            <w:gridSpan w:val="3"/>
          </w:tcPr>
          <w:p w14:paraId="2FC38121" w14:textId="77777777" w:rsidR="00D2572F" w:rsidRPr="005370BD" w:rsidRDefault="00D2572F" w:rsidP="00FF7162">
            <w:pPr>
              <w:rPr>
                <w:rFonts w:cs="Arial"/>
                <w:b/>
                <w:sz w:val="20"/>
                <w:szCs w:val="20"/>
              </w:rPr>
            </w:pPr>
          </w:p>
        </w:tc>
        <w:tc>
          <w:tcPr>
            <w:tcW w:w="1850" w:type="dxa"/>
            <w:gridSpan w:val="2"/>
          </w:tcPr>
          <w:p w14:paraId="7A3D99D7" w14:textId="77777777" w:rsidR="00D2572F" w:rsidRPr="005370BD" w:rsidRDefault="00D2572F" w:rsidP="00FF7162">
            <w:pPr>
              <w:jc w:val="right"/>
              <w:rPr>
                <w:rFonts w:cs="Arial"/>
                <w:sz w:val="20"/>
                <w:szCs w:val="20"/>
              </w:rPr>
            </w:pPr>
          </w:p>
        </w:tc>
        <w:tc>
          <w:tcPr>
            <w:tcW w:w="1505" w:type="dxa"/>
          </w:tcPr>
          <w:p w14:paraId="2843B88E" w14:textId="77777777" w:rsidR="00D2572F" w:rsidRPr="005370BD" w:rsidRDefault="00D2572F" w:rsidP="00FF7162">
            <w:pPr>
              <w:rPr>
                <w:rFonts w:cs="Arial"/>
                <w:sz w:val="20"/>
                <w:szCs w:val="20"/>
              </w:rPr>
            </w:pPr>
          </w:p>
        </w:tc>
      </w:tr>
      <w:tr w:rsidR="00D2572F" w:rsidRPr="005370BD" w14:paraId="403454CC" w14:textId="77777777" w:rsidTr="00B009B6">
        <w:trPr>
          <w:trHeight w:val="194"/>
        </w:trPr>
        <w:tc>
          <w:tcPr>
            <w:tcW w:w="5167" w:type="dxa"/>
            <w:gridSpan w:val="3"/>
            <w:shd w:val="clear" w:color="auto" w:fill="DDD9C3"/>
          </w:tcPr>
          <w:p w14:paraId="686A3EED"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4EFD01C2" w14:textId="77777777" w:rsidR="00D2572F" w:rsidRPr="005370BD" w:rsidRDefault="00D2572F" w:rsidP="00FF7162">
            <w:pPr>
              <w:jc w:val="right"/>
              <w:rPr>
                <w:rFonts w:cs="Arial"/>
                <w:sz w:val="20"/>
                <w:szCs w:val="20"/>
              </w:rPr>
            </w:pPr>
          </w:p>
        </w:tc>
        <w:tc>
          <w:tcPr>
            <w:tcW w:w="1505" w:type="dxa"/>
          </w:tcPr>
          <w:p w14:paraId="5B394C63" w14:textId="77777777" w:rsidR="00D2572F" w:rsidRPr="005370BD" w:rsidRDefault="00D2572F" w:rsidP="00FF7162">
            <w:pPr>
              <w:rPr>
                <w:rFonts w:cs="Arial"/>
                <w:sz w:val="20"/>
                <w:szCs w:val="20"/>
              </w:rPr>
            </w:pPr>
          </w:p>
        </w:tc>
      </w:tr>
      <w:tr w:rsidR="00D2572F" w:rsidRPr="005370BD" w14:paraId="61AB0828" w14:textId="77777777" w:rsidTr="00B009B6">
        <w:trPr>
          <w:trHeight w:val="599"/>
        </w:trPr>
        <w:tc>
          <w:tcPr>
            <w:tcW w:w="2973" w:type="dxa"/>
            <w:shd w:val="clear" w:color="auto" w:fill="DDD9C3"/>
          </w:tcPr>
          <w:p w14:paraId="32A5DFFD" w14:textId="77777777" w:rsidR="00D2572F" w:rsidRPr="005370BD" w:rsidRDefault="00D2572F" w:rsidP="007611C4">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208ECA7F" w14:textId="77777777" w:rsidR="00D2572F" w:rsidRPr="005370BD" w:rsidRDefault="00D2572F" w:rsidP="007611C4">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14:paraId="20FB3EF5"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2710D897" w14:textId="77777777" w:rsidTr="00B009B6">
        <w:tc>
          <w:tcPr>
            <w:tcW w:w="2973" w:type="dxa"/>
            <w:shd w:val="clear" w:color="auto" w:fill="DDD9C3"/>
          </w:tcPr>
          <w:p w14:paraId="7964C77C" w14:textId="77777777" w:rsidR="00D2572F" w:rsidRPr="005370BD" w:rsidRDefault="00D2572F" w:rsidP="007611C4">
            <w:pPr>
              <w:rPr>
                <w:rFonts w:cs="Arial"/>
                <w:b/>
                <w:sz w:val="20"/>
                <w:szCs w:val="20"/>
              </w:rPr>
            </w:pPr>
            <w:r w:rsidRPr="005370BD">
              <w:rPr>
                <w:rFonts w:cs="Arial"/>
                <w:b/>
                <w:sz w:val="20"/>
                <w:szCs w:val="20"/>
              </w:rPr>
              <w:t>ΠΡΟΑΠΑΙΤΟΥΜΕΝΑ ΜΑΘΗΜΑΤΑ:</w:t>
            </w:r>
          </w:p>
          <w:p w14:paraId="2A45E1E6" w14:textId="77777777" w:rsidR="00D2572F" w:rsidRPr="005370BD" w:rsidRDefault="00D2572F" w:rsidP="007611C4">
            <w:pPr>
              <w:rPr>
                <w:rFonts w:cs="Arial"/>
                <w:b/>
                <w:sz w:val="20"/>
                <w:szCs w:val="20"/>
              </w:rPr>
            </w:pPr>
          </w:p>
        </w:tc>
        <w:tc>
          <w:tcPr>
            <w:tcW w:w="5549" w:type="dxa"/>
            <w:gridSpan w:val="5"/>
          </w:tcPr>
          <w:p w14:paraId="55F80627" w14:textId="77777777" w:rsidR="00D2572F" w:rsidRPr="005370BD" w:rsidRDefault="00D2572F" w:rsidP="00FF7162">
            <w:pPr>
              <w:rPr>
                <w:rFonts w:cs="Arial"/>
              </w:rPr>
            </w:pPr>
            <w:r w:rsidRPr="005370BD">
              <w:rPr>
                <w:rFonts w:cs="Arial"/>
                <w:sz w:val="22"/>
                <w:szCs w:val="22"/>
              </w:rPr>
              <w:t xml:space="preserve">Επεξεργασία Λυμάτων  </w:t>
            </w:r>
          </w:p>
        </w:tc>
      </w:tr>
      <w:tr w:rsidR="00D2572F" w:rsidRPr="005370BD" w14:paraId="3BA62791" w14:textId="77777777" w:rsidTr="00B009B6">
        <w:tc>
          <w:tcPr>
            <w:tcW w:w="2973" w:type="dxa"/>
            <w:shd w:val="clear" w:color="auto" w:fill="DDD9C3"/>
          </w:tcPr>
          <w:p w14:paraId="4C51EB34" w14:textId="77777777" w:rsidR="00D2572F" w:rsidRPr="005370BD" w:rsidRDefault="00D2572F" w:rsidP="007611C4">
            <w:pPr>
              <w:rPr>
                <w:rFonts w:cs="Arial"/>
                <w:b/>
                <w:sz w:val="20"/>
                <w:szCs w:val="20"/>
              </w:rPr>
            </w:pPr>
            <w:r w:rsidRPr="005370BD">
              <w:rPr>
                <w:rFonts w:cs="Arial"/>
                <w:b/>
                <w:sz w:val="20"/>
                <w:szCs w:val="20"/>
              </w:rPr>
              <w:t>ΓΛΩΣΣΑ ΔΙΔΑΣΚΑΛΙΑΣ και ΕΞΕΤΑΣΕΩΝ:</w:t>
            </w:r>
          </w:p>
        </w:tc>
        <w:tc>
          <w:tcPr>
            <w:tcW w:w="5549" w:type="dxa"/>
            <w:gridSpan w:val="5"/>
          </w:tcPr>
          <w:p w14:paraId="7DB8F544" w14:textId="77777777" w:rsidR="00D2572F" w:rsidRPr="005370BD" w:rsidRDefault="00D2572F" w:rsidP="00FF7162">
            <w:pPr>
              <w:rPr>
                <w:rFonts w:cs="Arial"/>
              </w:rPr>
            </w:pPr>
            <w:r w:rsidRPr="005370BD">
              <w:rPr>
                <w:rFonts w:cs="Arial"/>
                <w:sz w:val="22"/>
                <w:szCs w:val="22"/>
              </w:rPr>
              <w:t>Ελληνική</w:t>
            </w:r>
          </w:p>
        </w:tc>
      </w:tr>
      <w:tr w:rsidR="00D2572F" w:rsidRPr="005370BD" w14:paraId="00C4A30B" w14:textId="77777777" w:rsidTr="007611C4">
        <w:trPr>
          <w:trHeight w:val="70"/>
        </w:trPr>
        <w:tc>
          <w:tcPr>
            <w:tcW w:w="2973" w:type="dxa"/>
            <w:shd w:val="clear" w:color="auto" w:fill="DDD9C3"/>
          </w:tcPr>
          <w:p w14:paraId="7048B4DF" w14:textId="77777777" w:rsidR="00D2572F" w:rsidRPr="005370BD" w:rsidRDefault="00D2572F" w:rsidP="007611C4">
            <w:pPr>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14:paraId="304FCEFE" w14:textId="77777777" w:rsidR="00D2572F" w:rsidRPr="005370BD" w:rsidRDefault="00D2572F" w:rsidP="00FF7162">
            <w:pPr>
              <w:rPr>
                <w:rFonts w:cs="Arial"/>
              </w:rPr>
            </w:pPr>
            <w:r w:rsidRPr="005370BD">
              <w:rPr>
                <w:rFonts w:cs="Arial"/>
                <w:sz w:val="22"/>
                <w:szCs w:val="22"/>
              </w:rPr>
              <w:t xml:space="preserve">ΝΑΙ (Αγγλικά) </w:t>
            </w:r>
          </w:p>
        </w:tc>
      </w:tr>
      <w:tr w:rsidR="00D2572F" w:rsidRPr="005370BD" w14:paraId="445920FF" w14:textId="77777777" w:rsidTr="00B009B6">
        <w:tc>
          <w:tcPr>
            <w:tcW w:w="2973" w:type="dxa"/>
            <w:shd w:val="clear" w:color="auto" w:fill="DDD9C3"/>
          </w:tcPr>
          <w:p w14:paraId="12AF9C63" w14:textId="77777777" w:rsidR="00D2572F" w:rsidRPr="005370BD" w:rsidRDefault="00D2572F" w:rsidP="007611C4">
            <w:pPr>
              <w:rPr>
                <w:rFonts w:cs="Arial"/>
                <w:b/>
                <w:sz w:val="20"/>
                <w:szCs w:val="20"/>
              </w:rPr>
            </w:pPr>
            <w:r w:rsidRPr="005370BD">
              <w:rPr>
                <w:rFonts w:cs="Arial"/>
                <w:b/>
                <w:sz w:val="20"/>
                <w:szCs w:val="20"/>
              </w:rPr>
              <w:t>ΗΛΕΚΤΡΟΝΙΚΗ ΣΕΛΙΔΑ ΜΑΘΗΜΑΤΟΣ (URL)</w:t>
            </w:r>
          </w:p>
        </w:tc>
        <w:tc>
          <w:tcPr>
            <w:tcW w:w="5549" w:type="dxa"/>
            <w:gridSpan w:val="5"/>
          </w:tcPr>
          <w:p w14:paraId="760F4F10" w14:textId="77777777" w:rsidR="00D2572F" w:rsidRPr="005370BD" w:rsidRDefault="00D2572F" w:rsidP="00FF7162">
            <w:pPr>
              <w:rPr>
                <w:rFonts w:cs="Arial"/>
              </w:rPr>
            </w:pPr>
            <w:r w:rsidRPr="005370BD">
              <w:rPr>
                <w:rFonts w:cs="Arial"/>
                <w:sz w:val="22"/>
                <w:szCs w:val="22"/>
              </w:rPr>
              <w:t>https://eclass.upatras.gr/courses/CIV1743/</w:t>
            </w:r>
          </w:p>
        </w:tc>
      </w:tr>
    </w:tbl>
    <w:p w14:paraId="2A53A264" w14:textId="77777777" w:rsidR="00D2572F" w:rsidRPr="005370BD" w:rsidRDefault="00D2572F" w:rsidP="00102973">
      <w:pPr>
        <w:widowControl w:val="0"/>
        <w:numPr>
          <w:ilvl w:val="0"/>
          <w:numId w:val="126"/>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6C246B37" w14:textId="77777777" w:rsidTr="00FF7162">
        <w:tc>
          <w:tcPr>
            <w:tcW w:w="8472" w:type="dxa"/>
            <w:gridSpan w:val="2"/>
            <w:tcBorders>
              <w:bottom w:val="nil"/>
            </w:tcBorders>
            <w:shd w:val="clear" w:color="auto" w:fill="DDD9C3"/>
          </w:tcPr>
          <w:p w14:paraId="6589A24E"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4F17C6DE" w14:textId="77777777" w:rsidTr="00FF7162">
        <w:tc>
          <w:tcPr>
            <w:tcW w:w="8472" w:type="dxa"/>
            <w:gridSpan w:val="2"/>
            <w:tcBorders>
              <w:top w:val="nil"/>
            </w:tcBorders>
            <w:shd w:val="clear" w:color="auto" w:fill="DDD9C3"/>
          </w:tcPr>
          <w:p w14:paraId="4C3217DD"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38CA4EEE"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4442CB8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187471F" w14:textId="3ADA8DC3"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DC04FD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65C4EF28"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4DDC8C8A" w14:textId="77777777" w:rsidTr="00FF7162">
        <w:tc>
          <w:tcPr>
            <w:tcW w:w="8472" w:type="dxa"/>
            <w:gridSpan w:val="2"/>
          </w:tcPr>
          <w:p w14:paraId="5E351DB8" w14:textId="77777777" w:rsidR="00D2572F" w:rsidRPr="005370BD" w:rsidRDefault="00D2572F" w:rsidP="00FF7162">
            <w:pPr>
              <w:jc w:val="both"/>
              <w:rPr>
                <w:rFonts w:cs="Arial"/>
              </w:rPr>
            </w:pPr>
            <w:r w:rsidRPr="005370BD">
              <w:rPr>
                <w:rFonts w:cs="Arial"/>
                <w:sz w:val="22"/>
                <w:szCs w:val="22"/>
              </w:rPr>
              <w:t xml:space="preserve">Το μάθημα στοχεύει να παρέχει στους φοιτητές ένα ισχυρό υπόβαθρο σε τεχνολογίες χαμηλού κόστους για την επεξεργασία, διάθεση και επαναχρησιμοποίηση λυμάτων σε μικρού πληθυσμού κοινότητες και σε </w:t>
            </w:r>
            <w:proofErr w:type="spellStart"/>
            <w:r w:rsidRPr="005370BD">
              <w:rPr>
                <w:rFonts w:cs="Arial"/>
                <w:sz w:val="22"/>
                <w:szCs w:val="22"/>
              </w:rPr>
              <w:t>περιαστικές</w:t>
            </w:r>
            <w:proofErr w:type="spellEnd"/>
            <w:r w:rsidRPr="005370BD">
              <w:rPr>
                <w:rFonts w:cs="Arial"/>
                <w:sz w:val="22"/>
                <w:szCs w:val="22"/>
              </w:rPr>
              <w:t xml:space="preserve"> και αγροτικές περιοχές. </w:t>
            </w:r>
          </w:p>
          <w:p w14:paraId="36C20B57" w14:textId="77777777" w:rsidR="00D2572F" w:rsidRPr="005370BD" w:rsidRDefault="00D2572F" w:rsidP="00FF7162">
            <w:pPr>
              <w:jc w:val="both"/>
              <w:rPr>
                <w:rFonts w:cs="Arial"/>
              </w:rPr>
            </w:pPr>
          </w:p>
          <w:p w14:paraId="4D39C6DF" w14:textId="77777777" w:rsidR="00D2572F" w:rsidRPr="005370BD" w:rsidRDefault="00D2572F" w:rsidP="00FF7162">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3C8F30AE"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Κατανοεί τις κύριες φυσικοχημικές και βιολογικές διεργασίες φυσικών συστημάτων επεξεργασίας. </w:t>
            </w:r>
          </w:p>
          <w:p w14:paraId="5C4B4A9E"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Γνωρίζει τις βασικές αρχές σχεδιασμού φυσικών συστημάτων επεξεργασίας χαμηλού κόστους (λίμνες σταθεροποίησης, φίλτρα, τεχνητοί υγρότοποι, εδαφικά συστήματα).   </w:t>
            </w:r>
          </w:p>
          <w:p w14:paraId="4F7A6D35" w14:textId="77777777" w:rsidR="00D2572F" w:rsidRPr="005370BD" w:rsidRDefault="00D2572F" w:rsidP="00102973">
            <w:pPr>
              <w:numPr>
                <w:ilvl w:val="0"/>
                <w:numId w:val="53"/>
              </w:numPr>
              <w:ind w:left="318" w:hanging="318"/>
              <w:jc w:val="both"/>
              <w:rPr>
                <w:rFonts w:cs="Arial"/>
              </w:rPr>
            </w:pPr>
            <w:r w:rsidRPr="005370BD">
              <w:rPr>
                <w:rFonts w:cs="Arial"/>
                <w:sz w:val="22"/>
                <w:szCs w:val="22"/>
              </w:rPr>
              <w:t>Γνωρίζει τα πλεονεκτήματα και μειονεκτήματα των διαφόρων συστημάτων.</w:t>
            </w:r>
          </w:p>
          <w:p w14:paraId="26BC73FB"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 Έχει ολοκληρωμένη κατανόηση και κριτική αντίληψη των τεχνικών θεμάτων που σχετίζονται με την αειφόρο διαχείριση των λυμάτων. </w:t>
            </w:r>
          </w:p>
          <w:p w14:paraId="26BA22FA" w14:textId="77777777" w:rsidR="00D2572F" w:rsidRPr="005370BD" w:rsidRDefault="00D2572F" w:rsidP="00FF7162">
            <w:pPr>
              <w:pStyle w:val="ListParagraph1"/>
              <w:spacing w:after="0"/>
              <w:ind w:left="0"/>
              <w:jc w:val="both"/>
              <w:rPr>
                <w:rFonts w:cs="Arial"/>
                <w:i/>
                <w:sz w:val="16"/>
                <w:szCs w:val="16"/>
                <w:lang w:val="el-GR"/>
              </w:rPr>
            </w:pPr>
          </w:p>
        </w:tc>
      </w:tr>
      <w:tr w:rsidR="00D2572F" w:rsidRPr="005370BD" w14:paraId="589A0884"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21085B0F" w14:textId="77777777" w:rsidR="00D2572F" w:rsidRPr="005370BD" w:rsidRDefault="00D2572F" w:rsidP="00FF7162">
            <w:pPr>
              <w:rPr>
                <w:rFonts w:cs="Arial"/>
                <w:b/>
                <w:sz w:val="20"/>
                <w:szCs w:val="20"/>
              </w:rPr>
            </w:pPr>
            <w:r w:rsidRPr="005370BD">
              <w:rPr>
                <w:rFonts w:cs="Arial"/>
                <w:b/>
                <w:sz w:val="20"/>
                <w:szCs w:val="20"/>
              </w:rPr>
              <w:lastRenderedPageBreak/>
              <w:t>Γενικές Ικανότητες</w:t>
            </w:r>
          </w:p>
        </w:tc>
      </w:tr>
      <w:tr w:rsidR="00D2572F" w:rsidRPr="005370BD" w14:paraId="13336F56" w14:textId="77777777" w:rsidTr="00FF7162">
        <w:tc>
          <w:tcPr>
            <w:tcW w:w="8472" w:type="dxa"/>
            <w:gridSpan w:val="2"/>
            <w:tcBorders>
              <w:top w:val="nil"/>
              <w:bottom w:val="nil"/>
            </w:tcBorders>
            <w:shd w:val="clear" w:color="auto" w:fill="DDD9C3"/>
          </w:tcPr>
          <w:p w14:paraId="2845A764"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2944ADB" w14:textId="77777777" w:rsidTr="00FF7162">
        <w:tblPrEx>
          <w:tblLook w:val="0000" w:firstRow="0" w:lastRow="0" w:firstColumn="0" w:lastColumn="0" w:noHBand="0" w:noVBand="0"/>
        </w:tblPrEx>
        <w:tc>
          <w:tcPr>
            <w:tcW w:w="3964" w:type="dxa"/>
            <w:tcBorders>
              <w:top w:val="nil"/>
              <w:right w:val="nil"/>
            </w:tcBorders>
            <w:shd w:val="clear" w:color="auto" w:fill="DDD9C3"/>
          </w:tcPr>
          <w:p w14:paraId="3742FF1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204044A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5C96C92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FB0D5FC"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E0DEA14"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6D9F0A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1F3473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D00A49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4CB6D58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1D2A6E1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FCE3E38"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635F0B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E5F83F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157DBB4"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FD1B13D" w14:textId="77777777" w:rsidTr="00FF7162">
        <w:tc>
          <w:tcPr>
            <w:tcW w:w="8472" w:type="dxa"/>
            <w:gridSpan w:val="2"/>
          </w:tcPr>
          <w:p w14:paraId="040F2E51"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55707F7D" w14:textId="77777777" w:rsidR="00D2572F" w:rsidRPr="005370BD" w:rsidRDefault="00D2572F" w:rsidP="00FF7162">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57D7C2BD" w14:textId="77777777" w:rsidR="00D2572F" w:rsidRPr="005370BD" w:rsidRDefault="00D2572F" w:rsidP="00FF7162">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0B56AED2" w14:textId="77777777" w:rsidR="00D2572F" w:rsidRPr="005370BD" w:rsidRDefault="00D2572F" w:rsidP="00FF7162">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14:paraId="177D5FD2" w14:textId="77777777" w:rsidR="00D2572F" w:rsidRPr="005370BD" w:rsidRDefault="00D2572F" w:rsidP="00FF7162">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14:paraId="6A89429B" w14:textId="77777777" w:rsidR="00D2572F" w:rsidRPr="005370BD" w:rsidRDefault="00D2572F" w:rsidP="00102973">
      <w:pPr>
        <w:widowControl w:val="0"/>
        <w:numPr>
          <w:ilvl w:val="0"/>
          <w:numId w:val="126"/>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0867E6F" w14:textId="77777777" w:rsidTr="00FF7162">
        <w:tc>
          <w:tcPr>
            <w:tcW w:w="8472" w:type="dxa"/>
          </w:tcPr>
          <w:p w14:paraId="2ECD1F28" w14:textId="77777777" w:rsidR="00D2572F" w:rsidRPr="005370BD" w:rsidRDefault="00D2572F" w:rsidP="00102973">
            <w:pPr>
              <w:numPr>
                <w:ilvl w:val="0"/>
                <w:numId w:val="170"/>
              </w:numPr>
              <w:jc w:val="both"/>
            </w:pPr>
            <w:r w:rsidRPr="005370BD">
              <w:rPr>
                <w:sz w:val="22"/>
                <w:szCs w:val="22"/>
              </w:rPr>
              <w:t xml:space="preserve">Εισαγωγή. </w:t>
            </w:r>
          </w:p>
          <w:p w14:paraId="0E311C1F" w14:textId="77777777" w:rsidR="00D2572F" w:rsidRPr="005370BD" w:rsidRDefault="00D2572F" w:rsidP="00102973">
            <w:pPr>
              <w:numPr>
                <w:ilvl w:val="0"/>
                <w:numId w:val="170"/>
              </w:numPr>
              <w:jc w:val="both"/>
            </w:pPr>
            <w:r w:rsidRPr="005370BD">
              <w:rPr>
                <w:sz w:val="22"/>
                <w:szCs w:val="22"/>
              </w:rPr>
              <w:t xml:space="preserve">Παροχή και ποιοτικά χαρακτηριστικά λυμάτων. </w:t>
            </w:r>
          </w:p>
          <w:p w14:paraId="0D109BE5" w14:textId="77777777" w:rsidR="00D2572F" w:rsidRPr="005370BD" w:rsidRDefault="00D2572F" w:rsidP="00102973">
            <w:pPr>
              <w:numPr>
                <w:ilvl w:val="0"/>
                <w:numId w:val="170"/>
              </w:numPr>
              <w:jc w:val="both"/>
            </w:pPr>
            <w:r w:rsidRPr="005370BD">
              <w:rPr>
                <w:sz w:val="22"/>
                <w:szCs w:val="22"/>
              </w:rPr>
              <w:t>Επιλογή θέσης.</w:t>
            </w:r>
          </w:p>
          <w:p w14:paraId="5139505F" w14:textId="77777777" w:rsidR="00D2572F" w:rsidRPr="005370BD" w:rsidRDefault="00D2572F" w:rsidP="00102973">
            <w:pPr>
              <w:numPr>
                <w:ilvl w:val="0"/>
                <w:numId w:val="170"/>
              </w:numPr>
              <w:jc w:val="both"/>
            </w:pPr>
            <w:r w:rsidRPr="005370BD">
              <w:rPr>
                <w:sz w:val="22"/>
                <w:szCs w:val="22"/>
              </w:rPr>
              <w:t xml:space="preserve">Επισκόπηση λιμνών σταθεροποίησης, αναερόβιες λίμνες, αναερόβιοι αντιδραστήρες, επαμφοτερίζουσες λίμνες, λίμνες ωρίμανσης, φίλτρα, τεχνητοί υγρότοποι. </w:t>
            </w:r>
          </w:p>
          <w:p w14:paraId="1ECD1E7C" w14:textId="77777777" w:rsidR="00D2572F" w:rsidRPr="005370BD" w:rsidRDefault="00D2572F" w:rsidP="00102973">
            <w:pPr>
              <w:numPr>
                <w:ilvl w:val="0"/>
                <w:numId w:val="170"/>
              </w:numPr>
              <w:jc w:val="both"/>
            </w:pPr>
            <w:r w:rsidRPr="005370BD">
              <w:rPr>
                <w:sz w:val="22"/>
                <w:szCs w:val="22"/>
              </w:rPr>
              <w:t xml:space="preserve">Εδαφικά συστήματα επεξεργασίας. </w:t>
            </w:r>
          </w:p>
          <w:p w14:paraId="3E1749F2" w14:textId="77777777" w:rsidR="00D2572F" w:rsidRPr="005370BD" w:rsidRDefault="00D2572F" w:rsidP="00102973">
            <w:pPr>
              <w:numPr>
                <w:ilvl w:val="0"/>
                <w:numId w:val="170"/>
              </w:numPr>
              <w:jc w:val="both"/>
            </w:pPr>
            <w:r w:rsidRPr="005370BD">
              <w:rPr>
                <w:sz w:val="22"/>
                <w:szCs w:val="22"/>
              </w:rPr>
              <w:t xml:space="preserve">Χωριστικά συστήματα επεξεργασίας. </w:t>
            </w:r>
          </w:p>
          <w:p w14:paraId="1E7CAD05" w14:textId="77777777" w:rsidR="00D2572F" w:rsidRPr="005370BD" w:rsidRDefault="00D2572F" w:rsidP="00102973">
            <w:pPr>
              <w:numPr>
                <w:ilvl w:val="0"/>
                <w:numId w:val="170"/>
              </w:numPr>
              <w:jc w:val="both"/>
            </w:pPr>
            <w:r w:rsidRPr="005370BD">
              <w:rPr>
                <w:sz w:val="22"/>
                <w:szCs w:val="22"/>
              </w:rPr>
              <w:t xml:space="preserve">Διάθεση και επαναχρησιμοποίηση λυμάτων. </w:t>
            </w:r>
          </w:p>
          <w:p w14:paraId="30066612" w14:textId="77777777" w:rsidR="00D2572F" w:rsidRPr="005370BD" w:rsidRDefault="00D2572F" w:rsidP="00102973">
            <w:pPr>
              <w:numPr>
                <w:ilvl w:val="0"/>
                <w:numId w:val="170"/>
              </w:numPr>
              <w:jc w:val="both"/>
              <w:rPr>
                <w:sz w:val="20"/>
                <w:szCs w:val="20"/>
              </w:rPr>
            </w:pPr>
            <w:r w:rsidRPr="005370BD">
              <w:rPr>
                <w:sz w:val="22"/>
                <w:szCs w:val="22"/>
              </w:rPr>
              <w:t xml:space="preserve">Αξιοποίηση παραγόμενης βιομάζας. </w:t>
            </w:r>
          </w:p>
        </w:tc>
      </w:tr>
    </w:tbl>
    <w:p w14:paraId="42AD1D26" w14:textId="77777777" w:rsidR="00D2572F" w:rsidRPr="005370BD" w:rsidRDefault="00D2572F" w:rsidP="00102973">
      <w:pPr>
        <w:widowControl w:val="0"/>
        <w:numPr>
          <w:ilvl w:val="0"/>
          <w:numId w:val="126"/>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4535E78" w14:textId="77777777" w:rsidTr="00FF7162">
        <w:tc>
          <w:tcPr>
            <w:tcW w:w="3306" w:type="dxa"/>
            <w:shd w:val="clear" w:color="auto" w:fill="DDD9C3"/>
          </w:tcPr>
          <w:p w14:paraId="064416D2" w14:textId="77777777" w:rsidR="00D2572F" w:rsidRPr="005370BD" w:rsidRDefault="00D2572F" w:rsidP="002C38E7">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D2C3753" w14:textId="77777777" w:rsidR="00D2572F" w:rsidRPr="005370BD" w:rsidRDefault="00D2572F" w:rsidP="00FF7162">
            <w:pPr>
              <w:rPr>
                <w:rFonts w:cs="Arial"/>
              </w:rPr>
            </w:pPr>
            <w:r w:rsidRPr="005370BD">
              <w:rPr>
                <w:rFonts w:cs="Arial"/>
                <w:sz w:val="22"/>
                <w:szCs w:val="22"/>
              </w:rPr>
              <w:t xml:space="preserve">Στην τάξη </w:t>
            </w:r>
          </w:p>
        </w:tc>
      </w:tr>
      <w:tr w:rsidR="00D2572F" w:rsidRPr="005370BD" w14:paraId="2EAEF365" w14:textId="77777777" w:rsidTr="00FF7162">
        <w:tc>
          <w:tcPr>
            <w:tcW w:w="3306" w:type="dxa"/>
            <w:shd w:val="clear" w:color="auto" w:fill="DDD9C3"/>
          </w:tcPr>
          <w:p w14:paraId="2D5BEA0D" w14:textId="77777777" w:rsidR="00D2572F" w:rsidRPr="005370BD" w:rsidRDefault="00D2572F" w:rsidP="002C38E7">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3A2EC100" w14:textId="77777777" w:rsidR="00D2572F" w:rsidRPr="005370BD" w:rsidRDefault="00D2572F" w:rsidP="00FF7162">
            <w:pPr>
              <w:rPr>
                <w:rFonts w:cs="Arial"/>
              </w:rPr>
            </w:pPr>
            <w:r w:rsidRPr="005370BD">
              <w:rPr>
                <w:rFonts w:cs="Arial"/>
                <w:sz w:val="22"/>
                <w:szCs w:val="22"/>
              </w:rPr>
              <w:t>Υποστήριξη Μαθησιακής διαδικασίας μέσω της ηλεκτρονικής πλατφόρμας e-</w:t>
            </w:r>
            <w:proofErr w:type="spellStart"/>
            <w:r w:rsidRPr="005370BD">
              <w:rPr>
                <w:rFonts w:cs="Arial"/>
                <w:sz w:val="22"/>
                <w:szCs w:val="22"/>
              </w:rPr>
              <w:t>class</w:t>
            </w:r>
            <w:proofErr w:type="spellEnd"/>
          </w:p>
        </w:tc>
      </w:tr>
      <w:tr w:rsidR="00D2572F" w:rsidRPr="005370BD" w14:paraId="627BD72F" w14:textId="77777777" w:rsidTr="00FF7162">
        <w:tc>
          <w:tcPr>
            <w:tcW w:w="3306" w:type="dxa"/>
            <w:shd w:val="clear" w:color="auto" w:fill="DDD9C3"/>
          </w:tcPr>
          <w:p w14:paraId="08BC2DBB" w14:textId="77777777" w:rsidR="00D2572F" w:rsidRPr="005370BD" w:rsidRDefault="00D2572F" w:rsidP="002C38E7">
            <w:pPr>
              <w:rPr>
                <w:rFonts w:cs="Arial"/>
                <w:b/>
                <w:sz w:val="20"/>
                <w:szCs w:val="20"/>
              </w:rPr>
            </w:pPr>
            <w:r w:rsidRPr="005370BD">
              <w:rPr>
                <w:rFonts w:cs="Arial"/>
                <w:b/>
                <w:sz w:val="20"/>
                <w:szCs w:val="20"/>
              </w:rPr>
              <w:t>ΟΡΓΑΝΩΣΗ ΔΙΔΑΣΚΑΛΙΑΣ</w:t>
            </w:r>
          </w:p>
          <w:p w14:paraId="36330FB6" w14:textId="77777777" w:rsidR="00D2572F" w:rsidRPr="005370BD" w:rsidRDefault="00D2572F" w:rsidP="002C38E7">
            <w:pPr>
              <w:rPr>
                <w:rFonts w:cs="Arial"/>
                <w:i/>
                <w:sz w:val="16"/>
                <w:szCs w:val="16"/>
              </w:rPr>
            </w:pPr>
            <w:r w:rsidRPr="005370BD">
              <w:rPr>
                <w:rFonts w:cs="Arial"/>
                <w:i/>
                <w:sz w:val="16"/>
                <w:szCs w:val="16"/>
              </w:rPr>
              <w:t>Περιγράφονται αναλυτικά ο τρόπος και μέθοδοι διδασκαλίας.</w:t>
            </w:r>
          </w:p>
          <w:p w14:paraId="5FEE9C78" w14:textId="7C84F018" w:rsidR="00D2572F" w:rsidRPr="005370BD" w:rsidRDefault="00D2572F" w:rsidP="002C38E7">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FF5A240" w14:textId="77777777" w:rsidR="00D2572F" w:rsidRPr="005370BD" w:rsidRDefault="00D2572F" w:rsidP="002C38E7">
            <w:pPr>
              <w:rPr>
                <w:rFonts w:cs="Arial"/>
                <w:i/>
                <w:sz w:val="16"/>
                <w:szCs w:val="16"/>
              </w:rPr>
            </w:pPr>
          </w:p>
          <w:p w14:paraId="6D5E5859" w14:textId="77777777" w:rsidR="00D2572F" w:rsidRPr="005370BD" w:rsidRDefault="00D2572F" w:rsidP="002C38E7">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369FECF"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57704C23"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0A25B3A9"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6DF7C032" w14:textId="77777777" w:rsidTr="00FF7162">
              <w:tc>
                <w:tcPr>
                  <w:tcW w:w="2467" w:type="dxa"/>
                  <w:tcBorders>
                    <w:top w:val="single" w:sz="4" w:space="0" w:color="auto"/>
                    <w:left w:val="single" w:sz="4" w:space="0" w:color="auto"/>
                    <w:bottom w:val="single" w:sz="4" w:space="0" w:color="auto"/>
                    <w:right w:val="single" w:sz="4" w:space="0" w:color="auto"/>
                  </w:tcBorders>
                </w:tcPr>
                <w:p w14:paraId="74612FAD" w14:textId="77777777" w:rsidR="00D2572F" w:rsidRPr="005370BD" w:rsidRDefault="00D2572F" w:rsidP="00FF7162">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F6EEFF1" w14:textId="77777777" w:rsidR="00D2572F" w:rsidRPr="005370BD" w:rsidRDefault="00D2572F" w:rsidP="00FF7162">
                  <w:pPr>
                    <w:jc w:val="center"/>
                    <w:rPr>
                      <w:rFonts w:cs="Arial"/>
                      <w:sz w:val="20"/>
                      <w:szCs w:val="20"/>
                    </w:rPr>
                  </w:pPr>
                  <w:r w:rsidRPr="005370BD">
                    <w:rPr>
                      <w:rFonts w:cs="Arial"/>
                      <w:sz w:val="20"/>
                      <w:szCs w:val="20"/>
                    </w:rPr>
                    <w:t>35</w:t>
                  </w:r>
                </w:p>
              </w:tc>
            </w:tr>
            <w:tr w:rsidR="00D2572F" w:rsidRPr="005370BD" w14:paraId="520973B8" w14:textId="77777777" w:rsidTr="00FF7162">
              <w:tc>
                <w:tcPr>
                  <w:tcW w:w="2467" w:type="dxa"/>
                  <w:tcBorders>
                    <w:top w:val="single" w:sz="4" w:space="0" w:color="auto"/>
                    <w:left w:val="single" w:sz="4" w:space="0" w:color="auto"/>
                    <w:bottom w:val="single" w:sz="4" w:space="0" w:color="auto"/>
                    <w:right w:val="single" w:sz="4" w:space="0" w:color="auto"/>
                  </w:tcBorders>
                </w:tcPr>
                <w:p w14:paraId="54954196" w14:textId="77777777" w:rsidR="00D2572F" w:rsidRPr="005370BD" w:rsidRDefault="00D2572F" w:rsidP="00FF7162">
                  <w:pPr>
                    <w:rPr>
                      <w:rFonts w:cs="Arial"/>
                      <w:i/>
                      <w:sz w:val="16"/>
                      <w:szCs w:val="16"/>
                    </w:rPr>
                  </w:pPr>
                  <w:r w:rsidRPr="005370BD">
                    <w:rPr>
                      <w:rFonts w:cs="Arial"/>
                      <w:sz w:val="20"/>
                      <w:szCs w:val="20"/>
                    </w:rPr>
                    <w:t>Ατομικές και ομαδικές εργασίες</w:t>
                  </w:r>
                </w:p>
              </w:tc>
              <w:tc>
                <w:tcPr>
                  <w:tcW w:w="2468" w:type="dxa"/>
                  <w:tcBorders>
                    <w:top w:val="single" w:sz="4" w:space="0" w:color="auto"/>
                    <w:left w:val="single" w:sz="4" w:space="0" w:color="auto"/>
                    <w:bottom w:val="single" w:sz="4" w:space="0" w:color="auto"/>
                    <w:right w:val="single" w:sz="4" w:space="0" w:color="auto"/>
                  </w:tcBorders>
                </w:tcPr>
                <w:p w14:paraId="7D020868" w14:textId="77777777" w:rsidR="00D2572F" w:rsidRPr="005370BD" w:rsidRDefault="00D2572F" w:rsidP="00FF7162">
                  <w:pPr>
                    <w:jc w:val="center"/>
                    <w:rPr>
                      <w:rFonts w:cs="Arial"/>
                      <w:sz w:val="20"/>
                      <w:szCs w:val="20"/>
                    </w:rPr>
                  </w:pPr>
                  <w:r w:rsidRPr="005370BD">
                    <w:rPr>
                      <w:rFonts w:cs="Arial"/>
                      <w:sz w:val="20"/>
                      <w:szCs w:val="20"/>
                    </w:rPr>
                    <w:t>45</w:t>
                  </w:r>
                </w:p>
              </w:tc>
            </w:tr>
            <w:tr w:rsidR="00D2572F" w:rsidRPr="005370BD" w14:paraId="1A337987" w14:textId="77777777" w:rsidTr="00FF7162">
              <w:tc>
                <w:tcPr>
                  <w:tcW w:w="2467" w:type="dxa"/>
                  <w:tcBorders>
                    <w:top w:val="single" w:sz="4" w:space="0" w:color="auto"/>
                    <w:left w:val="single" w:sz="4" w:space="0" w:color="auto"/>
                    <w:bottom w:val="single" w:sz="4" w:space="0" w:color="auto"/>
                    <w:right w:val="single" w:sz="4" w:space="0" w:color="auto"/>
                  </w:tcBorders>
                </w:tcPr>
                <w:p w14:paraId="4FA93016" w14:textId="77777777" w:rsidR="00D2572F" w:rsidRPr="005370BD" w:rsidRDefault="00D2572F" w:rsidP="00FF7162">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8A69875" w14:textId="77777777" w:rsidR="00D2572F" w:rsidRPr="005370BD" w:rsidRDefault="00D2572F" w:rsidP="00FF7162">
                  <w:pPr>
                    <w:jc w:val="center"/>
                    <w:rPr>
                      <w:rFonts w:cs="Arial"/>
                      <w:sz w:val="20"/>
                      <w:szCs w:val="20"/>
                    </w:rPr>
                  </w:pPr>
                  <w:r w:rsidRPr="005370BD">
                    <w:rPr>
                      <w:rFonts w:cs="Arial"/>
                      <w:sz w:val="20"/>
                      <w:szCs w:val="20"/>
                    </w:rPr>
                    <w:t>45</w:t>
                  </w:r>
                </w:p>
              </w:tc>
            </w:tr>
            <w:tr w:rsidR="00D2572F" w:rsidRPr="005370BD" w14:paraId="275E3CEC" w14:textId="77777777" w:rsidTr="00FF7162">
              <w:tc>
                <w:tcPr>
                  <w:tcW w:w="2467" w:type="dxa"/>
                  <w:tcBorders>
                    <w:top w:val="single" w:sz="4" w:space="0" w:color="auto"/>
                    <w:left w:val="single" w:sz="4" w:space="0" w:color="auto"/>
                    <w:bottom w:val="single" w:sz="4" w:space="0" w:color="auto"/>
                    <w:right w:val="single" w:sz="4" w:space="0" w:color="auto"/>
                  </w:tcBorders>
                </w:tcPr>
                <w:p w14:paraId="43C9EC49"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347A87DC" w14:textId="77777777" w:rsidR="00D2572F" w:rsidRPr="005370BD" w:rsidRDefault="00D2572F" w:rsidP="00FF7162">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BBAC681" w14:textId="77777777" w:rsidR="00D2572F" w:rsidRPr="005370BD" w:rsidRDefault="00D2572F" w:rsidP="00FF7162">
                  <w:pPr>
                    <w:jc w:val="center"/>
                    <w:rPr>
                      <w:rFonts w:cs="Arial"/>
                      <w:b/>
                      <w:i/>
                      <w:sz w:val="20"/>
                      <w:szCs w:val="20"/>
                    </w:rPr>
                  </w:pPr>
                  <w:r w:rsidRPr="005370BD">
                    <w:rPr>
                      <w:rFonts w:cs="Arial"/>
                      <w:b/>
                      <w:i/>
                      <w:sz w:val="20"/>
                      <w:szCs w:val="20"/>
                    </w:rPr>
                    <w:t>125</w:t>
                  </w:r>
                </w:p>
              </w:tc>
            </w:tr>
          </w:tbl>
          <w:p w14:paraId="6553FF73" w14:textId="77777777" w:rsidR="00D2572F" w:rsidRPr="005370BD" w:rsidRDefault="00D2572F" w:rsidP="00FF7162">
            <w:pPr>
              <w:rPr>
                <w:rFonts w:ascii="Tahoma" w:hAnsi="Tahoma" w:cs="Tahoma"/>
              </w:rPr>
            </w:pPr>
          </w:p>
        </w:tc>
      </w:tr>
      <w:tr w:rsidR="00D2572F" w:rsidRPr="005370BD" w14:paraId="1AF1BCBB" w14:textId="77777777" w:rsidTr="00FF7162">
        <w:tc>
          <w:tcPr>
            <w:tcW w:w="3306" w:type="dxa"/>
          </w:tcPr>
          <w:p w14:paraId="43FB224E"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145FEA52"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3EAD196A" w14:textId="77777777" w:rsidR="00D2572F" w:rsidRPr="005370BD" w:rsidRDefault="00D2572F" w:rsidP="00FF7162">
            <w:pPr>
              <w:jc w:val="both"/>
              <w:rPr>
                <w:rFonts w:cs="Arial"/>
                <w:i/>
                <w:sz w:val="16"/>
                <w:szCs w:val="16"/>
              </w:rPr>
            </w:pPr>
          </w:p>
          <w:p w14:paraId="11B4D83E" w14:textId="77777777" w:rsidR="00D2572F" w:rsidRPr="005370BD" w:rsidRDefault="00D2572F" w:rsidP="00FF7162">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w:t>
            </w:r>
            <w:r w:rsidRPr="005370BD">
              <w:rPr>
                <w:rFonts w:cs="Arial"/>
                <w:i/>
                <w:sz w:val="16"/>
                <w:szCs w:val="16"/>
              </w:rPr>
              <w:lastRenderedPageBreak/>
              <w:t>Δημόσια Παρουσίαση, Εργαστηριακή Εργασία, Κλινική Εξέταση Ασθενούς, Καλλιτεχνική Ερμηνεία, Άλλη / Άλλες</w:t>
            </w:r>
          </w:p>
          <w:p w14:paraId="61D8891B" w14:textId="77777777" w:rsidR="00D2572F" w:rsidRPr="005370BD" w:rsidRDefault="00D2572F" w:rsidP="00FF7162">
            <w:pPr>
              <w:jc w:val="both"/>
              <w:rPr>
                <w:rFonts w:cs="Arial"/>
                <w:i/>
                <w:sz w:val="16"/>
                <w:szCs w:val="16"/>
              </w:rPr>
            </w:pPr>
          </w:p>
          <w:p w14:paraId="4B10AEB2" w14:textId="77777777" w:rsidR="00D2572F" w:rsidRPr="005370BD" w:rsidRDefault="00D2572F" w:rsidP="00FF7162">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5A0AACFE" w14:textId="77777777" w:rsidR="00D2572F" w:rsidRPr="005370BD" w:rsidRDefault="00D2572F" w:rsidP="00FF7162">
            <w:pPr>
              <w:rPr>
                <w:iCs/>
              </w:rPr>
            </w:pPr>
          </w:p>
          <w:p w14:paraId="669B6D4E" w14:textId="77777777" w:rsidR="00D2572F" w:rsidRPr="005370BD" w:rsidRDefault="00D2572F" w:rsidP="00FF7162">
            <w:pPr>
              <w:rPr>
                <w:iCs/>
              </w:rPr>
            </w:pPr>
            <w:r w:rsidRPr="005370BD">
              <w:rPr>
                <w:iCs/>
                <w:sz w:val="22"/>
                <w:szCs w:val="22"/>
              </w:rPr>
              <w:t>Ι. Γραπτή τελική εξέταση (60%) που περιλαμβάνει:</w:t>
            </w:r>
          </w:p>
          <w:p w14:paraId="73BD2BCA" w14:textId="77777777" w:rsidR="00D2572F" w:rsidRPr="005370BD" w:rsidRDefault="00D2572F" w:rsidP="00FF7162">
            <w:pPr>
              <w:ind w:left="267" w:hanging="267"/>
              <w:rPr>
                <w:iCs/>
              </w:rPr>
            </w:pPr>
            <w:r w:rsidRPr="005370BD">
              <w:rPr>
                <w:iCs/>
                <w:sz w:val="22"/>
                <w:szCs w:val="22"/>
              </w:rPr>
              <w:t>-</w:t>
            </w:r>
            <w:r w:rsidRPr="005370BD">
              <w:rPr>
                <w:iCs/>
                <w:sz w:val="22"/>
                <w:szCs w:val="22"/>
              </w:rPr>
              <w:tab/>
              <w:t>Ερωτήσεις πολλαπλής επιλογής</w:t>
            </w:r>
          </w:p>
          <w:p w14:paraId="3B45D826" w14:textId="77777777" w:rsidR="00D2572F" w:rsidRPr="005370BD" w:rsidRDefault="00D2572F" w:rsidP="00FF7162">
            <w:pPr>
              <w:ind w:left="267" w:hanging="267"/>
              <w:rPr>
                <w:iCs/>
              </w:rPr>
            </w:pPr>
            <w:r w:rsidRPr="005370BD">
              <w:rPr>
                <w:iCs/>
                <w:sz w:val="22"/>
                <w:szCs w:val="22"/>
              </w:rPr>
              <w:t>-</w:t>
            </w:r>
            <w:r w:rsidRPr="005370BD">
              <w:rPr>
                <w:iCs/>
                <w:sz w:val="22"/>
                <w:szCs w:val="22"/>
              </w:rPr>
              <w:tab/>
              <w:t xml:space="preserve">Επίλυση προβλημάτων </w:t>
            </w:r>
          </w:p>
          <w:p w14:paraId="0181F5B6" w14:textId="77777777" w:rsidR="00D2572F" w:rsidRPr="005370BD" w:rsidRDefault="00D2572F" w:rsidP="00FF7162">
            <w:pPr>
              <w:ind w:left="267" w:hanging="267"/>
              <w:rPr>
                <w:iCs/>
              </w:rPr>
            </w:pPr>
            <w:r w:rsidRPr="005370BD">
              <w:rPr>
                <w:iCs/>
                <w:sz w:val="22"/>
                <w:szCs w:val="22"/>
              </w:rPr>
              <w:t>-</w:t>
            </w:r>
            <w:r w:rsidRPr="005370BD">
              <w:rPr>
                <w:iCs/>
                <w:sz w:val="22"/>
                <w:szCs w:val="22"/>
              </w:rPr>
              <w:tab/>
              <w:t>Συγκριτική αξιολόγηση στοιχείων θεωρίας</w:t>
            </w:r>
          </w:p>
          <w:p w14:paraId="71BBFAAA" w14:textId="77777777" w:rsidR="00D2572F" w:rsidRPr="005370BD" w:rsidRDefault="00D2572F" w:rsidP="00FF7162">
            <w:pPr>
              <w:ind w:left="267" w:hanging="267"/>
              <w:rPr>
                <w:iCs/>
              </w:rPr>
            </w:pPr>
          </w:p>
          <w:p w14:paraId="538C4AC3" w14:textId="77777777" w:rsidR="00D2572F" w:rsidRPr="005370BD" w:rsidRDefault="00D2572F" w:rsidP="00FF7162">
            <w:pPr>
              <w:rPr>
                <w:iCs/>
              </w:rPr>
            </w:pPr>
            <w:r w:rsidRPr="005370BD">
              <w:rPr>
                <w:iCs/>
                <w:sz w:val="22"/>
                <w:szCs w:val="22"/>
              </w:rPr>
              <w:lastRenderedPageBreak/>
              <w:t>ΙΙ. Γραπτές εργασίες (40%)</w:t>
            </w:r>
            <w:r w:rsidRPr="005370BD">
              <w:rPr>
                <w:iCs/>
              </w:rPr>
              <w:t xml:space="preserve">  </w:t>
            </w:r>
          </w:p>
          <w:p w14:paraId="481CFBB9" w14:textId="77777777" w:rsidR="00D2572F" w:rsidRPr="005370BD" w:rsidRDefault="00D2572F" w:rsidP="00FF7162">
            <w:pPr>
              <w:rPr>
                <w:iCs/>
              </w:rPr>
            </w:pPr>
          </w:p>
        </w:tc>
      </w:tr>
    </w:tbl>
    <w:p w14:paraId="46E20137" w14:textId="77777777" w:rsidR="00D2572F" w:rsidRPr="005370BD" w:rsidRDefault="00D2572F" w:rsidP="00102973">
      <w:pPr>
        <w:widowControl w:val="0"/>
        <w:numPr>
          <w:ilvl w:val="0"/>
          <w:numId w:val="126"/>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340D41A0" w14:textId="77777777" w:rsidTr="00FF7162">
        <w:tc>
          <w:tcPr>
            <w:tcW w:w="8472" w:type="dxa"/>
          </w:tcPr>
          <w:p w14:paraId="6755660E"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52392770" w14:textId="77777777" w:rsidR="00D2572F" w:rsidRPr="005370BD" w:rsidRDefault="00D2572F" w:rsidP="00FF7162">
            <w:pPr>
              <w:jc w:val="both"/>
            </w:pPr>
          </w:p>
          <w:p w14:paraId="75AAD34B" w14:textId="77777777" w:rsidR="00D2572F" w:rsidRPr="005370BD" w:rsidRDefault="00D2572F" w:rsidP="00102973">
            <w:pPr>
              <w:pStyle w:val="ListParagraph"/>
              <w:numPr>
                <w:ilvl w:val="0"/>
                <w:numId w:val="54"/>
              </w:numPr>
              <w:spacing w:after="0" w:line="240" w:lineRule="auto"/>
              <w:ind w:left="176" w:hanging="142"/>
              <w:jc w:val="both"/>
              <w:rPr>
                <w:rFonts w:ascii="Times New Roman" w:hAnsi="Times New Roman"/>
                <w:iCs/>
                <w:szCs w:val="22"/>
                <w:lang w:val="en-GB"/>
              </w:rPr>
            </w:pPr>
            <w:r w:rsidRPr="005370BD">
              <w:rPr>
                <w:rFonts w:ascii="Times New Roman" w:hAnsi="Times New Roman"/>
                <w:iCs/>
                <w:szCs w:val="22"/>
                <w:lang w:val="en-GB"/>
              </w:rPr>
              <w:t xml:space="preserve">Crites, R.W., Middlebrooks, J. and Reed, S.W. (2006). Natural Wastewater Treatment Systems. Taylor &amp; Francis Group, CRC Press, Boca Raton, FL. </w:t>
            </w:r>
          </w:p>
          <w:p w14:paraId="3578DBC2" w14:textId="77777777" w:rsidR="00D2572F" w:rsidRPr="006E38FC" w:rsidRDefault="00D2572F" w:rsidP="00102973">
            <w:pPr>
              <w:pStyle w:val="ListParagraph"/>
              <w:numPr>
                <w:ilvl w:val="0"/>
                <w:numId w:val="54"/>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Mara, D.  (2003). Domestic Wastewater Treatment in Developing Countries. </w:t>
            </w:r>
            <w:proofErr w:type="spellStart"/>
            <w:r w:rsidRPr="006E38FC">
              <w:rPr>
                <w:rFonts w:ascii="Times New Roman" w:hAnsi="Times New Roman"/>
                <w:iCs/>
                <w:szCs w:val="22"/>
              </w:rPr>
              <w:t>Earthscan</w:t>
            </w:r>
            <w:proofErr w:type="spellEnd"/>
            <w:r w:rsidRPr="006E38FC">
              <w:rPr>
                <w:rFonts w:ascii="Times New Roman" w:hAnsi="Times New Roman"/>
                <w:iCs/>
                <w:szCs w:val="22"/>
              </w:rPr>
              <w:t xml:space="preserve">, UK. </w:t>
            </w:r>
          </w:p>
          <w:p w14:paraId="78937086" w14:textId="77777777" w:rsidR="00D2572F" w:rsidRPr="006E38FC" w:rsidRDefault="00D2572F" w:rsidP="00102973">
            <w:pPr>
              <w:pStyle w:val="ListParagraph"/>
              <w:numPr>
                <w:ilvl w:val="0"/>
                <w:numId w:val="54"/>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Parten, S.M. (2010). Planning and Installing Sustainable Onsite Wastewater Systems. </w:t>
            </w:r>
            <w:proofErr w:type="spellStart"/>
            <w:r w:rsidRPr="006E38FC">
              <w:rPr>
                <w:rFonts w:ascii="Times New Roman" w:hAnsi="Times New Roman"/>
                <w:iCs/>
                <w:szCs w:val="22"/>
              </w:rPr>
              <w:t>McGraw-Hill</w:t>
            </w:r>
            <w:proofErr w:type="spellEnd"/>
            <w:r w:rsidRPr="006E38FC">
              <w:rPr>
                <w:rFonts w:ascii="Times New Roman" w:hAnsi="Times New Roman"/>
                <w:iCs/>
                <w:szCs w:val="22"/>
              </w:rPr>
              <w:t xml:space="preserve"> Companies, USA. </w:t>
            </w:r>
          </w:p>
          <w:p w14:paraId="4B50B6B8" w14:textId="77777777" w:rsidR="00D2572F" w:rsidRPr="006E38FC" w:rsidRDefault="00D2572F" w:rsidP="00C6189C">
            <w:pPr>
              <w:pStyle w:val="ListParagraph"/>
              <w:spacing w:after="0" w:line="240" w:lineRule="auto"/>
              <w:ind w:left="34"/>
              <w:jc w:val="both"/>
              <w:rPr>
                <w:rFonts w:ascii="Times New Roman" w:hAnsi="Times New Roman"/>
                <w:iCs/>
                <w:szCs w:val="22"/>
              </w:rPr>
            </w:pPr>
          </w:p>
          <w:p w14:paraId="727E9C5D" w14:textId="77777777" w:rsidR="00D2572F" w:rsidRPr="005370BD" w:rsidRDefault="00D2572F" w:rsidP="00FF7162">
            <w:pPr>
              <w:jc w:val="both"/>
              <w:rPr>
                <w:i/>
              </w:rPr>
            </w:pPr>
            <w:r w:rsidRPr="005370BD">
              <w:rPr>
                <w:i/>
                <w:sz w:val="22"/>
                <w:szCs w:val="22"/>
              </w:rPr>
              <w:t>-Συναφή επιστημονικά περιοδικά:</w:t>
            </w:r>
          </w:p>
          <w:p w14:paraId="7E418EB9" w14:textId="77777777" w:rsidR="00D2572F" w:rsidRPr="005370BD" w:rsidRDefault="00D2572F" w:rsidP="00FF7162">
            <w:pPr>
              <w:pStyle w:val="ListParagraph"/>
              <w:spacing w:after="0" w:line="240" w:lineRule="auto"/>
              <w:ind w:left="176"/>
              <w:jc w:val="both"/>
              <w:rPr>
                <w:iCs/>
                <w:sz w:val="16"/>
                <w:szCs w:val="16"/>
                <w:lang w:val="en-GB"/>
              </w:rPr>
            </w:pPr>
            <w:r w:rsidRPr="005370BD">
              <w:rPr>
                <w:rFonts w:ascii="Times New Roman" w:hAnsi="Times New Roman"/>
                <w:iCs/>
                <w:szCs w:val="22"/>
                <w:lang w:val="en-GB"/>
              </w:rPr>
              <w:t>Ecological Engineering, Bioresource Technology, Journal of Water and Health, Journal of Environmental Engineering-ASCE, Water Environment Research</w:t>
            </w:r>
            <w:r w:rsidRPr="005370BD">
              <w:rPr>
                <w:iCs/>
                <w:sz w:val="16"/>
                <w:szCs w:val="16"/>
                <w:lang w:val="en-GB"/>
              </w:rPr>
              <w:t xml:space="preserve"> </w:t>
            </w:r>
          </w:p>
        </w:tc>
      </w:tr>
    </w:tbl>
    <w:p w14:paraId="7B9B58AF" w14:textId="77777777" w:rsidR="00D2572F" w:rsidRPr="005370BD" w:rsidRDefault="00D2572F" w:rsidP="00B009B6">
      <w:pPr>
        <w:jc w:val="both"/>
        <w:rPr>
          <w:rFonts w:ascii="Cambria" w:hAnsi="Cambria"/>
          <w:sz w:val="20"/>
          <w:lang w:val="en-GB"/>
        </w:rPr>
      </w:pPr>
    </w:p>
    <w:p w14:paraId="11A62F4F" w14:textId="77777777" w:rsidR="00D2572F" w:rsidRPr="005370BD" w:rsidRDefault="00D2572F" w:rsidP="00B009B6">
      <w:pPr>
        <w:rPr>
          <w:lang w:val="en-GB"/>
        </w:rPr>
      </w:pPr>
    </w:p>
    <w:p w14:paraId="2F719562" w14:textId="77777777" w:rsidR="00D2572F" w:rsidRPr="005370BD" w:rsidRDefault="00D2572F" w:rsidP="00B009B6">
      <w:pPr>
        <w:rPr>
          <w:lang w:val="en-GB"/>
        </w:rPr>
      </w:pPr>
    </w:p>
    <w:p w14:paraId="337CA678" w14:textId="77777777" w:rsidR="00D2572F" w:rsidRPr="005370BD" w:rsidRDefault="00D2572F" w:rsidP="00AF7988">
      <w:pPr>
        <w:spacing w:before="120"/>
        <w:jc w:val="center"/>
        <w:rPr>
          <w:lang w:val="en-GB"/>
        </w:rPr>
      </w:pPr>
    </w:p>
    <w:p w14:paraId="500B2994" w14:textId="77777777" w:rsidR="00D2572F" w:rsidRPr="005370BD" w:rsidRDefault="00D2572F" w:rsidP="00EB7376">
      <w:pPr>
        <w:spacing w:before="120"/>
        <w:jc w:val="center"/>
        <w:rPr>
          <w:rFonts w:cs="Arial"/>
        </w:rPr>
      </w:pPr>
      <w:r w:rsidRPr="005370BD">
        <w:rPr>
          <w:b/>
          <w:sz w:val="28"/>
          <w:szCs w:val="28"/>
          <w:lang w:val="en-GB"/>
        </w:rPr>
        <w:br w:type="page"/>
      </w:r>
      <w:r w:rsidRPr="005370BD">
        <w:rPr>
          <w:rFonts w:cs="Arial"/>
          <w:b/>
        </w:rPr>
        <w:lastRenderedPageBreak/>
        <w:t>ΠΕΡΙΓΡΑΜΜΑ ΜΑΘΗΜΑΤΟΣ</w:t>
      </w:r>
    </w:p>
    <w:p w14:paraId="5746E064" w14:textId="77777777" w:rsidR="00D2572F" w:rsidRPr="005370BD" w:rsidRDefault="00D2572F" w:rsidP="00102973">
      <w:pPr>
        <w:widowControl w:val="0"/>
        <w:numPr>
          <w:ilvl w:val="0"/>
          <w:numId w:val="129"/>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2192E194" w14:textId="77777777" w:rsidTr="00FF7162">
        <w:tc>
          <w:tcPr>
            <w:tcW w:w="3205" w:type="dxa"/>
            <w:shd w:val="clear" w:color="auto" w:fill="DDD9C3"/>
          </w:tcPr>
          <w:p w14:paraId="551B3D0F" w14:textId="77777777" w:rsidR="00D2572F" w:rsidRPr="005370BD" w:rsidRDefault="00D2572F" w:rsidP="00FF7162">
            <w:pPr>
              <w:jc w:val="right"/>
              <w:rPr>
                <w:rFonts w:cs="Arial"/>
                <w:b/>
                <w:sz w:val="20"/>
                <w:szCs w:val="20"/>
              </w:rPr>
            </w:pPr>
            <w:r w:rsidRPr="005370BD">
              <w:rPr>
                <w:rFonts w:cs="Arial"/>
                <w:b/>
                <w:sz w:val="20"/>
                <w:szCs w:val="20"/>
              </w:rPr>
              <w:t>ΣΧΟΛΗ</w:t>
            </w:r>
          </w:p>
        </w:tc>
        <w:tc>
          <w:tcPr>
            <w:tcW w:w="5231" w:type="dxa"/>
            <w:gridSpan w:val="5"/>
          </w:tcPr>
          <w:p w14:paraId="11025566" w14:textId="77777777" w:rsidR="00D2572F" w:rsidRPr="005370BD" w:rsidRDefault="00D2572F" w:rsidP="00FF7162">
            <w:pPr>
              <w:rPr>
                <w:rFonts w:cs="Arial"/>
              </w:rPr>
            </w:pPr>
            <w:r w:rsidRPr="005370BD">
              <w:rPr>
                <w:rFonts w:cs="Arial"/>
                <w:sz w:val="22"/>
                <w:szCs w:val="22"/>
              </w:rPr>
              <w:t>ΠΟΛΥΤΕΧΝΙΚΗ</w:t>
            </w:r>
          </w:p>
        </w:tc>
      </w:tr>
      <w:tr w:rsidR="00D2572F" w:rsidRPr="005370BD" w14:paraId="644EBA34" w14:textId="77777777" w:rsidTr="00FF7162">
        <w:tc>
          <w:tcPr>
            <w:tcW w:w="3205" w:type="dxa"/>
            <w:shd w:val="clear" w:color="auto" w:fill="DDD9C3"/>
          </w:tcPr>
          <w:p w14:paraId="1AE4B519" w14:textId="77777777" w:rsidR="00D2572F" w:rsidRPr="005370BD" w:rsidRDefault="00D2572F" w:rsidP="00FF7162">
            <w:pPr>
              <w:jc w:val="right"/>
              <w:rPr>
                <w:rFonts w:cs="Arial"/>
                <w:b/>
                <w:sz w:val="20"/>
                <w:szCs w:val="20"/>
              </w:rPr>
            </w:pPr>
            <w:r w:rsidRPr="005370BD">
              <w:rPr>
                <w:rFonts w:cs="Arial"/>
                <w:b/>
                <w:sz w:val="20"/>
                <w:szCs w:val="20"/>
              </w:rPr>
              <w:t>ΤΜΗΜΑ</w:t>
            </w:r>
          </w:p>
        </w:tc>
        <w:tc>
          <w:tcPr>
            <w:tcW w:w="5231" w:type="dxa"/>
            <w:gridSpan w:val="5"/>
          </w:tcPr>
          <w:p w14:paraId="53043AC0" w14:textId="77777777" w:rsidR="00D2572F" w:rsidRPr="005370BD" w:rsidRDefault="00D2572F" w:rsidP="00FF7162">
            <w:pPr>
              <w:rPr>
                <w:rFonts w:cs="Arial"/>
              </w:rPr>
            </w:pPr>
            <w:r w:rsidRPr="005370BD">
              <w:rPr>
                <w:rFonts w:cs="Arial"/>
                <w:sz w:val="22"/>
                <w:szCs w:val="22"/>
              </w:rPr>
              <w:t>ΠΟΛΙΤΙΚΩΝ ΜΗΧΑΝΙΚΩΝ</w:t>
            </w:r>
          </w:p>
        </w:tc>
      </w:tr>
      <w:tr w:rsidR="00D2572F" w:rsidRPr="005370BD" w14:paraId="3531B2DE" w14:textId="77777777" w:rsidTr="00FF7162">
        <w:tc>
          <w:tcPr>
            <w:tcW w:w="3205" w:type="dxa"/>
            <w:shd w:val="clear" w:color="auto" w:fill="DDD9C3"/>
          </w:tcPr>
          <w:p w14:paraId="3B4A50A8" w14:textId="77777777" w:rsidR="00D2572F" w:rsidRPr="005370BD" w:rsidRDefault="00D2572F" w:rsidP="00FF7162">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D0508DC" w14:textId="77777777" w:rsidR="00D2572F" w:rsidRPr="005370BD" w:rsidRDefault="00D2572F" w:rsidP="00FF7162">
            <w:pPr>
              <w:rPr>
                <w:rFonts w:cs="Arial"/>
              </w:rPr>
            </w:pPr>
            <w:r w:rsidRPr="005370BD">
              <w:rPr>
                <w:rFonts w:cs="Arial"/>
                <w:sz w:val="22"/>
                <w:szCs w:val="22"/>
              </w:rPr>
              <w:t>ΠΡΟΠΤΥΧΙΑΚΟ</w:t>
            </w:r>
          </w:p>
        </w:tc>
      </w:tr>
      <w:tr w:rsidR="00D2572F" w:rsidRPr="005370BD" w14:paraId="619A1723" w14:textId="77777777" w:rsidTr="00FF7162">
        <w:tc>
          <w:tcPr>
            <w:tcW w:w="3205" w:type="dxa"/>
            <w:shd w:val="clear" w:color="auto" w:fill="DDD9C3"/>
          </w:tcPr>
          <w:p w14:paraId="4EA7CB69" w14:textId="77777777" w:rsidR="00D2572F" w:rsidRPr="005370BD" w:rsidRDefault="00D2572F" w:rsidP="00FF7162">
            <w:pPr>
              <w:jc w:val="right"/>
              <w:rPr>
                <w:rFonts w:cs="Arial"/>
                <w:b/>
                <w:sz w:val="20"/>
                <w:szCs w:val="20"/>
              </w:rPr>
            </w:pPr>
            <w:r w:rsidRPr="005370BD">
              <w:rPr>
                <w:rFonts w:cs="Arial"/>
                <w:b/>
                <w:sz w:val="20"/>
                <w:szCs w:val="20"/>
              </w:rPr>
              <w:t>ΚΩΔΙΚΟΣ ΜΑΘΗΜΑΤΟΣ</w:t>
            </w:r>
          </w:p>
        </w:tc>
        <w:tc>
          <w:tcPr>
            <w:tcW w:w="1135" w:type="dxa"/>
          </w:tcPr>
          <w:p w14:paraId="1633500B" w14:textId="77777777" w:rsidR="00D2572F" w:rsidRPr="005370BD" w:rsidRDefault="00D2572F" w:rsidP="00FF7162">
            <w:pPr>
              <w:rPr>
                <w:rFonts w:cs="Arial"/>
                <w:b/>
              </w:rPr>
            </w:pPr>
            <w:r w:rsidRPr="005370BD">
              <w:rPr>
                <w:rFonts w:cs="Arial"/>
                <w:sz w:val="22"/>
                <w:szCs w:val="22"/>
              </w:rPr>
              <w:t>CIV_8558</w:t>
            </w:r>
          </w:p>
        </w:tc>
        <w:tc>
          <w:tcPr>
            <w:tcW w:w="2505" w:type="dxa"/>
            <w:gridSpan w:val="2"/>
            <w:shd w:val="clear" w:color="auto" w:fill="DDD9C3"/>
          </w:tcPr>
          <w:p w14:paraId="499261C1" w14:textId="77777777" w:rsidR="00D2572F" w:rsidRPr="005370BD" w:rsidRDefault="00D2572F" w:rsidP="00FF7162">
            <w:pPr>
              <w:jc w:val="right"/>
              <w:rPr>
                <w:rFonts w:cs="Arial"/>
                <w:b/>
                <w:sz w:val="20"/>
                <w:szCs w:val="20"/>
              </w:rPr>
            </w:pPr>
            <w:r w:rsidRPr="005370BD">
              <w:rPr>
                <w:rFonts w:cs="Arial"/>
                <w:b/>
                <w:sz w:val="20"/>
                <w:szCs w:val="20"/>
              </w:rPr>
              <w:t>ΕΞΑΜΗΝΟ ΣΠΟΥΔΩΝ</w:t>
            </w:r>
          </w:p>
        </w:tc>
        <w:tc>
          <w:tcPr>
            <w:tcW w:w="1591" w:type="dxa"/>
            <w:gridSpan w:val="2"/>
          </w:tcPr>
          <w:p w14:paraId="0FBD05F4" w14:textId="77777777" w:rsidR="00D2572F" w:rsidRPr="005370BD" w:rsidRDefault="00D2572F" w:rsidP="00FF7162">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47758AA9" w14:textId="77777777" w:rsidTr="00FF7162">
        <w:trPr>
          <w:trHeight w:val="375"/>
        </w:trPr>
        <w:tc>
          <w:tcPr>
            <w:tcW w:w="3205" w:type="dxa"/>
            <w:shd w:val="clear" w:color="auto" w:fill="DDD9C3"/>
            <w:vAlign w:val="center"/>
          </w:tcPr>
          <w:p w14:paraId="6F768E13" w14:textId="77777777" w:rsidR="00D2572F" w:rsidRPr="005370BD" w:rsidRDefault="00D2572F" w:rsidP="00FF7162">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3235727A" w14:textId="77777777" w:rsidR="00D2572F" w:rsidRPr="005370BD" w:rsidRDefault="00D2572F" w:rsidP="00FF7162">
            <w:pPr>
              <w:rPr>
                <w:rFonts w:cs="Arial"/>
              </w:rPr>
            </w:pPr>
            <w:r w:rsidRPr="005370BD">
              <w:rPr>
                <w:rFonts w:cs="Arial"/>
                <w:sz w:val="22"/>
                <w:szCs w:val="22"/>
              </w:rPr>
              <w:t>ΡΥΠΑΝΣΗ ΕΣΩΤΕΡΙΚΩΝ ΚΑΙ ΠΑΡΑΚΤΙΩΝ ΥΔΑΤΩΝ</w:t>
            </w:r>
          </w:p>
        </w:tc>
      </w:tr>
      <w:tr w:rsidR="00D2572F" w:rsidRPr="005370BD" w14:paraId="2FBF7EDF" w14:textId="77777777" w:rsidTr="00FF7162">
        <w:trPr>
          <w:trHeight w:val="196"/>
        </w:trPr>
        <w:tc>
          <w:tcPr>
            <w:tcW w:w="5637" w:type="dxa"/>
            <w:gridSpan w:val="3"/>
            <w:shd w:val="clear" w:color="auto" w:fill="DDD9C3"/>
            <w:vAlign w:val="center"/>
          </w:tcPr>
          <w:p w14:paraId="03555528" w14:textId="77777777" w:rsidR="00D2572F" w:rsidRPr="005370BD" w:rsidRDefault="00D2572F" w:rsidP="00C6189C">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7BB09840" w14:textId="77777777" w:rsidR="00D2572F" w:rsidRPr="005370BD" w:rsidRDefault="00D2572F" w:rsidP="00FF7162">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0CDBC59" w14:textId="77777777" w:rsidR="00D2572F" w:rsidRPr="005370BD" w:rsidRDefault="00D2572F" w:rsidP="00FF7162">
            <w:pPr>
              <w:jc w:val="center"/>
              <w:rPr>
                <w:rFonts w:cs="Arial"/>
                <w:b/>
                <w:sz w:val="20"/>
                <w:szCs w:val="20"/>
              </w:rPr>
            </w:pPr>
            <w:r w:rsidRPr="005370BD">
              <w:rPr>
                <w:rFonts w:cs="Arial"/>
                <w:b/>
                <w:sz w:val="20"/>
                <w:szCs w:val="20"/>
              </w:rPr>
              <w:t>ΠΙΣΤΩΤΙΚΕΣ ΜΟΝΑΔΕΣ</w:t>
            </w:r>
          </w:p>
        </w:tc>
      </w:tr>
      <w:tr w:rsidR="00D2572F" w:rsidRPr="005370BD" w14:paraId="50BCABE7" w14:textId="77777777" w:rsidTr="00FF7162">
        <w:trPr>
          <w:trHeight w:val="194"/>
        </w:trPr>
        <w:tc>
          <w:tcPr>
            <w:tcW w:w="5637" w:type="dxa"/>
            <w:gridSpan w:val="3"/>
          </w:tcPr>
          <w:p w14:paraId="6072F100" w14:textId="77777777" w:rsidR="00D2572F" w:rsidRPr="005370BD" w:rsidRDefault="00D2572F" w:rsidP="00FF7162">
            <w:pPr>
              <w:jc w:val="right"/>
              <w:rPr>
                <w:rFonts w:cs="Arial"/>
              </w:rPr>
            </w:pPr>
            <w:r w:rsidRPr="005370BD">
              <w:rPr>
                <w:rFonts w:cs="Arial"/>
                <w:sz w:val="22"/>
                <w:szCs w:val="22"/>
              </w:rPr>
              <w:t xml:space="preserve">Διαλέξεις και Ασκήσεις </w:t>
            </w:r>
          </w:p>
        </w:tc>
        <w:tc>
          <w:tcPr>
            <w:tcW w:w="1559" w:type="dxa"/>
            <w:gridSpan w:val="2"/>
          </w:tcPr>
          <w:p w14:paraId="34946B7C" w14:textId="77777777" w:rsidR="00D2572F" w:rsidRPr="005370BD" w:rsidRDefault="00D2572F" w:rsidP="00FF7162">
            <w:pPr>
              <w:jc w:val="center"/>
              <w:rPr>
                <w:rFonts w:cs="Arial"/>
              </w:rPr>
            </w:pPr>
            <w:r w:rsidRPr="005370BD">
              <w:rPr>
                <w:rFonts w:cs="Arial"/>
                <w:sz w:val="22"/>
                <w:szCs w:val="22"/>
              </w:rPr>
              <w:t>3</w:t>
            </w:r>
          </w:p>
        </w:tc>
        <w:tc>
          <w:tcPr>
            <w:tcW w:w="1240" w:type="dxa"/>
          </w:tcPr>
          <w:p w14:paraId="3CEC4FC2" w14:textId="77777777" w:rsidR="00D2572F" w:rsidRPr="005370BD" w:rsidRDefault="00D2572F" w:rsidP="00FF7162">
            <w:pPr>
              <w:jc w:val="center"/>
              <w:rPr>
                <w:rFonts w:cs="Arial"/>
              </w:rPr>
            </w:pPr>
            <w:r w:rsidRPr="005370BD">
              <w:rPr>
                <w:rFonts w:cs="Arial"/>
                <w:sz w:val="22"/>
                <w:szCs w:val="22"/>
              </w:rPr>
              <w:t>5</w:t>
            </w:r>
          </w:p>
        </w:tc>
      </w:tr>
      <w:tr w:rsidR="00D2572F" w:rsidRPr="005370BD" w14:paraId="729C2CB0" w14:textId="77777777" w:rsidTr="00FF7162">
        <w:trPr>
          <w:trHeight w:val="194"/>
        </w:trPr>
        <w:tc>
          <w:tcPr>
            <w:tcW w:w="5637" w:type="dxa"/>
            <w:gridSpan w:val="3"/>
          </w:tcPr>
          <w:p w14:paraId="711BA25E" w14:textId="77777777" w:rsidR="00D2572F" w:rsidRPr="005370BD" w:rsidRDefault="00D2572F" w:rsidP="00FF7162">
            <w:pPr>
              <w:jc w:val="right"/>
              <w:rPr>
                <w:rFonts w:cs="Arial"/>
                <w:b/>
              </w:rPr>
            </w:pPr>
          </w:p>
        </w:tc>
        <w:tc>
          <w:tcPr>
            <w:tcW w:w="1559" w:type="dxa"/>
            <w:gridSpan w:val="2"/>
          </w:tcPr>
          <w:p w14:paraId="4C30EE1A" w14:textId="77777777" w:rsidR="00D2572F" w:rsidRPr="005370BD" w:rsidRDefault="00D2572F" w:rsidP="00FF7162">
            <w:pPr>
              <w:jc w:val="right"/>
              <w:rPr>
                <w:rFonts w:cs="Arial"/>
              </w:rPr>
            </w:pPr>
          </w:p>
        </w:tc>
        <w:tc>
          <w:tcPr>
            <w:tcW w:w="1240" w:type="dxa"/>
          </w:tcPr>
          <w:p w14:paraId="0C2B4253" w14:textId="77777777" w:rsidR="00D2572F" w:rsidRPr="005370BD" w:rsidRDefault="00D2572F" w:rsidP="00FF7162">
            <w:pPr>
              <w:rPr>
                <w:rFonts w:cs="Arial"/>
              </w:rPr>
            </w:pPr>
          </w:p>
        </w:tc>
      </w:tr>
      <w:tr w:rsidR="00D2572F" w:rsidRPr="005370BD" w14:paraId="40E6A912" w14:textId="77777777" w:rsidTr="00FF7162">
        <w:trPr>
          <w:trHeight w:val="194"/>
        </w:trPr>
        <w:tc>
          <w:tcPr>
            <w:tcW w:w="5637" w:type="dxa"/>
            <w:gridSpan w:val="3"/>
          </w:tcPr>
          <w:p w14:paraId="6C6B412A" w14:textId="77777777" w:rsidR="00D2572F" w:rsidRPr="005370BD" w:rsidRDefault="00D2572F" w:rsidP="00FF7162">
            <w:pPr>
              <w:rPr>
                <w:rFonts w:cs="Arial"/>
                <w:b/>
                <w:sz w:val="20"/>
                <w:szCs w:val="20"/>
              </w:rPr>
            </w:pPr>
          </w:p>
        </w:tc>
        <w:tc>
          <w:tcPr>
            <w:tcW w:w="1559" w:type="dxa"/>
            <w:gridSpan w:val="2"/>
          </w:tcPr>
          <w:p w14:paraId="69AFD161" w14:textId="77777777" w:rsidR="00D2572F" w:rsidRPr="005370BD" w:rsidRDefault="00D2572F" w:rsidP="00FF7162">
            <w:pPr>
              <w:jc w:val="right"/>
              <w:rPr>
                <w:rFonts w:cs="Arial"/>
                <w:sz w:val="20"/>
                <w:szCs w:val="20"/>
              </w:rPr>
            </w:pPr>
          </w:p>
        </w:tc>
        <w:tc>
          <w:tcPr>
            <w:tcW w:w="1240" w:type="dxa"/>
          </w:tcPr>
          <w:p w14:paraId="19007073" w14:textId="77777777" w:rsidR="00D2572F" w:rsidRPr="005370BD" w:rsidRDefault="00D2572F" w:rsidP="00FF7162">
            <w:pPr>
              <w:rPr>
                <w:rFonts w:cs="Arial"/>
                <w:sz w:val="20"/>
                <w:szCs w:val="20"/>
              </w:rPr>
            </w:pPr>
          </w:p>
        </w:tc>
      </w:tr>
      <w:tr w:rsidR="00D2572F" w:rsidRPr="005370BD" w14:paraId="6B9DAF1A" w14:textId="77777777" w:rsidTr="00FF7162">
        <w:trPr>
          <w:trHeight w:val="194"/>
        </w:trPr>
        <w:tc>
          <w:tcPr>
            <w:tcW w:w="5637" w:type="dxa"/>
            <w:gridSpan w:val="3"/>
            <w:shd w:val="clear" w:color="auto" w:fill="DDD9C3"/>
          </w:tcPr>
          <w:p w14:paraId="6BF0E157" w14:textId="77777777" w:rsidR="00D2572F" w:rsidRPr="005370BD" w:rsidRDefault="00D2572F" w:rsidP="00FF7162">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301C397" w14:textId="77777777" w:rsidR="00D2572F" w:rsidRPr="005370BD" w:rsidRDefault="00D2572F" w:rsidP="00FF7162">
            <w:pPr>
              <w:jc w:val="right"/>
              <w:rPr>
                <w:rFonts w:cs="Arial"/>
                <w:sz w:val="20"/>
                <w:szCs w:val="20"/>
              </w:rPr>
            </w:pPr>
          </w:p>
        </w:tc>
        <w:tc>
          <w:tcPr>
            <w:tcW w:w="1240" w:type="dxa"/>
          </w:tcPr>
          <w:p w14:paraId="45B92A6F" w14:textId="77777777" w:rsidR="00D2572F" w:rsidRPr="005370BD" w:rsidRDefault="00D2572F" w:rsidP="00FF7162">
            <w:pPr>
              <w:rPr>
                <w:rFonts w:cs="Arial"/>
                <w:sz w:val="20"/>
                <w:szCs w:val="20"/>
              </w:rPr>
            </w:pPr>
          </w:p>
        </w:tc>
      </w:tr>
      <w:tr w:rsidR="00D2572F" w:rsidRPr="005370BD" w14:paraId="77DCC5B5" w14:textId="77777777" w:rsidTr="00FF7162">
        <w:trPr>
          <w:trHeight w:val="599"/>
        </w:trPr>
        <w:tc>
          <w:tcPr>
            <w:tcW w:w="3205" w:type="dxa"/>
            <w:shd w:val="clear" w:color="auto" w:fill="DDD9C3"/>
          </w:tcPr>
          <w:p w14:paraId="1B535CED" w14:textId="77777777" w:rsidR="00D2572F" w:rsidRPr="005370BD" w:rsidRDefault="00D2572F" w:rsidP="00C6189C">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820B9E6" w14:textId="77777777" w:rsidR="00D2572F" w:rsidRPr="005370BD" w:rsidRDefault="00D2572F" w:rsidP="00C6189C">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4A88A989" w14:textId="77777777" w:rsidR="00D2572F" w:rsidRPr="005370BD" w:rsidRDefault="00D2572F" w:rsidP="00FF7162">
            <w:pPr>
              <w:rPr>
                <w:rFonts w:cs="Arial"/>
              </w:rPr>
            </w:pPr>
            <w:r w:rsidRPr="005370BD">
              <w:rPr>
                <w:rFonts w:cs="Arial"/>
                <w:sz w:val="22"/>
                <w:szCs w:val="22"/>
              </w:rPr>
              <w:t>Επιστημονικής Περιοχής</w:t>
            </w:r>
          </w:p>
        </w:tc>
      </w:tr>
      <w:tr w:rsidR="00D2572F" w:rsidRPr="005370BD" w14:paraId="1E00D35C" w14:textId="77777777" w:rsidTr="00FF7162">
        <w:tc>
          <w:tcPr>
            <w:tcW w:w="3205" w:type="dxa"/>
            <w:shd w:val="clear" w:color="auto" w:fill="DDD9C3"/>
          </w:tcPr>
          <w:p w14:paraId="6B99A1E5" w14:textId="77777777" w:rsidR="00D2572F" w:rsidRPr="005370BD" w:rsidRDefault="00D2572F" w:rsidP="00C6189C">
            <w:pPr>
              <w:rPr>
                <w:rFonts w:cs="Arial"/>
                <w:b/>
                <w:sz w:val="20"/>
                <w:szCs w:val="20"/>
              </w:rPr>
            </w:pPr>
            <w:r w:rsidRPr="005370BD">
              <w:rPr>
                <w:rFonts w:cs="Arial"/>
                <w:b/>
                <w:sz w:val="20"/>
                <w:szCs w:val="20"/>
              </w:rPr>
              <w:t>ΠΡΟΑΠΑΙΤΟΥΜΕΝΑ ΜΑΘΗΜΑΤΑ:</w:t>
            </w:r>
          </w:p>
          <w:p w14:paraId="7FE4B2D1" w14:textId="77777777" w:rsidR="00D2572F" w:rsidRPr="005370BD" w:rsidRDefault="00D2572F" w:rsidP="00C6189C">
            <w:pPr>
              <w:rPr>
                <w:rFonts w:cs="Arial"/>
                <w:b/>
                <w:sz w:val="20"/>
                <w:szCs w:val="20"/>
              </w:rPr>
            </w:pPr>
          </w:p>
        </w:tc>
        <w:tc>
          <w:tcPr>
            <w:tcW w:w="5231" w:type="dxa"/>
            <w:gridSpan w:val="5"/>
          </w:tcPr>
          <w:p w14:paraId="03ACFA09" w14:textId="77777777" w:rsidR="00D2572F" w:rsidRPr="005370BD" w:rsidRDefault="00D2572F" w:rsidP="00FF7162">
            <w:pPr>
              <w:rPr>
                <w:rFonts w:cs="Arial"/>
              </w:rPr>
            </w:pPr>
            <w:r w:rsidRPr="005370BD">
              <w:rPr>
                <w:rFonts w:cs="Arial"/>
                <w:sz w:val="22"/>
                <w:szCs w:val="22"/>
              </w:rPr>
              <w:t>Χημεία περιβάλλοντος</w:t>
            </w:r>
          </w:p>
        </w:tc>
      </w:tr>
      <w:tr w:rsidR="00D2572F" w:rsidRPr="005370BD" w14:paraId="30542E83" w14:textId="77777777" w:rsidTr="00FF7162">
        <w:tc>
          <w:tcPr>
            <w:tcW w:w="3205" w:type="dxa"/>
            <w:shd w:val="clear" w:color="auto" w:fill="DDD9C3"/>
          </w:tcPr>
          <w:p w14:paraId="20B92AB8" w14:textId="77777777" w:rsidR="00D2572F" w:rsidRPr="005370BD" w:rsidRDefault="00D2572F" w:rsidP="00C6189C">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7AA89474" w14:textId="77777777" w:rsidR="00D2572F" w:rsidRPr="005370BD" w:rsidRDefault="00D2572F" w:rsidP="00FF7162">
            <w:pPr>
              <w:rPr>
                <w:rFonts w:cs="Arial"/>
              </w:rPr>
            </w:pPr>
            <w:r w:rsidRPr="005370BD">
              <w:rPr>
                <w:rFonts w:cs="Arial"/>
                <w:sz w:val="22"/>
                <w:szCs w:val="22"/>
              </w:rPr>
              <w:t>Ελληνική</w:t>
            </w:r>
          </w:p>
        </w:tc>
      </w:tr>
      <w:tr w:rsidR="00D2572F" w:rsidRPr="005370BD" w14:paraId="27CCE16C" w14:textId="77777777" w:rsidTr="00FF7162">
        <w:tc>
          <w:tcPr>
            <w:tcW w:w="3205" w:type="dxa"/>
            <w:shd w:val="clear" w:color="auto" w:fill="DDD9C3"/>
          </w:tcPr>
          <w:p w14:paraId="2889218C" w14:textId="77777777" w:rsidR="00D2572F" w:rsidRPr="005370BD" w:rsidRDefault="00D2572F" w:rsidP="00C6189C">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2FD8B60D" w14:textId="77777777" w:rsidR="00D2572F" w:rsidRPr="005370BD" w:rsidRDefault="00D2572F" w:rsidP="00FF7162">
            <w:pPr>
              <w:rPr>
                <w:rFonts w:cs="Arial"/>
              </w:rPr>
            </w:pPr>
            <w:r w:rsidRPr="005370BD">
              <w:rPr>
                <w:rFonts w:cs="Arial"/>
                <w:sz w:val="22"/>
                <w:szCs w:val="22"/>
              </w:rPr>
              <w:t>ΝΑΙ (στην Αγγλική)</w:t>
            </w:r>
          </w:p>
        </w:tc>
      </w:tr>
      <w:tr w:rsidR="00D2572F" w:rsidRPr="005370BD" w14:paraId="36C017C0" w14:textId="77777777" w:rsidTr="00FF7162">
        <w:tc>
          <w:tcPr>
            <w:tcW w:w="3205" w:type="dxa"/>
            <w:shd w:val="clear" w:color="auto" w:fill="DDD9C3"/>
          </w:tcPr>
          <w:p w14:paraId="79F0B7C2" w14:textId="77777777" w:rsidR="00D2572F" w:rsidRPr="005370BD" w:rsidRDefault="00D2572F" w:rsidP="00C6189C">
            <w:pPr>
              <w:rPr>
                <w:rFonts w:cs="Arial"/>
                <w:b/>
                <w:sz w:val="20"/>
                <w:szCs w:val="20"/>
              </w:rPr>
            </w:pPr>
            <w:r w:rsidRPr="005370BD">
              <w:rPr>
                <w:rFonts w:cs="Arial"/>
                <w:b/>
                <w:sz w:val="20"/>
                <w:szCs w:val="20"/>
              </w:rPr>
              <w:t>ΗΛΕΚΤΡΟΝΙΚΗ ΣΕΛΙΔΑ ΜΑΘΗΜΑΤΟΣ (URL)</w:t>
            </w:r>
          </w:p>
        </w:tc>
        <w:tc>
          <w:tcPr>
            <w:tcW w:w="5231" w:type="dxa"/>
            <w:gridSpan w:val="5"/>
          </w:tcPr>
          <w:p w14:paraId="22C69147" w14:textId="77777777" w:rsidR="00D2572F" w:rsidRPr="005370BD" w:rsidRDefault="00F0155A" w:rsidP="00FF7162">
            <w:pPr>
              <w:rPr>
                <w:rFonts w:cs="Arial"/>
              </w:rPr>
            </w:pPr>
            <w:hyperlink r:id="rId45" w:history="1">
              <w:r w:rsidR="00D2572F" w:rsidRPr="005370BD">
                <w:rPr>
                  <w:rStyle w:val="Hyperlink"/>
                  <w:rFonts w:cs="Arial"/>
                  <w:color w:val="auto"/>
                  <w:sz w:val="22"/>
                  <w:szCs w:val="22"/>
                </w:rPr>
                <w:t>https://eclass.upatras.gr/courses/CIV1746</w:t>
              </w:r>
            </w:hyperlink>
          </w:p>
        </w:tc>
      </w:tr>
    </w:tbl>
    <w:p w14:paraId="025BFB1E" w14:textId="77777777" w:rsidR="00D2572F" w:rsidRPr="005370BD" w:rsidRDefault="00D2572F" w:rsidP="00102973">
      <w:pPr>
        <w:widowControl w:val="0"/>
        <w:numPr>
          <w:ilvl w:val="0"/>
          <w:numId w:val="129"/>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05A3ADAC" w14:textId="77777777" w:rsidTr="00FF7162">
        <w:tc>
          <w:tcPr>
            <w:tcW w:w="8472" w:type="dxa"/>
            <w:gridSpan w:val="2"/>
            <w:tcBorders>
              <w:bottom w:val="nil"/>
            </w:tcBorders>
            <w:shd w:val="clear" w:color="auto" w:fill="DDD9C3"/>
          </w:tcPr>
          <w:p w14:paraId="1DBD63A0" w14:textId="77777777" w:rsidR="00D2572F" w:rsidRPr="005370BD" w:rsidRDefault="00D2572F" w:rsidP="00FF7162">
            <w:pPr>
              <w:rPr>
                <w:rFonts w:cs="Arial"/>
                <w:i/>
                <w:sz w:val="16"/>
                <w:szCs w:val="16"/>
              </w:rPr>
            </w:pPr>
            <w:r w:rsidRPr="005370BD">
              <w:rPr>
                <w:rFonts w:cs="Arial"/>
                <w:b/>
                <w:sz w:val="20"/>
                <w:szCs w:val="20"/>
              </w:rPr>
              <w:t>Μαθησιακά Αποτελέσματα</w:t>
            </w:r>
          </w:p>
        </w:tc>
      </w:tr>
      <w:tr w:rsidR="00D2572F" w:rsidRPr="005370BD" w14:paraId="62171664" w14:textId="77777777" w:rsidTr="00FF7162">
        <w:tc>
          <w:tcPr>
            <w:tcW w:w="8472" w:type="dxa"/>
            <w:gridSpan w:val="2"/>
            <w:tcBorders>
              <w:top w:val="nil"/>
            </w:tcBorders>
            <w:shd w:val="clear" w:color="auto" w:fill="DDD9C3"/>
          </w:tcPr>
          <w:p w14:paraId="734A60F8"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7700DC" w14:textId="77777777" w:rsidR="00D2572F" w:rsidRPr="005370BD" w:rsidRDefault="00D2572F" w:rsidP="00FF7162">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7B68A7A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8F48031" w14:textId="5DC874F7"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56E6BF6D"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και Παράρτημα Β</w:t>
            </w:r>
          </w:p>
          <w:p w14:paraId="6D4A9A87"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0EFC4F66" w14:textId="77777777" w:rsidTr="00FF7162">
        <w:tc>
          <w:tcPr>
            <w:tcW w:w="8472" w:type="dxa"/>
            <w:gridSpan w:val="2"/>
          </w:tcPr>
          <w:p w14:paraId="2AC2E328" w14:textId="77777777" w:rsidR="00D2572F" w:rsidRPr="005370BD" w:rsidRDefault="00D2572F" w:rsidP="00FF7162">
            <w:pPr>
              <w:jc w:val="both"/>
              <w:rPr>
                <w:rFonts w:cs="Arial"/>
                <w:sz w:val="20"/>
                <w:szCs w:val="20"/>
              </w:rPr>
            </w:pPr>
          </w:p>
          <w:p w14:paraId="11912D6E" w14:textId="77777777" w:rsidR="00D2572F" w:rsidRPr="005370BD" w:rsidRDefault="00D2572F" w:rsidP="00FF7162">
            <w:pPr>
              <w:jc w:val="both"/>
            </w:pPr>
            <w:r w:rsidRPr="005370BD">
              <w:rPr>
                <w:sz w:val="22"/>
                <w:szCs w:val="22"/>
              </w:rPr>
              <w:t xml:space="preserve">Το μάθημα αυτό εισάγει τους φοιτητές στην ποιότητα των εσωτερικών και των παράκτιων υδάτων. Το μάθημα θα βοηθήσει τους φοιτητές να γνωρίζουν τα σημαντικότερα περιβαλλοντικά προβλήματα ρύπανσης υδάτων, ποιες μετρήσεις είναι απαραίτητες για συγκεκριμένα περιβαλλοντικά προβλήματα, να οργανώνουν δειγματοληψίες σε υδάτινους σχηματισμούς, να αξιολογούν και ερμηνεύουν στατιστικά τα πειραματικά αποτελέσματα, και να εφαρμόσουν πειραματικά αποτελέσματα για την αναγνώριση και εντοπισμό προβλημάτων και να προτείνουν τεχνικές λύσεις. </w:t>
            </w:r>
          </w:p>
          <w:p w14:paraId="09889BC6" w14:textId="77777777" w:rsidR="00D2572F" w:rsidRPr="005370BD" w:rsidRDefault="00D2572F" w:rsidP="00FF7162">
            <w:pPr>
              <w:pStyle w:val="1"/>
              <w:spacing w:after="0" w:line="240" w:lineRule="auto"/>
              <w:ind w:left="0"/>
              <w:jc w:val="both"/>
              <w:rPr>
                <w:rFonts w:ascii="Times New Roman" w:hAnsi="Times New Roman"/>
              </w:rPr>
            </w:pPr>
          </w:p>
          <w:p w14:paraId="58CCA0FE" w14:textId="77777777" w:rsidR="00D2572F" w:rsidRPr="005370BD" w:rsidRDefault="00D2572F" w:rsidP="00FF7162">
            <w:pPr>
              <w:pStyle w:val="1"/>
              <w:spacing w:after="0" w:line="240" w:lineRule="auto"/>
              <w:ind w:left="0"/>
              <w:jc w:val="both"/>
              <w:rPr>
                <w:rFonts w:ascii="Times New Roman" w:hAnsi="Times New Roman"/>
              </w:rPr>
            </w:pPr>
            <w:r w:rsidRPr="005370BD">
              <w:rPr>
                <w:rFonts w:ascii="Times New Roman" w:hAnsi="Times New Roman"/>
              </w:rPr>
              <w:t>Στο τέλος αυτού του μαθήματος ο φοιτητής θα είναι σε θέση να:</w:t>
            </w:r>
          </w:p>
          <w:p w14:paraId="3D49149A"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1. Εξηγήσει τις βασικές αρχές της υδατικής ρύπανσης</w:t>
            </w:r>
          </w:p>
          <w:p w14:paraId="37A83A1A"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2. Αναλύσει τη Χημεία των Διεργασιών στην υδρόσφαιρα</w:t>
            </w:r>
          </w:p>
          <w:p w14:paraId="4BC9CF56"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3.Συλλέξει όλες τις απαραίτητες πληροφορίες για βιοχημικές διεργασίες στην υδρόσφαιρα</w:t>
            </w:r>
          </w:p>
          <w:p w14:paraId="1823F28E"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 xml:space="preserve">4. Εξηγήσει τις επιδράσεις των ρύπων στη χημεία της υδρόσφαιρας </w:t>
            </w:r>
          </w:p>
          <w:p w14:paraId="361D0309"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lastRenderedPageBreak/>
              <w:t>5. Εξηγήσει τις επιπτώσεις των ρύπων καθώς και την τοξικότητα τους</w:t>
            </w:r>
          </w:p>
          <w:p w14:paraId="120A34C2" w14:textId="77777777" w:rsidR="00D2572F" w:rsidRPr="005370BD" w:rsidRDefault="00D2572F" w:rsidP="00FF7162">
            <w:pPr>
              <w:pStyle w:val="1"/>
              <w:spacing w:after="0" w:line="240" w:lineRule="auto"/>
              <w:jc w:val="both"/>
              <w:rPr>
                <w:rFonts w:ascii="Times New Roman" w:hAnsi="Times New Roman"/>
              </w:rPr>
            </w:pPr>
            <w:r w:rsidRPr="005370BD">
              <w:rPr>
                <w:rFonts w:ascii="Times New Roman" w:hAnsi="Times New Roman"/>
              </w:rPr>
              <w:t xml:space="preserve">6. Χρησιμοποιήσει τη φυσικοχημική και φυσική επεξεργασία των ρύπων </w:t>
            </w:r>
          </w:p>
          <w:p w14:paraId="2C96AAB4" w14:textId="77777777" w:rsidR="00D2572F" w:rsidRPr="005370BD" w:rsidRDefault="00D2572F" w:rsidP="00FF7162">
            <w:pPr>
              <w:pStyle w:val="1"/>
              <w:spacing w:after="0" w:line="240" w:lineRule="auto"/>
              <w:ind w:left="0"/>
              <w:jc w:val="both"/>
              <w:rPr>
                <w:rFonts w:ascii="Times New Roman" w:hAnsi="Times New Roman"/>
              </w:rPr>
            </w:pPr>
            <w:r w:rsidRPr="005370BD">
              <w:rPr>
                <w:rFonts w:ascii="Times New Roman" w:hAnsi="Times New Roman"/>
              </w:rPr>
              <w:t xml:space="preserve">              7. Εξηγήσει την ελαχιστοποίηση και την πρόληψη της ρύπανσης </w:t>
            </w:r>
          </w:p>
          <w:p w14:paraId="2B1F8605" w14:textId="77777777" w:rsidR="00D2572F" w:rsidRPr="005370BD" w:rsidRDefault="00D2572F" w:rsidP="00FF7162">
            <w:pPr>
              <w:pStyle w:val="1"/>
              <w:spacing w:after="0" w:line="240" w:lineRule="auto"/>
              <w:ind w:left="0"/>
              <w:jc w:val="both"/>
              <w:rPr>
                <w:rFonts w:ascii="Times New Roman" w:hAnsi="Times New Roman"/>
              </w:rPr>
            </w:pPr>
            <w:r w:rsidRPr="005370BD">
              <w:rPr>
                <w:rFonts w:ascii="Times New Roman" w:hAnsi="Times New Roman"/>
              </w:rPr>
              <w:t xml:space="preserve">              8. Λάβει μέτρα απορρύπανσης των υδάτινων σωμάτων</w:t>
            </w:r>
          </w:p>
          <w:p w14:paraId="7365445B" w14:textId="77777777" w:rsidR="00D2572F" w:rsidRPr="005370BD" w:rsidRDefault="00D2572F" w:rsidP="00FF7162">
            <w:pPr>
              <w:pStyle w:val="1"/>
              <w:spacing w:after="0" w:line="240" w:lineRule="auto"/>
              <w:ind w:left="0"/>
              <w:jc w:val="both"/>
              <w:rPr>
                <w:rFonts w:cs="Arial"/>
                <w:i/>
                <w:sz w:val="16"/>
                <w:szCs w:val="16"/>
              </w:rPr>
            </w:pPr>
          </w:p>
        </w:tc>
      </w:tr>
      <w:tr w:rsidR="00D2572F" w:rsidRPr="005370BD" w14:paraId="1582D8B4" w14:textId="77777777" w:rsidTr="00FF7162">
        <w:tblPrEx>
          <w:tblLook w:val="0000" w:firstRow="0" w:lastRow="0" w:firstColumn="0" w:lastColumn="0" w:noHBand="0" w:noVBand="0"/>
        </w:tblPrEx>
        <w:tc>
          <w:tcPr>
            <w:tcW w:w="8454" w:type="dxa"/>
            <w:gridSpan w:val="2"/>
            <w:tcBorders>
              <w:bottom w:val="nil"/>
            </w:tcBorders>
            <w:shd w:val="clear" w:color="auto" w:fill="DDD9C3"/>
          </w:tcPr>
          <w:p w14:paraId="007EA4BF" w14:textId="77777777" w:rsidR="00D2572F" w:rsidRPr="005370BD" w:rsidRDefault="00D2572F" w:rsidP="00FF7162">
            <w:pPr>
              <w:rPr>
                <w:rFonts w:cs="Arial"/>
                <w:b/>
                <w:sz w:val="20"/>
                <w:szCs w:val="20"/>
              </w:rPr>
            </w:pPr>
            <w:r w:rsidRPr="005370BD">
              <w:rPr>
                <w:rFonts w:cs="Arial"/>
                <w:b/>
                <w:sz w:val="20"/>
                <w:szCs w:val="20"/>
              </w:rPr>
              <w:lastRenderedPageBreak/>
              <w:t>Γενικές Ικανότητες</w:t>
            </w:r>
          </w:p>
        </w:tc>
      </w:tr>
      <w:tr w:rsidR="00D2572F" w:rsidRPr="005370BD" w14:paraId="03F3D790" w14:textId="77777777" w:rsidTr="00FF7162">
        <w:tc>
          <w:tcPr>
            <w:tcW w:w="8472" w:type="dxa"/>
            <w:gridSpan w:val="2"/>
            <w:tcBorders>
              <w:top w:val="nil"/>
              <w:bottom w:val="nil"/>
            </w:tcBorders>
            <w:shd w:val="clear" w:color="auto" w:fill="DDD9C3"/>
          </w:tcPr>
          <w:p w14:paraId="57C03666" w14:textId="77777777" w:rsidR="00D2572F" w:rsidRPr="005370BD" w:rsidRDefault="00D2572F" w:rsidP="00FF7162">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1F3DC91E" w14:textId="77777777" w:rsidTr="00FF7162">
        <w:tblPrEx>
          <w:tblLook w:val="0000" w:firstRow="0" w:lastRow="0" w:firstColumn="0" w:lastColumn="0" w:noHBand="0" w:noVBand="0"/>
        </w:tblPrEx>
        <w:tc>
          <w:tcPr>
            <w:tcW w:w="3964" w:type="dxa"/>
            <w:tcBorders>
              <w:top w:val="nil"/>
              <w:right w:val="nil"/>
            </w:tcBorders>
            <w:shd w:val="clear" w:color="auto" w:fill="DDD9C3"/>
          </w:tcPr>
          <w:p w14:paraId="3CA16BB5"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17ADC1AB"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7FEB7876"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77941AE"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51D9589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1A28BBC1"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27B78A3F"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73F5007"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2EDFEC6"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5F53D0CA"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D7DAD93"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4978B23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365A1C09" w14:textId="77777777" w:rsidR="00D2572F" w:rsidRPr="005370BD" w:rsidRDefault="00D2572F" w:rsidP="00FF7162">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39F24B41" w14:textId="77777777" w:rsidR="00D2572F" w:rsidRPr="005370BD" w:rsidRDefault="00D2572F" w:rsidP="00FF7162">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BACA41" w14:textId="77777777" w:rsidTr="00FF7162">
        <w:tc>
          <w:tcPr>
            <w:tcW w:w="8472" w:type="dxa"/>
            <w:gridSpan w:val="2"/>
          </w:tcPr>
          <w:p w14:paraId="205948D6" w14:textId="77777777" w:rsidR="00D2572F" w:rsidRPr="005370BD" w:rsidRDefault="00D2572F" w:rsidP="00FF7162">
            <w:pPr>
              <w:rPr>
                <w:rFonts w:cs="Arial"/>
                <w:sz w:val="21"/>
                <w:szCs w:val="20"/>
              </w:rPr>
            </w:pPr>
          </w:p>
          <w:p w14:paraId="1C4BF16B" w14:textId="77777777" w:rsidR="00D2572F" w:rsidRPr="005370BD" w:rsidRDefault="00D2572F" w:rsidP="00FF7162">
            <w:pPr>
              <w:rPr>
                <w:rFonts w:cs="Arial"/>
              </w:rPr>
            </w:pPr>
            <w:r w:rsidRPr="005370BD">
              <w:rPr>
                <w:rFonts w:cs="Arial"/>
                <w:sz w:val="22"/>
                <w:szCs w:val="22"/>
              </w:rPr>
              <w:t>Στο τέλος αυτού του μαθήματος ο σπουδαστής θα έχει επιπλέον αναπτύξει τις παρακάτω δεξιότητες (γενικές ικανότητες):</w:t>
            </w:r>
          </w:p>
          <w:p w14:paraId="287947C6" w14:textId="77777777" w:rsidR="00D2572F" w:rsidRPr="005370BD" w:rsidRDefault="00D2572F" w:rsidP="00FF7162">
            <w:pPr>
              <w:rPr>
                <w:rFonts w:cs="Arial"/>
              </w:rPr>
            </w:pPr>
            <w:r w:rsidRPr="005370BD">
              <w:rPr>
                <w:rFonts w:cs="Arial"/>
                <w:sz w:val="22"/>
                <w:szCs w:val="22"/>
              </w:rPr>
              <w:t>1. Ικανότητα εκδήλωσης γνώσης και κατανόησης των βασικών γεγονότων, εννοιών, θεωριών και εφαρμογών που σχετίζονται με την Υδατική Ρύπανση.</w:t>
            </w:r>
          </w:p>
          <w:p w14:paraId="4FC34FB8" w14:textId="77777777" w:rsidR="00D2572F" w:rsidRPr="005370BD" w:rsidRDefault="00D2572F" w:rsidP="00FF7162">
            <w:pPr>
              <w:rPr>
                <w:rFonts w:cs="Arial"/>
              </w:rPr>
            </w:pPr>
            <w:r w:rsidRPr="005370BD">
              <w:rPr>
                <w:rFonts w:cs="Arial"/>
                <w:sz w:val="22"/>
                <w:szCs w:val="22"/>
              </w:rPr>
              <w:t>2. Δυνατότητα εφαρμογής αυτής της γνώσης και κατανόησης για την επίλυση προβλημάτων που σχετίζονται με την Υδατική Ρύπανση.</w:t>
            </w:r>
          </w:p>
          <w:p w14:paraId="12D6290D" w14:textId="77777777" w:rsidR="00D2572F" w:rsidRPr="005370BD" w:rsidRDefault="00D2572F" w:rsidP="00FF7162">
            <w:pPr>
              <w:rPr>
                <w:rFonts w:cs="Arial"/>
              </w:rPr>
            </w:pPr>
            <w:r w:rsidRPr="005370BD">
              <w:rPr>
                <w:rFonts w:cs="Arial"/>
                <w:sz w:val="22"/>
                <w:szCs w:val="22"/>
              </w:rPr>
              <w:t>3. Αδυναμία υιοθέτησης και εφαρμογής μεθοδολογίας για την επίλυση μη οικείων προβλημάτων της Υδατικής Ρύπανσης.</w:t>
            </w:r>
          </w:p>
          <w:p w14:paraId="3CF19E15" w14:textId="77777777" w:rsidR="00D2572F" w:rsidRPr="005370BD" w:rsidRDefault="00D2572F" w:rsidP="00FF7162">
            <w:pPr>
              <w:rPr>
                <w:rFonts w:cs="Arial"/>
              </w:rPr>
            </w:pPr>
            <w:r w:rsidRPr="005370BD">
              <w:rPr>
                <w:rFonts w:cs="Arial"/>
                <w:sz w:val="22"/>
                <w:szCs w:val="22"/>
              </w:rPr>
              <w:t>4. Ικανότητες μελέτης που απαιτούνται για συνεχή επαγγελματική ανάπτυξη.</w:t>
            </w:r>
          </w:p>
          <w:p w14:paraId="1C4A549D" w14:textId="77777777" w:rsidR="00D2572F" w:rsidRPr="005370BD" w:rsidRDefault="00D2572F" w:rsidP="00FF7162">
            <w:pPr>
              <w:rPr>
                <w:rFonts w:cs="Arial"/>
              </w:rPr>
            </w:pPr>
            <w:r w:rsidRPr="005370BD">
              <w:rPr>
                <w:rFonts w:cs="Arial"/>
                <w:sz w:val="22"/>
                <w:szCs w:val="22"/>
              </w:rPr>
              <w:t>5. Ικανότητα αλληλεπίδρασης με άλλους σε περιβαλλοντικά ή διεπιστημονικά προβλήματα.</w:t>
            </w:r>
          </w:p>
          <w:p w14:paraId="6A9CBB5D" w14:textId="77777777" w:rsidR="00D2572F" w:rsidRPr="005370BD" w:rsidRDefault="00D2572F" w:rsidP="00FF7162">
            <w:pPr>
              <w:rPr>
                <w:rFonts w:cs="Arial"/>
              </w:rPr>
            </w:pPr>
          </w:p>
          <w:p w14:paraId="19CCBEB2" w14:textId="77777777" w:rsidR="00D2572F" w:rsidRPr="005370BD" w:rsidRDefault="00D2572F" w:rsidP="00FF7162">
            <w:pPr>
              <w:rPr>
                <w:rFonts w:cs="Arial"/>
              </w:rPr>
            </w:pPr>
            <w:r w:rsidRPr="005370BD">
              <w:rPr>
                <w:rFonts w:cs="Arial"/>
                <w:sz w:val="22"/>
                <w:szCs w:val="22"/>
              </w:rPr>
              <w:t>Γενικά, στο τέλος αυτού του μαθήματος ο σπουδαστής θα έχει επιπλέον τις ακόλουθες γενικές ικανότητες (από την παραπάνω λίστα):</w:t>
            </w:r>
          </w:p>
          <w:p w14:paraId="5EBC7952" w14:textId="77777777" w:rsidR="00D2572F" w:rsidRPr="005370BD" w:rsidRDefault="00D2572F" w:rsidP="00FF7162">
            <w:pPr>
              <w:rPr>
                <w:rFonts w:cs="Arial"/>
              </w:rPr>
            </w:pPr>
            <w:r w:rsidRPr="005370BD">
              <w:rPr>
                <w:rFonts w:cs="Arial"/>
                <w:sz w:val="22"/>
                <w:szCs w:val="22"/>
              </w:rPr>
              <w:t>Αναζήτηση, ανάλυση και σύνθεση γεγονότων και πληροφοριών, καθώς και χρήση των απαραίτητων τεχνολογιών</w:t>
            </w:r>
          </w:p>
          <w:p w14:paraId="7F8723A4" w14:textId="77777777" w:rsidR="00D2572F" w:rsidRPr="005370BD" w:rsidRDefault="00D2572F" w:rsidP="00FF7162">
            <w:pPr>
              <w:rPr>
                <w:rFonts w:cs="Arial"/>
              </w:rPr>
            </w:pPr>
            <w:r w:rsidRPr="005370BD">
              <w:rPr>
                <w:rFonts w:cs="Arial"/>
                <w:sz w:val="22"/>
                <w:szCs w:val="22"/>
              </w:rPr>
              <w:t>Προσαρμογή σε νέες καταστάσεις</w:t>
            </w:r>
          </w:p>
          <w:p w14:paraId="7E6F3725" w14:textId="77777777" w:rsidR="00D2572F" w:rsidRPr="005370BD" w:rsidRDefault="00D2572F" w:rsidP="00FF7162">
            <w:pPr>
              <w:rPr>
                <w:rFonts w:cs="Arial"/>
              </w:rPr>
            </w:pPr>
            <w:r w:rsidRPr="005370BD">
              <w:rPr>
                <w:rFonts w:cs="Arial"/>
                <w:sz w:val="22"/>
                <w:szCs w:val="22"/>
              </w:rPr>
              <w:t>Λήψη αποφάσεων</w:t>
            </w:r>
          </w:p>
          <w:p w14:paraId="0BA38E4A" w14:textId="77777777" w:rsidR="00D2572F" w:rsidRPr="005370BD" w:rsidRDefault="00D2572F" w:rsidP="00FF7162">
            <w:pPr>
              <w:rPr>
                <w:rFonts w:cs="Arial"/>
              </w:rPr>
            </w:pPr>
            <w:r w:rsidRPr="005370BD">
              <w:rPr>
                <w:rFonts w:cs="Arial"/>
                <w:sz w:val="22"/>
                <w:szCs w:val="22"/>
              </w:rPr>
              <w:t>Αυτόνομη εργασία</w:t>
            </w:r>
          </w:p>
          <w:p w14:paraId="1C966C80" w14:textId="77777777" w:rsidR="00D2572F" w:rsidRPr="005370BD" w:rsidRDefault="00D2572F" w:rsidP="00FF7162">
            <w:pPr>
              <w:rPr>
                <w:rFonts w:cs="Arial"/>
              </w:rPr>
            </w:pPr>
            <w:r w:rsidRPr="005370BD">
              <w:rPr>
                <w:rFonts w:cs="Arial"/>
                <w:sz w:val="22"/>
                <w:szCs w:val="22"/>
              </w:rPr>
              <w:t>Ομαδική εργασία</w:t>
            </w:r>
          </w:p>
          <w:p w14:paraId="51CD2624" w14:textId="77777777" w:rsidR="00D2572F" w:rsidRPr="005370BD" w:rsidRDefault="00D2572F" w:rsidP="00FF7162">
            <w:pPr>
              <w:rPr>
                <w:rFonts w:cs="Arial"/>
              </w:rPr>
            </w:pPr>
            <w:r w:rsidRPr="005370BD">
              <w:rPr>
                <w:rFonts w:cs="Arial"/>
                <w:sz w:val="22"/>
                <w:szCs w:val="22"/>
              </w:rPr>
              <w:t>Άσκηση κριτικής και αυτοκριτικής</w:t>
            </w:r>
          </w:p>
          <w:p w14:paraId="463D2365" w14:textId="77777777" w:rsidR="00D2572F" w:rsidRPr="005370BD" w:rsidRDefault="00D2572F" w:rsidP="00FF7162">
            <w:pPr>
              <w:rPr>
                <w:rFonts w:cs="Arial"/>
              </w:rPr>
            </w:pPr>
            <w:r w:rsidRPr="005370BD">
              <w:rPr>
                <w:rFonts w:cs="Arial"/>
                <w:sz w:val="22"/>
                <w:szCs w:val="22"/>
              </w:rPr>
              <w:t>Προώθηση της ελεύθερης, δημιουργικής και επαγωγικής σκέψης</w:t>
            </w:r>
          </w:p>
          <w:p w14:paraId="3283BE3F" w14:textId="77777777" w:rsidR="00D2572F" w:rsidRPr="005370BD" w:rsidRDefault="00D2572F" w:rsidP="00FF7162">
            <w:pPr>
              <w:rPr>
                <w:rFonts w:cs="Arial"/>
              </w:rPr>
            </w:pPr>
            <w:r w:rsidRPr="005370BD">
              <w:rPr>
                <w:rFonts w:cs="Arial"/>
                <w:sz w:val="22"/>
                <w:szCs w:val="22"/>
              </w:rPr>
              <w:t>Σεβασμός στο φυσικό περιβάλλον</w:t>
            </w:r>
          </w:p>
          <w:p w14:paraId="03264797" w14:textId="77777777" w:rsidR="00D2572F" w:rsidRPr="005370BD" w:rsidRDefault="00D2572F" w:rsidP="00FF7162">
            <w:pPr>
              <w:rPr>
                <w:rFonts w:cs="Arial"/>
              </w:rPr>
            </w:pPr>
            <w:r w:rsidRPr="005370BD">
              <w:rPr>
                <w:rFonts w:cs="Arial"/>
                <w:sz w:val="22"/>
                <w:szCs w:val="22"/>
              </w:rPr>
              <w:t>Σχεδιασμός και διαχείριση έργων</w:t>
            </w:r>
          </w:p>
          <w:p w14:paraId="6E951104" w14:textId="77777777" w:rsidR="00D2572F" w:rsidRPr="005370BD" w:rsidRDefault="00D2572F" w:rsidP="00FF7162">
            <w:pPr>
              <w:rPr>
                <w:rFonts w:cs="Arial"/>
                <w:i/>
                <w:sz w:val="21"/>
                <w:szCs w:val="16"/>
              </w:rPr>
            </w:pPr>
          </w:p>
        </w:tc>
      </w:tr>
    </w:tbl>
    <w:p w14:paraId="03EDFD81" w14:textId="77777777" w:rsidR="00D2572F" w:rsidRPr="005370BD" w:rsidRDefault="00D2572F" w:rsidP="00102973">
      <w:pPr>
        <w:widowControl w:val="0"/>
        <w:numPr>
          <w:ilvl w:val="0"/>
          <w:numId w:val="129"/>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AB13941" w14:textId="77777777" w:rsidTr="00FF7162">
        <w:tc>
          <w:tcPr>
            <w:tcW w:w="8472" w:type="dxa"/>
          </w:tcPr>
          <w:p w14:paraId="5C22E1D4" w14:textId="77777777" w:rsidR="00D2572F" w:rsidRPr="006E38FC" w:rsidRDefault="00D2572F" w:rsidP="00FF7162">
            <w:pPr>
              <w:pStyle w:val="ListParagraph"/>
              <w:spacing w:after="0" w:line="240" w:lineRule="auto"/>
              <w:rPr>
                <w:rFonts w:ascii="Times New Roman" w:hAnsi="Times New Roman"/>
                <w:iCs/>
                <w:szCs w:val="22"/>
              </w:rPr>
            </w:pPr>
            <w:r w:rsidRPr="006E38FC">
              <w:rPr>
                <w:rFonts w:ascii="Times New Roman" w:hAnsi="Times New Roman"/>
                <w:iCs/>
                <w:szCs w:val="22"/>
              </w:rPr>
              <w:t>Τα περιεχόμενα του μαθήματος είναι τα εξής:</w:t>
            </w:r>
          </w:p>
          <w:p w14:paraId="413E630C"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Φυσικοχημικά χαρακτηριστικά γλυκού και θαλασσινού νερού</w:t>
            </w:r>
          </w:p>
          <w:p w14:paraId="116AA5D1"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Η ζωή στο υδάτινο περιβάλλον – Το οικοσύστημα</w:t>
            </w:r>
          </w:p>
          <w:p w14:paraId="43681054"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Μορφές και συμπεριφορές των στοιχείων στο υδάτινο περιβάλλον</w:t>
            </w:r>
          </w:p>
          <w:p w14:paraId="0A473259"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Φυσικές και χημικές διεργασίες στο νερό</w:t>
            </w:r>
          </w:p>
          <w:p w14:paraId="68632CEA"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 xml:space="preserve">Οι κύριοι </w:t>
            </w:r>
            <w:proofErr w:type="spellStart"/>
            <w:r w:rsidRPr="005370BD">
              <w:rPr>
                <w:sz w:val="22"/>
              </w:rPr>
              <w:t>βιο</w:t>
            </w:r>
            <w:proofErr w:type="spellEnd"/>
            <w:r w:rsidRPr="005370BD">
              <w:rPr>
                <w:sz w:val="22"/>
              </w:rPr>
              <w:t>-γεωχημικοί κύκλοι</w:t>
            </w:r>
          </w:p>
          <w:p w14:paraId="3FBEE9C5"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 xml:space="preserve">Χημικές διεργασίες στις περιβαλλοντικές </w:t>
            </w:r>
            <w:proofErr w:type="spellStart"/>
            <w:r w:rsidRPr="005370BD">
              <w:rPr>
                <w:sz w:val="22"/>
              </w:rPr>
              <w:t>διεπιφάνειες</w:t>
            </w:r>
            <w:proofErr w:type="spellEnd"/>
          </w:p>
          <w:p w14:paraId="1A1AFF76"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rPr>
              <w:t>Χημική υδατική ρύπανση</w:t>
            </w:r>
          </w:p>
          <w:p w14:paraId="18C723FE" w14:textId="77777777" w:rsidR="00D2572F" w:rsidRPr="005370BD" w:rsidRDefault="00D2572F" w:rsidP="00102973">
            <w:pPr>
              <w:pStyle w:val="m7467244598314137487m-6636388255701935743gmail-m5220027840600795905gmail-msolistparagraph"/>
              <w:numPr>
                <w:ilvl w:val="0"/>
                <w:numId w:val="127"/>
              </w:numPr>
              <w:shd w:val="clear" w:color="auto" w:fill="FFFFFF"/>
              <w:spacing w:after="0" w:afterAutospacing="0"/>
            </w:pPr>
            <w:r w:rsidRPr="005370BD">
              <w:rPr>
                <w:sz w:val="22"/>
                <w:shd w:val="clear" w:color="auto" w:fill="FFFFFF"/>
              </w:rPr>
              <w:t>Προσομοίωση φυσικών και βιοχημικών διεργασιών σε υδάτινα οικοσυστήματα</w:t>
            </w:r>
          </w:p>
          <w:p w14:paraId="2ABC7DBF" w14:textId="77777777" w:rsidR="00D2572F" w:rsidRPr="006E38FC" w:rsidRDefault="00D2572F" w:rsidP="00FF7162">
            <w:pPr>
              <w:pStyle w:val="ListParagraph"/>
              <w:spacing w:after="0" w:line="240" w:lineRule="auto"/>
              <w:rPr>
                <w:iCs/>
                <w:sz w:val="21"/>
                <w:szCs w:val="22"/>
              </w:rPr>
            </w:pPr>
          </w:p>
          <w:p w14:paraId="1C30E440" w14:textId="77777777" w:rsidR="00D2572F" w:rsidRPr="005370BD" w:rsidRDefault="00D2572F" w:rsidP="00FF7162">
            <w:pPr>
              <w:rPr>
                <w:rFonts w:cs="Arial"/>
                <w:sz w:val="20"/>
                <w:szCs w:val="20"/>
              </w:rPr>
            </w:pPr>
          </w:p>
        </w:tc>
      </w:tr>
    </w:tbl>
    <w:p w14:paraId="1BEE2977" w14:textId="77777777" w:rsidR="00D2572F" w:rsidRPr="005370BD" w:rsidRDefault="00D2572F" w:rsidP="00102973">
      <w:pPr>
        <w:widowControl w:val="0"/>
        <w:numPr>
          <w:ilvl w:val="0"/>
          <w:numId w:val="129"/>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7CF50B2C" w14:textId="77777777" w:rsidTr="00FF7162">
        <w:tc>
          <w:tcPr>
            <w:tcW w:w="3306" w:type="dxa"/>
            <w:shd w:val="clear" w:color="auto" w:fill="DDD9C3"/>
          </w:tcPr>
          <w:p w14:paraId="1AB96C36" w14:textId="77777777" w:rsidR="00D2572F" w:rsidRPr="005370BD" w:rsidRDefault="00D2572F" w:rsidP="00C6189C">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56790D03" w14:textId="77777777" w:rsidR="00D2572F" w:rsidRPr="005370BD" w:rsidRDefault="00D2572F" w:rsidP="00FF7162">
            <w:pPr>
              <w:rPr>
                <w:iCs/>
              </w:rPr>
            </w:pPr>
            <w:r w:rsidRPr="005370BD">
              <w:rPr>
                <w:iCs/>
                <w:sz w:val="22"/>
                <w:szCs w:val="22"/>
              </w:rPr>
              <w:t>Στην αίθουσα με παραδόσεις και σεμινάρια</w:t>
            </w:r>
          </w:p>
        </w:tc>
      </w:tr>
      <w:tr w:rsidR="00D2572F" w:rsidRPr="005370BD" w14:paraId="25A03772" w14:textId="77777777" w:rsidTr="00FF7162">
        <w:tc>
          <w:tcPr>
            <w:tcW w:w="3306" w:type="dxa"/>
            <w:shd w:val="clear" w:color="auto" w:fill="DDD9C3"/>
          </w:tcPr>
          <w:p w14:paraId="5FBA8414" w14:textId="77777777" w:rsidR="00D2572F" w:rsidRPr="005370BD" w:rsidRDefault="00D2572F" w:rsidP="00C6189C">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169DF17" w14:textId="77777777" w:rsidR="00D2572F" w:rsidRPr="005370BD" w:rsidRDefault="00D2572F" w:rsidP="00FF7162">
            <w:pPr>
              <w:rPr>
                <w:rFonts w:cs="Arial"/>
                <w:b/>
              </w:rPr>
            </w:pPr>
            <w:r w:rsidRPr="005370BD">
              <w:rPr>
                <w:iCs/>
                <w:sz w:val="22"/>
                <w:szCs w:val="22"/>
              </w:rPr>
              <w:t xml:space="preserve">Χρήση των Τεχνολογιών Πληροφορίας και Επικοινωνιών (ΤΠΕ) (π.χ. </w:t>
            </w:r>
            <w:proofErr w:type="spellStart"/>
            <w:r w:rsidRPr="005370BD">
              <w:rPr>
                <w:iCs/>
                <w:sz w:val="22"/>
                <w:szCs w:val="22"/>
              </w:rPr>
              <w:t>powerpoint</w:t>
            </w:r>
            <w:proofErr w:type="spellEnd"/>
            <w:r w:rsidRPr="005370BD">
              <w:rPr>
                <w:iCs/>
                <w:sz w:val="22"/>
                <w:szCs w:val="22"/>
              </w:rPr>
              <w:t xml:space="preserve">) στη διδασκαλία. Τα περιεχόμενα διαλέξεων του μαθήματος για κάθε κεφάλαιο μεταφορτώνονται στο διαδίκτυο, με τη μορφή μιας σειράς αρχείων </w:t>
            </w:r>
            <w:proofErr w:type="spellStart"/>
            <w:r w:rsidRPr="005370BD">
              <w:rPr>
                <w:iCs/>
                <w:sz w:val="22"/>
                <w:szCs w:val="22"/>
              </w:rPr>
              <w:t>pdf</w:t>
            </w:r>
            <w:proofErr w:type="spellEnd"/>
            <w:r w:rsidRPr="005370BD">
              <w:rPr>
                <w:iCs/>
                <w:sz w:val="22"/>
                <w:szCs w:val="22"/>
              </w:rPr>
              <w:t>, όπου οι φοιτητές μπορούν να τα κατεβάσουν ελεύθερα χρησιμοποιώντας έναν κωδικό που τους παρέχεται στην αρχή του μαθήματος.</w:t>
            </w:r>
          </w:p>
        </w:tc>
      </w:tr>
      <w:tr w:rsidR="00D2572F" w:rsidRPr="005370BD" w14:paraId="411671B1" w14:textId="77777777" w:rsidTr="00FF7162">
        <w:tc>
          <w:tcPr>
            <w:tcW w:w="3306" w:type="dxa"/>
            <w:shd w:val="clear" w:color="auto" w:fill="DDD9C3"/>
          </w:tcPr>
          <w:p w14:paraId="0E7BCBD6" w14:textId="77777777" w:rsidR="00D2572F" w:rsidRPr="005370BD" w:rsidRDefault="00D2572F" w:rsidP="00FF7162">
            <w:pPr>
              <w:jc w:val="right"/>
              <w:rPr>
                <w:rFonts w:cs="Arial"/>
                <w:b/>
                <w:sz w:val="20"/>
                <w:szCs w:val="20"/>
              </w:rPr>
            </w:pPr>
            <w:r w:rsidRPr="005370BD">
              <w:rPr>
                <w:rFonts w:cs="Arial"/>
                <w:b/>
                <w:sz w:val="20"/>
                <w:szCs w:val="20"/>
              </w:rPr>
              <w:t>ΟΡΓΑΝΩΣΗ ΔΙΔΑΣΚΑΛΙΑΣ</w:t>
            </w:r>
          </w:p>
          <w:p w14:paraId="3E4785CB" w14:textId="77777777" w:rsidR="00D2572F" w:rsidRPr="005370BD" w:rsidRDefault="00D2572F" w:rsidP="00FF7162">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58E4874C" w14:textId="12E383DF" w:rsidR="00D2572F" w:rsidRPr="005370BD" w:rsidRDefault="00D2572F" w:rsidP="00FF7162">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227648C" w14:textId="77777777" w:rsidR="00D2572F" w:rsidRPr="005370BD" w:rsidRDefault="00D2572F" w:rsidP="00FF7162">
            <w:pPr>
              <w:jc w:val="both"/>
              <w:rPr>
                <w:rFonts w:cs="Arial"/>
                <w:i/>
                <w:sz w:val="16"/>
                <w:szCs w:val="16"/>
              </w:rPr>
            </w:pPr>
          </w:p>
          <w:p w14:paraId="4C4924F4" w14:textId="77777777" w:rsidR="00D2572F" w:rsidRPr="005370BD" w:rsidRDefault="00D2572F" w:rsidP="00FF7162">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60834F5" w14:textId="77777777" w:rsidTr="00FF7162">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D1B732B" w14:textId="77777777" w:rsidR="00D2572F" w:rsidRPr="005370BD" w:rsidRDefault="00D2572F" w:rsidP="00FF7162">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11DF9E3" w14:textId="77777777" w:rsidR="00D2572F" w:rsidRPr="005370BD" w:rsidRDefault="00D2572F" w:rsidP="00FF7162">
                  <w:pPr>
                    <w:jc w:val="center"/>
                    <w:rPr>
                      <w:rFonts w:cs="Arial"/>
                      <w:b/>
                      <w:i/>
                      <w:sz w:val="20"/>
                      <w:szCs w:val="20"/>
                    </w:rPr>
                  </w:pPr>
                  <w:r w:rsidRPr="005370BD">
                    <w:rPr>
                      <w:rFonts w:cs="Arial"/>
                      <w:b/>
                      <w:i/>
                      <w:sz w:val="20"/>
                      <w:szCs w:val="20"/>
                    </w:rPr>
                    <w:t>Φόρτος Εργασίας Εξαμήνου</w:t>
                  </w:r>
                </w:p>
              </w:tc>
            </w:tr>
            <w:tr w:rsidR="00D2572F" w:rsidRPr="005370BD" w14:paraId="4EFAEA01" w14:textId="77777777" w:rsidTr="00FF7162">
              <w:tc>
                <w:tcPr>
                  <w:tcW w:w="2467" w:type="dxa"/>
                  <w:tcBorders>
                    <w:top w:val="single" w:sz="4" w:space="0" w:color="auto"/>
                    <w:left w:val="single" w:sz="4" w:space="0" w:color="auto"/>
                    <w:bottom w:val="single" w:sz="4" w:space="0" w:color="auto"/>
                    <w:right w:val="single" w:sz="4" w:space="0" w:color="auto"/>
                  </w:tcBorders>
                </w:tcPr>
                <w:p w14:paraId="43E47D63" w14:textId="77777777" w:rsidR="00D2572F" w:rsidRPr="005370BD" w:rsidRDefault="00D2572F" w:rsidP="00FF7162">
                  <w:pPr>
                    <w:rPr>
                      <w:rFonts w:cs="Arial"/>
                      <w:sz w:val="20"/>
                      <w:szCs w:val="20"/>
                    </w:rPr>
                  </w:pPr>
                  <w:r w:rsidRPr="005370BD">
                    <w:rPr>
                      <w:rFonts w:cs="Arial"/>
                      <w:sz w:val="20"/>
                      <w:szCs w:val="20"/>
                    </w:rPr>
                    <w:t>Διαλέξεις (3ωρες για 13 εβδομάδες)</w:t>
                  </w:r>
                </w:p>
              </w:tc>
              <w:tc>
                <w:tcPr>
                  <w:tcW w:w="2468" w:type="dxa"/>
                  <w:tcBorders>
                    <w:top w:val="single" w:sz="4" w:space="0" w:color="auto"/>
                    <w:left w:val="single" w:sz="4" w:space="0" w:color="auto"/>
                    <w:bottom w:val="single" w:sz="4" w:space="0" w:color="auto"/>
                    <w:right w:val="single" w:sz="4" w:space="0" w:color="auto"/>
                  </w:tcBorders>
                </w:tcPr>
                <w:p w14:paraId="2FAB0566" w14:textId="77777777" w:rsidR="00D2572F" w:rsidRPr="005370BD" w:rsidRDefault="00D2572F" w:rsidP="00FF7162">
                  <w:pPr>
                    <w:jc w:val="center"/>
                    <w:rPr>
                      <w:rFonts w:cs="Arial"/>
                      <w:sz w:val="20"/>
                      <w:szCs w:val="20"/>
                    </w:rPr>
                  </w:pPr>
                  <w:r w:rsidRPr="005370BD">
                    <w:rPr>
                      <w:rFonts w:cs="Arial"/>
                      <w:sz w:val="20"/>
                      <w:szCs w:val="20"/>
                    </w:rPr>
                    <w:t>39</w:t>
                  </w:r>
                </w:p>
              </w:tc>
            </w:tr>
            <w:tr w:rsidR="00D2572F" w:rsidRPr="005370BD" w14:paraId="7E048C4E" w14:textId="77777777" w:rsidTr="00FF7162">
              <w:tc>
                <w:tcPr>
                  <w:tcW w:w="2467" w:type="dxa"/>
                  <w:tcBorders>
                    <w:top w:val="single" w:sz="4" w:space="0" w:color="auto"/>
                    <w:left w:val="single" w:sz="4" w:space="0" w:color="auto"/>
                    <w:bottom w:val="single" w:sz="4" w:space="0" w:color="auto"/>
                    <w:right w:val="single" w:sz="4" w:space="0" w:color="auto"/>
                  </w:tcBorders>
                </w:tcPr>
                <w:p w14:paraId="0AEFFAF0" w14:textId="77777777" w:rsidR="00D2572F" w:rsidRPr="005370BD" w:rsidRDefault="00D2572F" w:rsidP="00FF7162">
                  <w:pPr>
                    <w:rPr>
                      <w:rFonts w:cs="Arial"/>
                      <w:i/>
                      <w:sz w:val="20"/>
                      <w:szCs w:val="20"/>
                    </w:rPr>
                  </w:pPr>
                  <w:r w:rsidRPr="005370BD">
                    <w:rPr>
                      <w:rFonts w:cs="Arial"/>
                      <w:i/>
                      <w:sz w:val="20"/>
                      <w:szCs w:val="20"/>
                    </w:rPr>
                    <w:t>Τελική εξέταση (3ωρη)</w:t>
                  </w:r>
                </w:p>
              </w:tc>
              <w:tc>
                <w:tcPr>
                  <w:tcW w:w="2468" w:type="dxa"/>
                  <w:tcBorders>
                    <w:top w:val="single" w:sz="4" w:space="0" w:color="auto"/>
                    <w:left w:val="single" w:sz="4" w:space="0" w:color="auto"/>
                    <w:bottom w:val="single" w:sz="4" w:space="0" w:color="auto"/>
                    <w:right w:val="single" w:sz="4" w:space="0" w:color="auto"/>
                  </w:tcBorders>
                </w:tcPr>
                <w:p w14:paraId="337A831C" w14:textId="77777777" w:rsidR="00D2572F" w:rsidRPr="005370BD" w:rsidRDefault="00D2572F" w:rsidP="00FF7162">
                  <w:pPr>
                    <w:jc w:val="center"/>
                    <w:rPr>
                      <w:rFonts w:cs="Arial"/>
                      <w:sz w:val="20"/>
                      <w:szCs w:val="20"/>
                    </w:rPr>
                  </w:pPr>
                  <w:r w:rsidRPr="005370BD">
                    <w:rPr>
                      <w:rFonts w:cs="Arial"/>
                      <w:sz w:val="20"/>
                      <w:szCs w:val="20"/>
                    </w:rPr>
                    <w:t>3</w:t>
                  </w:r>
                </w:p>
              </w:tc>
            </w:tr>
            <w:tr w:rsidR="00D2572F" w:rsidRPr="005370BD" w14:paraId="03C7B518" w14:textId="77777777" w:rsidTr="00FF7162">
              <w:tc>
                <w:tcPr>
                  <w:tcW w:w="2467" w:type="dxa"/>
                  <w:tcBorders>
                    <w:top w:val="single" w:sz="4" w:space="0" w:color="auto"/>
                    <w:left w:val="single" w:sz="4" w:space="0" w:color="auto"/>
                    <w:bottom w:val="single" w:sz="4" w:space="0" w:color="auto"/>
                    <w:right w:val="single" w:sz="4" w:space="0" w:color="auto"/>
                  </w:tcBorders>
                </w:tcPr>
                <w:p w14:paraId="0F8782F3" w14:textId="77777777" w:rsidR="00D2572F" w:rsidRPr="005370BD" w:rsidRDefault="00D2572F" w:rsidP="00FF7162">
                  <w:pPr>
                    <w:rPr>
                      <w:rFonts w:cs="Arial"/>
                      <w:i/>
                      <w:sz w:val="20"/>
                      <w:szCs w:val="20"/>
                    </w:rPr>
                  </w:pPr>
                  <w:r w:rsidRPr="005370BD">
                    <w:rPr>
                      <w:rFonts w:cs="Arial"/>
                      <w:i/>
                      <w:sz w:val="20"/>
                      <w:szCs w:val="20"/>
                    </w:rPr>
                    <w:t>Ώρες για προσωπική μελέτη του σπουδαστή και προετοιμασία εργασιών (3 ανά εξάμηνο)</w:t>
                  </w:r>
                </w:p>
              </w:tc>
              <w:tc>
                <w:tcPr>
                  <w:tcW w:w="2468" w:type="dxa"/>
                  <w:tcBorders>
                    <w:top w:val="single" w:sz="4" w:space="0" w:color="auto"/>
                    <w:left w:val="single" w:sz="4" w:space="0" w:color="auto"/>
                    <w:bottom w:val="single" w:sz="4" w:space="0" w:color="auto"/>
                    <w:right w:val="single" w:sz="4" w:space="0" w:color="auto"/>
                  </w:tcBorders>
                </w:tcPr>
                <w:p w14:paraId="5CB76C6F" w14:textId="77777777" w:rsidR="00D2572F" w:rsidRPr="005370BD" w:rsidRDefault="00D2572F" w:rsidP="00FF7162">
                  <w:pPr>
                    <w:jc w:val="center"/>
                    <w:rPr>
                      <w:rFonts w:cs="Arial"/>
                      <w:sz w:val="20"/>
                      <w:szCs w:val="20"/>
                    </w:rPr>
                  </w:pPr>
                  <w:r w:rsidRPr="005370BD">
                    <w:rPr>
                      <w:rFonts w:cs="Arial"/>
                      <w:sz w:val="20"/>
                      <w:szCs w:val="20"/>
                    </w:rPr>
                    <w:t>83</w:t>
                  </w:r>
                </w:p>
              </w:tc>
            </w:tr>
            <w:tr w:rsidR="00D2572F" w:rsidRPr="005370BD" w14:paraId="2C59CC1C" w14:textId="77777777" w:rsidTr="00FF7162">
              <w:tc>
                <w:tcPr>
                  <w:tcW w:w="2467" w:type="dxa"/>
                  <w:tcBorders>
                    <w:top w:val="single" w:sz="4" w:space="0" w:color="auto"/>
                    <w:left w:val="single" w:sz="4" w:space="0" w:color="auto"/>
                    <w:bottom w:val="single" w:sz="4" w:space="0" w:color="auto"/>
                    <w:right w:val="single" w:sz="4" w:space="0" w:color="auto"/>
                  </w:tcBorders>
                </w:tcPr>
                <w:p w14:paraId="1F7B1A3C" w14:textId="77777777" w:rsidR="00D2572F" w:rsidRPr="005370BD" w:rsidRDefault="00D2572F" w:rsidP="00FF7162">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50AA3255" w14:textId="77777777" w:rsidR="00D2572F" w:rsidRPr="005370BD" w:rsidRDefault="00D2572F" w:rsidP="00FF7162">
                  <w:pPr>
                    <w:jc w:val="center"/>
                    <w:rPr>
                      <w:rFonts w:cs="Arial"/>
                      <w:sz w:val="20"/>
                      <w:szCs w:val="20"/>
                    </w:rPr>
                  </w:pPr>
                </w:p>
              </w:tc>
            </w:tr>
            <w:tr w:rsidR="00D2572F" w:rsidRPr="005370BD" w14:paraId="14A48D02" w14:textId="77777777" w:rsidTr="00FF7162">
              <w:tc>
                <w:tcPr>
                  <w:tcW w:w="2467" w:type="dxa"/>
                  <w:tcBorders>
                    <w:top w:val="single" w:sz="4" w:space="0" w:color="auto"/>
                    <w:left w:val="single" w:sz="4" w:space="0" w:color="auto"/>
                    <w:bottom w:val="single" w:sz="4" w:space="0" w:color="auto"/>
                    <w:right w:val="single" w:sz="4" w:space="0" w:color="auto"/>
                  </w:tcBorders>
                </w:tcPr>
                <w:p w14:paraId="0BF810DD" w14:textId="77777777" w:rsidR="00D2572F" w:rsidRPr="005370BD" w:rsidRDefault="00D2572F" w:rsidP="00FF7162">
                  <w:pPr>
                    <w:rPr>
                      <w:rFonts w:cs="Arial"/>
                      <w:b/>
                      <w:i/>
                      <w:sz w:val="20"/>
                      <w:szCs w:val="20"/>
                    </w:rPr>
                  </w:pPr>
                  <w:r w:rsidRPr="005370BD">
                    <w:rPr>
                      <w:rFonts w:cs="Arial"/>
                      <w:b/>
                      <w:i/>
                      <w:sz w:val="20"/>
                      <w:szCs w:val="20"/>
                    </w:rPr>
                    <w:t xml:space="preserve">Σύνολο Μαθήματος </w:t>
                  </w:r>
                </w:p>
                <w:p w14:paraId="46AB94B9" w14:textId="77777777" w:rsidR="00D2572F" w:rsidRPr="005370BD" w:rsidRDefault="00D2572F" w:rsidP="00FF7162">
                  <w:pPr>
                    <w:rPr>
                      <w:rFonts w:cs="Arial"/>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3F755E04" w14:textId="77777777" w:rsidR="00D2572F" w:rsidRPr="005370BD" w:rsidRDefault="00D2572F" w:rsidP="00FF7162">
                  <w:pPr>
                    <w:jc w:val="center"/>
                    <w:rPr>
                      <w:rFonts w:cs="Arial"/>
                      <w:sz w:val="20"/>
                      <w:szCs w:val="20"/>
                    </w:rPr>
                  </w:pPr>
                  <w:r w:rsidRPr="005370BD">
                    <w:rPr>
                      <w:rFonts w:cs="Arial"/>
                      <w:b/>
                      <w:i/>
                      <w:sz w:val="20"/>
                      <w:szCs w:val="20"/>
                    </w:rPr>
                    <w:t>125</w:t>
                  </w:r>
                </w:p>
              </w:tc>
            </w:tr>
          </w:tbl>
          <w:p w14:paraId="07C23922" w14:textId="77777777" w:rsidR="00D2572F" w:rsidRPr="005370BD" w:rsidRDefault="00D2572F" w:rsidP="00FF7162">
            <w:pPr>
              <w:rPr>
                <w:rFonts w:ascii="Tahoma" w:hAnsi="Tahoma" w:cs="Tahoma"/>
              </w:rPr>
            </w:pPr>
          </w:p>
        </w:tc>
      </w:tr>
      <w:tr w:rsidR="00D2572F" w:rsidRPr="005370BD" w14:paraId="78A78659" w14:textId="77777777" w:rsidTr="00FF7162">
        <w:tc>
          <w:tcPr>
            <w:tcW w:w="3306" w:type="dxa"/>
          </w:tcPr>
          <w:p w14:paraId="151470D0" w14:textId="77777777" w:rsidR="00D2572F" w:rsidRPr="005370BD" w:rsidRDefault="00D2572F" w:rsidP="00FF7162">
            <w:pPr>
              <w:jc w:val="right"/>
              <w:rPr>
                <w:rFonts w:cs="Arial"/>
                <w:b/>
                <w:sz w:val="20"/>
                <w:szCs w:val="20"/>
              </w:rPr>
            </w:pPr>
            <w:r w:rsidRPr="005370BD">
              <w:rPr>
                <w:rFonts w:cs="Arial"/>
                <w:b/>
                <w:sz w:val="20"/>
                <w:szCs w:val="20"/>
              </w:rPr>
              <w:t xml:space="preserve">ΑΞΙΟΛΟΓΗΣΗ ΦΟΙΤΗΤΩΝ </w:t>
            </w:r>
          </w:p>
          <w:p w14:paraId="4C38A96A" w14:textId="77777777" w:rsidR="00D2572F" w:rsidRPr="005370BD" w:rsidRDefault="00D2572F" w:rsidP="00FF7162">
            <w:pPr>
              <w:jc w:val="both"/>
              <w:rPr>
                <w:rFonts w:cs="Arial"/>
                <w:i/>
                <w:sz w:val="16"/>
                <w:szCs w:val="16"/>
              </w:rPr>
            </w:pPr>
            <w:r w:rsidRPr="005370BD">
              <w:rPr>
                <w:rFonts w:cs="Arial"/>
                <w:i/>
                <w:sz w:val="16"/>
                <w:szCs w:val="16"/>
              </w:rPr>
              <w:t>Περιγραφή της διαδικασίας αξιολόγησης</w:t>
            </w:r>
          </w:p>
          <w:p w14:paraId="34C816C8" w14:textId="77777777" w:rsidR="00D2572F" w:rsidRPr="005370BD" w:rsidRDefault="00D2572F" w:rsidP="00FF7162">
            <w:pPr>
              <w:jc w:val="both"/>
              <w:rPr>
                <w:rFonts w:cs="Arial"/>
                <w:i/>
                <w:sz w:val="16"/>
                <w:szCs w:val="16"/>
              </w:rPr>
            </w:pPr>
          </w:p>
          <w:p w14:paraId="7B1ED73C" w14:textId="77777777" w:rsidR="00D2572F" w:rsidRPr="005370BD" w:rsidRDefault="00D2572F" w:rsidP="00FF7162">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9341E2B" w14:textId="77777777" w:rsidR="00D2572F" w:rsidRPr="005370BD" w:rsidRDefault="00D2572F" w:rsidP="00FF7162">
            <w:pPr>
              <w:jc w:val="both"/>
              <w:rPr>
                <w:rFonts w:cs="Arial"/>
                <w:i/>
                <w:sz w:val="16"/>
                <w:szCs w:val="16"/>
              </w:rPr>
            </w:pPr>
          </w:p>
          <w:p w14:paraId="0F763DC0" w14:textId="77777777" w:rsidR="00D2572F" w:rsidRPr="005370BD" w:rsidRDefault="00D2572F" w:rsidP="00FF7162">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62BB854" w14:textId="77777777" w:rsidR="00D2572F" w:rsidRPr="005370BD" w:rsidRDefault="00D2572F" w:rsidP="00FF7162">
            <w:pPr>
              <w:rPr>
                <w:iCs/>
              </w:rPr>
            </w:pPr>
            <w:r w:rsidRPr="005370BD">
              <w:rPr>
                <w:iCs/>
                <w:sz w:val="22"/>
                <w:szCs w:val="22"/>
              </w:rPr>
              <w:t>1. Υποχρεωτική προετοιμασία της προσωπικής εργασίας από κάθε φοιτητή. Μετά από κάθε διάλεξη υπάρχει μία άσκηση που πρέπει να απαντηθεί-λυθεί προκειμένου να κατανοηθεί καλύτερα η διάλεξη. Οι φοιτητές είναι υποχρεωμένοι να λύσουν και να παραδώσουν τις ασκήσεις προκειμένου να δώσουν εξετάσεις.</w:t>
            </w:r>
          </w:p>
          <w:p w14:paraId="164B5698" w14:textId="77777777" w:rsidR="00D2572F" w:rsidRPr="005370BD" w:rsidRDefault="00D2572F" w:rsidP="00FF7162">
            <w:pPr>
              <w:rPr>
                <w:iCs/>
              </w:rPr>
            </w:pPr>
          </w:p>
          <w:p w14:paraId="6345C428" w14:textId="77777777" w:rsidR="00D2572F" w:rsidRPr="005370BD" w:rsidRDefault="00D2572F" w:rsidP="00FF7162">
            <w:pPr>
              <w:rPr>
                <w:iCs/>
              </w:rPr>
            </w:pPr>
            <w:r w:rsidRPr="005370BD">
              <w:rPr>
                <w:iCs/>
                <w:sz w:val="22"/>
                <w:szCs w:val="22"/>
              </w:rPr>
              <w:t>2. Υπάρχουν δύο υποχρεωτικές πρόοδοι με 35% βάρος η κάθε μία και μία τελική γραπτή εξέταση μετά το τέλος του εξαμήνου με βάρος 30%. Ο τελικός βαθμός βγαίνει από το άθροισμα των τριών βαθμολογιών.</w:t>
            </w:r>
          </w:p>
          <w:p w14:paraId="0683228E" w14:textId="77777777" w:rsidR="00D2572F" w:rsidRPr="005370BD" w:rsidRDefault="00D2572F" w:rsidP="00FF7162">
            <w:pPr>
              <w:rPr>
                <w:iCs/>
              </w:rPr>
            </w:pPr>
          </w:p>
          <w:p w14:paraId="6FD143E7" w14:textId="77777777" w:rsidR="00D2572F" w:rsidRPr="005370BD" w:rsidRDefault="00D2572F" w:rsidP="00FF7162">
            <w:pPr>
              <w:rPr>
                <w:iCs/>
              </w:rPr>
            </w:pPr>
            <w:r w:rsidRPr="005370BD">
              <w:rPr>
                <w:iCs/>
                <w:sz w:val="22"/>
                <w:szCs w:val="22"/>
              </w:rPr>
              <w:t>3. Αν ο φοιτητής δεν περάσει το μάθημα τον Ιούνιο τότε ο βαθμός των προόδων δεν ισχύει.</w:t>
            </w:r>
          </w:p>
          <w:p w14:paraId="4A26D61A" w14:textId="77777777" w:rsidR="00D2572F" w:rsidRPr="005370BD" w:rsidRDefault="00D2572F" w:rsidP="00FF7162">
            <w:pPr>
              <w:rPr>
                <w:iCs/>
              </w:rPr>
            </w:pPr>
          </w:p>
          <w:p w14:paraId="4EF06D8C" w14:textId="77777777" w:rsidR="00D2572F" w:rsidRPr="005370BD" w:rsidRDefault="00D2572F" w:rsidP="00FF7162">
            <w:pPr>
              <w:rPr>
                <w:iCs/>
              </w:rPr>
            </w:pPr>
            <w:r w:rsidRPr="005370BD">
              <w:rPr>
                <w:iCs/>
                <w:sz w:val="22"/>
                <w:szCs w:val="22"/>
              </w:rPr>
              <w:t>Ελάχιστος βαθμός εξέτασης: 5.</w:t>
            </w:r>
          </w:p>
        </w:tc>
      </w:tr>
    </w:tbl>
    <w:p w14:paraId="4DD9F327" w14:textId="77777777" w:rsidR="00D2572F" w:rsidRPr="005370BD" w:rsidRDefault="00D2572F" w:rsidP="00102973">
      <w:pPr>
        <w:widowControl w:val="0"/>
        <w:numPr>
          <w:ilvl w:val="0"/>
          <w:numId w:val="129"/>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B085513" w14:textId="77777777" w:rsidTr="00FF7162">
        <w:tc>
          <w:tcPr>
            <w:tcW w:w="8472" w:type="dxa"/>
          </w:tcPr>
          <w:p w14:paraId="3D51EB85" w14:textId="77777777" w:rsidR="00D2572F" w:rsidRPr="005370BD" w:rsidRDefault="00D2572F" w:rsidP="00FF7162">
            <w:pPr>
              <w:jc w:val="both"/>
              <w:rPr>
                <w:rFonts w:cs="Arial"/>
                <w:i/>
                <w:sz w:val="16"/>
                <w:szCs w:val="16"/>
              </w:rPr>
            </w:pPr>
            <w:r w:rsidRPr="005370BD">
              <w:rPr>
                <w:rFonts w:cs="Arial"/>
                <w:i/>
                <w:sz w:val="16"/>
                <w:szCs w:val="16"/>
              </w:rPr>
              <w:t>-Προτεινόμενη Βιβλιογραφία :</w:t>
            </w:r>
          </w:p>
          <w:p w14:paraId="0AC52AAE" w14:textId="77777777" w:rsidR="00D2572F" w:rsidRPr="005370BD" w:rsidRDefault="00D2572F" w:rsidP="00FF7162">
            <w:pPr>
              <w:jc w:val="both"/>
              <w:rPr>
                <w:rFonts w:cs="Arial"/>
                <w:i/>
                <w:sz w:val="16"/>
                <w:szCs w:val="16"/>
              </w:rPr>
            </w:pPr>
            <w:r w:rsidRPr="005370BD">
              <w:rPr>
                <w:rFonts w:cs="Arial"/>
                <w:i/>
                <w:sz w:val="16"/>
                <w:szCs w:val="16"/>
              </w:rPr>
              <w:t>-Συναφή επιστημονικά περιοδικά:</w:t>
            </w:r>
          </w:p>
          <w:p w14:paraId="49031520" w14:textId="77777777" w:rsidR="00D2572F" w:rsidRPr="005370BD" w:rsidRDefault="00D2572F" w:rsidP="00FF7162">
            <w:pPr>
              <w:jc w:val="both"/>
              <w:rPr>
                <w:rFonts w:cs="Arial"/>
                <w:sz w:val="20"/>
                <w:szCs w:val="20"/>
              </w:rPr>
            </w:pPr>
          </w:p>
          <w:p w14:paraId="164E4425" w14:textId="77777777" w:rsidR="00D2572F" w:rsidRPr="006E38FC" w:rsidRDefault="00D2572F" w:rsidP="00102973">
            <w:pPr>
              <w:pStyle w:val="ListParagraph"/>
              <w:numPr>
                <w:ilvl w:val="0"/>
                <w:numId w:val="128"/>
              </w:numPr>
              <w:autoSpaceDE w:val="0"/>
              <w:autoSpaceDN w:val="0"/>
              <w:adjustRightInd w:val="0"/>
              <w:spacing w:after="0" w:line="240" w:lineRule="auto"/>
              <w:rPr>
                <w:rFonts w:ascii="Times New Roman" w:hAnsi="Times New Roman"/>
                <w:bCs/>
                <w:szCs w:val="22"/>
              </w:rPr>
            </w:pPr>
            <w:r w:rsidRPr="006E38FC">
              <w:rPr>
                <w:rFonts w:ascii="Times New Roman" w:hAnsi="Times New Roman"/>
                <w:bCs/>
                <w:szCs w:val="22"/>
              </w:rPr>
              <w:t xml:space="preserve">«Υδατική Χημεία», </w:t>
            </w:r>
            <w:proofErr w:type="spellStart"/>
            <w:r w:rsidRPr="006E38FC">
              <w:rPr>
                <w:rFonts w:ascii="Times New Roman" w:hAnsi="Times New Roman"/>
                <w:bCs/>
                <w:szCs w:val="22"/>
              </w:rPr>
              <w:t>Νικολαίδης</w:t>
            </w:r>
            <w:proofErr w:type="spellEnd"/>
            <w:r w:rsidRPr="006E38FC">
              <w:rPr>
                <w:rFonts w:ascii="Times New Roman" w:hAnsi="Times New Roman"/>
                <w:bCs/>
                <w:szCs w:val="22"/>
              </w:rPr>
              <w:t xml:space="preserve"> Ν., Εκδόσεις Ζήτη, ISBN: 960-431-957-4, 2005.</w:t>
            </w:r>
          </w:p>
          <w:p w14:paraId="5398F8E9" w14:textId="77777777" w:rsidR="00D2572F" w:rsidRPr="006E38FC" w:rsidRDefault="00D2572F" w:rsidP="00102973">
            <w:pPr>
              <w:pStyle w:val="ListParagraph"/>
              <w:numPr>
                <w:ilvl w:val="0"/>
                <w:numId w:val="128"/>
              </w:numPr>
              <w:autoSpaceDE w:val="0"/>
              <w:autoSpaceDN w:val="0"/>
              <w:adjustRightInd w:val="0"/>
              <w:spacing w:after="0" w:line="240" w:lineRule="auto"/>
              <w:rPr>
                <w:rFonts w:ascii="Times New Roman" w:hAnsi="Times New Roman"/>
                <w:bCs/>
                <w:szCs w:val="22"/>
              </w:rPr>
            </w:pPr>
            <w:r w:rsidRPr="006E38FC">
              <w:rPr>
                <w:rFonts w:ascii="Times New Roman" w:hAnsi="Times New Roman"/>
                <w:bCs/>
                <w:szCs w:val="22"/>
              </w:rPr>
              <w:t xml:space="preserve">«Θαλάσσια Περιβαλλοντική Υδραυλική», Ι. Κρεστενίτης, Ελληνικά Ακαδημαϊκά Συγγράμματα και Βοηθήματα, </w:t>
            </w:r>
            <w:r w:rsidRPr="006E38FC">
              <w:rPr>
                <w:rFonts w:ascii="Times New Roman" w:hAnsi="Times New Roman"/>
                <w:szCs w:val="22"/>
                <w:lang w:eastAsia="el-GR"/>
              </w:rPr>
              <w:t>ISBN: 978-960-603-253-0</w:t>
            </w:r>
          </w:p>
          <w:p w14:paraId="2E91E8B3" w14:textId="77777777" w:rsidR="00D2572F" w:rsidRPr="006E38FC" w:rsidRDefault="00D2572F" w:rsidP="00102973">
            <w:pPr>
              <w:pStyle w:val="ListParagraph"/>
              <w:numPr>
                <w:ilvl w:val="0"/>
                <w:numId w:val="128"/>
              </w:numPr>
              <w:autoSpaceDE w:val="0"/>
              <w:autoSpaceDN w:val="0"/>
              <w:adjustRightInd w:val="0"/>
              <w:spacing w:after="0" w:line="240" w:lineRule="auto"/>
              <w:jc w:val="both"/>
              <w:rPr>
                <w:rFonts w:ascii="Times New Roman" w:hAnsi="Times New Roman"/>
                <w:szCs w:val="22"/>
              </w:rPr>
            </w:pPr>
            <w:r w:rsidRPr="006E38FC">
              <w:rPr>
                <w:rFonts w:ascii="Times New Roman" w:hAnsi="Times New Roman"/>
                <w:bCs/>
                <w:szCs w:val="22"/>
              </w:rPr>
              <w:t xml:space="preserve">«Χημική Ωκεανογραφία», </w:t>
            </w:r>
            <w:proofErr w:type="spellStart"/>
            <w:r w:rsidRPr="006E38FC">
              <w:rPr>
                <w:rFonts w:ascii="Times New Roman" w:hAnsi="Times New Roman"/>
                <w:bCs/>
                <w:szCs w:val="22"/>
              </w:rPr>
              <w:t>Δασενάκης</w:t>
            </w:r>
            <w:proofErr w:type="spellEnd"/>
            <w:r w:rsidRPr="006E38FC">
              <w:rPr>
                <w:rFonts w:ascii="Times New Roman" w:hAnsi="Times New Roman"/>
                <w:bCs/>
                <w:szCs w:val="22"/>
              </w:rPr>
              <w:t xml:space="preserve"> Μ., Ελληνικά Ακαδημαϊκά Συγγράμματα και Βοηθήματα, </w:t>
            </w:r>
            <w:r w:rsidRPr="006E38FC">
              <w:rPr>
                <w:rFonts w:ascii="Times New Roman" w:hAnsi="Times New Roman"/>
                <w:szCs w:val="22"/>
                <w:lang w:eastAsia="el-GR"/>
              </w:rPr>
              <w:t>ISBN: 978-960-603-234-9</w:t>
            </w:r>
          </w:p>
          <w:p w14:paraId="2E98DDA4" w14:textId="77777777" w:rsidR="00D2572F" w:rsidRPr="006E38FC" w:rsidRDefault="00D2572F" w:rsidP="00102973">
            <w:pPr>
              <w:pStyle w:val="ListParagraph"/>
              <w:numPr>
                <w:ilvl w:val="0"/>
                <w:numId w:val="128"/>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 xml:space="preserve">PDF από τα </w:t>
            </w:r>
            <w:proofErr w:type="spellStart"/>
            <w:r w:rsidRPr="006E38FC">
              <w:rPr>
                <w:rFonts w:ascii="Times New Roman" w:hAnsi="Times New Roman"/>
                <w:szCs w:val="22"/>
              </w:rPr>
              <w:t>ppt's</w:t>
            </w:r>
            <w:proofErr w:type="spellEnd"/>
            <w:r w:rsidRPr="006E38FC">
              <w:rPr>
                <w:rFonts w:ascii="Times New Roman" w:hAnsi="Times New Roman"/>
                <w:szCs w:val="22"/>
              </w:rPr>
              <w:t xml:space="preserve"> των διαλέξεων</w:t>
            </w:r>
          </w:p>
          <w:p w14:paraId="397BA269" w14:textId="77777777" w:rsidR="00D2572F" w:rsidRPr="006E38FC" w:rsidRDefault="00D2572F" w:rsidP="00102973">
            <w:pPr>
              <w:pStyle w:val="ListParagraph"/>
              <w:numPr>
                <w:ilvl w:val="0"/>
                <w:numId w:val="128"/>
              </w:numPr>
              <w:autoSpaceDE w:val="0"/>
              <w:autoSpaceDN w:val="0"/>
              <w:adjustRightInd w:val="0"/>
              <w:spacing w:after="0" w:line="240" w:lineRule="auto"/>
              <w:jc w:val="both"/>
              <w:rPr>
                <w:rFonts w:ascii="Times New Roman" w:hAnsi="Times New Roman"/>
                <w:szCs w:val="22"/>
              </w:rPr>
            </w:pPr>
            <w:r w:rsidRPr="006E38FC">
              <w:rPr>
                <w:rFonts w:ascii="Times New Roman" w:hAnsi="Times New Roman"/>
                <w:szCs w:val="22"/>
              </w:rPr>
              <w:t xml:space="preserve">13 ασκήσεις από τις διαλέξεις </w:t>
            </w:r>
          </w:p>
          <w:p w14:paraId="57127B12" w14:textId="77777777" w:rsidR="00D2572F" w:rsidRPr="006E38FC" w:rsidRDefault="00D2572F" w:rsidP="00102973">
            <w:pPr>
              <w:pStyle w:val="ListParagraph"/>
              <w:numPr>
                <w:ilvl w:val="0"/>
                <w:numId w:val="128"/>
              </w:numPr>
              <w:autoSpaceDE w:val="0"/>
              <w:autoSpaceDN w:val="0"/>
              <w:adjustRightInd w:val="0"/>
              <w:spacing w:after="0" w:line="240" w:lineRule="auto"/>
              <w:jc w:val="both"/>
              <w:rPr>
                <w:rFonts w:cs="Arial"/>
                <w:b/>
                <w:sz w:val="20"/>
              </w:rPr>
            </w:pPr>
            <w:r w:rsidRPr="006E38FC">
              <w:rPr>
                <w:rFonts w:ascii="Times New Roman" w:hAnsi="Times New Roman"/>
                <w:szCs w:val="22"/>
              </w:rPr>
              <w:t>Σημειώσεις του διδάσκοντα στα ελληνικά.</w:t>
            </w:r>
          </w:p>
        </w:tc>
      </w:tr>
    </w:tbl>
    <w:p w14:paraId="09B4BD8E" w14:textId="77777777" w:rsidR="00D2572F" w:rsidRPr="005370BD" w:rsidRDefault="00D2572F" w:rsidP="004A5643">
      <w:pPr>
        <w:spacing w:before="120"/>
        <w:jc w:val="center"/>
        <w:rPr>
          <w:rFonts w:cs="Arial"/>
        </w:rPr>
      </w:pPr>
      <w:r w:rsidRPr="005370BD">
        <w:br w:type="page"/>
      </w:r>
      <w:r w:rsidRPr="005370BD">
        <w:rPr>
          <w:rFonts w:cs="Arial"/>
          <w:b/>
        </w:rPr>
        <w:lastRenderedPageBreak/>
        <w:t>ΠΕΡΙΓΡΑΜΜΑ ΜΑΘΗΜΑΤΟΣ</w:t>
      </w:r>
    </w:p>
    <w:p w14:paraId="75D8A99A" w14:textId="77777777" w:rsidR="00D2572F" w:rsidRPr="005370BD" w:rsidRDefault="00D2572F" w:rsidP="00102973">
      <w:pPr>
        <w:widowControl w:val="0"/>
        <w:numPr>
          <w:ilvl w:val="0"/>
          <w:numId w:val="130"/>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2"/>
        <w:gridCol w:w="1304"/>
        <w:gridCol w:w="871"/>
        <w:gridCol w:w="1519"/>
        <w:gridCol w:w="315"/>
        <w:gridCol w:w="1505"/>
      </w:tblGrid>
      <w:tr w:rsidR="00D2572F" w:rsidRPr="005370BD" w14:paraId="50D41EEB" w14:textId="77777777" w:rsidTr="00806208">
        <w:tc>
          <w:tcPr>
            <w:tcW w:w="2973" w:type="dxa"/>
            <w:shd w:val="clear" w:color="auto" w:fill="DDD9C3"/>
          </w:tcPr>
          <w:p w14:paraId="13EF81EB" w14:textId="77777777" w:rsidR="00D2572F" w:rsidRPr="005370BD" w:rsidRDefault="00D2572F" w:rsidP="00806208">
            <w:pPr>
              <w:jc w:val="right"/>
              <w:rPr>
                <w:rFonts w:cs="Arial"/>
                <w:b/>
                <w:sz w:val="20"/>
                <w:szCs w:val="20"/>
              </w:rPr>
            </w:pPr>
            <w:r w:rsidRPr="005370BD">
              <w:rPr>
                <w:rFonts w:cs="Arial"/>
                <w:b/>
                <w:sz w:val="20"/>
                <w:szCs w:val="20"/>
              </w:rPr>
              <w:t>ΣΧΟΛΗ</w:t>
            </w:r>
          </w:p>
        </w:tc>
        <w:tc>
          <w:tcPr>
            <w:tcW w:w="5549" w:type="dxa"/>
            <w:gridSpan w:val="5"/>
          </w:tcPr>
          <w:p w14:paraId="6657C958" w14:textId="77777777" w:rsidR="00D2572F" w:rsidRPr="005370BD" w:rsidRDefault="00D2572F" w:rsidP="00806208">
            <w:pPr>
              <w:rPr>
                <w:rFonts w:cs="Arial"/>
                <w:caps/>
              </w:rPr>
            </w:pPr>
            <w:r w:rsidRPr="005370BD">
              <w:rPr>
                <w:rFonts w:cs="Arial"/>
                <w:caps/>
                <w:sz w:val="22"/>
                <w:szCs w:val="22"/>
              </w:rPr>
              <w:t>ΠΟΛΥΤΕΧΝΙΚΗ</w:t>
            </w:r>
          </w:p>
        </w:tc>
      </w:tr>
      <w:tr w:rsidR="00D2572F" w:rsidRPr="005370BD" w14:paraId="4397993D" w14:textId="77777777" w:rsidTr="00806208">
        <w:tc>
          <w:tcPr>
            <w:tcW w:w="2973" w:type="dxa"/>
            <w:shd w:val="clear" w:color="auto" w:fill="DDD9C3"/>
          </w:tcPr>
          <w:p w14:paraId="74B2F110" w14:textId="77777777" w:rsidR="00D2572F" w:rsidRPr="005370BD" w:rsidRDefault="00D2572F" w:rsidP="00806208">
            <w:pPr>
              <w:jc w:val="right"/>
              <w:rPr>
                <w:rFonts w:cs="Arial"/>
                <w:b/>
                <w:sz w:val="20"/>
                <w:szCs w:val="20"/>
              </w:rPr>
            </w:pPr>
            <w:r w:rsidRPr="005370BD">
              <w:rPr>
                <w:rFonts w:cs="Arial"/>
                <w:b/>
                <w:sz w:val="20"/>
                <w:szCs w:val="20"/>
              </w:rPr>
              <w:t>ΤΜΗΜΑ</w:t>
            </w:r>
          </w:p>
        </w:tc>
        <w:tc>
          <w:tcPr>
            <w:tcW w:w="5549" w:type="dxa"/>
            <w:gridSpan w:val="5"/>
          </w:tcPr>
          <w:p w14:paraId="0FD6EEE6" w14:textId="77777777" w:rsidR="00D2572F" w:rsidRPr="005370BD" w:rsidRDefault="00D2572F" w:rsidP="00806208">
            <w:pPr>
              <w:rPr>
                <w:rFonts w:cs="Arial"/>
                <w:caps/>
              </w:rPr>
            </w:pPr>
            <w:r w:rsidRPr="005370BD">
              <w:rPr>
                <w:rFonts w:cs="Arial"/>
                <w:caps/>
                <w:sz w:val="22"/>
                <w:szCs w:val="22"/>
              </w:rPr>
              <w:t xml:space="preserve">ΤΜΗΜΑ ΠΟΛΙΤΙΚΩΝ ΜΗΧΑΝΙΚΩΝ </w:t>
            </w:r>
          </w:p>
        </w:tc>
      </w:tr>
      <w:tr w:rsidR="00D2572F" w:rsidRPr="005370BD" w14:paraId="60890BAB" w14:textId="77777777" w:rsidTr="00806208">
        <w:tc>
          <w:tcPr>
            <w:tcW w:w="2973" w:type="dxa"/>
            <w:shd w:val="clear" w:color="auto" w:fill="DDD9C3"/>
          </w:tcPr>
          <w:p w14:paraId="29DE8F08" w14:textId="77777777" w:rsidR="00D2572F" w:rsidRPr="005370BD" w:rsidRDefault="00D2572F" w:rsidP="00806208">
            <w:pPr>
              <w:jc w:val="right"/>
              <w:rPr>
                <w:rFonts w:cs="Arial"/>
                <w:b/>
                <w:sz w:val="20"/>
                <w:szCs w:val="20"/>
              </w:rPr>
            </w:pPr>
            <w:r w:rsidRPr="005370BD">
              <w:rPr>
                <w:rFonts w:cs="Arial"/>
                <w:b/>
                <w:sz w:val="20"/>
                <w:szCs w:val="20"/>
              </w:rPr>
              <w:t xml:space="preserve">ΕΠΙΠΕΔΟ ΣΠΟΥΔΩΝ </w:t>
            </w:r>
          </w:p>
        </w:tc>
        <w:tc>
          <w:tcPr>
            <w:tcW w:w="5549" w:type="dxa"/>
            <w:gridSpan w:val="5"/>
          </w:tcPr>
          <w:p w14:paraId="5A21DF86" w14:textId="77777777" w:rsidR="00D2572F" w:rsidRPr="005370BD" w:rsidRDefault="00D2572F" w:rsidP="00806208">
            <w:pPr>
              <w:rPr>
                <w:rFonts w:cs="Arial"/>
                <w:caps/>
              </w:rPr>
            </w:pPr>
            <w:r w:rsidRPr="005370BD">
              <w:rPr>
                <w:rFonts w:cs="Arial"/>
                <w:caps/>
                <w:sz w:val="22"/>
                <w:szCs w:val="22"/>
              </w:rPr>
              <w:t xml:space="preserve">Προπτυχιακό Επιλογής </w:t>
            </w:r>
          </w:p>
        </w:tc>
      </w:tr>
      <w:tr w:rsidR="00D2572F" w:rsidRPr="005370BD" w14:paraId="6E506F7B" w14:textId="77777777" w:rsidTr="00806208">
        <w:tc>
          <w:tcPr>
            <w:tcW w:w="2973" w:type="dxa"/>
            <w:shd w:val="clear" w:color="auto" w:fill="DDD9C3"/>
          </w:tcPr>
          <w:p w14:paraId="04917FDC" w14:textId="77777777" w:rsidR="00D2572F" w:rsidRPr="005370BD" w:rsidRDefault="00D2572F" w:rsidP="00806208">
            <w:pPr>
              <w:jc w:val="right"/>
              <w:rPr>
                <w:rFonts w:cs="Arial"/>
                <w:b/>
                <w:sz w:val="20"/>
                <w:szCs w:val="20"/>
              </w:rPr>
            </w:pPr>
            <w:r w:rsidRPr="005370BD">
              <w:rPr>
                <w:rFonts w:cs="Arial"/>
                <w:b/>
                <w:sz w:val="20"/>
                <w:szCs w:val="20"/>
              </w:rPr>
              <w:t>ΚΩΔΙΚΟΣ ΜΑΘΗΜΑΤΟΣ</w:t>
            </w:r>
          </w:p>
        </w:tc>
        <w:tc>
          <w:tcPr>
            <w:tcW w:w="1246" w:type="dxa"/>
          </w:tcPr>
          <w:p w14:paraId="5CE2BB24" w14:textId="77777777" w:rsidR="00D2572F" w:rsidRPr="005370BD" w:rsidRDefault="00D2572F" w:rsidP="00806208">
            <w:pPr>
              <w:rPr>
                <w:rFonts w:cs="Arial"/>
                <w:b/>
              </w:rPr>
            </w:pPr>
            <w:r w:rsidRPr="005370BD">
              <w:rPr>
                <w:rFonts w:cs="Arial"/>
                <w:sz w:val="22"/>
                <w:szCs w:val="22"/>
              </w:rPr>
              <w:t>CIV_9562A</w:t>
            </w:r>
          </w:p>
        </w:tc>
        <w:tc>
          <w:tcPr>
            <w:tcW w:w="2467" w:type="dxa"/>
            <w:gridSpan w:val="2"/>
            <w:shd w:val="clear" w:color="auto" w:fill="DDD9C3"/>
          </w:tcPr>
          <w:p w14:paraId="013231F8" w14:textId="77777777" w:rsidR="00D2572F" w:rsidRPr="005370BD" w:rsidRDefault="00D2572F" w:rsidP="00806208">
            <w:pPr>
              <w:jc w:val="right"/>
              <w:rPr>
                <w:rFonts w:cs="Arial"/>
                <w:b/>
                <w:sz w:val="20"/>
                <w:szCs w:val="20"/>
              </w:rPr>
            </w:pPr>
            <w:r w:rsidRPr="005370BD">
              <w:rPr>
                <w:rFonts w:cs="Arial"/>
                <w:b/>
                <w:sz w:val="20"/>
                <w:szCs w:val="20"/>
              </w:rPr>
              <w:t>ΕΞΑΜΗΝΟ ΣΠΟΥΔΩΝ</w:t>
            </w:r>
          </w:p>
        </w:tc>
        <w:tc>
          <w:tcPr>
            <w:tcW w:w="1836" w:type="dxa"/>
            <w:gridSpan w:val="2"/>
          </w:tcPr>
          <w:p w14:paraId="7DB39B0E" w14:textId="77777777" w:rsidR="00D2572F" w:rsidRPr="005370BD" w:rsidRDefault="00D2572F" w:rsidP="00806208">
            <w:pPr>
              <w:rPr>
                <w:rFonts w:cs="Arial"/>
                <w:sz w:val="20"/>
                <w:szCs w:val="20"/>
              </w:rPr>
            </w:pPr>
            <w:r w:rsidRPr="005370BD">
              <w:rPr>
                <w:rFonts w:cs="Arial"/>
                <w:sz w:val="20"/>
                <w:szCs w:val="20"/>
              </w:rPr>
              <w:t>9</w:t>
            </w:r>
            <w:r w:rsidRPr="005370BD">
              <w:rPr>
                <w:rFonts w:cs="Arial"/>
                <w:sz w:val="20"/>
                <w:szCs w:val="20"/>
                <w:vertAlign w:val="superscript"/>
              </w:rPr>
              <w:t>ο</w:t>
            </w:r>
          </w:p>
        </w:tc>
      </w:tr>
      <w:tr w:rsidR="00D2572F" w:rsidRPr="005370BD" w14:paraId="3D7A256F" w14:textId="77777777" w:rsidTr="00806208">
        <w:trPr>
          <w:trHeight w:val="375"/>
        </w:trPr>
        <w:tc>
          <w:tcPr>
            <w:tcW w:w="2973" w:type="dxa"/>
            <w:shd w:val="clear" w:color="auto" w:fill="DDD9C3"/>
            <w:vAlign w:val="center"/>
          </w:tcPr>
          <w:p w14:paraId="1ED1AFC1" w14:textId="77777777" w:rsidR="00D2572F" w:rsidRPr="005370BD" w:rsidRDefault="00D2572F" w:rsidP="00806208">
            <w:pPr>
              <w:jc w:val="right"/>
              <w:rPr>
                <w:rFonts w:cs="Arial"/>
                <w:b/>
                <w:sz w:val="20"/>
                <w:szCs w:val="20"/>
              </w:rPr>
            </w:pPr>
            <w:r w:rsidRPr="005370BD">
              <w:rPr>
                <w:rFonts w:cs="Arial"/>
                <w:b/>
                <w:sz w:val="20"/>
                <w:szCs w:val="20"/>
              </w:rPr>
              <w:t>ΤΙΤΛΟΣ ΜΑΘΗΜΑΤΟΣ</w:t>
            </w:r>
          </w:p>
        </w:tc>
        <w:tc>
          <w:tcPr>
            <w:tcW w:w="5549" w:type="dxa"/>
            <w:gridSpan w:val="5"/>
            <w:vAlign w:val="center"/>
          </w:tcPr>
          <w:p w14:paraId="6D505282" w14:textId="77777777" w:rsidR="00D2572F" w:rsidRPr="005370BD" w:rsidRDefault="00D2572F" w:rsidP="00806208">
            <w:pPr>
              <w:rPr>
                <w:rFonts w:cs="Arial"/>
              </w:rPr>
            </w:pPr>
            <w:r w:rsidRPr="005370BD">
              <w:rPr>
                <w:rFonts w:cs="Arial"/>
                <w:sz w:val="22"/>
                <w:szCs w:val="22"/>
              </w:rPr>
              <w:t xml:space="preserve">ΠΕΡΙΒΑΛΛΟΝΤΙΚΕΣ  ΜΕΤΡΗΣΕΙΣ  </w:t>
            </w:r>
          </w:p>
        </w:tc>
      </w:tr>
      <w:tr w:rsidR="00D2572F" w:rsidRPr="005370BD" w14:paraId="298F04F1" w14:textId="77777777" w:rsidTr="00806208">
        <w:trPr>
          <w:trHeight w:val="196"/>
        </w:trPr>
        <w:tc>
          <w:tcPr>
            <w:tcW w:w="5167" w:type="dxa"/>
            <w:gridSpan w:val="3"/>
            <w:shd w:val="clear" w:color="auto" w:fill="DDD9C3"/>
            <w:vAlign w:val="center"/>
          </w:tcPr>
          <w:p w14:paraId="11FAF5DC" w14:textId="77777777" w:rsidR="00D2572F" w:rsidRPr="005370BD" w:rsidRDefault="00D2572F" w:rsidP="00806208">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50" w:type="dxa"/>
            <w:gridSpan w:val="2"/>
            <w:shd w:val="clear" w:color="auto" w:fill="DDD9C3"/>
            <w:vAlign w:val="center"/>
          </w:tcPr>
          <w:p w14:paraId="63B6A6ED" w14:textId="77777777" w:rsidR="00D2572F" w:rsidRPr="005370BD" w:rsidRDefault="00D2572F" w:rsidP="00806208">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712EC02A" w14:textId="77777777" w:rsidR="00D2572F" w:rsidRPr="005370BD" w:rsidRDefault="00D2572F" w:rsidP="00806208">
            <w:pPr>
              <w:jc w:val="center"/>
              <w:rPr>
                <w:rFonts w:cs="Arial"/>
                <w:b/>
                <w:sz w:val="20"/>
                <w:szCs w:val="20"/>
              </w:rPr>
            </w:pPr>
            <w:r w:rsidRPr="005370BD">
              <w:rPr>
                <w:rFonts w:cs="Arial"/>
                <w:b/>
                <w:sz w:val="20"/>
                <w:szCs w:val="20"/>
              </w:rPr>
              <w:t>ΠΙΣΤΩΤΙΚΕΣ ΜΟΝΑΔΕΣ</w:t>
            </w:r>
          </w:p>
        </w:tc>
      </w:tr>
      <w:tr w:rsidR="00D2572F" w:rsidRPr="005370BD" w14:paraId="14D5B2C0" w14:textId="77777777" w:rsidTr="00806208">
        <w:trPr>
          <w:trHeight w:val="194"/>
        </w:trPr>
        <w:tc>
          <w:tcPr>
            <w:tcW w:w="5167" w:type="dxa"/>
            <w:gridSpan w:val="3"/>
          </w:tcPr>
          <w:p w14:paraId="6EBD6ACA" w14:textId="77777777" w:rsidR="00D2572F" w:rsidRPr="005370BD" w:rsidRDefault="00D2572F" w:rsidP="00806208">
            <w:pPr>
              <w:jc w:val="right"/>
              <w:rPr>
                <w:rFonts w:cs="Arial"/>
              </w:rPr>
            </w:pPr>
            <w:r w:rsidRPr="005370BD">
              <w:rPr>
                <w:rFonts w:cs="Arial"/>
                <w:sz w:val="22"/>
                <w:szCs w:val="22"/>
              </w:rPr>
              <w:t>Διαλέξεις και Εργαστήριο</w:t>
            </w:r>
          </w:p>
        </w:tc>
        <w:tc>
          <w:tcPr>
            <w:tcW w:w="1850" w:type="dxa"/>
            <w:gridSpan w:val="2"/>
          </w:tcPr>
          <w:p w14:paraId="73B6AE08" w14:textId="77777777" w:rsidR="00D2572F" w:rsidRPr="005370BD" w:rsidRDefault="00D2572F" w:rsidP="00806208">
            <w:pPr>
              <w:jc w:val="center"/>
              <w:rPr>
                <w:rFonts w:cs="Arial"/>
              </w:rPr>
            </w:pPr>
            <w:r w:rsidRPr="005370BD">
              <w:rPr>
                <w:rFonts w:cs="Arial"/>
                <w:sz w:val="22"/>
                <w:szCs w:val="22"/>
              </w:rPr>
              <w:t>2+4</w:t>
            </w:r>
          </w:p>
        </w:tc>
        <w:tc>
          <w:tcPr>
            <w:tcW w:w="1505" w:type="dxa"/>
          </w:tcPr>
          <w:p w14:paraId="423F636A" w14:textId="77777777" w:rsidR="00D2572F" w:rsidRPr="005370BD" w:rsidRDefault="00D2572F" w:rsidP="00806208">
            <w:pPr>
              <w:jc w:val="center"/>
              <w:rPr>
                <w:rFonts w:cs="Arial"/>
              </w:rPr>
            </w:pPr>
            <w:r w:rsidRPr="005370BD">
              <w:rPr>
                <w:rFonts w:cs="Arial"/>
                <w:sz w:val="22"/>
                <w:szCs w:val="22"/>
              </w:rPr>
              <w:t>5</w:t>
            </w:r>
          </w:p>
        </w:tc>
      </w:tr>
      <w:tr w:rsidR="00D2572F" w:rsidRPr="005370BD" w14:paraId="588DCE68" w14:textId="77777777" w:rsidTr="00806208">
        <w:trPr>
          <w:trHeight w:val="194"/>
        </w:trPr>
        <w:tc>
          <w:tcPr>
            <w:tcW w:w="5167" w:type="dxa"/>
            <w:gridSpan w:val="3"/>
          </w:tcPr>
          <w:p w14:paraId="65373009" w14:textId="77777777" w:rsidR="00D2572F" w:rsidRPr="005370BD" w:rsidRDefault="00D2572F" w:rsidP="00806208">
            <w:pPr>
              <w:jc w:val="right"/>
              <w:rPr>
                <w:rFonts w:cs="Arial"/>
                <w:b/>
                <w:sz w:val="20"/>
                <w:szCs w:val="20"/>
              </w:rPr>
            </w:pPr>
          </w:p>
        </w:tc>
        <w:tc>
          <w:tcPr>
            <w:tcW w:w="1850" w:type="dxa"/>
            <w:gridSpan w:val="2"/>
          </w:tcPr>
          <w:p w14:paraId="113AC3A1" w14:textId="77777777" w:rsidR="00D2572F" w:rsidRPr="005370BD" w:rsidRDefault="00D2572F" w:rsidP="00806208">
            <w:pPr>
              <w:jc w:val="right"/>
              <w:rPr>
                <w:rFonts w:cs="Arial"/>
                <w:sz w:val="20"/>
                <w:szCs w:val="20"/>
              </w:rPr>
            </w:pPr>
          </w:p>
        </w:tc>
        <w:tc>
          <w:tcPr>
            <w:tcW w:w="1505" w:type="dxa"/>
          </w:tcPr>
          <w:p w14:paraId="166FC2B8" w14:textId="77777777" w:rsidR="00D2572F" w:rsidRPr="005370BD" w:rsidRDefault="00D2572F" w:rsidP="00806208">
            <w:pPr>
              <w:rPr>
                <w:rFonts w:cs="Arial"/>
                <w:sz w:val="20"/>
                <w:szCs w:val="20"/>
              </w:rPr>
            </w:pPr>
          </w:p>
        </w:tc>
      </w:tr>
      <w:tr w:rsidR="00D2572F" w:rsidRPr="005370BD" w14:paraId="35CD7904" w14:textId="77777777" w:rsidTr="00806208">
        <w:trPr>
          <w:trHeight w:val="194"/>
        </w:trPr>
        <w:tc>
          <w:tcPr>
            <w:tcW w:w="5167" w:type="dxa"/>
            <w:gridSpan w:val="3"/>
          </w:tcPr>
          <w:p w14:paraId="53344326" w14:textId="77777777" w:rsidR="00D2572F" w:rsidRPr="005370BD" w:rsidRDefault="00D2572F" w:rsidP="00806208">
            <w:pPr>
              <w:rPr>
                <w:rFonts w:cs="Arial"/>
                <w:b/>
                <w:sz w:val="20"/>
                <w:szCs w:val="20"/>
              </w:rPr>
            </w:pPr>
          </w:p>
        </w:tc>
        <w:tc>
          <w:tcPr>
            <w:tcW w:w="1850" w:type="dxa"/>
            <w:gridSpan w:val="2"/>
          </w:tcPr>
          <w:p w14:paraId="1700DAB4" w14:textId="77777777" w:rsidR="00D2572F" w:rsidRPr="005370BD" w:rsidRDefault="00D2572F" w:rsidP="00806208">
            <w:pPr>
              <w:jc w:val="right"/>
              <w:rPr>
                <w:rFonts w:cs="Arial"/>
                <w:sz w:val="20"/>
                <w:szCs w:val="20"/>
              </w:rPr>
            </w:pPr>
          </w:p>
        </w:tc>
        <w:tc>
          <w:tcPr>
            <w:tcW w:w="1505" w:type="dxa"/>
          </w:tcPr>
          <w:p w14:paraId="16D2F353" w14:textId="77777777" w:rsidR="00D2572F" w:rsidRPr="005370BD" w:rsidRDefault="00D2572F" w:rsidP="00806208">
            <w:pPr>
              <w:rPr>
                <w:rFonts w:cs="Arial"/>
                <w:sz w:val="20"/>
                <w:szCs w:val="20"/>
              </w:rPr>
            </w:pPr>
          </w:p>
        </w:tc>
      </w:tr>
      <w:tr w:rsidR="00D2572F" w:rsidRPr="005370BD" w14:paraId="6830A9FC" w14:textId="77777777" w:rsidTr="00806208">
        <w:trPr>
          <w:trHeight w:val="194"/>
        </w:trPr>
        <w:tc>
          <w:tcPr>
            <w:tcW w:w="5167" w:type="dxa"/>
            <w:gridSpan w:val="3"/>
            <w:shd w:val="clear" w:color="auto" w:fill="DDD9C3"/>
          </w:tcPr>
          <w:p w14:paraId="26A85B55" w14:textId="77777777" w:rsidR="00D2572F" w:rsidRPr="005370BD" w:rsidRDefault="00D2572F" w:rsidP="00806208">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50" w:type="dxa"/>
            <w:gridSpan w:val="2"/>
          </w:tcPr>
          <w:p w14:paraId="23C48D4B" w14:textId="77777777" w:rsidR="00D2572F" w:rsidRPr="005370BD" w:rsidRDefault="00D2572F" w:rsidP="00806208">
            <w:pPr>
              <w:jc w:val="right"/>
              <w:rPr>
                <w:rFonts w:cs="Arial"/>
                <w:sz w:val="20"/>
                <w:szCs w:val="20"/>
              </w:rPr>
            </w:pPr>
          </w:p>
        </w:tc>
        <w:tc>
          <w:tcPr>
            <w:tcW w:w="1505" w:type="dxa"/>
          </w:tcPr>
          <w:p w14:paraId="466D3FAD" w14:textId="77777777" w:rsidR="00D2572F" w:rsidRPr="005370BD" w:rsidRDefault="00D2572F" w:rsidP="00806208">
            <w:pPr>
              <w:rPr>
                <w:rFonts w:cs="Arial"/>
                <w:sz w:val="20"/>
                <w:szCs w:val="20"/>
              </w:rPr>
            </w:pPr>
          </w:p>
        </w:tc>
      </w:tr>
      <w:tr w:rsidR="00D2572F" w:rsidRPr="005370BD" w14:paraId="6CD804DC" w14:textId="77777777" w:rsidTr="00806208">
        <w:trPr>
          <w:trHeight w:val="599"/>
        </w:trPr>
        <w:tc>
          <w:tcPr>
            <w:tcW w:w="2973" w:type="dxa"/>
            <w:shd w:val="clear" w:color="auto" w:fill="DDD9C3"/>
          </w:tcPr>
          <w:p w14:paraId="2DF61618" w14:textId="77777777" w:rsidR="00D2572F" w:rsidRPr="005370BD" w:rsidRDefault="00D2572F" w:rsidP="00806208">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4BA5F9F" w14:textId="77777777" w:rsidR="00D2572F" w:rsidRPr="005370BD" w:rsidRDefault="00D2572F" w:rsidP="00806208">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49" w:type="dxa"/>
            <w:gridSpan w:val="5"/>
          </w:tcPr>
          <w:p w14:paraId="0CF34CDA" w14:textId="77777777" w:rsidR="00D2572F" w:rsidRPr="005370BD" w:rsidRDefault="00D2572F" w:rsidP="00806208">
            <w:pPr>
              <w:rPr>
                <w:rFonts w:cs="Arial"/>
              </w:rPr>
            </w:pPr>
            <w:r w:rsidRPr="005370BD">
              <w:rPr>
                <w:rFonts w:cs="Arial"/>
                <w:sz w:val="22"/>
                <w:szCs w:val="22"/>
              </w:rPr>
              <w:t>Επιστημονικής Περιοχής</w:t>
            </w:r>
          </w:p>
        </w:tc>
      </w:tr>
      <w:tr w:rsidR="00D2572F" w:rsidRPr="005370BD" w14:paraId="10026716" w14:textId="77777777" w:rsidTr="00806208">
        <w:tc>
          <w:tcPr>
            <w:tcW w:w="2973" w:type="dxa"/>
            <w:shd w:val="clear" w:color="auto" w:fill="DDD9C3"/>
          </w:tcPr>
          <w:p w14:paraId="363F5892" w14:textId="77777777" w:rsidR="00D2572F" w:rsidRPr="005370BD" w:rsidRDefault="00D2572F" w:rsidP="00806208">
            <w:pPr>
              <w:rPr>
                <w:rFonts w:cs="Arial"/>
                <w:b/>
                <w:sz w:val="20"/>
                <w:szCs w:val="20"/>
              </w:rPr>
            </w:pPr>
            <w:r w:rsidRPr="005370BD">
              <w:rPr>
                <w:rFonts w:cs="Arial"/>
                <w:b/>
                <w:sz w:val="20"/>
                <w:szCs w:val="20"/>
              </w:rPr>
              <w:t>ΠΡΟΑΠΑΙΤΟΥΜΕΝΑ ΜΑΘΗΜΑΤΑ:</w:t>
            </w:r>
          </w:p>
          <w:p w14:paraId="37359B34" w14:textId="77777777" w:rsidR="00D2572F" w:rsidRPr="005370BD" w:rsidRDefault="00D2572F" w:rsidP="00806208">
            <w:pPr>
              <w:rPr>
                <w:rFonts w:cs="Arial"/>
                <w:b/>
                <w:sz w:val="20"/>
                <w:szCs w:val="20"/>
              </w:rPr>
            </w:pPr>
          </w:p>
        </w:tc>
        <w:tc>
          <w:tcPr>
            <w:tcW w:w="5549" w:type="dxa"/>
            <w:gridSpan w:val="5"/>
          </w:tcPr>
          <w:p w14:paraId="1E8FDC48" w14:textId="77777777" w:rsidR="00D2572F" w:rsidRPr="005370BD" w:rsidRDefault="00D2572F" w:rsidP="00806208">
            <w:pPr>
              <w:rPr>
                <w:rFonts w:cs="Arial"/>
              </w:rPr>
            </w:pPr>
            <w:r w:rsidRPr="005370BD">
              <w:rPr>
                <w:rFonts w:cs="Arial"/>
                <w:sz w:val="22"/>
                <w:szCs w:val="22"/>
              </w:rPr>
              <w:t xml:space="preserve">Χημεία Περιβάλλοντος, Καθαρισμός Νερού, Επεξεργασία Λυμάτων </w:t>
            </w:r>
          </w:p>
        </w:tc>
      </w:tr>
      <w:tr w:rsidR="00D2572F" w:rsidRPr="005370BD" w14:paraId="412334DF" w14:textId="77777777" w:rsidTr="00806208">
        <w:tc>
          <w:tcPr>
            <w:tcW w:w="2973" w:type="dxa"/>
            <w:shd w:val="clear" w:color="auto" w:fill="DDD9C3"/>
          </w:tcPr>
          <w:p w14:paraId="473981EC" w14:textId="77777777" w:rsidR="00D2572F" w:rsidRPr="005370BD" w:rsidRDefault="00D2572F" w:rsidP="00806208">
            <w:pPr>
              <w:rPr>
                <w:rFonts w:cs="Arial"/>
                <w:b/>
                <w:sz w:val="20"/>
                <w:szCs w:val="20"/>
              </w:rPr>
            </w:pPr>
            <w:r w:rsidRPr="005370BD">
              <w:rPr>
                <w:rFonts w:cs="Arial"/>
                <w:b/>
                <w:sz w:val="20"/>
                <w:szCs w:val="20"/>
              </w:rPr>
              <w:t>ΓΛΩΣΣΑ ΔΙΔΑΣΚΑΛΙΑΣ και ΕΞΕΤΑΣΕΩΝ:</w:t>
            </w:r>
          </w:p>
        </w:tc>
        <w:tc>
          <w:tcPr>
            <w:tcW w:w="5549" w:type="dxa"/>
            <w:gridSpan w:val="5"/>
          </w:tcPr>
          <w:p w14:paraId="043A06CA" w14:textId="77777777" w:rsidR="00D2572F" w:rsidRPr="005370BD" w:rsidRDefault="00D2572F" w:rsidP="00806208">
            <w:pPr>
              <w:rPr>
                <w:rFonts w:cs="Arial"/>
              </w:rPr>
            </w:pPr>
            <w:r w:rsidRPr="005370BD">
              <w:rPr>
                <w:rFonts w:cs="Arial"/>
                <w:sz w:val="22"/>
                <w:szCs w:val="22"/>
              </w:rPr>
              <w:t>Ελληνική</w:t>
            </w:r>
          </w:p>
        </w:tc>
      </w:tr>
      <w:tr w:rsidR="00D2572F" w:rsidRPr="005370BD" w14:paraId="524B73D0" w14:textId="77777777" w:rsidTr="00806208">
        <w:tc>
          <w:tcPr>
            <w:tcW w:w="2973" w:type="dxa"/>
            <w:shd w:val="clear" w:color="auto" w:fill="DDD9C3"/>
          </w:tcPr>
          <w:p w14:paraId="7EB01F68" w14:textId="77777777" w:rsidR="00D2572F" w:rsidRPr="005370BD" w:rsidRDefault="00D2572F" w:rsidP="00806208">
            <w:pPr>
              <w:rPr>
                <w:rFonts w:cs="Arial"/>
                <w:b/>
                <w:sz w:val="20"/>
                <w:szCs w:val="20"/>
              </w:rPr>
            </w:pPr>
            <w:r w:rsidRPr="005370BD">
              <w:rPr>
                <w:rFonts w:cs="Arial"/>
                <w:b/>
                <w:sz w:val="20"/>
                <w:szCs w:val="20"/>
              </w:rPr>
              <w:t xml:space="preserve">ΤΟ ΜΑΘΗΜΑ ΠΡΟΣΦΕΡΕΤΑΙ ΣΕ ΦΟΙΤΗΤΕΣ ERASMUS </w:t>
            </w:r>
          </w:p>
        </w:tc>
        <w:tc>
          <w:tcPr>
            <w:tcW w:w="5549" w:type="dxa"/>
            <w:gridSpan w:val="5"/>
          </w:tcPr>
          <w:p w14:paraId="45B1D52A" w14:textId="77777777" w:rsidR="00D2572F" w:rsidRPr="005370BD" w:rsidRDefault="00D2572F" w:rsidP="00806208">
            <w:pPr>
              <w:rPr>
                <w:rFonts w:cs="Arial"/>
              </w:rPr>
            </w:pPr>
            <w:r w:rsidRPr="005370BD">
              <w:rPr>
                <w:rFonts w:cs="Arial"/>
                <w:sz w:val="22"/>
                <w:szCs w:val="22"/>
              </w:rPr>
              <w:t xml:space="preserve">ΝΑΙ (Αγγλικά) </w:t>
            </w:r>
          </w:p>
        </w:tc>
      </w:tr>
      <w:tr w:rsidR="00D2572F" w:rsidRPr="005370BD" w14:paraId="0048F09E" w14:textId="77777777" w:rsidTr="00806208">
        <w:tc>
          <w:tcPr>
            <w:tcW w:w="2973" w:type="dxa"/>
            <w:shd w:val="clear" w:color="auto" w:fill="DDD9C3"/>
          </w:tcPr>
          <w:p w14:paraId="33A6DE4F" w14:textId="77777777" w:rsidR="00D2572F" w:rsidRPr="005370BD" w:rsidRDefault="00D2572F" w:rsidP="00806208">
            <w:pPr>
              <w:rPr>
                <w:rFonts w:cs="Arial"/>
                <w:b/>
                <w:sz w:val="20"/>
                <w:szCs w:val="20"/>
              </w:rPr>
            </w:pPr>
            <w:r w:rsidRPr="005370BD">
              <w:rPr>
                <w:rFonts w:cs="Arial"/>
                <w:b/>
                <w:sz w:val="20"/>
                <w:szCs w:val="20"/>
              </w:rPr>
              <w:t>ΗΛΕΚΤΡΟΝΙΚΗ ΣΕΛΙΔΑ ΜΑΘΗΜΑΤΟΣ (URL)</w:t>
            </w:r>
          </w:p>
        </w:tc>
        <w:tc>
          <w:tcPr>
            <w:tcW w:w="5549" w:type="dxa"/>
            <w:gridSpan w:val="5"/>
          </w:tcPr>
          <w:p w14:paraId="23AB5E2F" w14:textId="77777777" w:rsidR="00D2572F" w:rsidRPr="005370BD" w:rsidRDefault="00D2572F" w:rsidP="00806208">
            <w:pPr>
              <w:rPr>
                <w:rFonts w:cs="Arial"/>
              </w:rPr>
            </w:pPr>
            <w:r w:rsidRPr="005370BD">
              <w:rPr>
                <w:rFonts w:cs="Arial"/>
                <w:sz w:val="22"/>
                <w:szCs w:val="22"/>
              </w:rPr>
              <w:t>https://eclass.upatras.gr/courses/CIV1740/</w:t>
            </w:r>
          </w:p>
        </w:tc>
      </w:tr>
    </w:tbl>
    <w:p w14:paraId="09439214" w14:textId="77777777" w:rsidR="00D2572F" w:rsidRPr="005370BD" w:rsidRDefault="00D2572F" w:rsidP="00102973">
      <w:pPr>
        <w:widowControl w:val="0"/>
        <w:numPr>
          <w:ilvl w:val="0"/>
          <w:numId w:val="130"/>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595D5960" w14:textId="77777777" w:rsidTr="00806208">
        <w:tc>
          <w:tcPr>
            <w:tcW w:w="8472" w:type="dxa"/>
            <w:gridSpan w:val="2"/>
            <w:tcBorders>
              <w:bottom w:val="nil"/>
            </w:tcBorders>
            <w:shd w:val="clear" w:color="auto" w:fill="DDD9C3"/>
          </w:tcPr>
          <w:p w14:paraId="0047B0FC" w14:textId="77777777" w:rsidR="00D2572F" w:rsidRPr="005370BD" w:rsidRDefault="00D2572F" w:rsidP="00806208">
            <w:pPr>
              <w:rPr>
                <w:rFonts w:cs="Arial"/>
                <w:i/>
                <w:sz w:val="16"/>
                <w:szCs w:val="16"/>
              </w:rPr>
            </w:pPr>
            <w:r w:rsidRPr="005370BD">
              <w:rPr>
                <w:rFonts w:cs="Arial"/>
                <w:b/>
                <w:sz w:val="20"/>
                <w:szCs w:val="20"/>
              </w:rPr>
              <w:t>Μαθησιακά Αποτελέσματα</w:t>
            </w:r>
          </w:p>
        </w:tc>
      </w:tr>
      <w:tr w:rsidR="00D2572F" w:rsidRPr="005370BD" w14:paraId="2A2A8A9F" w14:textId="77777777" w:rsidTr="00806208">
        <w:tc>
          <w:tcPr>
            <w:tcW w:w="8472" w:type="dxa"/>
            <w:gridSpan w:val="2"/>
            <w:tcBorders>
              <w:top w:val="nil"/>
            </w:tcBorders>
            <w:shd w:val="clear" w:color="auto" w:fill="DDD9C3"/>
          </w:tcPr>
          <w:p w14:paraId="6D3A9E67"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DBD7A4" w14:textId="77777777" w:rsidR="00D2572F" w:rsidRPr="005370BD" w:rsidRDefault="00D2572F" w:rsidP="00806208">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8ECA318"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9399494" w14:textId="5FFA680F"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105C8D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και Παράρτημα Β</w:t>
            </w:r>
          </w:p>
          <w:p w14:paraId="15F66FC5"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70BAA2BC" w14:textId="77777777" w:rsidTr="00806208">
        <w:tc>
          <w:tcPr>
            <w:tcW w:w="8472" w:type="dxa"/>
            <w:gridSpan w:val="2"/>
          </w:tcPr>
          <w:p w14:paraId="3D14B620" w14:textId="77777777" w:rsidR="00D2572F" w:rsidRPr="005370BD" w:rsidRDefault="00D2572F" w:rsidP="00806208">
            <w:pPr>
              <w:jc w:val="both"/>
              <w:rPr>
                <w:rFonts w:cs="Arial"/>
              </w:rPr>
            </w:pPr>
            <w:r w:rsidRPr="005370BD">
              <w:rPr>
                <w:rFonts w:cs="Arial"/>
                <w:sz w:val="22"/>
                <w:szCs w:val="22"/>
              </w:rPr>
              <w:t xml:space="preserve">Το μάθημα αυτό εισάγει τους μαθητές στο πως διεξάγονται οι μετρήσεις σχετικά με την ποιότητα νερού και λυμάτων. Το μάθημα θα βοηθήσει τους φοιτητές να γνωρίζουν ποιες μετρήσεις είναι απαραίτητες για συγκεκριμένα περιβαλλοντικά προβλήματα, να οργανώνουν δειγματοληψίες σε εγκαταστάσεις επεξεργασίας νερού και λυμάτων και υδάτινους σχηματισμούς, να αξιολογούν και ερμηνεύουν στατιστικά τα πειραματικά αποτελέσματα, και να εφαρμόσουν πειραματικά αποτελέσματα για την αναγνώριση και εντοπισμό προβλημάτων και να προτείνουν τεχνικές λύσεις. </w:t>
            </w:r>
          </w:p>
          <w:p w14:paraId="5E9BC496" w14:textId="77777777" w:rsidR="00D2572F" w:rsidRPr="005370BD" w:rsidRDefault="00D2572F" w:rsidP="00806208">
            <w:pPr>
              <w:jc w:val="both"/>
              <w:rPr>
                <w:rFonts w:cs="Arial"/>
              </w:rPr>
            </w:pPr>
          </w:p>
          <w:p w14:paraId="18D19BF7" w14:textId="77777777" w:rsidR="00D2572F" w:rsidRPr="005370BD" w:rsidRDefault="00D2572F" w:rsidP="00806208">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3C5914AB"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Διεξάγει συνήθεις προσδιορισμούς σχετικά με την ποιότητα νερού και λυμάτων. </w:t>
            </w:r>
          </w:p>
          <w:p w14:paraId="407AB7F7" w14:textId="77777777" w:rsidR="00D2572F" w:rsidRPr="005370BD" w:rsidRDefault="00D2572F" w:rsidP="00102973">
            <w:pPr>
              <w:numPr>
                <w:ilvl w:val="0"/>
                <w:numId w:val="53"/>
              </w:numPr>
              <w:ind w:left="318" w:hanging="318"/>
              <w:jc w:val="both"/>
              <w:rPr>
                <w:rFonts w:cs="Arial"/>
              </w:rPr>
            </w:pPr>
            <w:r w:rsidRPr="005370BD">
              <w:rPr>
                <w:rFonts w:cs="Arial"/>
                <w:sz w:val="22"/>
                <w:szCs w:val="22"/>
              </w:rPr>
              <w:t>Γνωρίζει ποιες παράμετροι είναι κατάλληλες για συγκεκριμένα περιβαλλοντικά προβλήματα.</w:t>
            </w:r>
          </w:p>
          <w:p w14:paraId="3EF06263"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Να αξιολογεί και αναλύει στατιστικά τα εργαστηριακά αποτελέσματα. </w:t>
            </w:r>
          </w:p>
          <w:p w14:paraId="26FB39C5" w14:textId="77777777" w:rsidR="00D2572F" w:rsidRPr="005370BD" w:rsidRDefault="00D2572F" w:rsidP="00102973">
            <w:pPr>
              <w:numPr>
                <w:ilvl w:val="0"/>
                <w:numId w:val="53"/>
              </w:numPr>
              <w:ind w:left="318" w:hanging="318"/>
              <w:jc w:val="both"/>
              <w:rPr>
                <w:rFonts w:cs="Arial"/>
              </w:rPr>
            </w:pPr>
            <w:r w:rsidRPr="005370BD">
              <w:rPr>
                <w:rFonts w:cs="Arial"/>
                <w:sz w:val="22"/>
                <w:szCs w:val="22"/>
              </w:rPr>
              <w:lastRenderedPageBreak/>
              <w:t xml:space="preserve">Να εφαρμόζει τα εργαστηριακά αποτελέσματα για την αναγνώριση και εκτίμηση περιβαλλοντικών προβλημάτων. </w:t>
            </w:r>
          </w:p>
          <w:p w14:paraId="0EE41130"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Να γνωρίζει τις διαδικασίες δειγματοληψίας και συντήρησης δειγμάτων. </w:t>
            </w:r>
          </w:p>
          <w:p w14:paraId="5E741103" w14:textId="77777777" w:rsidR="00D2572F" w:rsidRPr="005370BD" w:rsidRDefault="00D2572F" w:rsidP="00102973">
            <w:pPr>
              <w:numPr>
                <w:ilvl w:val="0"/>
                <w:numId w:val="53"/>
              </w:numPr>
              <w:ind w:left="318" w:hanging="318"/>
              <w:jc w:val="both"/>
              <w:rPr>
                <w:rFonts w:cs="Arial"/>
              </w:rPr>
            </w:pPr>
            <w:r w:rsidRPr="005370BD">
              <w:rPr>
                <w:rFonts w:cs="Arial"/>
                <w:sz w:val="22"/>
                <w:szCs w:val="22"/>
              </w:rPr>
              <w:t xml:space="preserve">Να έχει την ικανότητα να συντάσσει τεχνικές εργαστηριακές αναφορές. </w:t>
            </w:r>
          </w:p>
          <w:p w14:paraId="25BD913C" w14:textId="77777777" w:rsidR="00D2572F" w:rsidRPr="005370BD" w:rsidRDefault="00D2572F" w:rsidP="00102973">
            <w:pPr>
              <w:numPr>
                <w:ilvl w:val="0"/>
                <w:numId w:val="53"/>
              </w:numPr>
              <w:ind w:left="318" w:hanging="318"/>
              <w:jc w:val="both"/>
              <w:rPr>
                <w:rFonts w:cs="Arial"/>
              </w:rPr>
            </w:pPr>
            <w:r w:rsidRPr="005370BD">
              <w:rPr>
                <w:rFonts w:cs="Arial"/>
                <w:sz w:val="22"/>
                <w:szCs w:val="22"/>
              </w:rPr>
              <w:t>Να εργάζεται σε ομάδες.</w:t>
            </w:r>
          </w:p>
          <w:p w14:paraId="747968E9" w14:textId="77777777" w:rsidR="00D2572F" w:rsidRPr="005370BD" w:rsidRDefault="00D2572F" w:rsidP="00806208">
            <w:pPr>
              <w:ind w:left="318"/>
              <w:jc w:val="both"/>
              <w:rPr>
                <w:rFonts w:cs="Arial"/>
                <w:sz w:val="20"/>
                <w:szCs w:val="20"/>
              </w:rPr>
            </w:pPr>
          </w:p>
        </w:tc>
      </w:tr>
      <w:tr w:rsidR="00D2572F" w:rsidRPr="005370BD" w14:paraId="3E393FD6" w14:textId="77777777" w:rsidTr="00806208">
        <w:tblPrEx>
          <w:tblLook w:val="0000" w:firstRow="0" w:lastRow="0" w:firstColumn="0" w:lastColumn="0" w:noHBand="0" w:noVBand="0"/>
        </w:tblPrEx>
        <w:tc>
          <w:tcPr>
            <w:tcW w:w="8454" w:type="dxa"/>
            <w:gridSpan w:val="2"/>
            <w:tcBorders>
              <w:bottom w:val="nil"/>
            </w:tcBorders>
            <w:shd w:val="clear" w:color="auto" w:fill="DDD9C3"/>
          </w:tcPr>
          <w:p w14:paraId="4301FC4F" w14:textId="77777777" w:rsidR="00D2572F" w:rsidRPr="005370BD" w:rsidRDefault="00D2572F" w:rsidP="00806208">
            <w:pPr>
              <w:rPr>
                <w:rFonts w:cs="Arial"/>
                <w:b/>
                <w:sz w:val="20"/>
                <w:szCs w:val="20"/>
              </w:rPr>
            </w:pPr>
            <w:r w:rsidRPr="005370BD">
              <w:rPr>
                <w:rFonts w:cs="Arial"/>
                <w:b/>
                <w:sz w:val="20"/>
                <w:szCs w:val="20"/>
              </w:rPr>
              <w:lastRenderedPageBreak/>
              <w:t>Γενικές Ικανότητες</w:t>
            </w:r>
          </w:p>
        </w:tc>
      </w:tr>
      <w:tr w:rsidR="00D2572F" w:rsidRPr="005370BD" w14:paraId="43872A6A" w14:textId="77777777" w:rsidTr="00806208">
        <w:tc>
          <w:tcPr>
            <w:tcW w:w="8472" w:type="dxa"/>
            <w:gridSpan w:val="2"/>
            <w:tcBorders>
              <w:top w:val="nil"/>
              <w:bottom w:val="nil"/>
            </w:tcBorders>
            <w:shd w:val="clear" w:color="auto" w:fill="DDD9C3"/>
          </w:tcPr>
          <w:p w14:paraId="3552C61E" w14:textId="77777777" w:rsidR="00D2572F" w:rsidRPr="005370BD" w:rsidRDefault="00D2572F" w:rsidP="00806208">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CD81F59" w14:textId="77777777" w:rsidTr="00806208">
        <w:tblPrEx>
          <w:tblLook w:val="0000" w:firstRow="0" w:lastRow="0" w:firstColumn="0" w:lastColumn="0" w:noHBand="0" w:noVBand="0"/>
        </w:tblPrEx>
        <w:tc>
          <w:tcPr>
            <w:tcW w:w="3964" w:type="dxa"/>
            <w:tcBorders>
              <w:top w:val="nil"/>
              <w:right w:val="nil"/>
            </w:tcBorders>
            <w:shd w:val="clear" w:color="auto" w:fill="DDD9C3"/>
          </w:tcPr>
          <w:p w14:paraId="3373033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E4F459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222DD8A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53DD1884"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4027357"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4D0FC651"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7137F8F9"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B5769B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337F2B55"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0AE28E8"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4641BA2"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2F84D70A"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63A7586" w14:textId="77777777" w:rsidR="00D2572F" w:rsidRPr="005370BD" w:rsidRDefault="00D2572F" w:rsidP="00806208">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5BBB55D1" w14:textId="77777777" w:rsidR="00D2572F" w:rsidRPr="005370BD" w:rsidRDefault="00D2572F" w:rsidP="00806208">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00C948E1" w14:textId="77777777" w:rsidTr="00806208">
        <w:tc>
          <w:tcPr>
            <w:tcW w:w="8472" w:type="dxa"/>
            <w:gridSpan w:val="2"/>
          </w:tcPr>
          <w:p w14:paraId="4A376CCD" w14:textId="77777777" w:rsidR="00D2572F" w:rsidRPr="005370BD" w:rsidRDefault="00D2572F" w:rsidP="00806208">
            <w:pPr>
              <w:rPr>
                <w:rFonts w:cs="Arial"/>
                <w:sz w:val="20"/>
                <w:szCs w:val="20"/>
              </w:rPr>
            </w:pPr>
          </w:p>
          <w:p w14:paraId="4B55DBA6" w14:textId="77777777" w:rsidR="00D2572F" w:rsidRPr="005370BD" w:rsidRDefault="00D2572F" w:rsidP="00806208">
            <w:pPr>
              <w:widowControl w:val="0"/>
              <w:autoSpaceDE w:val="0"/>
              <w:autoSpaceDN w:val="0"/>
              <w:adjustRightInd w:val="0"/>
              <w:ind w:left="454" w:hanging="454"/>
            </w:pPr>
            <w:r w:rsidRPr="005370BD">
              <w:rPr>
                <w:sz w:val="20"/>
                <w:szCs w:val="20"/>
              </w:rPr>
              <w:t>•</w:t>
            </w:r>
            <w:r w:rsidRPr="005370BD">
              <w:rPr>
                <w:sz w:val="22"/>
                <w:szCs w:val="22"/>
              </w:rPr>
              <w:tab/>
              <w:t>Αυτόνομη Εργασία</w:t>
            </w:r>
          </w:p>
          <w:p w14:paraId="37D84DB7" w14:textId="77777777" w:rsidR="00D2572F" w:rsidRPr="005370BD" w:rsidRDefault="00D2572F" w:rsidP="00806208">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002A3A3B" w14:textId="77777777" w:rsidR="00D2572F" w:rsidRPr="005370BD" w:rsidRDefault="00D2572F" w:rsidP="00806208">
            <w:pPr>
              <w:widowControl w:val="0"/>
              <w:autoSpaceDE w:val="0"/>
              <w:autoSpaceDN w:val="0"/>
              <w:adjustRightInd w:val="0"/>
              <w:spacing w:after="60"/>
              <w:ind w:left="454" w:hanging="454"/>
            </w:pPr>
            <w:r w:rsidRPr="005370BD">
              <w:rPr>
                <w:sz w:val="22"/>
                <w:szCs w:val="22"/>
              </w:rPr>
              <w:t>•</w:t>
            </w:r>
            <w:r w:rsidRPr="005370BD">
              <w:rPr>
                <w:sz w:val="22"/>
                <w:szCs w:val="22"/>
              </w:rPr>
              <w:tab/>
              <w:t>Σχεδιασμός και Διαχείριση Έργων</w:t>
            </w:r>
          </w:p>
          <w:p w14:paraId="6F088741" w14:textId="77777777" w:rsidR="00D2572F" w:rsidRPr="005370BD" w:rsidRDefault="00D2572F" w:rsidP="00806208">
            <w:pPr>
              <w:widowControl w:val="0"/>
              <w:autoSpaceDE w:val="0"/>
              <w:autoSpaceDN w:val="0"/>
              <w:adjustRightInd w:val="0"/>
              <w:spacing w:after="60"/>
              <w:ind w:left="454" w:hanging="454"/>
            </w:pPr>
            <w:r w:rsidRPr="005370BD">
              <w:rPr>
                <w:sz w:val="22"/>
                <w:szCs w:val="22"/>
              </w:rPr>
              <w:t>•</w:t>
            </w:r>
            <w:r w:rsidRPr="005370BD">
              <w:rPr>
                <w:sz w:val="22"/>
                <w:szCs w:val="22"/>
              </w:rPr>
              <w:tab/>
              <w:t xml:space="preserve">Εργασία σε διεπιστημονικό περιβάλλον </w:t>
            </w:r>
          </w:p>
          <w:p w14:paraId="3539ADB2" w14:textId="77777777" w:rsidR="00D2572F" w:rsidRPr="005370BD" w:rsidRDefault="00D2572F" w:rsidP="00806208">
            <w:pPr>
              <w:widowControl w:val="0"/>
              <w:autoSpaceDE w:val="0"/>
              <w:autoSpaceDN w:val="0"/>
              <w:adjustRightInd w:val="0"/>
              <w:spacing w:after="60"/>
              <w:ind w:left="454" w:hanging="454"/>
              <w:rPr>
                <w:sz w:val="20"/>
                <w:szCs w:val="20"/>
              </w:rPr>
            </w:pPr>
            <w:r w:rsidRPr="005370BD">
              <w:rPr>
                <w:sz w:val="22"/>
                <w:szCs w:val="22"/>
              </w:rPr>
              <w:t>•</w:t>
            </w:r>
            <w:r w:rsidRPr="005370BD">
              <w:rPr>
                <w:sz w:val="22"/>
                <w:szCs w:val="22"/>
              </w:rPr>
              <w:tab/>
              <w:t>Σεβασμός στο φυσικό περιβάλλον</w:t>
            </w:r>
            <w:r w:rsidRPr="005370BD">
              <w:rPr>
                <w:sz w:val="20"/>
                <w:szCs w:val="20"/>
              </w:rPr>
              <w:t xml:space="preserve"> </w:t>
            </w:r>
          </w:p>
        </w:tc>
      </w:tr>
    </w:tbl>
    <w:p w14:paraId="44FD9097" w14:textId="77777777" w:rsidR="00D2572F" w:rsidRPr="005370BD" w:rsidRDefault="00D2572F" w:rsidP="00102973">
      <w:pPr>
        <w:widowControl w:val="0"/>
        <w:numPr>
          <w:ilvl w:val="0"/>
          <w:numId w:val="130"/>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56F548D1" w14:textId="77777777" w:rsidTr="00806208">
        <w:tc>
          <w:tcPr>
            <w:tcW w:w="8472" w:type="dxa"/>
          </w:tcPr>
          <w:p w14:paraId="4EA0DB2E" w14:textId="77777777" w:rsidR="00D2572F" w:rsidRPr="006E38FC" w:rsidRDefault="00D2572F" w:rsidP="00102973">
            <w:pPr>
              <w:pStyle w:val="ListParagraph"/>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 xml:space="preserve">Εισαγωγή και ασφάλεια εργαστηρίου. </w:t>
            </w:r>
          </w:p>
          <w:p w14:paraId="0C054F5A" w14:textId="77777777" w:rsidR="00D2572F" w:rsidRPr="006E38FC" w:rsidRDefault="00D2572F" w:rsidP="00102973">
            <w:pPr>
              <w:pStyle w:val="ListParagraph"/>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Κατηγορίες ρύπων και σχεδιασμός δειγματοληψιών.</w:t>
            </w:r>
          </w:p>
          <w:p w14:paraId="42C1E8CA" w14:textId="77777777" w:rsidR="00D2572F" w:rsidRPr="006E38FC" w:rsidRDefault="00D2572F" w:rsidP="00102973">
            <w:pPr>
              <w:pStyle w:val="ListParagraph"/>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Σχεδιασμός δειγματοληψιών και προετοιμασία δειγμάτων.</w:t>
            </w:r>
          </w:p>
          <w:p w14:paraId="240C76F5" w14:textId="77777777" w:rsidR="00D2572F" w:rsidRPr="006E38FC" w:rsidRDefault="00D2572F" w:rsidP="00102973">
            <w:pPr>
              <w:pStyle w:val="ListParagraph"/>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Σφάλματα και ακρίβεια μετρήσεων.</w:t>
            </w:r>
          </w:p>
          <w:p w14:paraId="0D3C6C39" w14:textId="77777777" w:rsidR="00D2572F" w:rsidRPr="006E38FC" w:rsidRDefault="00D2572F" w:rsidP="00102973">
            <w:pPr>
              <w:pStyle w:val="ListParagraph"/>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 xml:space="preserve">Προσδιορισμός </w:t>
            </w:r>
            <w:proofErr w:type="spellStart"/>
            <w:r w:rsidRPr="006E38FC">
              <w:rPr>
                <w:rFonts w:ascii="Times New Roman" w:hAnsi="Times New Roman"/>
                <w:szCs w:val="22"/>
              </w:rPr>
              <w:t>pH</w:t>
            </w:r>
            <w:proofErr w:type="spellEnd"/>
            <w:r w:rsidRPr="006E38FC">
              <w:rPr>
                <w:rFonts w:ascii="Times New Roman" w:hAnsi="Times New Roman"/>
                <w:szCs w:val="22"/>
              </w:rPr>
              <w:t xml:space="preserve">, διαλυμένου οξυγόνου, ηλεκτρικής αγωγιμότητας και </w:t>
            </w:r>
            <w:proofErr w:type="spellStart"/>
            <w:r w:rsidRPr="006E38FC">
              <w:rPr>
                <w:rFonts w:ascii="Times New Roman" w:hAnsi="Times New Roman"/>
                <w:szCs w:val="22"/>
              </w:rPr>
              <w:t>αλατότητας</w:t>
            </w:r>
            <w:proofErr w:type="spellEnd"/>
            <w:r w:rsidRPr="006E38FC">
              <w:rPr>
                <w:rFonts w:ascii="Times New Roman" w:hAnsi="Times New Roman"/>
                <w:szCs w:val="22"/>
              </w:rPr>
              <w:t xml:space="preserve">. </w:t>
            </w:r>
          </w:p>
          <w:p w14:paraId="62108AAA" w14:textId="77777777" w:rsidR="00D2572F" w:rsidRPr="006E38FC" w:rsidRDefault="00D2572F" w:rsidP="00102973">
            <w:pPr>
              <w:pStyle w:val="ListParagraph"/>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Προσδιορισμός χημικά και βιοχημικά απαιτούμενου οξυγόνου.</w:t>
            </w:r>
          </w:p>
          <w:p w14:paraId="2FA4924C" w14:textId="77777777" w:rsidR="00D2572F" w:rsidRPr="006E38FC" w:rsidRDefault="00D2572F" w:rsidP="00102973">
            <w:pPr>
              <w:pStyle w:val="ListParagraph"/>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 xml:space="preserve">Προσδιορισμός αμμωνιακού αζώτου, νιτρικών και ολικού αζώτου κατά </w:t>
            </w:r>
            <w:proofErr w:type="spellStart"/>
            <w:r w:rsidRPr="006E38FC">
              <w:rPr>
                <w:rFonts w:ascii="Times New Roman" w:hAnsi="Times New Roman"/>
                <w:szCs w:val="22"/>
              </w:rPr>
              <w:t>Kjeldahl</w:t>
            </w:r>
            <w:proofErr w:type="spellEnd"/>
            <w:r w:rsidRPr="006E38FC">
              <w:rPr>
                <w:rFonts w:ascii="Times New Roman" w:hAnsi="Times New Roman"/>
                <w:szCs w:val="22"/>
              </w:rPr>
              <w:t xml:space="preserve"> και φωσφόρου. </w:t>
            </w:r>
          </w:p>
          <w:p w14:paraId="578D2EB9" w14:textId="77777777" w:rsidR="00D2572F" w:rsidRPr="006E38FC" w:rsidRDefault="00D2572F" w:rsidP="00102973">
            <w:pPr>
              <w:pStyle w:val="ListParagraph"/>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Φασματοσκοπικές μέθοδοι ανάλυσης.</w:t>
            </w:r>
          </w:p>
          <w:p w14:paraId="5E464320" w14:textId="77777777" w:rsidR="00D2572F" w:rsidRPr="006E38FC" w:rsidRDefault="00D2572F" w:rsidP="00102973">
            <w:pPr>
              <w:pStyle w:val="ListParagraph"/>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Ιοντική χρωματογραφία.</w:t>
            </w:r>
          </w:p>
          <w:p w14:paraId="488A0D3F" w14:textId="77777777" w:rsidR="00D2572F" w:rsidRPr="006E38FC" w:rsidRDefault="00D2572F" w:rsidP="00102973">
            <w:pPr>
              <w:pStyle w:val="ListParagraph"/>
              <w:numPr>
                <w:ilvl w:val="0"/>
                <w:numId w:val="89"/>
              </w:numPr>
              <w:spacing w:after="0" w:line="240" w:lineRule="auto"/>
              <w:ind w:left="310" w:hanging="310"/>
              <w:rPr>
                <w:rFonts w:ascii="Times New Roman" w:hAnsi="Times New Roman"/>
                <w:szCs w:val="22"/>
              </w:rPr>
            </w:pPr>
            <w:r w:rsidRPr="006E38FC">
              <w:rPr>
                <w:rFonts w:ascii="Times New Roman" w:hAnsi="Times New Roman"/>
                <w:szCs w:val="22"/>
              </w:rPr>
              <w:t>Φασματοσκοπία ατομικής απορρόφησης και εκπομπής. </w:t>
            </w:r>
          </w:p>
          <w:p w14:paraId="732B15EE" w14:textId="77777777" w:rsidR="00D2572F" w:rsidRPr="005370BD" w:rsidRDefault="00D2572F" w:rsidP="00806208">
            <w:pPr>
              <w:ind w:left="454" w:hanging="454"/>
              <w:rPr>
                <w:rFonts w:cs="Arial"/>
                <w:sz w:val="20"/>
                <w:szCs w:val="20"/>
              </w:rPr>
            </w:pPr>
          </w:p>
        </w:tc>
      </w:tr>
    </w:tbl>
    <w:p w14:paraId="1AF74F6C" w14:textId="77777777" w:rsidR="00D2572F" w:rsidRPr="005370BD" w:rsidRDefault="00D2572F" w:rsidP="00102973">
      <w:pPr>
        <w:widowControl w:val="0"/>
        <w:numPr>
          <w:ilvl w:val="0"/>
          <w:numId w:val="130"/>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1B4D2AC" w14:textId="77777777" w:rsidTr="00806208">
        <w:tc>
          <w:tcPr>
            <w:tcW w:w="3306" w:type="dxa"/>
            <w:shd w:val="clear" w:color="auto" w:fill="DDD9C3"/>
          </w:tcPr>
          <w:p w14:paraId="1CAE9F61" w14:textId="77777777" w:rsidR="00D2572F" w:rsidRPr="005370BD" w:rsidRDefault="00D2572F" w:rsidP="00806208">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7225081A" w14:textId="77777777" w:rsidR="00D2572F" w:rsidRPr="005370BD" w:rsidRDefault="00D2572F" w:rsidP="00806208">
            <w:pPr>
              <w:rPr>
                <w:rFonts w:cs="Arial"/>
              </w:rPr>
            </w:pPr>
            <w:r w:rsidRPr="005370BD">
              <w:rPr>
                <w:rFonts w:cs="Arial"/>
                <w:sz w:val="22"/>
                <w:szCs w:val="22"/>
              </w:rPr>
              <w:t xml:space="preserve">Στην τάξη και στο εργαστήριο </w:t>
            </w:r>
          </w:p>
        </w:tc>
      </w:tr>
      <w:tr w:rsidR="00D2572F" w:rsidRPr="005370BD" w14:paraId="70B6C135" w14:textId="77777777" w:rsidTr="00806208">
        <w:tc>
          <w:tcPr>
            <w:tcW w:w="3306" w:type="dxa"/>
            <w:shd w:val="clear" w:color="auto" w:fill="DDD9C3"/>
          </w:tcPr>
          <w:p w14:paraId="6102C276" w14:textId="77777777" w:rsidR="00D2572F" w:rsidRPr="005370BD" w:rsidRDefault="00D2572F" w:rsidP="00806208">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1EB08A0" w14:textId="77777777" w:rsidR="00D2572F" w:rsidRPr="005370BD" w:rsidRDefault="00D2572F" w:rsidP="00806208">
            <w:pPr>
              <w:rPr>
                <w:rFonts w:cs="Arial"/>
              </w:rPr>
            </w:pPr>
            <w:r w:rsidRPr="005370BD">
              <w:rPr>
                <w:rFonts w:cs="Arial"/>
                <w:sz w:val="22"/>
                <w:szCs w:val="22"/>
              </w:rPr>
              <w:t>Υποστήριξη Μαθησιακής διαδικασίας μέσω της ηλεκτρονικής πλατφόρμας e-</w:t>
            </w:r>
            <w:proofErr w:type="spellStart"/>
            <w:r w:rsidRPr="005370BD">
              <w:rPr>
                <w:rFonts w:cs="Arial"/>
                <w:sz w:val="22"/>
                <w:szCs w:val="22"/>
              </w:rPr>
              <w:t>class</w:t>
            </w:r>
            <w:proofErr w:type="spellEnd"/>
          </w:p>
        </w:tc>
      </w:tr>
      <w:tr w:rsidR="00D2572F" w:rsidRPr="005370BD" w14:paraId="7B2EDF0C" w14:textId="77777777" w:rsidTr="00806208">
        <w:tc>
          <w:tcPr>
            <w:tcW w:w="3306" w:type="dxa"/>
            <w:shd w:val="clear" w:color="auto" w:fill="DDD9C3"/>
          </w:tcPr>
          <w:p w14:paraId="2E1EFB5A" w14:textId="77777777" w:rsidR="00D2572F" w:rsidRPr="005370BD" w:rsidRDefault="00D2572F" w:rsidP="00806208">
            <w:pPr>
              <w:jc w:val="right"/>
              <w:rPr>
                <w:rFonts w:cs="Arial"/>
                <w:b/>
                <w:sz w:val="20"/>
                <w:szCs w:val="20"/>
              </w:rPr>
            </w:pPr>
            <w:r w:rsidRPr="005370BD">
              <w:rPr>
                <w:rFonts w:cs="Arial"/>
                <w:b/>
                <w:sz w:val="20"/>
                <w:szCs w:val="20"/>
              </w:rPr>
              <w:t>ΟΡΓΑΝΩΣΗ ΔΙΔΑΣΚΑΛΙΑΣ</w:t>
            </w:r>
          </w:p>
          <w:p w14:paraId="759D7127" w14:textId="77777777" w:rsidR="00D2572F" w:rsidRPr="005370BD" w:rsidRDefault="00D2572F" w:rsidP="00806208">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340ACD9E" w14:textId="02038AA9" w:rsidR="00D2572F" w:rsidRPr="005370BD" w:rsidRDefault="00D2572F" w:rsidP="00806208">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1D7F0855" w14:textId="77777777" w:rsidR="00D2572F" w:rsidRPr="005370BD" w:rsidRDefault="00D2572F" w:rsidP="00806208">
            <w:pPr>
              <w:jc w:val="both"/>
              <w:rPr>
                <w:rFonts w:cs="Arial"/>
                <w:i/>
                <w:sz w:val="16"/>
                <w:szCs w:val="16"/>
              </w:rPr>
            </w:pPr>
          </w:p>
          <w:p w14:paraId="2D6F67DE" w14:textId="77777777" w:rsidR="00D2572F" w:rsidRPr="005370BD" w:rsidRDefault="00D2572F" w:rsidP="00806208">
            <w:pPr>
              <w:jc w:val="both"/>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816E759" w14:textId="77777777" w:rsidTr="00806208">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5F071F6" w14:textId="77777777" w:rsidR="00D2572F" w:rsidRPr="005370BD" w:rsidRDefault="00D2572F" w:rsidP="00806208">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1450BAB1" w14:textId="77777777" w:rsidR="00D2572F" w:rsidRPr="005370BD" w:rsidRDefault="00D2572F" w:rsidP="00806208">
                  <w:pPr>
                    <w:jc w:val="center"/>
                    <w:rPr>
                      <w:rFonts w:cs="Arial"/>
                      <w:b/>
                      <w:i/>
                      <w:sz w:val="20"/>
                      <w:szCs w:val="20"/>
                    </w:rPr>
                  </w:pPr>
                  <w:r w:rsidRPr="005370BD">
                    <w:rPr>
                      <w:rFonts w:cs="Arial"/>
                      <w:b/>
                      <w:i/>
                      <w:sz w:val="20"/>
                      <w:szCs w:val="20"/>
                    </w:rPr>
                    <w:t>Φόρτος Εργασίας Εξαμήνου</w:t>
                  </w:r>
                </w:p>
              </w:tc>
            </w:tr>
            <w:tr w:rsidR="00D2572F" w:rsidRPr="005370BD" w14:paraId="0490B8DA" w14:textId="77777777" w:rsidTr="00806208">
              <w:tc>
                <w:tcPr>
                  <w:tcW w:w="2467" w:type="dxa"/>
                  <w:tcBorders>
                    <w:top w:val="single" w:sz="4" w:space="0" w:color="auto"/>
                    <w:left w:val="single" w:sz="4" w:space="0" w:color="auto"/>
                    <w:bottom w:val="single" w:sz="4" w:space="0" w:color="auto"/>
                    <w:right w:val="single" w:sz="4" w:space="0" w:color="auto"/>
                  </w:tcBorders>
                </w:tcPr>
                <w:p w14:paraId="21B63360" w14:textId="77777777" w:rsidR="00D2572F" w:rsidRPr="005370BD" w:rsidRDefault="00D2572F" w:rsidP="00806208">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65DDAF08" w14:textId="77777777" w:rsidR="00D2572F" w:rsidRPr="005370BD" w:rsidRDefault="00D2572F" w:rsidP="00806208">
                  <w:pPr>
                    <w:jc w:val="center"/>
                    <w:rPr>
                      <w:rFonts w:cs="Arial"/>
                      <w:sz w:val="20"/>
                      <w:szCs w:val="20"/>
                    </w:rPr>
                  </w:pPr>
                  <w:r w:rsidRPr="005370BD">
                    <w:rPr>
                      <w:rFonts w:cs="Arial"/>
                      <w:sz w:val="20"/>
                      <w:szCs w:val="20"/>
                    </w:rPr>
                    <w:t>20</w:t>
                  </w:r>
                </w:p>
              </w:tc>
            </w:tr>
            <w:tr w:rsidR="00D2572F" w:rsidRPr="005370BD" w14:paraId="59178642" w14:textId="77777777" w:rsidTr="00806208">
              <w:tc>
                <w:tcPr>
                  <w:tcW w:w="2467" w:type="dxa"/>
                  <w:tcBorders>
                    <w:top w:val="single" w:sz="4" w:space="0" w:color="auto"/>
                    <w:left w:val="single" w:sz="4" w:space="0" w:color="auto"/>
                    <w:bottom w:val="single" w:sz="4" w:space="0" w:color="auto"/>
                    <w:right w:val="single" w:sz="4" w:space="0" w:color="auto"/>
                  </w:tcBorders>
                </w:tcPr>
                <w:p w14:paraId="3F1028BC" w14:textId="77777777" w:rsidR="00D2572F" w:rsidRPr="005370BD" w:rsidRDefault="00D2572F" w:rsidP="00806208">
                  <w:pPr>
                    <w:rPr>
                      <w:rFonts w:cs="Arial"/>
                      <w:i/>
                      <w:sz w:val="16"/>
                      <w:szCs w:val="16"/>
                    </w:rPr>
                  </w:pPr>
                  <w:r w:rsidRPr="005370BD">
                    <w:rPr>
                      <w:rFonts w:cs="Arial"/>
                      <w:sz w:val="20"/>
                      <w:szCs w:val="20"/>
                    </w:rPr>
                    <w:t xml:space="preserve">Εργαστηριακή άσκηση </w:t>
                  </w:r>
                </w:p>
              </w:tc>
              <w:tc>
                <w:tcPr>
                  <w:tcW w:w="2468" w:type="dxa"/>
                  <w:tcBorders>
                    <w:top w:val="single" w:sz="4" w:space="0" w:color="auto"/>
                    <w:left w:val="single" w:sz="4" w:space="0" w:color="auto"/>
                    <w:bottom w:val="single" w:sz="4" w:space="0" w:color="auto"/>
                    <w:right w:val="single" w:sz="4" w:space="0" w:color="auto"/>
                  </w:tcBorders>
                </w:tcPr>
                <w:p w14:paraId="69F78E35" w14:textId="77777777" w:rsidR="00D2572F" w:rsidRPr="005370BD" w:rsidRDefault="00D2572F" w:rsidP="00806208">
                  <w:pPr>
                    <w:jc w:val="center"/>
                    <w:rPr>
                      <w:rFonts w:cs="Arial"/>
                      <w:sz w:val="20"/>
                      <w:szCs w:val="20"/>
                    </w:rPr>
                  </w:pPr>
                  <w:r w:rsidRPr="005370BD">
                    <w:rPr>
                      <w:rFonts w:cs="Arial"/>
                      <w:sz w:val="20"/>
                      <w:szCs w:val="20"/>
                    </w:rPr>
                    <w:t>40</w:t>
                  </w:r>
                </w:p>
              </w:tc>
            </w:tr>
            <w:tr w:rsidR="00D2572F" w:rsidRPr="005370BD" w14:paraId="622045B7" w14:textId="77777777" w:rsidTr="00806208">
              <w:tc>
                <w:tcPr>
                  <w:tcW w:w="2467" w:type="dxa"/>
                  <w:tcBorders>
                    <w:top w:val="single" w:sz="4" w:space="0" w:color="auto"/>
                    <w:left w:val="single" w:sz="4" w:space="0" w:color="auto"/>
                    <w:bottom w:val="single" w:sz="4" w:space="0" w:color="auto"/>
                    <w:right w:val="single" w:sz="4" w:space="0" w:color="auto"/>
                  </w:tcBorders>
                </w:tcPr>
                <w:p w14:paraId="7686673E" w14:textId="77777777" w:rsidR="00D2572F" w:rsidRPr="005370BD" w:rsidRDefault="00D2572F" w:rsidP="00806208">
                  <w:pPr>
                    <w:rPr>
                      <w:rFonts w:cs="Arial"/>
                      <w:i/>
                      <w:sz w:val="16"/>
                      <w:szCs w:val="16"/>
                    </w:rPr>
                  </w:pPr>
                  <w:r w:rsidRPr="005370BD">
                    <w:rPr>
                      <w:rFonts w:cs="Arial"/>
                      <w:sz w:val="20"/>
                      <w:szCs w:val="20"/>
                    </w:rPr>
                    <w:t xml:space="preserve">Συγγραφή εργασιών </w:t>
                  </w:r>
                </w:p>
              </w:tc>
              <w:tc>
                <w:tcPr>
                  <w:tcW w:w="2468" w:type="dxa"/>
                  <w:tcBorders>
                    <w:top w:val="single" w:sz="4" w:space="0" w:color="auto"/>
                    <w:left w:val="single" w:sz="4" w:space="0" w:color="auto"/>
                    <w:bottom w:val="single" w:sz="4" w:space="0" w:color="auto"/>
                    <w:right w:val="single" w:sz="4" w:space="0" w:color="auto"/>
                  </w:tcBorders>
                </w:tcPr>
                <w:p w14:paraId="1D33AA7D" w14:textId="77777777" w:rsidR="00D2572F" w:rsidRPr="005370BD" w:rsidRDefault="00D2572F" w:rsidP="00806208">
                  <w:pPr>
                    <w:jc w:val="center"/>
                    <w:rPr>
                      <w:rFonts w:cs="Arial"/>
                      <w:sz w:val="20"/>
                      <w:szCs w:val="20"/>
                    </w:rPr>
                  </w:pPr>
                  <w:r w:rsidRPr="005370BD">
                    <w:rPr>
                      <w:rFonts w:cs="Arial"/>
                      <w:sz w:val="20"/>
                      <w:szCs w:val="20"/>
                    </w:rPr>
                    <w:t>30</w:t>
                  </w:r>
                </w:p>
              </w:tc>
            </w:tr>
            <w:tr w:rsidR="00D2572F" w:rsidRPr="005370BD" w14:paraId="6AF7A067" w14:textId="77777777" w:rsidTr="00806208">
              <w:tc>
                <w:tcPr>
                  <w:tcW w:w="2467" w:type="dxa"/>
                  <w:tcBorders>
                    <w:top w:val="single" w:sz="4" w:space="0" w:color="auto"/>
                    <w:left w:val="single" w:sz="4" w:space="0" w:color="auto"/>
                    <w:bottom w:val="single" w:sz="4" w:space="0" w:color="auto"/>
                    <w:right w:val="single" w:sz="4" w:space="0" w:color="auto"/>
                  </w:tcBorders>
                </w:tcPr>
                <w:p w14:paraId="0B1F6230" w14:textId="77777777" w:rsidR="00D2572F" w:rsidRPr="005370BD" w:rsidRDefault="00D2572F" w:rsidP="00806208">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4E0683B5" w14:textId="77777777" w:rsidR="00D2572F" w:rsidRPr="005370BD" w:rsidRDefault="00D2572F" w:rsidP="00806208">
                  <w:pPr>
                    <w:jc w:val="center"/>
                    <w:rPr>
                      <w:rFonts w:cs="Arial"/>
                      <w:sz w:val="20"/>
                      <w:szCs w:val="20"/>
                    </w:rPr>
                  </w:pPr>
                  <w:r w:rsidRPr="005370BD">
                    <w:rPr>
                      <w:rFonts w:cs="Arial"/>
                      <w:sz w:val="20"/>
                      <w:szCs w:val="20"/>
                    </w:rPr>
                    <w:t>35</w:t>
                  </w:r>
                </w:p>
              </w:tc>
            </w:tr>
            <w:tr w:rsidR="00D2572F" w:rsidRPr="005370BD" w14:paraId="13766F8B" w14:textId="77777777" w:rsidTr="00806208">
              <w:tc>
                <w:tcPr>
                  <w:tcW w:w="2467" w:type="dxa"/>
                  <w:tcBorders>
                    <w:top w:val="single" w:sz="4" w:space="0" w:color="auto"/>
                    <w:left w:val="single" w:sz="4" w:space="0" w:color="auto"/>
                    <w:bottom w:val="single" w:sz="4" w:space="0" w:color="auto"/>
                    <w:right w:val="single" w:sz="4" w:space="0" w:color="auto"/>
                  </w:tcBorders>
                </w:tcPr>
                <w:p w14:paraId="38D16D9B" w14:textId="77777777" w:rsidR="00D2572F" w:rsidRPr="005370BD" w:rsidRDefault="00D2572F" w:rsidP="00806208">
                  <w:pPr>
                    <w:rPr>
                      <w:rFonts w:cs="Arial"/>
                      <w:b/>
                      <w:i/>
                      <w:sz w:val="20"/>
                      <w:szCs w:val="20"/>
                    </w:rPr>
                  </w:pPr>
                  <w:r w:rsidRPr="005370BD">
                    <w:rPr>
                      <w:rFonts w:cs="Arial"/>
                      <w:b/>
                      <w:i/>
                      <w:sz w:val="20"/>
                      <w:szCs w:val="20"/>
                    </w:rPr>
                    <w:t xml:space="preserve">Σύνολο Μαθήματος </w:t>
                  </w:r>
                </w:p>
                <w:p w14:paraId="55669339" w14:textId="77777777" w:rsidR="00D2572F" w:rsidRPr="005370BD" w:rsidRDefault="00D2572F" w:rsidP="00806208">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5B2AC939" w14:textId="77777777" w:rsidR="00D2572F" w:rsidRPr="005370BD" w:rsidRDefault="00D2572F" w:rsidP="00806208">
                  <w:pPr>
                    <w:jc w:val="center"/>
                    <w:rPr>
                      <w:rFonts w:cs="Arial"/>
                      <w:b/>
                      <w:i/>
                      <w:sz w:val="20"/>
                      <w:szCs w:val="20"/>
                    </w:rPr>
                  </w:pPr>
                  <w:r w:rsidRPr="005370BD">
                    <w:rPr>
                      <w:rFonts w:cs="Arial"/>
                      <w:b/>
                      <w:i/>
                      <w:sz w:val="20"/>
                      <w:szCs w:val="20"/>
                    </w:rPr>
                    <w:t>125</w:t>
                  </w:r>
                </w:p>
              </w:tc>
            </w:tr>
          </w:tbl>
          <w:p w14:paraId="41A1E72F" w14:textId="77777777" w:rsidR="00D2572F" w:rsidRPr="005370BD" w:rsidRDefault="00D2572F" w:rsidP="00806208">
            <w:pPr>
              <w:rPr>
                <w:rFonts w:ascii="Tahoma" w:hAnsi="Tahoma" w:cs="Tahoma"/>
              </w:rPr>
            </w:pPr>
          </w:p>
        </w:tc>
      </w:tr>
      <w:tr w:rsidR="00D2572F" w:rsidRPr="005370BD" w14:paraId="4A3071D9" w14:textId="77777777" w:rsidTr="00806208">
        <w:tc>
          <w:tcPr>
            <w:tcW w:w="3306" w:type="dxa"/>
          </w:tcPr>
          <w:p w14:paraId="502FBB8E" w14:textId="77777777" w:rsidR="00D2572F" w:rsidRPr="005370BD" w:rsidRDefault="00D2572F" w:rsidP="00806208">
            <w:pPr>
              <w:jc w:val="right"/>
              <w:rPr>
                <w:rFonts w:cs="Arial"/>
                <w:b/>
                <w:sz w:val="20"/>
                <w:szCs w:val="20"/>
              </w:rPr>
            </w:pPr>
            <w:r w:rsidRPr="005370BD">
              <w:rPr>
                <w:rFonts w:cs="Arial"/>
                <w:b/>
                <w:sz w:val="20"/>
                <w:szCs w:val="20"/>
              </w:rPr>
              <w:t xml:space="preserve">ΑΞΙΟΛΟΓΗΣΗ ΦΟΙΤΗΤΩΝ </w:t>
            </w:r>
          </w:p>
          <w:p w14:paraId="523B1B83" w14:textId="77777777" w:rsidR="00D2572F" w:rsidRPr="005370BD" w:rsidRDefault="00D2572F" w:rsidP="00806208">
            <w:pPr>
              <w:jc w:val="both"/>
              <w:rPr>
                <w:rFonts w:cs="Arial"/>
                <w:i/>
                <w:sz w:val="16"/>
                <w:szCs w:val="16"/>
              </w:rPr>
            </w:pPr>
            <w:r w:rsidRPr="005370BD">
              <w:rPr>
                <w:rFonts w:cs="Arial"/>
                <w:i/>
                <w:sz w:val="16"/>
                <w:szCs w:val="16"/>
              </w:rPr>
              <w:t>Περιγραφή της διαδικασίας αξιολόγησης</w:t>
            </w:r>
          </w:p>
          <w:p w14:paraId="409B6421" w14:textId="77777777" w:rsidR="00D2572F" w:rsidRPr="005370BD" w:rsidRDefault="00D2572F" w:rsidP="00806208">
            <w:pPr>
              <w:jc w:val="both"/>
              <w:rPr>
                <w:rFonts w:cs="Arial"/>
                <w:i/>
                <w:sz w:val="16"/>
                <w:szCs w:val="16"/>
              </w:rPr>
            </w:pPr>
          </w:p>
          <w:p w14:paraId="245D2347" w14:textId="77777777" w:rsidR="00D2572F" w:rsidRPr="005370BD" w:rsidRDefault="00D2572F" w:rsidP="00806208">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41F13BE" w14:textId="77777777" w:rsidR="00D2572F" w:rsidRPr="005370BD" w:rsidRDefault="00D2572F" w:rsidP="00806208">
            <w:pPr>
              <w:jc w:val="both"/>
              <w:rPr>
                <w:rFonts w:cs="Arial"/>
                <w:i/>
                <w:sz w:val="16"/>
                <w:szCs w:val="16"/>
              </w:rPr>
            </w:pPr>
          </w:p>
          <w:p w14:paraId="5745154C" w14:textId="77777777" w:rsidR="00D2572F" w:rsidRPr="005370BD" w:rsidRDefault="00D2572F" w:rsidP="00806208">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104EE412" w14:textId="77777777" w:rsidR="00D2572F" w:rsidRPr="005370BD" w:rsidRDefault="00D2572F" w:rsidP="00806208">
            <w:pPr>
              <w:rPr>
                <w:iCs/>
              </w:rPr>
            </w:pPr>
          </w:p>
          <w:p w14:paraId="3D9049C0" w14:textId="77777777" w:rsidR="00D2572F" w:rsidRPr="005370BD" w:rsidRDefault="00D2572F" w:rsidP="00806208">
            <w:pPr>
              <w:rPr>
                <w:iCs/>
              </w:rPr>
            </w:pPr>
            <w:r w:rsidRPr="005370BD">
              <w:rPr>
                <w:iCs/>
                <w:sz w:val="22"/>
                <w:szCs w:val="22"/>
              </w:rPr>
              <w:t>Ι. Γραπτή τελική εξέταση (50%) που περιλαμβάνει:</w:t>
            </w:r>
          </w:p>
          <w:p w14:paraId="636A21F7" w14:textId="77777777" w:rsidR="00D2572F" w:rsidRPr="005370BD" w:rsidRDefault="00D2572F" w:rsidP="00806208">
            <w:pPr>
              <w:ind w:left="267" w:hanging="267"/>
              <w:rPr>
                <w:iCs/>
              </w:rPr>
            </w:pPr>
            <w:r w:rsidRPr="005370BD">
              <w:rPr>
                <w:iCs/>
                <w:sz w:val="22"/>
                <w:szCs w:val="22"/>
              </w:rPr>
              <w:t>-</w:t>
            </w:r>
            <w:r w:rsidRPr="005370BD">
              <w:rPr>
                <w:iCs/>
                <w:sz w:val="22"/>
                <w:szCs w:val="22"/>
              </w:rPr>
              <w:tab/>
              <w:t>Ερωτήσεις πολλαπλής επιλογής</w:t>
            </w:r>
          </w:p>
          <w:p w14:paraId="79A5EB0D" w14:textId="77777777" w:rsidR="00D2572F" w:rsidRPr="005370BD" w:rsidRDefault="00D2572F" w:rsidP="00806208">
            <w:pPr>
              <w:ind w:left="267" w:hanging="267"/>
              <w:rPr>
                <w:iCs/>
              </w:rPr>
            </w:pPr>
            <w:r w:rsidRPr="005370BD">
              <w:rPr>
                <w:iCs/>
                <w:sz w:val="22"/>
                <w:szCs w:val="22"/>
              </w:rPr>
              <w:t>-</w:t>
            </w:r>
            <w:r w:rsidRPr="005370BD">
              <w:rPr>
                <w:iCs/>
                <w:sz w:val="22"/>
                <w:szCs w:val="22"/>
              </w:rPr>
              <w:tab/>
              <w:t xml:space="preserve">Επίλυση προβλημάτων </w:t>
            </w:r>
          </w:p>
          <w:p w14:paraId="6D374842" w14:textId="77777777" w:rsidR="00D2572F" w:rsidRPr="005370BD" w:rsidRDefault="00D2572F" w:rsidP="00806208">
            <w:pPr>
              <w:ind w:left="267" w:hanging="267"/>
              <w:rPr>
                <w:iCs/>
              </w:rPr>
            </w:pPr>
            <w:r w:rsidRPr="005370BD">
              <w:rPr>
                <w:iCs/>
                <w:sz w:val="22"/>
                <w:szCs w:val="22"/>
              </w:rPr>
              <w:t>-</w:t>
            </w:r>
            <w:r w:rsidRPr="005370BD">
              <w:rPr>
                <w:iCs/>
                <w:sz w:val="22"/>
                <w:szCs w:val="22"/>
              </w:rPr>
              <w:tab/>
              <w:t>Συγκριτική αξιολόγηση στοιχείων θεωρίας</w:t>
            </w:r>
          </w:p>
          <w:p w14:paraId="7CDBF399" w14:textId="77777777" w:rsidR="00D2572F" w:rsidRPr="005370BD" w:rsidRDefault="00D2572F" w:rsidP="00806208">
            <w:pPr>
              <w:ind w:left="267" w:hanging="267"/>
              <w:rPr>
                <w:iCs/>
              </w:rPr>
            </w:pPr>
          </w:p>
          <w:p w14:paraId="1D1D3CE1" w14:textId="77777777" w:rsidR="00D2572F" w:rsidRPr="005370BD" w:rsidRDefault="00D2572F" w:rsidP="00806208">
            <w:pPr>
              <w:rPr>
                <w:iCs/>
              </w:rPr>
            </w:pPr>
            <w:r w:rsidRPr="005370BD">
              <w:rPr>
                <w:iCs/>
                <w:sz w:val="22"/>
                <w:szCs w:val="22"/>
              </w:rPr>
              <w:t xml:space="preserve">ΙΙ. Εργαστήριο (50%)  που περιλαμβάνει </w:t>
            </w:r>
          </w:p>
          <w:p w14:paraId="05B546CE" w14:textId="77777777" w:rsidR="00D2572F" w:rsidRPr="006E38FC" w:rsidRDefault="00D2572F" w:rsidP="00102973">
            <w:pPr>
              <w:pStyle w:val="ListParagraph"/>
              <w:numPr>
                <w:ilvl w:val="0"/>
                <w:numId w:val="54"/>
              </w:numPr>
              <w:spacing w:after="0" w:line="240" w:lineRule="auto"/>
              <w:ind w:left="269" w:hanging="269"/>
              <w:rPr>
                <w:rFonts w:ascii="Times New Roman" w:hAnsi="Times New Roman"/>
                <w:iCs/>
                <w:szCs w:val="22"/>
              </w:rPr>
            </w:pPr>
            <w:r w:rsidRPr="006E38FC">
              <w:rPr>
                <w:rFonts w:ascii="Times New Roman" w:hAnsi="Times New Roman"/>
                <w:iCs/>
                <w:szCs w:val="22"/>
              </w:rPr>
              <w:t xml:space="preserve">Γραπτές εργασίες </w:t>
            </w:r>
          </w:p>
          <w:p w14:paraId="1669EFC1" w14:textId="77777777" w:rsidR="00D2572F" w:rsidRPr="006E38FC" w:rsidRDefault="00D2572F" w:rsidP="00806208">
            <w:pPr>
              <w:pStyle w:val="ListParagraph"/>
              <w:spacing w:after="0" w:line="240" w:lineRule="auto"/>
              <w:ind w:left="269"/>
              <w:rPr>
                <w:iCs/>
                <w:szCs w:val="22"/>
              </w:rPr>
            </w:pPr>
          </w:p>
          <w:p w14:paraId="791F8B50" w14:textId="77777777" w:rsidR="00D2572F" w:rsidRPr="005370BD" w:rsidRDefault="00D2572F" w:rsidP="00806208">
            <w:pPr>
              <w:rPr>
                <w:iCs/>
              </w:rPr>
            </w:pPr>
          </w:p>
        </w:tc>
      </w:tr>
    </w:tbl>
    <w:p w14:paraId="3F8C805A" w14:textId="77777777" w:rsidR="00D2572F" w:rsidRPr="005370BD" w:rsidRDefault="00D2572F" w:rsidP="00102973">
      <w:pPr>
        <w:widowControl w:val="0"/>
        <w:numPr>
          <w:ilvl w:val="0"/>
          <w:numId w:val="130"/>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6BF97ADF" w14:textId="77777777" w:rsidTr="00806208">
        <w:tc>
          <w:tcPr>
            <w:tcW w:w="8472" w:type="dxa"/>
          </w:tcPr>
          <w:p w14:paraId="0C24D377" w14:textId="77777777" w:rsidR="00D2572F" w:rsidRPr="005370BD" w:rsidRDefault="00D2572F" w:rsidP="00806208">
            <w:pPr>
              <w:jc w:val="both"/>
              <w:rPr>
                <w:rFonts w:cs="Arial"/>
                <w:i/>
                <w:sz w:val="16"/>
                <w:szCs w:val="16"/>
              </w:rPr>
            </w:pPr>
            <w:r w:rsidRPr="005370BD">
              <w:rPr>
                <w:rFonts w:cs="Arial"/>
                <w:i/>
                <w:sz w:val="16"/>
                <w:szCs w:val="16"/>
              </w:rPr>
              <w:t>-Προτεινόμενη Βιβλιογραφία :</w:t>
            </w:r>
          </w:p>
          <w:p w14:paraId="7BD13CBE" w14:textId="77777777" w:rsidR="00D2572F" w:rsidRPr="005370BD" w:rsidRDefault="00D2572F" w:rsidP="00806208">
            <w:pPr>
              <w:jc w:val="both"/>
              <w:rPr>
                <w:rFonts w:cs="Arial"/>
                <w:i/>
                <w:sz w:val="16"/>
                <w:szCs w:val="16"/>
              </w:rPr>
            </w:pPr>
            <w:r w:rsidRPr="005370BD">
              <w:rPr>
                <w:rFonts w:cs="Arial"/>
                <w:i/>
                <w:sz w:val="16"/>
                <w:szCs w:val="16"/>
              </w:rPr>
              <w:t>-Συναφή επιστημονικά περιοδικά:</w:t>
            </w:r>
          </w:p>
          <w:p w14:paraId="25142DED" w14:textId="77777777" w:rsidR="00D2572F" w:rsidRPr="005370BD" w:rsidRDefault="00D2572F" w:rsidP="00806208">
            <w:pPr>
              <w:jc w:val="both"/>
              <w:rPr>
                <w:rFonts w:cs="Arial"/>
                <w:i/>
                <w:sz w:val="16"/>
                <w:szCs w:val="16"/>
              </w:rPr>
            </w:pPr>
          </w:p>
          <w:p w14:paraId="12329BF7" w14:textId="77777777" w:rsidR="00D2572F" w:rsidRPr="006E38FC" w:rsidRDefault="00D2572F" w:rsidP="00102973">
            <w:pPr>
              <w:pStyle w:val="ListParagraph"/>
              <w:numPr>
                <w:ilvl w:val="0"/>
                <w:numId w:val="54"/>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APHA, AWWA, WEF. 2012. Standard Methods for the Examination of Water and Wastewater, 22nd ed. </w:t>
            </w:r>
            <w:r w:rsidRPr="006E38FC">
              <w:rPr>
                <w:rFonts w:ascii="Times New Roman" w:hAnsi="Times New Roman"/>
                <w:iCs/>
                <w:szCs w:val="22"/>
              </w:rPr>
              <w:t xml:space="preserve">American </w:t>
            </w:r>
            <w:proofErr w:type="spellStart"/>
            <w:r w:rsidRPr="006E38FC">
              <w:rPr>
                <w:rFonts w:ascii="Times New Roman" w:hAnsi="Times New Roman"/>
                <w:iCs/>
                <w:szCs w:val="22"/>
              </w:rPr>
              <w:t>Public</w:t>
            </w:r>
            <w:proofErr w:type="spellEnd"/>
            <w:r w:rsidRPr="006E38FC">
              <w:rPr>
                <w:rFonts w:ascii="Times New Roman" w:hAnsi="Times New Roman"/>
                <w:iCs/>
                <w:szCs w:val="22"/>
              </w:rPr>
              <w:t xml:space="preserve"> Health Association, </w:t>
            </w:r>
            <w:proofErr w:type="spellStart"/>
            <w:r w:rsidRPr="006E38FC">
              <w:rPr>
                <w:rFonts w:ascii="Times New Roman" w:hAnsi="Times New Roman"/>
                <w:iCs/>
                <w:szCs w:val="22"/>
              </w:rPr>
              <w:t>Washington</w:t>
            </w:r>
            <w:proofErr w:type="spellEnd"/>
            <w:r w:rsidRPr="006E38FC">
              <w:rPr>
                <w:rFonts w:ascii="Times New Roman" w:hAnsi="Times New Roman"/>
                <w:iCs/>
                <w:szCs w:val="22"/>
              </w:rPr>
              <w:t>, DC.</w:t>
            </w:r>
          </w:p>
          <w:p w14:paraId="3A96156B" w14:textId="77777777" w:rsidR="00D2572F" w:rsidRPr="006E38FC" w:rsidRDefault="00D2572F" w:rsidP="00102973">
            <w:pPr>
              <w:pStyle w:val="ListParagraph"/>
              <w:numPr>
                <w:ilvl w:val="0"/>
                <w:numId w:val="54"/>
              </w:numPr>
              <w:spacing w:after="0" w:line="240" w:lineRule="auto"/>
              <w:ind w:left="176" w:hanging="142"/>
              <w:jc w:val="both"/>
              <w:rPr>
                <w:rFonts w:ascii="Times New Roman" w:hAnsi="Times New Roman"/>
                <w:iCs/>
                <w:szCs w:val="22"/>
              </w:rPr>
            </w:pPr>
            <w:r w:rsidRPr="005370BD">
              <w:rPr>
                <w:rFonts w:ascii="Times New Roman" w:hAnsi="Times New Roman"/>
                <w:iCs/>
                <w:szCs w:val="22"/>
                <w:lang w:val="en-GB"/>
              </w:rPr>
              <w:t xml:space="preserve">Sawyer, C.N., P.L. McCarty, G.F. Parkin (2003) Chemistry for Environmental Engineering and Science. </w:t>
            </w:r>
            <w:r w:rsidRPr="006E38FC">
              <w:rPr>
                <w:rFonts w:ascii="Times New Roman" w:hAnsi="Times New Roman"/>
                <w:iCs/>
                <w:szCs w:val="22"/>
              </w:rPr>
              <w:t xml:space="preserve">5th </w:t>
            </w:r>
            <w:proofErr w:type="spellStart"/>
            <w:r w:rsidRPr="006E38FC">
              <w:rPr>
                <w:rFonts w:ascii="Times New Roman" w:hAnsi="Times New Roman"/>
                <w:iCs/>
                <w:szCs w:val="22"/>
              </w:rPr>
              <w:t>Edition</w:t>
            </w:r>
            <w:proofErr w:type="spellEnd"/>
            <w:r w:rsidRPr="006E38FC">
              <w:rPr>
                <w:rFonts w:ascii="Times New Roman" w:hAnsi="Times New Roman"/>
                <w:iCs/>
                <w:szCs w:val="22"/>
              </w:rPr>
              <w:t xml:space="preserve">, </w:t>
            </w:r>
            <w:proofErr w:type="spellStart"/>
            <w:r w:rsidRPr="006E38FC">
              <w:rPr>
                <w:rFonts w:ascii="Times New Roman" w:hAnsi="Times New Roman"/>
                <w:iCs/>
                <w:szCs w:val="22"/>
              </w:rPr>
              <w:t>McGraw-Hill</w:t>
            </w:r>
            <w:proofErr w:type="spellEnd"/>
            <w:r w:rsidRPr="006E38FC">
              <w:rPr>
                <w:rFonts w:ascii="Times New Roman" w:hAnsi="Times New Roman"/>
                <w:iCs/>
                <w:szCs w:val="22"/>
              </w:rPr>
              <w:t xml:space="preserve">. </w:t>
            </w:r>
          </w:p>
          <w:p w14:paraId="2AC076AD" w14:textId="77777777" w:rsidR="00D2572F" w:rsidRPr="006E38FC" w:rsidRDefault="00D2572F" w:rsidP="00102973">
            <w:pPr>
              <w:pStyle w:val="ListParagraph"/>
              <w:numPr>
                <w:ilvl w:val="0"/>
                <w:numId w:val="54"/>
              </w:numPr>
              <w:spacing w:after="0" w:line="240" w:lineRule="auto"/>
              <w:ind w:left="176" w:hanging="142"/>
              <w:jc w:val="both"/>
              <w:rPr>
                <w:rFonts w:ascii="Times New Roman" w:hAnsi="Times New Roman"/>
                <w:iCs/>
                <w:szCs w:val="22"/>
              </w:rPr>
            </w:pPr>
            <w:proofErr w:type="spellStart"/>
            <w:r w:rsidRPr="006E38FC">
              <w:rPr>
                <w:rFonts w:ascii="Times New Roman" w:hAnsi="Times New Roman"/>
                <w:iCs/>
                <w:szCs w:val="22"/>
              </w:rPr>
              <w:t>Harris</w:t>
            </w:r>
            <w:proofErr w:type="spellEnd"/>
            <w:r w:rsidRPr="006E38FC">
              <w:rPr>
                <w:rFonts w:ascii="Times New Roman" w:hAnsi="Times New Roman"/>
                <w:iCs/>
                <w:szCs w:val="22"/>
              </w:rPr>
              <w:t xml:space="preserve">, D.C. (2010). Ποσοτική χημική ανάλυση, Τόμος Β. Επιστημονική Επιμέλεια Νίκος </w:t>
            </w:r>
            <w:proofErr w:type="spellStart"/>
            <w:r w:rsidRPr="006E38FC">
              <w:rPr>
                <w:rFonts w:ascii="Times New Roman" w:hAnsi="Times New Roman"/>
                <w:iCs/>
                <w:szCs w:val="22"/>
              </w:rPr>
              <w:t>Χανιωτάκης</w:t>
            </w:r>
            <w:proofErr w:type="spellEnd"/>
            <w:r w:rsidRPr="006E38FC">
              <w:rPr>
                <w:rFonts w:ascii="Times New Roman" w:hAnsi="Times New Roman"/>
                <w:iCs/>
                <w:szCs w:val="22"/>
              </w:rPr>
              <w:t xml:space="preserve">, Μαρία </w:t>
            </w:r>
            <w:proofErr w:type="spellStart"/>
            <w:r w:rsidRPr="006E38FC">
              <w:rPr>
                <w:rFonts w:ascii="Times New Roman" w:hAnsi="Times New Roman"/>
                <w:iCs/>
                <w:szCs w:val="22"/>
              </w:rPr>
              <w:t>Φουσάκη</w:t>
            </w:r>
            <w:proofErr w:type="spellEnd"/>
            <w:r w:rsidRPr="006E38FC">
              <w:rPr>
                <w:rFonts w:ascii="Times New Roman" w:hAnsi="Times New Roman"/>
                <w:iCs/>
                <w:szCs w:val="22"/>
              </w:rPr>
              <w:t>, Πανεπιστημιακές εκδόσεις Κρήτης, ISBN Β Τόμος:  978-960-524-281-7 </w:t>
            </w:r>
          </w:p>
          <w:p w14:paraId="3495854B" w14:textId="77777777" w:rsidR="00D2572F" w:rsidRPr="006E38FC" w:rsidRDefault="00D2572F" w:rsidP="00102973">
            <w:pPr>
              <w:pStyle w:val="ListParagraph"/>
              <w:numPr>
                <w:ilvl w:val="0"/>
                <w:numId w:val="54"/>
              </w:numPr>
              <w:spacing w:after="0" w:line="240" w:lineRule="auto"/>
              <w:ind w:left="176" w:hanging="142"/>
              <w:jc w:val="both"/>
              <w:rPr>
                <w:rFonts w:ascii="Times New Roman" w:hAnsi="Times New Roman"/>
                <w:iCs/>
                <w:szCs w:val="22"/>
              </w:rPr>
            </w:pPr>
            <w:r w:rsidRPr="005370BD">
              <w:rPr>
                <w:rFonts w:ascii="Times New Roman" w:hAnsi="Times New Roman"/>
                <w:iCs/>
                <w:szCs w:val="22"/>
                <w:lang w:val="en-US"/>
              </w:rPr>
              <w:t>van</w:t>
            </w:r>
            <w:r w:rsidRPr="00280B24">
              <w:rPr>
                <w:rFonts w:ascii="Times New Roman" w:hAnsi="Times New Roman"/>
                <w:iCs/>
                <w:szCs w:val="22"/>
                <w:lang w:val="en-US"/>
              </w:rPr>
              <w:t xml:space="preserve"> </w:t>
            </w:r>
            <w:proofErr w:type="spellStart"/>
            <w:r w:rsidRPr="005370BD">
              <w:rPr>
                <w:rFonts w:ascii="Times New Roman" w:hAnsi="Times New Roman"/>
                <w:iCs/>
                <w:szCs w:val="22"/>
                <w:lang w:val="en-US"/>
              </w:rPr>
              <w:t>Loosdrecht</w:t>
            </w:r>
            <w:proofErr w:type="spellEnd"/>
            <w:r w:rsidRPr="00280B24">
              <w:rPr>
                <w:rFonts w:ascii="Times New Roman" w:hAnsi="Times New Roman"/>
                <w:iCs/>
                <w:szCs w:val="22"/>
                <w:lang w:val="en-US"/>
              </w:rPr>
              <w:t xml:space="preserve">, </w:t>
            </w:r>
            <w:r w:rsidRPr="005370BD">
              <w:rPr>
                <w:rFonts w:ascii="Times New Roman" w:hAnsi="Times New Roman"/>
                <w:iCs/>
                <w:szCs w:val="22"/>
                <w:lang w:val="en-US"/>
              </w:rPr>
              <w:t>M</w:t>
            </w:r>
            <w:r w:rsidRPr="00280B24">
              <w:rPr>
                <w:rFonts w:ascii="Times New Roman" w:hAnsi="Times New Roman"/>
                <w:iCs/>
                <w:szCs w:val="22"/>
                <w:lang w:val="en-US"/>
              </w:rPr>
              <w:t>.</w:t>
            </w:r>
            <w:r w:rsidRPr="005370BD">
              <w:rPr>
                <w:rFonts w:ascii="Times New Roman" w:hAnsi="Times New Roman"/>
                <w:iCs/>
                <w:szCs w:val="22"/>
                <w:lang w:val="en-US"/>
              </w:rPr>
              <w:t>C</w:t>
            </w:r>
            <w:r w:rsidRPr="00280B24">
              <w:rPr>
                <w:rFonts w:ascii="Times New Roman" w:hAnsi="Times New Roman"/>
                <w:iCs/>
                <w:szCs w:val="22"/>
                <w:lang w:val="en-US"/>
              </w:rPr>
              <w:t>.</w:t>
            </w:r>
            <w:r w:rsidRPr="005370BD">
              <w:rPr>
                <w:rFonts w:ascii="Times New Roman" w:hAnsi="Times New Roman"/>
                <w:iCs/>
                <w:szCs w:val="22"/>
                <w:lang w:val="en-US"/>
              </w:rPr>
              <w:t>M</w:t>
            </w:r>
            <w:r w:rsidRPr="00280B24">
              <w:rPr>
                <w:rFonts w:ascii="Times New Roman" w:hAnsi="Times New Roman"/>
                <w:iCs/>
                <w:szCs w:val="22"/>
                <w:lang w:val="en-US"/>
              </w:rPr>
              <w:t xml:space="preserve">, </w:t>
            </w:r>
            <w:r w:rsidRPr="005370BD">
              <w:rPr>
                <w:rFonts w:ascii="Times New Roman" w:hAnsi="Times New Roman"/>
                <w:iCs/>
                <w:szCs w:val="22"/>
                <w:lang w:val="en-US"/>
              </w:rPr>
              <w:t>Nielsen</w:t>
            </w:r>
            <w:r w:rsidRPr="00280B24">
              <w:rPr>
                <w:rFonts w:ascii="Times New Roman" w:hAnsi="Times New Roman"/>
                <w:iCs/>
                <w:szCs w:val="22"/>
                <w:lang w:val="en-US"/>
              </w:rPr>
              <w:t xml:space="preserve">, </w:t>
            </w:r>
            <w:r w:rsidRPr="005370BD">
              <w:rPr>
                <w:rFonts w:ascii="Times New Roman" w:hAnsi="Times New Roman"/>
                <w:iCs/>
                <w:szCs w:val="22"/>
                <w:lang w:val="en-US"/>
              </w:rPr>
              <w:t>P</w:t>
            </w:r>
            <w:r w:rsidRPr="00280B24">
              <w:rPr>
                <w:rFonts w:ascii="Times New Roman" w:hAnsi="Times New Roman"/>
                <w:iCs/>
                <w:szCs w:val="22"/>
                <w:lang w:val="en-US"/>
              </w:rPr>
              <w:t>.</w:t>
            </w:r>
            <w:r w:rsidRPr="005370BD">
              <w:rPr>
                <w:rFonts w:ascii="Times New Roman" w:hAnsi="Times New Roman"/>
                <w:iCs/>
                <w:szCs w:val="22"/>
                <w:lang w:val="en-US"/>
              </w:rPr>
              <w:t>H</w:t>
            </w:r>
            <w:r w:rsidRPr="00280B24">
              <w:rPr>
                <w:rFonts w:ascii="Times New Roman" w:hAnsi="Times New Roman"/>
                <w:iCs/>
                <w:szCs w:val="22"/>
                <w:lang w:val="en-US"/>
              </w:rPr>
              <w:t xml:space="preserve">., </w:t>
            </w:r>
            <w:r w:rsidRPr="005370BD">
              <w:rPr>
                <w:rFonts w:ascii="Times New Roman" w:hAnsi="Times New Roman"/>
                <w:iCs/>
                <w:szCs w:val="22"/>
                <w:lang w:val="en-US"/>
              </w:rPr>
              <w:t>Lopez</w:t>
            </w:r>
            <w:r w:rsidRPr="00280B24">
              <w:rPr>
                <w:rFonts w:ascii="Times New Roman" w:hAnsi="Times New Roman"/>
                <w:iCs/>
                <w:szCs w:val="22"/>
                <w:lang w:val="en-US"/>
              </w:rPr>
              <w:t>-</w:t>
            </w:r>
            <w:proofErr w:type="spellStart"/>
            <w:r w:rsidRPr="005370BD">
              <w:rPr>
                <w:rFonts w:ascii="Times New Roman" w:hAnsi="Times New Roman"/>
                <w:iCs/>
                <w:szCs w:val="22"/>
                <w:lang w:val="en-US"/>
              </w:rPr>
              <w:t>Vasqeuz</w:t>
            </w:r>
            <w:proofErr w:type="spellEnd"/>
            <w:r w:rsidRPr="00280B24">
              <w:rPr>
                <w:rFonts w:ascii="Times New Roman" w:hAnsi="Times New Roman"/>
                <w:iCs/>
                <w:szCs w:val="22"/>
                <w:lang w:val="en-US"/>
              </w:rPr>
              <w:t xml:space="preserve">, </w:t>
            </w:r>
            <w:r w:rsidRPr="005370BD">
              <w:rPr>
                <w:rFonts w:ascii="Times New Roman" w:hAnsi="Times New Roman"/>
                <w:iCs/>
                <w:szCs w:val="22"/>
                <w:lang w:val="en-US"/>
              </w:rPr>
              <w:t>C</w:t>
            </w:r>
            <w:r w:rsidRPr="00280B24">
              <w:rPr>
                <w:rFonts w:ascii="Times New Roman" w:hAnsi="Times New Roman"/>
                <w:iCs/>
                <w:szCs w:val="22"/>
                <w:lang w:val="en-US"/>
              </w:rPr>
              <w:t>.</w:t>
            </w:r>
            <w:r w:rsidRPr="005370BD">
              <w:rPr>
                <w:rFonts w:ascii="Times New Roman" w:hAnsi="Times New Roman"/>
                <w:iCs/>
                <w:szCs w:val="22"/>
                <w:lang w:val="en-US"/>
              </w:rPr>
              <w:t>M</w:t>
            </w:r>
            <w:r w:rsidRPr="00280B24">
              <w:rPr>
                <w:rFonts w:ascii="Times New Roman" w:hAnsi="Times New Roman"/>
                <w:iCs/>
                <w:szCs w:val="22"/>
                <w:lang w:val="en-US"/>
              </w:rPr>
              <w:t xml:space="preserve">. </w:t>
            </w:r>
            <w:r w:rsidRPr="005370BD">
              <w:rPr>
                <w:rFonts w:ascii="Times New Roman" w:hAnsi="Times New Roman"/>
                <w:iCs/>
                <w:szCs w:val="22"/>
                <w:lang w:val="en-US"/>
              </w:rPr>
              <w:t>and</w:t>
            </w:r>
            <w:r w:rsidRPr="00280B24">
              <w:rPr>
                <w:rFonts w:ascii="Times New Roman" w:hAnsi="Times New Roman"/>
                <w:iCs/>
                <w:szCs w:val="22"/>
                <w:lang w:val="en-US"/>
              </w:rPr>
              <w:t xml:space="preserve"> </w:t>
            </w:r>
            <w:proofErr w:type="spellStart"/>
            <w:r w:rsidRPr="005370BD">
              <w:rPr>
                <w:rFonts w:ascii="Times New Roman" w:hAnsi="Times New Roman"/>
                <w:iCs/>
                <w:szCs w:val="22"/>
                <w:lang w:val="en-US"/>
              </w:rPr>
              <w:t>Brdjanovic</w:t>
            </w:r>
            <w:proofErr w:type="spellEnd"/>
            <w:r w:rsidRPr="00280B24">
              <w:rPr>
                <w:rFonts w:ascii="Times New Roman" w:hAnsi="Times New Roman"/>
                <w:iCs/>
                <w:szCs w:val="22"/>
                <w:lang w:val="en-US"/>
              </w:rPr>
              <w:t xml:space="preserve">, </w:t>
            </w:r>
            <w:r w:rsidRPr="005370BD">
              <w:rPr>
                <w:rFonts w:ascii="Times New Roman" w:hAnsi="Times New Roman"/>
                <w:iCs/>
                <w:szCs w:val="22"/>
                <w:lang w:val="en-US"/>
              </w:rPr>
              <w:t>D</w:t>
            </w:r>
            <w:r w:rsidRPr="00280B24">
              <w:rPr>
                <w:rFonts w:ascii="Times New Roman" w:hAnsi="Times New Roman"/>
                <w:iCs/>
                <w:szCs w:val="22"/>
                <w:lang w:val="en-US"/>
              </w:rPr>
              <w:t xml:space="preserve">. (2016.). </w:t>
            </w:r>
            <w:proofErr w:type="spellStart"/>
            <w:r w:rsidRPr="006E38FC">
              <w:rPr>
                <w:rFonts w:ascii="Times New Roman" w:hAnsi="Times New Roman"/>
                <w:iCs/>
                <w:szCs w:val="22"/>
              </w:rPr>
              <w:t>Experimental</w:t>
            </w:r>
            <w:proofErr w:type="spellEnd"/>
            <w:r w:rsidRPr="006E38FC">
              <w:rPr>
                <w:rFonts w:ascii="Times New Roman" w:hAnsi="Times New Roman"/>
                <w:iCs/>
                <w:szCs w:val="22"/>
              </w:rPr>
              <w:t xml:space="preserve"> </w:t>
            </w:r>
            <w:proofErr w:type="spellStart"/>
            <w:r w:rsidRPr="006E38FC">
              <w:rPr>
                <w:rFonts w:ascii="Times New Roman" w:hAnsi="Times New Roman"/>
                <w:iCs/>
                <w:szCs w:val="22"/>
              </w:rPr>
              <w:t>Methods</w:t>
            </w:r>
            <w:proofErr w:type="spellEnd"/>
            <w:r w:rsidRPr="006E38FC">
              <w:rPr>
                <w:rFonts w:ascii="Times New Roman" w:hAnsi="Times New Roman"/>
                <w:iCs/>
                <w:szCs w:val="22"/>
              </w:rPr>
              <w:t xml:space="preserve"> in </w:t>
            </w:r>
            <w:proofErr w:type="spellStart"/>
            <w:r w:rsidRPr="006E38FC">
              <w:rPr>
                <w:rFonts w:ascii="Times New Roman" w:hAnsi="Times New Roman"/>
                <w:iCs/>
                <w:szCs w:val="22"/>
              </w:rPr>
              <w:t>Wastewater</w:t>
            </w:r>
            <w:proofErr w:type="spellEnd"/>
            <w:r w:rsidRPr="006E38FC">
              <w:rPr>
                <w:rFonts w:ascii="Times New Roman" w:hAnsi="Times New Roman"/>
                <w:iCs/>
                <w:szCs w:val="22"/>
              </w:rPr>
              <w:t xml:space="preserve"> </w:t>
            </w:r>
            <w:proofErr w:type="spellStart"/>
            <w:r w:rsidRPr="006E38FC">
              <w:rPr>
                <w:rFonts w:ascii="Times New Roman" w:hAnsi="Times New Roman"/>
                <w:iCs/>
                <w:szCs w:val="22"/>
              </w:rPr>
              <w:t>Treatment</w:t>
            </w:r>
            <w:proofErr w:type="spellEnd"/>
            <w:r w:rsidRPr="006E38FC">
              <w:rPr>
                <w:rFonts w:ascii="Times New Roman" w:hAnsi="Times New Roman"/>
                <w:iCs/>
                <w:szCs w:val="22"/>
              </w:rPr>
              <w:t xml:space="preserve">. IWA </w:t>
            </w:r>
            <w:proofErr w:type="spellStart"/>
            <w:r w:rsidRPr="006E38FC">
              <w:rPr>
                <w:rFonts w:ascii="Times New Roman" w:hAnsi="Times New Roman"/>
                <w:iCs/>
                <w:szCs w:val="22"/>
              </w:rPr>
              <w:t>Publishing</w:t>
            </w:r>
            <w:proofErr w:type="spellEnd"/>
            <w:r w:rsidRPr="006E38FC">
              <w:rPr>
                <w:rFonts w:ascii="Times New Roman" w:hAnsi="Times New Roman"/>
                <w:iCs/>
                <w:szCs w:val="22"/>
              </w:rPr>
              <w:t xml:space="preserve">, UK. </w:t>
            </w:r>
          </w:p>
          <w:p w14:paraId="67275BCB" w14:textId="77777777" w:rsidR="00D2572F" w:rsidRPr="006E38FC" w:rsidRDefault="00D2572F" w:rsidP="00102973">
            <w:pPr>
              <w:pStyle w:val="ListParagraph"/>
              <w:numPr>
                <w:ilvl w:val="0"/>
                <w:numId w:val="54"/>
              </w:numPr>
              <w:spacing w:after="0" w:line="240" w:lineRule="auto"/>
              <w:ind w:left="176" w:hanging="142"/>
              <w:jc w:val="both"/>
              <w:rPr>
                <w:iCs/>
                <w:sz w:val="16"/>
                <w:szCs w:val="16"/>
              </w:rPr>
            </w:pPr>
            <w:proofErr w:type="spellStart"/>
            <w:r w:rsidRPr="006E38FC">
              <w:rPr>
                <w:rFonts w:ascii="Times New Roman" w:hAnsi="Times New Roman"/>
                <w:iCs/>
                <w:szCs w:val="22"/>
              </w:rPr>
              <w:t>Λιοδάκης</w:t>
            </w:r>
            <w:proofErr w:type="spellEnd"/>
            <w:r w:rsidRPr="006E38FC">
              <w:rPr>
                <w:rFonts w:ascii="Times New Roman" w:hAnsi="Times New Roman"/>
                <w:iCs/>
                <w:szCs w:val="22"/>
              </w:rPr>
              <w:t xml:space="preserve">, Σ. (2001). Αναλυτική Χημεία-Θέματα και Προβλήματα, Στυλιανός, Εκδόσεις Παπασωτηρίου, Αθήνα, ISBN:  960-7510-86-0 </w:t>
            </w:r>
          </w:p>
        </w:tc>
      </w:tr>
    </w:tbl>
    <w:p w14:paraId="5CEBAE14" w14:textId="77777777" w:rsidR="00D2572F" w:rsidRPr="005370BD" w:rsidRDefault="00D2572F" w:rsidP="004A5643">
      <w:pPr>
        <w:jc w:val="both"/>
        <w:rPr>
          <w:rFonts w:ascii="Cambria" w:hAnsi="Cambria"/>
          <w:sz w:val="20"/>
        </w:rPr>
      </w:pPr>
    </w:p>
    <w:p w14:paraId="588212DA" w14:textId="77777777" w:rsidR="00D2572F" w:rsidRPr="005370BD" w:rsidRDefault="00D2572F" w:rsidP="004A5643"/>
    <w:p w14:paraId="111A0A04" w14:textId="77777777" w:rsidR="00D2572F" w:rsidRPr="005370BD" w:rsidRDefault="00D2572F" w:rsidP="004A5643"/>
    <w:p w14:paraId="2EFF069C" w14:textId="77777777" w:rsidR="00D2572F" w:rsidRPr="005370BD" w:rsidRDefault="00D2572F" w:rsidP="004A5643"/>
    <w:p w14:paraId="08AD4945" w14:textId="77777777" w:rsidR="00D2572F" w:rsidRPr="005370BD" w:rsidRDefault="00D2572F" w:rsidP="00AF7988">
      <w:pPr>
        <w:spacing w:before="120"/>
        <w:jc w:val="center"/>
        <w:rPr>
          <w:rFonts w:cs="Arial"/>
        </w:rPr>
      </w:pPr>
    </w:p>
    <w:p w14:paraId="7AE09130" w14:textId="77777777" w:rsidR="00D2572F" w:rsidRPr="005370BD" w:rsidRDefault="00D2572F" w:rsidP="00AF7988">
      <w:pPr>
        <w:jc w:val="both"/>
        <w:rPr>
          <w:rFonts w:ascii="Cambria" w:hAnsi="Cambria"/>
          <w:sz w:val="20"/>
        </w:rPr>
      </w:pPr>
    </w:p>
    <w:p w14:paraId="142ED653" w14:textId="77777777" w:rsidR="00D2572F" w:rsidRPr="005370BD" w:rsidRDefault="00D2572F" w:rsidP="00AF7988"/>
    <w:p w14:paraId="63E0F99A" w14:textId="77777777" w:rsidR="00D2572F" w:rsidRPr="005370BD" w:rsidRDefault="00D2572F" w:rsidP="00AF7988"/>
    <w:p w14:paraId="48D485C7" w14:textId="77777777" w:rsidR="00D2572F" w:rsidRPr="005370BD" w:rsidRDefault="00D2572F" w:rsidP="00FB3666">
      <w:pPr>
        <w:spacing w:before="120"/>
        <w:jc w:val="center"/>
        <w:rPr>
          <w:rFonts w:cs="Arial"/>
        </w:rPr>
      </w:pPr>
      <w:r w:rsidRPr="005370BD">
        <w:br w:type="page"/>
      </w:r>
      <w:r w:rsidRPr="005370BD">
        <w:rPr>
          <w:rFonts w:cs="Arial"/>
          <w:b/>
        </w:rPr>
        <w:lastRenderedPageBreak/>
        <w:t>ΠΕΡΙΓΡΑΜΜΑ ΜΑΘΗΜΑΤΟΣ</w:t>
      </w:r>
    </w:p>
    <w:p w14:paraId="1C1CEE4C" w14:textId="77777777" w:rsidR="00D2572F" w:rsidRPr="005370BD" w:rsidRDefault="00D2572F" w:rsidP="00102973">
      <w:pPr>
        <w:widowControl w:val="0"/>
        <w:numPr>
          <w:ilvl w:val="0"/>
          <w:numId w:val="13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3680B51E" w14:textId="77777777" w:rsidTr="00E35A7F">
        <w:tc>
          <w:tcPr>
            <w:tcW w:w="3205" w:type="dxa"/>
            <w:shd w:val="clear" w:color="auto" w:fill="DDD9C3"/>
          </w:tcPr>
          <w:p w14:paraId="1CEEACA2" w14:textId="77777777" w:rsidR="00D2572F" w:rsidRPr="005370BD" w:rsidRDefault="00D2572F" w:rsidP="00E35A7F">
            <w:pPr>
              <w:jc w:val="right"/>
              <w:rPr>
                <w:rFonts w:cs="Arial"/>
                <w:b/>
                <w:sz w:val="20"/>
                <w:szCs w:val="20"/>
              </w:rPr>
            </w:pPr>
            <w:r w:rsidRPr="005370BD">
              <w:rPr>
                <w:rFonts w:cs="Arial"/>
                <w:b/>
                <w:sz w:val="20"/>
                <w:szCs w:val="20"/>
              </w:rPr>
              <w:t>ΣΧΟΛΗ</w:t>
            </w:r>
          </w:p>
        </w:tc>
        <w:tc>
          <w:tcPr>
            <w:tcW w:w="5231" w:type="dxa"/>
            <w:gridSpan w:val="5"/>
          </w:tcPr>
          <w:p w14:paraId="0B618039" w14:textId="77777777" w:rsidR="00D2572F" w:rsidRPr="005370BD" w:rsidRDefault="00D2572F" w:rsidP="00E35A7F">
            <w:pPr>
              <w:rPr>
                <w:rFonts w:cs="Arial"/>
                <w:caps/>
              </w:rPr>
            </w:pPr>
            <w:r w:rsidRPr="005370BD">
              <w:rPr>
                <w:rFonts w:cs="Arial"/>
                <w:caps/>
                <w:sz w:val="22"/>
                <w:szCs w:val="22"/>
              </w:rPr>
              <w:t>ΠΟΛΥΤΕΧΝΙΚΗ</w:t>
            </w:r>
          </w:p>
        </w:tc>
      </w:tr>
      <w:tr w:rsidR="00D2572F" w:rsidRPr="005370BD" w14:paraId="60F0C1FC" w14:textId="77777777" w:rsidTr="00E35A7F">
        <w:tc>
          <w:tcPr>
            <w:tcW w:w="3205" w:type="dxa"/>
            <w:shd w:val="clear" w:color="auto" w:fill="DDD9C3"/>
          </w:tcPr>
          <w:p w14:paraId="02B11266" w14:textId="77777777" w:rsidR="00D2572F" w:rsidRPr="005370BD" w:rsidRDefault="00D2572F" w:rsidP="00E35A7F">
            <w:pPr>
              <w:jc w:val="right"/>
              <w:rPr>
                <w:rFonts w:cs="Arial"/>
                <w:b/>
                <w:sz w:val="20"/>
                <w:szCs w:val="20"/>
              </w:rPr>
            </w:pPr>
            <w:r w:rsidRPr="005370BD">
              <w:rPr>
                <w:rFonts w:cs="Arial"/>
                <w:b/>
                <w:sz w:val="20"/>
                <w:szCs w:val="20"/>
              </w:rPr>
              <w:t>ΤΜΗΜΑ</w:t>
            </w:r>
          </w:p>
        </w:tc>
        <w:tc>
          <w:tcPr>
            <w:tcW w:w="5231" w:type="dxa"/>
            <w:gridSpan w:val="5"/>
          </w:tcPr>
          <w:p w14:paraId="5E1B8601" w14:textId="77777777" w:rsidR="00D2572F" w:rsidRPr="005370BD" w:rsidRDefault="00D2572F" w:rsidP="00E35A7F">
            <w:pPr>
              <w:rPr>
                <w:rFonts w:cs="Arial"/>
                <w:caps/>
              </w:rPr>
            </w:pPr>
            <w:r w:rsidRPr="005370BD">
              <w:rPr>
                <w:rFonts w:cs="Arial"/>
                <w:caps/>
                <w:sz w:val="22"/>
                <w:szCs w:val="22"/>
              </w:rPr>
              <w:t>ΠΟΛΙΤΙΚΩΝ ΜΗΧΑΝΙΚΩΝ</w:t>
            </w:r>
          </w:p>
        </w:tc>
      </w:tr>
      <w:tr w:rsidR="00D2572F" w:rsidRPr="005370BD" w14:paraId="6CF8F494" w14:textId="77777777" w:rsidTr="00E35A7F">
        <w:tc>
          <w:tcPr>
            <w:tcW w:w="3205" w:type="dxa"/>
            <w:shd w:val="clear" w:color="auto" w:fill="DDD9C3"/>
          </w:tcPr>
          <w:p w14:paraId="0F4EC76D" w14:textId="77777777" w:rsidR="00D2572F" w:rsidRPr="005370BD" w:rsidRDefault="00D2572F" w:rsidP="00E35A7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C456322" w14:textId="77777777" w:rsidR="00D2572F" w:rsidRPr="005370BD" w:rsidRDefault="00D2572F" w:rsidP="00E35A7F">
            <w:pPr>
              <w:rPr>
                <w:rFonts w:cs="Arial"/>
                <w:caps/>
              </w:rPr>
            </w:pPr>
            <w:r w:rsidRPr="005370BD">
              <w:rPr>
                <w:rFonts w:cs="Arial"/>
                <w:caps/>
                <w:sz w:val="22"/>
                <w:szCs w:val="22"/>
              </w:rPr>
              <w:t>Προπτυχιακό</w:t>
            </w:r>
          </w:p>
        </w:tc>
      </w:tr>
      <w:tr w:rsidR="00D2572F" w:rsidRPr="005370BD" w14:paraId="7EAA2D8D" w14:textId="77777777" w:rsidTr="00E35A7F">
        <w:tc>
          <w:tcPr>
            <w:tcW w:w="3205" w:type="dxa"/>
            <w:shd w:val="clear" w:color="auto" w:fill="DDD9C3"/>
          </w:tcPr>
          <w:p w14:paraId="25CBBAD1" w14:textId="77777777" w:rsidR="00D2572F" w:rsidRPr="005370BD" w:rsidRDefault="00D2572F" w:rsidP="00E35A7F">
            <w:pPr>
              <w:jc w:val="right"/>
              <w:rPr>
                <w:rFonts w:cs="Arial"/>
                <w:b/>
                <w:sz w:val="20"/>
                <w:szCs w:val="20"/>
              </w:rPr>
            </w:pPr>
            <w:r w:rsidRPr="005370BD">
              <w:rPr>
                <w:rFonts w:cs="Arial"/>
                <w:b/>
                <w:sz w:val="20"/>
                <w:szCs w:val="20"/>
              </w:rPr>
              <w:t>ΚΩΔΙΚΟΣ ΜΑΘΗΜΑΤΟΣ</w:t>
            </w:r>
          </w:p>
        </w:tc>
        <w:tc>
          <w:tcPr>
            <w:tcW w:w="1135" w:type="dxa"/>
          </w:tcPr>
          <w:p w14:paraId="13CAB0E1" w14:textId="77777777" w:rsidR="00D2572F" w:rsidRPr="005370BD" w:rsidRDefault="00D2572F" w:rsidP="00E35A7F">
            <w:pPr>
              <w:rPr>
                <w:rFonts w:cs="Arial"/>
              </w:rPr>
            </w:pPr>
            <w:r w:rsidRPr="005370BD">
              <w:rPr>
                <w:rFonts w:cs="Arial"/>
                <w:sz w:val="22"/>
                <w:szCs w:val="22"/>
              </w:rPr>
              <w:t>CIV_9668A</w:t>
            </w:r>
          </w:p>
        </w:tc>
        <w:tc>
          <w:tcPr>
            <w:tcW w:w="2505" w:type="dxa"/>
            <w:gridSpan w:val="2"/>
            <w:shd w:val="clear" w:color="auto" w:fill="DDD9C3"/>
          </w:tcPr>
          <w:p w14:paraId="61F0701E" w14:textId="77777777" w:rsidR="00D2572F" w:rsidRPr="005370BD" w:rsidRDefault="00D2572F" w:rsidP="00E35A7F">
            <w:pPr>
              <w:jc w:val="right"/>
              <w:rPr>
                <w:rFonts w:cs="Arial"/>
                <w:b/>
                <w:sz w:val="20"/>
                <w:szCs w:val="20"/>
              </w:rPr>
            </w:pPr>
            <w:r w:rsidRPr="005370BD">
              <w:rPr>
                <w:rFonts w:cs="Arial"/>
                <w:b/>
                <w:sz w:val="20"/>
                <w:szCs w:val="20"/>
              </w:rPr>
              <w:t>ΕΞΑΜΗΝΟ ΣΠΟΥΔΩΝ</w:t>
            </w:r>
          </w:p>
        </w:tc>
        <w:tc>
          <w:tcPr>
            <w:tcW w:w="1591" w:type="dxa"/>
            <w:gridSpan w:val="2"/>
          </w:tcPr>
          <w:p w14:paraId="600A1A92" w14:textId="77777777" w:rsidR="00D2572F" w:rsidRPr="005370BD" w:rsidRDefault="00D2572F" w:rsidP="00E35A7F">
            <w:pPr>
              <w:rPr>
                <w:rFonts w:cs="Arial"/>
                <w:sz w:val="20"/>
                <w:szCs w:val="20"/>
              </w:rPr>
            </w:pPr>
            <w:r w:rsidRPr="005370BD">
              <w:rPr>
                <w:rFonts w:cs="Arial"/>
                <w:sz w:val="20"/>
                <w:szCs w:val="20"/>
              </w:rPr>
              <w:t>9</w:t>
            </w:r>
            <w:r w:rsidRPr="005370BD">
              <w:rPr>
                <w:rFonts w:cs="Arial"/>
                <w:sz w:val="20"/>
                <w:szCs w:val="20"/>
                <w:vertAlign w:val="superscript"/>
              </w:rPr>
              <w:t>ο</w:t>
            </w:r>
          </w:p>
        </w:tc>
      </w:tr>
      <w:tr w:rsidR="00D2572F" w:rsidRPr="005370BD" w14:paraId="69B495B0" w14:textId="77777777" w:rsidTr="00E35A7F">
        <w:trPr>
          <w:trHeight w:val="375"/>
        </w:trPr>
        <w:tc>
          <w:tcPr>
            <w:tcW w:w="3205" w:type="dxa"/>
            <w:shd w:val="clear" w:color="auto" w:fill="DDD9C3"/>
            <w:vAlign w:val="center"/>
          </w:tcPr>
          <w:p w14:paraId="61A2643F" w14:textId="77777777" w:rsidR="00D2572F" w:rsidRPr="005370BD" w:rsidRDefault="00D2572F" w:rsidP="00E35A7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DEC9FA0" w14:textId="77777777" w:rsidR="00D2572F" w:rsidRPr="005370BD" w:rsidRDefault="00D2572F" w:rsidP="00E35A7F">
            <w:pPr>
              <w:rPr>
                <w:rFonts w:cs="Arial"/>
              </w:rPr>
            </w:pPr>
            <w:r w:rsidRPr="005370BD">
              <w:rPr>
                <w:rFonts w:cs="Arial"/>
                <w:sz w:val="22"/>
                <w:szCs w:val="22"/>
              </w:rPr>
              <w:t>ΑΝΑΛΥΣΗ ΚΑΙ ΣΧΕΔΙΑΣΜΟΣ ΜΕΤΑΦΟΡΩΝ ΙΙ</w:t>
            </w:r>
          </w:p>
        </w:tc>
      </w:tr>
      <w:tr w:rsidR="00D2572F" w:rsidRPr="005370BD" w14:paraId="2732A214" w14:textId="77777777" w:rsidTr="00E35A7F">
        <w:trPr>
          <w:trHeight w:val="196"/>
        </w:trPr>
        <w:tc>
          <w:tcPr>
            <w:tcW w:w="5637" w:type="dxa"/>
            <w:gridSpan w:val="3"/>
            <w:shd w:val="clear" w:color="auto" w:fill="DDD9C3"/>
            <w:vAlign w:val="center"/>
          </w:tcPr>
          <w:p w14:paraId="4FDF759A" w14:textId="77777777" w:rsidR="00D2572F" w:rsidRPr="005370BD" w:rsidRDefault="00D2572F" w:rsidP="00E35A7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4AAF67AA" w14:textId="77777777" w:rsidR="00D2572F" w:rsidRPr="005370BD" w:rsidRDefault="00D2572F" w:rsidP="00E35A7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628D2FA" w14:textId="77777777" w:rsidR="00D2572F" w:rsidRPr="005370BD" w:rsidRDefault="00D2572F" w:rsidP="00E35A7F">
            <w:pPr>
              <w:jc w:val="center"/>
              <w:rPr>
                <w:rFonts w:cs="Arial"/>
                <w:b/>
                <w:sz w:val="20"/>
                <w:szCs w:val="20"/>
              </w:rPr>
            </w:pPr>
            <w:r w:rsidRPr="005370BD">
              <w:rPr>
                <w:rFonts w:cs="Arial"/>
                <w:b/>
                <w:sz w:val="20"/>
                <w:szCs w:val="20"/>
              </w:rPr>
              <w:t>ΠΙΣΤΩΤΙΚΕΣ ΜΟΝΑΔΕΣ</w:t>
            </w:r>
          </w:p>
        </w:tc>
      </w:tr>
      <w:tr w:rsidR="00D2572F" w:rsidRPr="005370BD" w14:paraId="0EB1DB34" w14:textId="77777777" w:rsidTr="00E35A7F">
        <w:trPr>
          <w:trHeight w:val="194"/>
        </w:trPr>
        <w:tc>
          <w:tcPr>
            <w:tcW w:w="5637" w:type="dxa"/>
            <w:gridSpan w:val="3"/>
          </w:tcPr>
          <w:p w14:paraId="5C80AA43" w14:textId="77777777" w:rsidR="00D2572F" w:rsidRPr="005370BD" w:rsidRDefault="00D2572F" w:rsidP="00E35A7F">
            <w:pPr>
              <w:jc w:val="right"/>
              <w:rPr>
                <w:rFonts w:cs="Arial"/>
              </w:rPr>
            </w:pPr>
            <w:r w:rsidRPr="005370BD">
              <w:rPr>
                <w:rFonts w:cs="Arial"/>
                <w:sz w:val="22"/>
                <w:szCs w:val="22"/>
              </w:rPr>
              <w:t>Διαλέξεις και Ασκήσεις Πράξης</w:t>
            </w:r>
          </w:p>
        </w:tc>
        <w:tc>
          <w:tcPr>
            <w:tcW w:w="1559" w:type="dxa"/>
            <w:gridSpan w:val="2"/>
          </w:tcPr>
          <w:p w14:paraId="4F10B3BE" w14:textId="77777777" w:rsidR="00D2572F" w:rsidRPr="005370BD" w:rsidRDefault="00D2572F" w:rsidP="00E35A7F">
            <w:pPr>
              <w:jc w:val="center"/>
              <w:rPr>
                <w:rFonts w:cs="Arial"/>
              </w:rPr>
            </w:pPr>
            <w:r w:rsidRPr="005370BD">
              <w:rPr>
                <w:rFonts w:cs="Arial"/>
                <w:sz w:val="22"/>
                <w:szCs w:val="22"/>
              </w:rPr>
              <w:t>3</w:t>
            </w:r>
          </w:p>
        </w:tc>
        <w:tc>
          <w:tcPr>
            <w:tcW w:w="1240" w:type="dxa"/>
          </w:tcPr>
          <w:p w14:paraId="4ECC4CF9" w14:textId="77777777" w:rsidR="00D2572F" w:rsidRPr="005370BD" w:rsidRDefault="00D2572F" w:rsidP="00E35A7F">
            <w:pPr>
              <w:jc w:val="center"/>
              <w:rPr>
                <w:rFonts w:cs="Arial"/>
              </w:rPr>
            </w:pPr>
            <w:r w:rsidRPr="005370BD">
              <w:rPr>
                <w:rFonts w:cs="Arial"/>
                <w:sz w:val="22"/>
                <w:szCs w:val="22"/>
              </w:rPr>
              <w:t>5</w:t>
            </w:r>
          </w:p>
        </w:tc>
      </w:tr>
      <w:tr w:rsidR="00D2572F" w:rsidRPr="005370BD" w14:paraId="6F0A7EB1" w14:textId="77777777" w:rsidTr="00E35A7F">
        <w:trPr>
          <w:trHeight w:val="194"/>
        </w:trPr>
        <w:tc>
          <w:tcPr>
            <w:tcW w:w="5637" w:type="dxa"/>
            <w:gridSpan w:val="3"/>
          </w:tcPr>
          <w:p w14:paraId="58331F33" w14:textId="77777777" w:rsidR="00D2572F" w:rsidRPr="005370BD" w:rsidRDefault="00D2572F" w:rsidP="00E35A7F">
            <w:pPr>
              <w:jc w:val="right"/>
              <w:rPr>
                <w:rFonts w:cs="Arial"/>
                <w:b/>
                <w:sz w:val="20"/>
                <w:szCs w:val="20"/>
              </w:rPr>
            </w:pPr>
          </w:p>
        </w:tc>
        <w:tc>
          <w:tcPr>
            <w:tcW w:w="1559" w:type="dxa"/>
            <w:gridSpan w:val="2"/>
          </w:tcPr>
          <w:p w14:paraId="3C40C20B" w14:textId="77777777" w:rsidR="00D2572F" w:rsidRPr="005370BD" w:rsidRDefault="00D2572F" w:rsidP="00E35A7F">
            <w:pPr>
              <w:jc w:val="right"/>
              <w:rPr>
                <w:rFonts w:cs="Arial"/>
                <w:sz w:val="20"/>
                <w:szCs w:val="20"/>
              </w:rPr>
            </w:pPr>
          </w:p>
        </w:tc>
        <w:tc>
          <w:tcPr>
            <w:tcW w:w="1240" w:type="dxa"/>
          </w:tcPr>
          <w:p w14:paraId="1B60E3A9" w14:textId="77777777" w:rsidR="00D2572F" w:rsidRPr="005370BD" w:rsidRDefault="00D2572F" w:rsidP="00E35A7F">
            <w:pPr>
              <w:rPr>
                <w:rFonts w:cs="Arial"/>
                <w:sz w:val="20"/>
                <w:szCs w:val="20"/>
              </w:rPr>
            </w:pPr>
          </w:p>
        </w:tc>
      </w:tr>
      <w:tr w:rsidR="00D2572F" w:rsidRPr="005370BD" w14:paraId="4B19812B" w14:textId="77777777" w:rsidTr="00E35A7F">
        <w:trPr>
          <w:trHeight w:val="194"/>
        </w:trPr>
        <w:tc>
          <w:tcPr>
            <w:tcW w:w="5637" w:type="dxa"/>
            <w:gridSpan w:val="3"/>
          </w:tcPr>
          <w:p w14:paraId="00AB4444" w14:textId="77777777" w:rsidR="00D2572F" w:rsidRPr="005370BD" w:rsidRDefault="00D2572F" w:rsidP="00E35A7F">
            <w:pPr>
              <w:rPr>
                <w:rFonts w:cs="Arial"/>
                <w:b/>
                <w:sz w:val="20"/>
                <w:szCs w:val="20"/>
              </w:rPr>
            </w:pPr>
          </w:p>
        </w:tc>
        <w:tc>
          <w:tcPr>
            <w:tcW w:w="1559" w:type="dxa"/>
            <w:gridSpan w:val="2"/>
          </w:tcPr>
          <w:p w14:paraId="456690D6" w14:textId="77777777" w:rsidR="00D2572F" w:rsidRPr="005370BD" w:rsidRDefault="00D2572F" w:rsidP="00E35A7F">
            <w:pPr>
              <w:jc w:val="right"/>
              <w:rPr>
                <w:rFonts w:cs="Arial"/>
                <w:sz w:val="20"/>
                <w:szCs w:val="20"/>
              </w:rPr>
            </w:pPr>
          </w:p>
        </w:tc>
        <w:tc>
          <w:tcPr>
            <w:tcW w:w="1240" w:type="dxa"/>
          </w:tcPr>
          <w:p w14:paraId="0ACF3B10" w14:textId="77777777" w:rsidR="00D2572F" w:rsidRPr="005370BD" w:rsidRDefault="00D2572F" w:rsidP="00E35A7F">
            <w:pPr>
              <w:rPr>
                <w:rFonts w:cs="Arial"/>
                <w:sz w:val="20"/>
                <w:szCs w:val="20"/>
              </w:rPr>
            </w:pPr>
          </w:p>
        </w:tc>
      </w:tr>
      <w:tr w:rsidR="00D2572F" w:rsidRPr="005370BD" w14:paraId="5E926D0E" w14:textId="77777777" w:rsidTr="00E35A7F">
        <w:trPr>
          <w:trHeight w:val="194"/>
        </w:trPr>
        <w:tc>
          <w:tcPr>
            <w:tcW w:w="5637" w:type="dxa"/>
            <w:gridSpan w:val="3"/>
            <w:shd w:val="clear" w:color="auto" w:fill="DDD9C3"/>
          </w:tcPr>
          <w:p w14:paraId="2C7D3CD8" w14:textId="77777777" w:rsidR="00D2572F" w:rsidRPr="005370BD" w:rsidRDefault="00D2572F" w:rsidP="00E35A7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5B93E55C" w14:textId="77777777" w:rsidR="00D2572F" w:rsidRPr="005370BD" w:rsidRDefault="00D2572F" w:rsidP="00E35A7F">
            <w:pPr>
              <w:jc w:val="right"/>
              <w:rPr>
                <w:rFonts w:cs="Arial"/>
                <w:sz w:val="20"/>
                <w:szCs w:val="20"/>
              </w:rPr>
            </w:pPr>
          </w:p>
        </w:tc>
        <w:tc>
          <w:tcPr>
            <w:tcW w:w="1240" w:type="dxa"/>
          </w:tcPr>
          <w:p w14:paraId="53D2F1C8" w14:textId="77777777" w:rsidR="00D2572F" w:rsidRPr="005370BD" w:rsidRDefault="00D2572F" w:rsidP="00E35A7F">
            <w:pPr>
              <w:rPr>
                <w:rFonts w:cs="Arial"/>
                <w:sz w:val="20"/>
                <w:szCs w:val="20"/>
              </w:rPr>
            </w:pPr>
          </w:p>
        </w:tc>
      </w:tr>
      <w:tr w:rsidR="00D2572F" w:rsidRPr="005370BD" w14:paraId="0158A42C" w14:textId="77777777" w:rsidTr="00E35A7F">
        <w:trPr>
          <w:trHeight w:val="599"/>
        </w:trPr>
        <w:tc>
          <w:tcPr>
            <w:tcW w:w="3205" w:type="dxa"/>
            <w:shd w:val="clear" w:color="auto" w:fill="DDD9C3"/>
          </w:tcPr>
          <w:p w14:paraId="326EA567" w14:textId="77777777" w:rsidR="00D2572F" w:rsidRPr="005370BD" w:rsidRDefault="00D2572F" w:rsidP="00E35A7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59CC28CC" w14:textId="77777777" w:rsidR="00D2572F" w:rsidRPr="005370BD" w:rsidRDefault="00D2572F" w:rsidP="00E35A7F">
            <w:pPr>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14:paraId="084605C9" w14:textId="77777777" w:rsidR="00D2572F" w:rsidRPr="005370BD" w:rsidRDefault="00D2572F" w:rsidP="00E35A7F">
            <w:pPr>
              <w:rPr>
                <w:rFonts w:cs="Arial"/>
              </w:rPr>
            </w:pPr>
            <w:r w:rsidRPr="005370BD">
              <w:rPr>
                <w:rFonts w:cs="Arial"/>
                <w:sz w:val="22"/>
                <w:szCs w:val="22"/>
              </w:rPr>
              <w:t>Επιστημονικής Περιοχής</w:t>
            </w:r>
          </w:p>
        </w:tc>
      </w:tr>
      <w:tr w:rsidR="00D2572F" w:rsidRPr="005370BD" w14:paraId="383940EB" w14:textId="77777777" w:rsidTr="00E35A7F">
        <w:tc>
          <w:tcPr>
            <w:tcW w:w="3205" w:type="dxa"/>
            <w:shd w:val="clear" w:color="auto" w:fill="DDD9C3"/>
          </w:tcPr>
          <w:p w14:paraId="409EEFA5" w14:textId="77777777" w:rsidR="00D2572F" w:rsidRPr="005370BD" w:rsidRDefault="00D2572F" w:rsidP="00E35A7F">
            <w:pPr>
              <w:rPr>
                <w:rFonts w:cs="Arial"/>
                <w:b/>
                <w:sz w:val="20"/>
                <w:szCs w:val="20"/>
              </w:rPr>
            </w:pPr>
            <w:r w:rsidRPr="005370BD">
              <w:rPr>
                <w:rFonts w:cs="Arial"/>
                <w:b/>
                <w:sz w:val="20"/>
                <w:szCs w:val="20"/>
              </w:rPr>
              <w:t>ΠΡΟΑΠΑΙΤΟΥΜΕΝΑ ΜΑΘΗΜΑΤΑ:</w:t>
            </w:r>
          </w:p>
          <w:p w14:paraId="2C5C679B" w14:textId="77777777" w:rsidR="00D2572F" w:rsidRPr="005370BD" w:rsidRDefault="00D2572F" w:rsidP="00E35A7F">
            <w:pPr>
              <w:rPr>
                <w:rFonts w:cs="Arial"/>
                <w:b/>
                <w:sz w:val="20"/>
                <w:szCs w:val="20"/>
              </w:rPr>
            </w:pPr>
          </w:p>
        </w:tc>
        <w:tc>
          <w:tcPr>
            <w:tcW w:w="5231" w:type="dxa"/>
            <w:gridSpan w:val="5"/>
          </w:tcPr>
          <w:p w14:paraId="6FFF825E" w14:textId="77777777" w:rsidR="00D2572F" w:rsidRPr="005370BD" w:rsidRDefault="00D2572F" w:rsidP="00E35A7F">
            <w:pPr>
              <w:rPr>
                <w:rFonts w:cs="Arial"/>
              </w:rPr>
            </w:pPr>
            <w:r w:rsidRPr="005370BD">
              <w:rPr>
                <w:rFonts w:cs="Arial"/>
                <w:sz w:val="22"/>
                <w:szCs w:val="22"/>
              </w:rPr>
              <w:t>Επιθυμητή η γνώση του μαθήματος Ανάλυση και Σχεδιασμός Μεταφορών Ι</w:t>
            </w:r>
          </w:p>
        </w:tc>
      </w:tr>
      <w:tr w:rsidR="00D2572F" w:rsidRPr="005370BD" w14:paraId="6F1DFD7A" w14:textId="77777777" w:rsidTr="00E35A7F">
        <w:tc>
          <w:tcPr>
            <w:tcW w:w="3205" w:type="dxa"/>
            <w:shd w:val="clear" w:color="auto" w:fill="DDD9C3"/>
          </w:tcPr>
          <w:p w14:paraId="077C3916" w14:textId="77777777" w:rsidR="00D2572F" w:rsidRPr="005370BD" w:rsidRDefault="00D2572F" w:rsidP="00E35A7F">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43A6BFEF" w14:textId="77777777" w:rsidR="00D2572F" w:rsidRPr="005370BD" w:rsidRDefault="00D2572F" w:rsidP="00E35A7F">
            <w:pPr>
              <w:rPr>
                <w:rFonts w:cs="Arial"/>
              </w:rPr>
            </w:pPr>
            <w:r w:rsidRPr="005370BD">
              <w:rPr>
                <w:rFonts w:cs="Arial"/>
                <w:sz w:val="22"/>
                <w:szCs w:val="22"/>
              </w:rPr>
              <w:t>Ελληνική</w:t>
            </w:r>
          </w:p>
        </w:tc>
      </w:tr>
      <w:tr w:rsidR="00D2572F" w:rsidRPr="005370BD" w14:paraId="6F3063F0" w14:textId="77777777" w:rsidTr="00E35A7F">
        <w:tc>
          <w:tcPr>
            <w:tcW w:w="3205" w:type="dxa"/>
            <w:shd w:val="clear" w:color="auto" w:fill="DDD9C3"/>
          </w:tcPr>
          <w:p w14:paraId="6C92205D" w14:textId="77777777" w:rsidR="00D2572F" w:rsidRPr="005370BD" w:rsidRDefault="00D2572F" w:rsidP="00E35A7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3CF0711E" w14:textId="77777777" w:rsidR="00D2572F" w:rsidRPr="005370BD" w:rsidRDefault="00D2572F" w:rsidP="00E35A7F">
            <w:pPr>
              <w:rPr>
                <w:rFonts w:cs="Arial"/>
              </w:rPr>
            </w:pPr>
            <w:r w:rsidRPr="005370BD">
              <w:rPr>
                <w:rFonts w:cs="Arial"/>
                <w:sz w:val="22"/>
                <w:szCs w:val="22"/>
              </w:rPr>
              <w:t>ΝΑΙ (στην Αγγλική)</w:t>
            </w:r>
          </w:p>
        </w:tc>
      </w:tr>
      <w:tr w:rsidR="00D2572F" w:rsidRPr="005370BD" w14:paraId="39401B2B" w14:textId="77777777" w:rsidTr="00E35A7F">
        <w:tc>
          <w:tcPr>
            <w:tcW w:w="3205" w:type="dxa"/>
            <w:shd w:val="clear" w:color="auto" w:fill="DDD9C3"/>
          </w:tcPr>
          <w:p w14:paraId="2E76D870" w14:textId="77777777" w:rsidR="00D2572F" w:rsidRPr="005370BD" w:rsidRDefault="00D2572F" w:rsidP="00E35A7F">
            <w:pPr>
              <w:rPr>
                <w:rFonts w:cs="Arial"/>
                <w:b/>
                <w:sz w:val="20"/>
                <w:szCs w:val="20"/>
              </w:rPr>
            </w:pPr>
            <w:r w:rsidRPr="005370BD">
              <w:rPr>
                <w:rFonts w:cs="Arial"/>
                <w:b/>
                <w:sz w:val="20"/>
                <w:szCs w:val="20"/>
              </w:rPr>
              <w:t>ΗΛΕΚΤΡΟΝΙΚΗ ΣΕΛΙΔΑ ΜΑΘΗΜΑΤΟΣ (URL)</w:t>
            </w:r>
          </w:p>
        </w:tc>
        <w:tc>
          <w:tcPr>
            <w:tcW w:w="5231" w:type="dxa"/>
            <w:gridSpan w:val="5"/>
          </w:tcPr>
          <w:p w14:paraId="205A0A0B" w14:textId="77777777" w:rsidR="00D2572F" w:rsidRPr="005370BD" w:rsidRDefault="00D2572F" w:rsidP="00E35A7F">
            <w:pPr>
              <w:rPr>
                <w:rFonts w:cs="Arial"/>
                <w:sz w:val="20"/>
                <w:szCs w:val="20"/>
              </w:rPr>
            </w:pPr>
          </w:p>
        </w:tc>
      </w:tr>
    </w:tbl>
    <w:p w14:paraId="6B5F0BEC" w14:textId="77777777" w:rsidR="00D2572F" w:rsidRPr="005370BD" w:rsidRDefault="00D2572F" w:rsidP="00102973">
      <w:pPr>
        <w:widowControl w:val="0"/>
        <w:numPr>
          <w:ilvl w:val="0"/>
          <w:numId w:val="131"/>
        </w:numPr>
        <w:autoSpaceDE w:val="0"/>
        <w:autoSpaceDN w:val="0"/>
        <w:adjustRightInd w:val="0"/>
        <w:spacing w:before="120"/>
        <w:ind w:left="357" w:hanging="357"/>
        <w:rPr>
          <w:rFonts w:cs="Arial"/>
          <w:b/>
        </w:rPr>
      </w:pPr>
      <w:r w:rsidRPr="005370BD">
        <w:rPr>
          <w:rFonts w:cs="Arial"/>
          <w:b/>
        </w:rPr>
        <w:t>ΜΑΘΗΣΙΑΚΑ ΑΠΟΤΕΛΕΣΜΑΤΑ</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572"/>
      </w:tblGrid>
      <w:tr w:rsidR="00D2572F" w:rsidRPr="005370BD" w14:paraId="54B732BC" w14:textId="77777777" w:rsidTr="00E35A7F">
        <w:tc>
          <w:tcPr>
            <w:tcW w:w="9180" w:type="dxa"/>
            <w:gridSpan w:val="2"/>
            <w:tcBorders>
              <w:bottom w:val="nil"/>
            </w:tcBorders>
            <w:shd w:val="clear" w:color="auto" w:fill="DDD9C3"/>
          </w:tcPr>
          <w:p w14:paraId="38594BA1" w14:textId="77777777" w:rsidR="00D2572F" w:rsidRPr="005370BD" w:rsidRDefault="00D2572F" w:rsidP="00E35A7F">
            <w:pPr>
              <w:rPr>
                <w:rFonts w:cs="Arial"/>
                <w:i/>
                <w:sz w:val="16"/>
                <w:szCs w:val="16"/>
              </w:rPr>
            </w:pPr>
            <w:r w:rsidRPr="005370BD">
              <w:rPr>
                <w:rFonts w:cs="Arial"/>
                <w:b/>
                <w:sz w:val="20"/>
                <w:szCs w:val="20"/>
              </w:rPr>
              <w:t>Μαθησιακά Αποτελέσματα</w:t>
            </w:r>
          </w:p>
        </w:tc>
      </w:tr>
      <w:tr w:rsidR="00D2572F" w:rsidRPr="005370BD" w14:paraId="284B1BCE" w14:textId="77777777" w:rsidTr="00E35A7F">
        <w:tc>
          <w:tcPr>
            <w:tcW w:w="9180" w:type="dxa"/>
            <w:gridSpan w:val="2"/>
            <w:tcBorders>
              <w:top w:val="nil"/>
            </w:tcBorders>
            <w:shd w:val="clear" w:color="auto" w:fill="DDD9C3"/>
          </w:tcPr>
          <w:p w14:paraId="13222892"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07B2D73" w14:textId="77777777" w:rsidR="00D2572F" w:rsidRPr="005370BD" w:rsidRDefault="00D2572F" w:rsidP="00E35A7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08B6866"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F30DFCD" w14:textId="42809C39"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4106B801" w14:textId="77777777" w:rsidR="00D2572F" w:rsidRPr="005370BD" w:rsidRDefault="00D2572F" w:rsidP="00E35A7F">
            <w:pPr>
              <w:widowControl w:val="0"/>
              <w:autoSpaceDE w:val="0"/>
              <w:autoSpaceDN w:val="0"/>
              <w:adjustRightInd w:val="0"/>
              <w:rPr>
                <w:rFonts w:cs="Arial"/>
                <w:i/>
                <w:sz w:val="16"/>
                <w:szCs w:val="16"/>
              </w:rPr>
            </w:pPr>
            <w:r w:rsidRPr="005370BD">
              <w:rPr>
                <w:rFonts w:cs="Arial"/>
                <w:i/>
                <w:sz w:val="16"/>
                <w:szCs w:val="16"/>
              </w:rPr>
              <w:t>και Παράρτημα Β</w:t>
            </w:r>
          </w:p>
          <w:p w14:paraId="39CDD402"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7115CAC" w14:textId="77777777" w:rsidTr="00E35A7F">
        <w:tc>
          <w:tcPr>
            <w:tcW w:w="9180" w:type="dxa"/>
            <w:gridSpan w:val="2"/>
          </w:tcPr>
          <w:p w14:paraId="0D8FD735" w14:textId="77777777" w:rsidR="0004485A" w:rsidRPr="005370BD" w:rsidRDefault="0004485A" w:rsidP="00102973">
            <w:pPr>
              <w:pStyle w:val="ListParagraph1"/>
              <w:numPr>
                <w:ilvl w:val="0"/>
                <w:numId w:val="171"/>
              </w:numPr>
              <w:spacing w:after="0"/>
              <w:jc w:val="both"/>
              <w:rPr>
                <w:rFonts w:ascii="Times New Roman" w:hAnsi="Times New Roman"/>
                <w:lang w:val="el-GR"/>
              </w:rPr>
            </w:pPr>
            <w:r w:rsidRPr="005370BD">
              <w:rPr>
                <w:rFonts w:ascii="Times New Roman" w:hAnsi="Times New Roman"/>
                <w:sz w:val="22"/>
                <w:szCs w:val="22"/>
                <w:lang w:val="el-GR"/>
              </w:rPr>
              <w:t>Γνώση γενικών στοιχείων σχεδιασμού διαφόρων συστημάτων μεταφορών (οδικών, αεροπορικών).</w:t>
            </w:r>
          </w:p>
          <w:p w14:paraId="623FBC22" w14:textId="77777777" w:rsidR="0004485A" w:rsidRPr="005370BD" w:rsidRDefault="0004485A" w:rsidP="00102973">
            <w:pPr>
              <w:pStyle w:val="ListParagraph1"/>
              <w:numPr>
                <w:ilvl w:val="0"/>
                <w:numId w:val="171"/>
              </w:numPr>
              <w:spacing w:after="0"/>
              <w:jc w:val="both"/>
              <w:rPr>
                <w:rFonts w:ascii="Times New Roman" w:hAnsi="Times New Roman"/>
                <w:lang w:val="el-GR"/>
              </w:rPr>
            </w:pPr>
            <w:r w:rsidRPr="005370BD">
              <w:rPr>
                <w:rFonts w:ascii="Times New Roman" w:hAnsi="Times New Roman"/>
                <w:sz w:val="22"/>
                <w:szCs w:val="22"/>
                <w:lang w:val="el-GR"/>
              </w:rPr>
              <w:t>Συλλογή και ανάλυση πρωτογενών δεδομένων σε σχέση με τις μεταφορές.</w:t>
            </w:r>
          </w:p>
          <w:p w14:paraId="422140D0" w14:textId="77777777" w:rsidR="0004485A" w:rsidRPr="005370BD" w:rsidRDefault="0004485A" w:rsidP="00102973">
            <w:pPr>
              <w:pStyle w:val="ListParagraph1"/>
              <w:numPr>
                <w:ilvl w:val="0"/>
                <w:numId w:val="171"/>
              </w:numPr>
              <w:spacing w:after="0"/>
              <w:jc w:val="both"/>
              <w:rPr>
                <w:rFonts w:ascii="Times New Roman" w:hAnsi="Times New Roman"/>
                <w:lang w:val="el-GR"/>
              </w:rPr>
            </w:pPr>
            <w:r w:rsidRPr="005370BD">
              <w:rPr>
                <w:rFonts w:ascii="Times New Roman" w:hAnsi="Times New Roman"/>
                <w:sz w:val="22"/>
                <w:szCs w:val="22"/>
                <w:lang w:val="el-GR"/>
              </w:rPr>
              <w:t>Εφαρμογή κατάλληλων μαθηματικών προτύπων για την ανάλυση ζήτησης και προσφοράς στα συστήματα μεταφορών.</w:t>
            </w:r>
          </w:p>
          <w:p w14:paraId="5CACAA62" w14:textId="10C04AF3" w:rsidR="00D2572F" w:rsidRPr="005370BD" w:rsidRDefault="0004485A" w:rsidP="00102973">
            <w:pPr>
              <w:pStyle w:val="ListParagraph1"/>
              <w:numPr>
                <w:ilvl w:val="0"/>
                <w:numId w:val="171"/>
              </w:numPr>
              <w:spacing w:after="0"/>
              <w:jc w:val="both"/>
              <w:rPr>
                <w:rFonts w:ascii="Times New Roman" w:hAnsi="Times New Roman"/>
                <w:lang w:val="el-GR"/>
              </w:rPr>
            </w:pPr>
            <w:r w:rsidRPr="005370BD">
              <w:rPr>
                <w:rFonts w:ascii="Times New Roman" w:hAnsi="Times New Roman"/>
                <w:sz w:val="22"/>
                <w:szCs w:val="22"/>
                <w:lang w:val="el-GR"/>
              </w:rPr>
              <w:t>Γνώση και εφαρμογή λογισμικών και εργαλεία ηλεκτρονικού υπολογιστή που θα διδαχθούν στο μάθημα για την ανάλυση μεταφορικών συστημάτων.</w:t>
            </w:r>
          </w:p>
        </w:tc>
      </w:tr>
      <w:tr w:rsidR="00D2572F" w:rsidRPr="005370BD" w14:paraId="18AD5874" w14:textId="77777777" w:rsidTr="00E35A7F">
        <w:tblPrEx>
          <w:tblLook w:val="0000" w:firstRow="0" w:lastRow="0" w:firstColumn="0" w:lastColumn="0" w:noHBand="0" w:noVBand="0"/>
        </w:tblPrEx>
        <w:tc>
          <w:tcPr>
            <w:tcW w:w="9180" w:type="dxa"/>
            <w:gridSpan w:val="2"/>
            <w:tcBorders>
              <w:bottom w:val="nil"/>
            </w:tcBorders>
            <w:shd w:val="clear" w:color="auto" w:fill="DDD9C3"/>
          </w:tcPr>
          <w:p w14:paraId="201D21FB" w14:textId="77777777" w:rsidR="00D2572F" w:rsidRPr="005370BD" w:rsidRDefault="00D2572F" w:rsidP="00E35A7F">
            <w:pPr>
              <w:rPr>
                <w:rFonts w:cs="Arial"/>
                <w:b/>
                <w:sz w:val="20"/>
                <w:szCs w:val="20"/>
              </w:rPr>
            </w:pPr>
            <w:r w:rsidRPr="005370BD">
              <w:rPr>
                <w:rFonts w:cs="Arial"/>
                <w:b/>
                <w:sz w:val="20"/>
                <w:szCs w:val="20"/>
              </w:rPr>
              <w:t>Γενικές Ικανότητες</w:t>
            </w:r>
          </w:p>
        </w:tc>
      </w:tr>
      <w:tr w:rsidR="00D2572F" w:rsidRPr="005370BD" w14:paraId="6DEEDBD1" w14:textId="77777777" w:rsidTr="00E35A7F">
        <w:tc>
          <w:tcPr>
            <w:tcW w:w="9180" w:type="dxa"/>
            <w:gridSpan w:val="2"/>
            <w:tcBorders>
              <w:top w:val="nil"/>
              <w:bottom w:val="nil"/>
            </w:tcBorders>
            <w:shd w:val="clear" w:color="auto" w:fill="DDD9C3"/>
          </w:tcPr>
          <w:p w14:paraId="4D270B71"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ADDC6CC" w14:textId="77777777" w:rsidTr="00E35A7F">
        <w:tblPrEx>
          <w:tblLook w:val="0000" w:firstRow="0" w:lastRow="0" w:firstColumn="0" w:lastColumn="0" w:noHBand="0" w:noVBand="0"/>
        </w:tblPrEx>
        <w:tc>
          <w:tcPr>
            <w:tcW w:w="4608" w:type="dxa"/>
            <w:tcBorders>
              <w:top w:val="nil"/>
              <w:right w:val="nil"/>
            </w:tcBorders>
            <w:shd w:val="clear" w:color="auto" w:fill="DDD9C3"/>
          </w:tcPr>
          <w:p w14:paraId="7F73E519" w14:textId="77777777" w:rsidR="00D2572F" w:rsidRPr="005370BD" w:rsidRDefault="00D2572F" w:rsidP="00102973">
            <w:pPr>
              <w:pStyle w:val="ListParagraph1"/>
              <w:numPr>
                <w:ilvl w:val="0"/>
                <w:numId w:val="172"/>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τον σχεδιασμό συστημάτων μεταφορών.</w:t>
            </w:r>
          </w:p>
          <w:p w14:paraId="1C28D9CF" w14:textId="77777777" w:rsidR="00D2572F" w:rsidRPr="005370BD" w:rsidRDefault="00D2572F" w:rsidP="00102973">
            <w:pPr>
              <w:pStyle w:val="ListParagraph1"/>
              <w:numPr>
                <w:ilvl w:val="0"/>
                <w:numId w:val="172"/>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εφαρμογής αυτής της γνώσης και κατανόησης στην περιγραφή, προσομοίωση και λύση μη οικείων ποιοτικών και ποσοτικών προβλημάτων.</w:t>
            </w:r>
          </w:p>
          <w:p w14:paraId="66389910" w14:textId="77777777" w:rsidR="00D2572F" w:rsidRPr="005370BD" w:rsidRDefault="00D2572F" w:rsidP="00102973">
            <w:pPr>
              <w:pStyle w:val="ListParagraph1"/>
              <w:numPr>
                <w:ilvl w:val="0"/>
                <w:numId w:val="172"/>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t>Ικανότητα υιοθέτησης και εφαρμογής σχετικής μεθοδολογίας σε ποικίλα προβλήματα και μελέτες, όπως της ρύθμισης κυκλοφορίας, ανάπτυξης συστημάτων μεταφορών, αξιολόγησης επικινδυνότητας και απόδοσης συστημάτων μεταφορών.</w:t>
            </w:r>
          </w:p>
        </w:tc>
        <w:tc>
          <w:tcPr>
            <w:tcW w:w="4572" w:type="dxa"/>
            <w:tcBorders>
              <w:top w:val="nil"/>
              <w:left w:val="nil"/>
            </w:tcBorders>
            <w:shd w:val="clear" w:color="auto" w:fill="DDD9C3"/>
          </w:tcPr>
          <w:p w14:paraId="2454E3DD" w14:textId="77777777" w:rsidR="00D2572F" w:rsidRPr="005370BD" w:rsidRDefault="00D2572F" w:rsidP="00102973">
            <w:pPr>
              <w:pStyle w:val="ListParagraph1"/>
              <w:numPr>
                <w:ilvl w:val="0"/>
                <w:numId w:val="172"/>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για μελέτη, δια βίου μάθηση και συνεχιζόμενη επαγγελματική ανάπτυξη.</w:t>
            </w:r>
          </w:p>
          <w:p w14:paraId="67B66216" w14:textId="77777777" w:rsidR="00D2572F" w:rsidRPr="005370BD" w:rsidRDefault="00D2572F" w:rsidP="00102973">
            <w:pPr>
              <w:pStyle w:val="ListParagraph1"/>
              <w:numPr>
                <w:ilvl w:val="0"/>
                <w:numId w:val="172"/>
              </w:numPr>
              <w:tabs>
                <w:tab w:val="clear" w:pos="1174"/>
              </w:tabs>
              <w:spacing w:after="0"/>
              <w:ind w:left="567" w:hanging="425"/>
              <w:jc w:val="both"/>
              <w:rPr>
                <w:rFonts w:ascii="Times New Roman" w:hAnsi="Times New Roman"/>
                <w:sz w:val="18"/>
                <w:szCs w:val="18"/>
                <w:lang w:val="el-GR"/>
              </w:rPr>
            </w:pPr>
            <w:r w:rsidRPr="005370BD">
              <w:rPr>
                <w:rFonts w:ascii="Times New Roman" w:hAnsi="Times New Roman"/>
                <w:sz w:val="18"/>
                <w:szCs w:val="18"/>
                <w:lang w:val="el-GR"/>
              </w:rPr>
              <w:t>Ικανότητα χρησιμοποίησης αυτών των γνώσεων για την εκπόνηση σύνθετων μελετών καθώς και για διαθεματική συνεργασία σε θέματα, προβλήματα και μελέτες διεπιστημονικής φύσεως.</w:t>
            </w:r>
          </w:p>
        </w:tc>
      </w:tr>
      <w:tr w:rsidR="00D2572F" w:rsidRPr="005370BD" w14:paraId="4D1ADBE9" w14:textId="77777777" w:rsidTr="00E35A7F">
        <w:tc>
          <w:tcPr>
            <w:tcW w:w="9180" w:type="dxa"/>
            <w:gridSpan w:val="2"/>
          </w:tcPr>
          <w:p w14:paraId="09207407" w14:textId="77777777" w:rsidR="00D2572F" w:rsidRPr="005370BD" w:rsidRDefault="00D2572F" w:rsidP="00E35A7F">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3D0FE3F2" w14:textId="77777777" w:rsidR="00D2572F" w:rsidRPr="005370BD" w:rsidRDefault="00D2572F" w:rsidP="00E35A7F">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25A8859F" w14:textId="77777777" w:rsidR="00D2572F" w:rsidRPr="005370BD" w:rsidRDefault="00D2572F" w:rsidP="00E35A7F">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και Διαχείριση Έργων</w:t>
            </w:r>
          </w:p>
        </w:tc>
      </w:tr>
    </w:tbl>
    <w:p w14:paraId="1A73477F" w14:textId="77777777" w:rsidR="00D2572F" w:rsidRPr="005370BD" w:rsidRDefault="00D2572F" w:rsidP="00102973">
      <w:pPr>
        <w:widowControl w:val="0"/>
        <w:numPr>
          <w:ilvl w:val="0"/>
          <w:numId w:val="13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88576BB" w14:textId="77777777" w:rsidTr="00E35A7F">
        <w:tc>
          <w:tcPr>
            <w:tcW w:w="8472" w:type="dxa"/>
          </w:tcPr>
          <w:p w14:paraId="538AA269" w14:textId="70B942DD" w:rsidR="00D2572F" w:rsidRPr="005370BD" w:rsidRDefault="0004485A" w:rsidP="00E35A7F">
            <w:pPr>
              <w:jc w:val="both"/>
              <w:rPr>
                <w:rFonts w:cs="Arial"/>
              </w:rPr>
            </w:pPr>
            <w:r w:rsidRPr="0004485A">
              <w:rPr>
                <w:sz w:val="22"/>
                <w:szCs w:val="22"/>
              </w:rPr>
              <w:t>Εισαγωγή στην σύνθεση των συστημάτων μεταφορών. Μοντέλα διακριτών επιλογών. Πειράματα δεδηλωμένων προτιμήσεων. Προσομοίωση μεταφορικού δικτύου. Σχεδιασμός και διαχείριση αεροπορικών μεταφορών.</w:t>
            </w:r>
          </w:p>
        </w:tc>
      </w:tr>
    </w:tbl>
    <w:p w14:paraId="03289C95" w14:textId="77777777" w:rsidR="00D2572F" w:rsidRPr="005370BD" w:rsidRDefault="00D2572F" w:rsidP="00102973">
      <w:pPr>
        <w:widowControl w:val="0"/>
        <w:numPr>
          <w:ilvl w:val="0"/>
          <w:numId w:val="131"/>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75EEDA5" w14:textId="77777777" w:rsidTr="00E35A7F">
        <w:tc>
          <w:tcPr>
            <w:tcW w:w="3306" w:type="dxa"/>
            <w:shd w:val="clear" w:color="auto" w:fill="DDD9C3"/>
          </w:tcPr>
          <w:p w14:paraId="480BBFE5" w14:textId="77777777" w:rsidR="00D2572F" w:rsidRPr="005370BD" w:rsidRDefault="00D2572F" w:rsidP="00E35A7F">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5CD7DC7" w14:textId="77777777" w:rsidR="00D2572F" w:rsidRPr="005370BD" w:rsidRDefault="00D2572F" w:rsidP="00E35A7F">
            <w:pPr>
              <w:jc w:val="both"/>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14:paraId="6882A1BB" w14:textId="77777777" w:rsidTr="00E35A7F">
        <w:tc>
          <w:tcPr>
            <w:tcW w:w="3306" w:type="dxa"/>
            <w:shd w:val="clear" w:color="auto" w:fill="DDD9C3"/>
          </w:tcPr>
          <w:p w14:paraId="4FCFAF2D" w14:textId="77777777" w:rsidR="00D2572F" w:rsidRPr="005370BD" w:rsidRDefault="00D2572F" w:rsidP="00E35A7F">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6D804230" w14:textId="4EF52138" w:rsidR="00D2572F" w:rsidRPr="005370BD" w:rsidRDefault="00D2572F" w:rsidP="00E35A7F">
            <w:pPr>
              <w:jc w:val="both"/>
              <w:rPr>
                <w:iCs/>
              </w:rPr>
            </w:pPr>
            <w:r w:rsidRPr="005370BD">
              <w:rPr>
                <w:iCs/>
                <w:sz w:val="22"/>
                <w:szCs w:val="22"/>
              </w:rPr>
              <w:t xml:space="preserve">- </w:t>
            </w:r>
            <w:r w:rsidR="0004485A" w:rsidRPr="00CE236A">
              <w:rPr>
                <w:iCs/>
                <w:sz w:val="22"/>
                <w:szCs w:val="22"/>
              </w:rPr>
              <w:t xml:space="preserve"> </w:t>
            </w:r>
            <w:r w:rsidRPr="005370BD">
              <w:rPr>
                <w:iCs/>
                <w:sz w:val="22"/>
                <w:szCs w:val="22"/>
              </w:rPr>
              <w:t>Εξειδικευμένο Λογισμικό στατιστικής ανάλυσης</w:t>
            </w:r>
          </w:p>
          <w:p w14:paraId="6C781A67" w14:textId="77777777" w:rsidR="00D2572F" w:rsidRPr="005370BD" w:rsidRDefault="00D2572F" w:rsidP="00E35A7F">
            <w:pPr>
              <w:jc w:val="both"/>
              <w:rPr>
                <w:iCs/>
              </w:rPr>
            </w:pPr>
            <w:r w:rsidRPr="005370BD">
              <w:rPr>
                <w:iCs/>
                <w:sz w:val="22"/>
                <w:szCs w:val="22"/>
              </w:rPr>
              <w:t>- Εξειδικευμένο Λογισμικό σχεδιασμού συστημάτων μεταφορών</w:t>
            </w:r>
          </w:p>
          <w:p w14:paraId="5699E212" w14:textId="06C55D9F" w:rsidR="00D2572F" w:rsidRPr="005370BD" w:rsidRDefault="00D2572F" w:rsidP="00E35A7F">
            <w:pPr>
              <w:jc w:val="both"/>
              <w:rPr>
                <w:rFonts w:cs="Arial"/>
                <w:b/>
              </w:rPr>
            </w:pPr>
            <w:r w:rsidRPr="005370BD">
              <w:rPr>
                <w:iCs/>
                <w:sz w:val="22"/>
                <w:szCs w:val="22"/>
              </w:rPr>
              <w:t>-</w:t>
            </w:r>
            <w:r w:rsidR="0094078D" w:rsidRPr="0094078D">
              <w:rPr>
                <w:iCs/>
                <w:sz w:val="22"/>
                <w:szCs w:val="22"/>
              </w:rPr>
              <w:t xml:space="preserve"> </w:t>
            </w: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06534455" w14:textId="77777777" w:rsidTr="00E35A7F">
        <w:tc>
          <w:tcPr>
            <w:tcW w:w="3306" w:type="dxa"/>
            <w:shd w:val="clear" w:color="auto" w:fill="DDD9C3"/>
          </w:tcPr>
          <w:p w14:paraId="768370ED" w14:textId="77777777" w:rsidR="00D2572F" w:rsidRPr="005370BD" w:rsidRDefault="00D2572F" w:rsidP="00E35A7F">
            <w:pPr>
              <w:rPr>
                <w:rFonts w:cs="Arial"/>
                <w:b/>
                <w:sz w:val="20"/>
                <w:szCs w:val="20"/>
              </w:rPr>
            </w:pPr>
            <w:r w:rsidRPr="005370BD">
              <w:rPr>
                <w:rFonts w:cs="Arial"/>
                <w:b/>
                <w:sz w:val="20"/>
                <w:szCs w:val="20"/>
              </w:rPr>
              <w:t>ΟΡΓΑΝΩΣΗ ΔΙΔΑΣΚΑΛΙΑΣ</w:t>
            </w:r>
          </w:p>
          <w:p w14:paraId="2B9026D0" w14:textId="77777777" w:rsidR="00D2572F" w:rsidRPr="005370BD" w:rsidRDefault="00D2572F" w:rsidP="00E35A7F">
            <w:pPr>
              <w:rPr>
                <w:rFonts w:cs="Arial"/>
                <w:i/>
                <w:sz w:val="16"/>
                <w:szCs w:val="16"/>
              </w:rPr>
            </w:pPr>
            <w:r w:rsidRPr="005370BD">
              <w:rPr>
                <w:rFonts w:cs="Arial"/>
                <w:i/>
                <w:sz w:val="16"/>
                <w:szCs w:val="16"/>
              </w:rPr>
              <w:t>Περιγράφονται αναλυτικά ο τρόπος και μέθοδοι διδασκαλίας.</w:t>
            </w:r>
          </w:p>
          <w:p w14:paraId="542DD6FF" w14:textId="2DB1B35A" w:rsidR="00D2572F" w:rsidRPr="005370BD" w:rsidRDefault="00D2572F" w:rsidP="00E35A7F">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7D9DE1E1" w14:textId="77777777" w:rsidR="00D2572F" w:rsidRPr="005370BD" w:rsidRDefault="00D2572F" w:rsidP="00E35A7F">
            <w:pPr>
              <w:rPr>
                <w:rFonts w:cs="Arial"/>
                <w:i/>
                <w:sz w:val="16"/>
                <w:szCs w:val="16"/>
              </w:rPr>
            </w:pPr>
          </w:p>
          <w:p w14:paraId="2CEF6E80" w14:textId="77777777" w:rsidR="00D2572F" w:rsidRPr="005370BD" w:rsidRDefault="00D2572F" w:rsidP="00E35A7F">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4B7D44C2" w14:textId="77777777" w:rsidTr="00E35A7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86EDE6B" w14:textId="77777777" w:rsidR="00D2572F" w:rsidRPr="005370BD" w:rsidRDefault="00D2572F" w:rsidP="00E35A7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057985F" w14:textId="77777777" w:rsidR="00D2572F" w:rsidRPr="005370BD" w:rsidRDefault="00D2572F" w:rsidP="00E35A7F">
                  <w:pPr>
                    <w:jc w:val="center"/>
                    <w:rPr>
                      <w:rFonts w:cs="Arial"/>
                      <w:b/>
                      <w:i/>
                      <w:sz w:val="20"/>
                      <w:szCs w:val="20"/>
                    </w:rPr>
                  </w:pPr>
                  <w:r w:rsidRPr="005370BD">
                    <w:rPr>
                      <w:rFonts w:cs="Arial"/>
                      <w:b/>
                      <w:i/>
                      <w:sz w:val="20"/>
                      <w:szCs w:val="20"/>
                    </w:rPr>
                    <w:t>Φόρτος Εργασίας Εξαμήνου</w:t>
                  </w:r>
                </w:p>
              </w:tc>
            </w:tr>
            <w:tr w:rsidR="00D2572F" w:rsidRPr="005370BD" w14:paraId="5ADBF967" w14:textId="77777777" w:rsidTr="00E35A7F">
              <w:tc>
                <w:tcPr>
                  <w:tcW w:w="2467" w:type="dxa"/>
                  <w:tcBorders>
                    <w:top w:val="single" w:sz="4" w:space="0" w:color="auto"/>
                    <w:left w:val="single" w:sz="4" w:space="0" w:color="auto"/>
                    <w:bottom w:val="single" w:sz="4" w:space="0" w:color="auto"/>
                    <w:right w:val="single" w:sz="4" w:space="0" w:color="auto"/>
                  </w:tcBorders>
                </w:tcPr>
                <w:p w14:paraId="1FC3B4EC" w14:textId="77777777" w:rsidR="00D2572F" w:rsidRPr="005370BD" w:rsidRDefault="00D2572F" w:rsidP="00E35A7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2009189" w14:textId="77777777" w:rsidR="00D2572F" w:rsidRPr="005370BD" w:rsidRDefault="00D2572F" w:rsidP="00E35A7F">
                  <w:pPr>
                    <w:jc w:val="center"/>
                    <w:rPr>
                      <w:rFonts w:cs="Arial"/>
                      <w:sz w:val="20"/>
                      <w:szCs w:val="20"/>
                    </w:rPr>
                  </w:pPr>
                  <w:r w:rsidRPr="005370BD">
                    <w:rPr>
                      <w:rFonts w:cs="Arial"/>
                      <w:sz w:val="20"/>
                      <w:szCs w:val="20"/>
                    </w:rPr>
                    <w:t>33</w:t>
                  </w:r>
                </w:p>
              </w:tc>
            </w:tr>
            <w:tr w:rsidR="00D2572F" w:rsidRPr="005370BD" w14:paraId="3D1ABB44" w14:textId="77777777" w:rsidTr="00E35A7F">
              <w:tc>
                <w:tcPr>
                  <w:tcW w:w="2467" w:type="dxa"/>
                  <w:tcBorders>
                    <w:top w:val="single" w:sz="4" w:space="0" w:color="auto"/>
                    <w:left w:val="single" w:sz="4" w:space="0" w:color="auto"/>
                    <w:bottom w:val="single" w:sz="4" w:space="0" w:color="auto"/>
                    <w:right w:val="single" w:sz="4" w:space="0" w:color="auto"/>
                  </w:tcBorders>
                </w:tcPr>
                <w:p w14:paraId="43FBCCF1" w14:textId="77777777" w:rsidR="00D2572F" w:rsidRPr="005370BD" w:rsidRDefault="00D2572F" w:rsidP="00E35A7F">
                  <w:pPr>
                    <w:rPr>
                      <w:rFonts w:cs="Arial"/>
                      <w:i/>
                      <w:sz w:val="16"/>
                      <w:szCs w:val="16"/>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2DF2224D" w14:textId="77777777" w:rsidR="00D2572F" w:rsidRPr="005370BD" w:rsidRDefault="00D2572F" w:rsidP="00E35A7F">
                  <w:pPr>
                    <w:jc w:val="center"/>
                    <w:rPr>
                      <w:rFonts w:cs="Arial"/>
                      <w:sz w:val="20"/>
                      <w:szCs w:val="20"/>
                    </w:rPr>
                  </w:pPr>
                  <w:r w:rsidRPr="005370BD">
                    <w:rPr>
                      <w:rFonts w:cs="Arial"/>
                      <w:sz w:val="20"/>
                      <w:szCs w:val="20"/>
                    </w:rPr>
                    <w:t>16</w:t>
                  </w:r>
                </w:p>
              </w:tc>
            </w:tr>
            <w:tr w:rsidR="00D2572F" w:rsidRPr="005370BD" w14:paraId="062B5AF8" w14:textId="77777777" w:rsidTr="00E35A7F">
              <w:tc>
                <w:tcPr>
                  <w:tcW w:w="2467" w:type="dxa"/>
                  <w:tcBorders>
                    <w:top w:val="single" w:sz="4" w:space="0" w:color="auto"/>
                    <w:left w:val="single" w:sz="4" w:space="0" w:color="auto"/>
                    <w:bottom w:val="single" w:sz="4" w:space="0" w:color="auto"/>
                    <w:right w:val="single" w:sz="4" w:space="0" w:color="auto"/>
                  </w:tcBorders>
                </w:tcPr>
                <w:p w14:paraId="458EEAA2" w14:textId="77777777" w:rsidR="00D2572F" w:rsidRPr="005370BD" w:rsidRDefault="00D2572F" w:rsidP="00E35A7F">
                  <w:pPr>
                    <w:rPr>
                      <w:rFonts w:cs="Arial"/>
                      <w:i/>
                      <w:sz w:val="16"/>
                      <w:szCs w:val="16"/>
                    </w:rPr>
                  </w:pPr>
                  <w:r w:rsidRPr="005370BD">
                    <w:rPr>
                      <w:rFonts w:cs="Arial"/>
                      <w:sz w:val="20"/>
                      <w:szCs w:val="20"/>
                    </w:rPr>
                    <w:t>Ομαδική Εργασία σε μελέτη περίπτωσης. Εκπόνηση εργασίας σχεδιασμού συστημάτων</w:t>
                  </w:r>
                </w:p>
              </w:tc>
              <w:tc>
                <w:tcPr>
                  <w:tcW w:w="2468" w:type="dxa"/>
                  <w:tcBorders>
                    <w:top w:val="single" w:sz="4" w:space="0" w:color="auto"/>
                    <w:left w:val="single" w:sz="4" w:space="0" w:color="auto"/>
                    <w:bottom w:val="single" w:sz="4" w:space="0" w:color="auto"/>
                    <w:right w:val="single" w:sz="4" w:space="0" w:color="auto"/>
                  </w:tcBorders>
                </w:tcPr>
                <w:p w14:paraId="16CC14E8" w14:textId="77777777" w:rsidR="00D2572F" w:rsidRPr="005370BD" w:rsidRDefault="00D2572F" w:rsidP="00E35A7F">
                  <w:pPr>
                    <w:jc w:val="center"/>
                    <w:rPr>
                      <w:rFonts w:cs="Arial"/>
                      <w:sz w:val="20"/>
                      <w:szCs w:val="20"/>
                    </w:rPr>
                  </w:pPr>
                  <w:r w:rsidRPr="005370BD">
                    <w:rPr>
                      <w:rFonts w:cs="Arial"/>
                      <w:sz w:val="20"/>
                      <w:szCs w:val="20"/>
                    </w:rPr>
                    <w:t>33</w:t>
                  </w:r>
                </w:p>
                <w:p w14:paraId="2E4AC9C5" w14:textId="77777777" w:rsidR="00D2572F" w:rsidRPr="005370BD" w:rsidRDefault="00D2572F" w:rsidP="00E35A7F">
                  <w:pPr>
                    <w:jc w:val="center"/>
                    <w:rPr>
                      <w:rFonts w:cs="Arial"/>
                      <w:sz w:val="20"/>
                      <w:szCs w:val="20"/>
                    </w:rPr>
                  </w:pPr>
                </w:p>
              </w:tc>
            </w:tr>
            <w:tr w:rsidR="00D2572F" w:rsidRPr="005370BD" w14:paraId="5D9FF815" w14:textId="77777777" w:rsidTr="00E35A7F">
              <w:tc>
                <w:tcPr>
                  <w:tcW w:w="2467" w:type="dxa"/>
                  <w:tcBorders>
                    <w:top w:val="single" w:sz="4" w:space="0" w:color="auto"/>
                    <w:left w:val="single" w:sz="4" w:space="0" w:color="auto"/>
                    <w:bottom w:val="single" w:sz="4" w:space="0" w:color="auto"/>
                    <w:right w:val="single" w:sz="4" w:space="0" w:color="auto"/>
                  </w:tcBorders>
                </w:tcPr>
                <w:p w14:paraId="484D8BBF" w14:textId="77777777" w:rsidR="00D2572F" w:rsidRPr="005370BD" w:rsidRDefault="00D2572F" w:rsidP="00E35A7F">
                  <w:pPr>
                    <w:rPr>
                      <w:rFonts w:cs="Arial"/>
                      <w:i/>
                      <w:sz w:val="16"/>
                      <w:szCs w:val="16"/>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14:paraId="61F70C4E" w14:textId="77777777" w:rsidR="00D2572F" w:rsidRPr="005370BD" w:rsidRDefault="00D2572F" w:rsidP="00E35A7F">
                  <w:pPr>
                    <w:jc w:val="center"/>
                    <w:rPr>
                      <w:rFonts w:cs="Arial"/>
                      <w:sz w:val="20"/>
                      <w:szCs w:val="20"/>
                    </w:rPr>
                  </w:pPr>
                  <w:r w:rsidRPr="005370BD">
                    <w:rPr>
                      <w:rFonts w:cs="Arial"/>
                      <w:sz w:val="20"/>
                      <w:szCs w:val="20"/>
                    </w:rPr>
                    <w:t>10</w:t>
                  </w:r>
                </w:p>
              </w:tc>
            </w:tr>
            <w:tr w:rsidR="00D2572F" w:rsidRPr="005370BD" w14:paraId="7D75C2F0" w14:textId="77777777" w:rsidTr="00E35A7F">
              <w:tc>
                <w:tcPr>
                  <w:tcW w:w="2467" w:type="dxa"/>
                  <w:tcBorders>
                    <w:top w:val="single" w:sz="4" w:space="0" w:color="auto"/>
                    <w:left w:val="single" w:sz="4" w:space="0" w:color="auto"/>
                    <w:bottom w:val="single" w:sz="4" w:space="0" w:color="auto"/>
                    <w:right w:val="single" w:sz="4" w:space="0" w:color="auto"/>
                  </w:tcBorders>
                </w:tcPr>
                <w:p w14:paraId="5CFD1F1C" w14:textId="77777777" w:rsidR="00D2572F" w:rsidRPr="005370BD" w:rsidRDefault="00D2572F" w:rsidP="00E35A7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59F5B12" w14:textId="77777777" w:rsidR="00D2572F" w:rsidRPr="005370BD" w:rsidRDefault="00D2572F" w:rsidP="00E35A7F">
                  <w:pPr>
                    <w:jc w:val="center"/>
                    <w:rPr>
                      <w:rFonts w:cs="Arial"/>
                      <w:sz w:val="20"/>
                      <w:szCs w:val="20"/>
                    </w:rPr>
                  </w:pPr>
                  <w:r w:rsidRPr="005370BD">
                    <w:rPr>
                      <w:rFonts w:cs="Arial"/>
                      <w:sz w:val="20"/>
                      <w:szCs w:val="20"/>
                    </w:rPr>
                    <w:t>33</w:t>
                  </w:r>
                </w:p>
              </w:tc>
            </w:tr>
            <w:tr w:rsidR="00D2572F" w:rsidRPr="005370BD" w14:paraId="30CB1CF7" w14:textId="77777777" w:rsidTr="00E35A7F">
              <w:tc>
                <w:tcPr>
                  <w:tcW w:w="2467" w:type="dxa"/>
                  <w:tcBorders>
                    <w:top w:val="single" w:sz="4" w:space="0" w:color="auto"/>
                    <w:left w:val="single" w:sz="4" w:space="0" w:color="auto"/>
                    <w:bottom w:val="single" w:sz="4" w:space="0" w:color="auto"/>
                    <w:right w:val="single" w:sz="4" w:space="0" w:color="auto"/>
                  </w:tcBorders>
                </w:tcPr>
                <w:p w14:paraId="29C465B4" w14:textId="77777777" w:rsidR="00D2572F" w:rsidRPr="005370BD" w:rsidRDefault="00D2572F" w:rsidP="00E35A7F">
                  <w:pPr>
                    <w:rPr>
                      <w:rFonts w:cs="Arial"/>
                      <w:b/>
                      <w:i/>
                      <w:sz w:val="20"/>
                      <w:szCs w:val="20"/>
                    </w:rPr>
                  </w:pPr>
                  <w:r w:rsidRPr="005370BD">
                    <w:rPr>
                      <w:rFonts w:cs="Arial"/>
                      <w:b/>
                      <w:i/>
                      <w:sz w:val="20"/>
                      <w:szCs w:val="20"/>
                    </w:rPr>
                    <w:t xml:space="preserve">Σύνολο Μαθήματος </w:t>
                  </w:r>
                </w:p>
                <w:p w14:paraId="6E7E6F3F" w14:textId="77777777" w:rsidR="00D2572F" w:rsidRPr="005370BD" w:rsidRDefault="00D2572F" w:rsidP="00E35A7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37EC152" w14:textId="77777777" w:rsidR="00D2572F" w:rsidRPr="005370BD" w:rsidRDefault="00D2572F" w:rsidP="00E35A7F">
                  <w:pPr>
                    <w:jc w:val="center"/>
                    <w:rPr>
                      <w:rFonts w:cs="Arial"/>
                      <w:b/>
                      <w:i/>
                      <w:sz w:val="20"/>
                      <w:szCs w:val="20"/>
                    </w:rPr>
                  </w:pPr>
                  <w:r w:rsidRPr="005370BD">
                    <w:rPr>
                      <w:rFonts w:cs="Arial"/>
                      <w:b/>
                      <w:i/>
                      <w:sz w:val="20"/>
                      <w:szCs w:val="20"/>
                    </w:rPr>
                    <w:t>125</w:t>
                  </w:r>
                </w:p>
              </w:tc>
            </w:tr>
          </w:tbl>
          <w:p w14:paraId="7B22EFB7" w14:textId="77777777" w:rsidR="00D2572F" w:rsidRPr="005370BD" w:rsidRDefault="00D2572F" w:rsidP="00E35A7F">
            <w:pPr>
              <w:rPr>
                <w:rFonts w:ascii="Tahoma" w:hAnsi="Tahoma" w:cs="Tahoma"/>
              </w:rPr>
            </w:pPr>
          </w:p>
        </w:tc>
      </w:tr>
      <w:tr w:rsidR="00D2572F" w:rsidRPr="005370BD" w14:paraId="202E0158" w14:textId="77777777" w:rsidTr="00E35A7F">
        <w:tc>
          <w:tcPr>
            <w:tcW w:w="3306" w:type="dxa"/>
          </w:tcPr>
          <w:p w14:paraId="4371264E" w14:textId="77777777" w:rsidR="00D2572F" w:rsidRPr="005370BD" w:rsidRDefault="00D2572F" w:rsidP="00E35A7F">
            <w:pPr>
              <w:jc w:val="right"/>
              <w:rPr>
                <w:rFonts w:cs="Arial"/>
                <w:b/>
                <w:sz w:val="20"/>
                <w:szCs w:val="20"/>
              </w:rPr>
            </w:pPr>
            <w:r w:rsidRPr="005370BD">
              <w:rPr>
                <w:rFonts w:cs="Arial"/>
                <w:b/>
                <w:sz w:val="20"/>
                <w:szCs w:val="20"/>
              </w:rPr>
              <w:t xml:space="preserve">ΑΞΙΟΛΟΓΗΣΗ ΦΟΙΤΗΤΩΝ </w:t>
            </w:r>
          </w:p>
          <w:p w14:paraId="66D7455E" w14:textId="77777777" w:rsidR="00D2572F" w:rsidRPr="005370BD" w:rsidRDefault="00D2572F" w:rsidP="00E35A7F">
            <w:pPr>
              <w:jc w:val="both"/>
              <w:rPr>
                <w:rFonts w:cs="Arial"/>
                <w:i/>
                <w:sz w:val="16"/>
                <w:szCs w:val="16"/>
              </w:rPr>
            </w:pPr>
            <w:r w:rsidRPr="005370BD">
              <w:rPr>
                <w:rFonts w:cs="Arial"/>
                <w:i/>
                <w:sz w:val="16"/>
                <w:szCs w:val="16"/>
              </w:rPr>
              <w:t>Περιγραφή της διαδικασίας αξιολόγησης</w:t>
            </w:r>
          </w:p>
          <w:p w14:paraId="6B8D087A" w14:textId="77777777" w:rsidR="00D2572F" w:rsidRPr="005370BD" w:rsidRDefault="00D2572F" w:rsidP="00E35A7F">
            <w:pPr>
              <w:jc w:val="both"/>
              <w:rPr>
                <w:rFonts w:cs="Arial"/>
                <w:i/>
                <w:sz w:val="16"/>
                <w:szCs w:val="16"/>
              </w:rPr>
            </w:pPr>
          </w:p>
          <w:p w14:paraId="1C8B2EA7" w14:textId="77777777" w:rsidR="00D2572F" w:rsidRPr="005370BD" w:rsidRDefault="00D2572F" w:rsidP="00E35A7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28979BD" w14:textId="77777777" w:rsidR="00D2572F" w:rsidRPr="005370BD" w:rsidRDefault="00D2572F" w:rsidP="00E35A7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C86F7D9" w14:textId="77777777" w:rsidR="0094078D" w:rsidRPr="0094078D" w:rsidRDefault="0094078D" w:rsidP="0094078D">
            <w:pPr>
              <w:rPr>
                <w:sz w:val="22"/>
                <w:szCs w:val="22"/>
              </w:rPr>
            </w:pPr>
            <w:r w:rsidRPr="0094078D">
              <w:rPr>
                <w:sz w:val="22"/>
                <w:szCs w:val="22"/>
              </w:rPr>
              <w:t>Τελική γραπτή εξέταση ή εναλλακτικά</w:t>
            </w:r>
          </w:p>
          <w:p w14:paraId="70DF25CF" w14:textId="77777777" w:rsidR="0094078D" w:rsidRPr="0094078D" w:rsidRDefault="0094078D" w:rsidP="0094078D">
            <w:pPr>
              <w:rPr>
                <w:sz w:val="22"/>
                <w:szCs w:val="22"/>
              </w:rPr>
            </w:pPr>
            <w:r w:rsidRPr="0094078D">
              <w:rPr>
                <w:sz w:val="22"/>
                <w:szCs w:val="22"/>
              </w:rPr>
              <w:t>+ Δύο γραπτές πρόοδοι* (50% τελικού βαθμού)</w:t>
            </w:r>
          </w:p>
          <w:p w14:paraId="3BBA5835" w14:textId="77777777" w:rsidR="0094078D" w:rsidRPr="0094078D" w:rsidRDefault="0094078D" w:rsidP="0094078D">
            <w:pPr>
              <w:rPr>
                <w:sz w:val="22"/>
                <w:szCs w:val="22"/>
              </w:rPr>
            </w:pPr>
            <w:r w:rsidRPr="0094078D">
              <w:rPr>
                <w:sz w:val="22"/>
                <w:szCs w:val="22"/>
              </w:rPr>
              <w:t>+ Εργασία εξαμήνου (50%)</w:t>
            </w:r>
          </w:p>
          <w:p w14:paraId="76D6B335" w14:textId="77777777" w:rsidR="0094078D" w:rsidRPr="0094078D" w:rsidRDefault="0094078D" w:rsidP="0094078D">
            <w:pPr>
              <w:rPr>
                <w:sz w:val="22"/>
                <w:szCs w:val="22"/>
              </w:rPr>
            </w:pPr>
            <w:r w:rsidRPr="0094078D">
              <w:rPr>
                <w:sz w:val="22"/>
                <w:szCs w:val="22"/>
              </w:rPr>
              <w:t xml:space="preserve">Για την επιτυχή ολοκλήρωση του μαθήματος πρέπει να ισχύουν τα παρακάτω: </w:t>
            </w:r>
          </w:p>
          <w:p w14:paraId="25A5DCCF" w14:textId="77777777" w:rsidR="0094078D" w:rsidRPr="0094078D" w:rsidRDefault="0094078D" w:rsidP="0094078D">
            <w:pPr>
              <w:rPr>
                <w:sz w:val="22"/>
                <w:szCs w:val="22"/>
              </w:rPr>
            </w:pPr>
            <w:r w:rsidRPr="0094078D">
              <w:rPr>
                <w:sz w:val="22"/>
                <w:szCs w:val="22"/>
              </w:rPr>
              <w:t xml:space="preserve">• Βαθμοί προόδων ≥5 </w:t>
            </w:r>
          </w:p>
          <w:p w14:paraId="7FF61FC7" w14:textId="1D9CC17D" w:rsidR="00D2572F" w:rsidRPr="005370BD" w:rsidRDefault="0094078D" w:rsidP="0094078D">
            <w:r w:rsidRPr="0094078D">
              <w:rPr>
                <w:sz w:val="22"/>
                <w:szCs w:val="22"/>
              </w:rPr>
              <w:t>• Σταθμισμένος βαθμός μαθήματος (πρόοδοι και εργασία) ≥5</w:t>
            </w:r>
            <w:r w:rsidR="00D2572F" w:rsidRPr="005370BD">
              <w:t xml:space="preserve"> </w:t>
            </w:r>
          </w:p>
        </w:tc>
      </w:tr>
    </w:tbl>
    <w:p w14:paraId="1FF63DC0" w14:textId="77777777" w:rsidR="00D2572F" w:rsidRPr="005370BD" w:rsidRDefault="00D2572F" w:rsidP="00102973">
      <w:pPr>
        <w:widowControl w:val="0"/>
        <w:numPr>
          <w:ilvl w:val="0"/>
          <w:numId w:val="131"/>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2305D1F0" w14:textId="77777777" w:rsidTr="00E35A7F">
        <w:tc>
          <w:tcPr>
            <w:tcW w:w="8472" w:type="dxa"/>
          </w:tcPr>
          <w:p w14:paraId="44ABABBE" w14:textId="77777777" w:rsidR="00D2572F" w:rsidRPr="005370BD" w:rsidRDefault="00D2572F" w:rsidP="00E35A7F">
            <w:pPr>
              <w:jc w:val="both"/>
              <w:rPr>
                <w:i/>
                <w:u w:val="single"/>
              </w:rPr>
            </w:pPr>
            <w:r w:rsidRPr="005370BD">
              <w:rPr>
                <w:i/>
                <w:sz w:val="22"/>
                <w:szCs w:val="22"/>
                <w:u w:val="single"/>
              </w:rPr>
              <w:t>Ελληνική Βιβλιογραφία:</w:t>
            </w:r>
          </w:p>
          <w:p w14:paraId="08E86C52" w14:textId="77777777" w:rsidR="00D2572F" w:rsidRPr="005370BD" w:rsidRDefault="00D2572F" w:rsidP="00E35A7F">
            <w:pPr>
              <w:ind w:left="567" w:hanging="567"/>
              <w:jc w:val="both"/>
              <w:rPr>
                <w:shd w:val="clear" w:color="auto" w:fill="FFFFFF"/>
              </w:rPr>
            </w:pPr>
            <w:r w:rsidRPr="005370BD">
              <w:rPr>
                <w:sz w:val="22"/>
                <w:szCs w:val="22"/>
                <w:shd w:val="clear" w:color="auto" w:fill="FFFFFF"/>
              </w:rPr>
              <w:t>Γιαννόπουλος, Γ. (2005). Σχεδιασμός των μεταφορών. Εκδόσεις Επίκεντρο Α.Ε., ISBN: 978-960-88681-0-6.</w:t>
            </w:r>
          </w:p>
          <w:p w14:paraId="57904687" w14:textId="550025D1" w:rsidR="00D2572F" w:rsidRPr="005370BD" w:rsidRDefault="00D2572F" w:rsidP="00E35A7F">
            <w:pPr>
              <w:ind w:left="567" w:hanging="567"/>
              <w:jc w:val="both"/>
              <w:rPr>
                <w:shd w:val="clear" w:color="auto" w:fill="FFFFFF"/>
              </w:rPr>
            </w:pPr>
            <w:r w:rsidRPr="005370BD">
              <w:rPr>
                <w:sz w:val="22"/>
                <w:szCs w:val="22"/>
                <w:shd w:val="clear" w:color="auto" w:fill="FFFFFF"/>
              </w:rPr>
              <w:t>Μ</w:t>
            </w:r>
            <w:r w:rsidR="0094078D">
              <w:rPr>
                <w:sz w:val="22"/>
                <w:szCs w:val="22"/>
                <w:shd w:val="clear" w:color="auto" w:fill="FFFFFF"/>
              </w:rPr>
              <w:t>ατ</w:t>
            </w:r>
            <w:r w:rsidRPr="005370BD">
              <w:rPr>
                <w:sz w:val="22"/>
                <w:szCs w:val="22"/>
                <w:shd w:val="clear" w:color="auto" w:fill="FFFFFF"/>
              </w:rPr>
              <w:t xml:space="preserve">σούκης, Ε. (2008). </w:t>
            </w:r>
            <w:r w:rsidRPr="005370BD">
              <w:rPr>
                <w:sz w:val="22"/>
                <w:szCs w:val="22"/>
              </w:rPr>
              <w:t>Σχεδιασμός των Μεταφορών και Στοιχεία Σιδηροδρομικής. Εκδόσεις Συμμετρία.</w:t>
            </w:r>
          </w:p>
          <w:p w14:paraId="54EE807C" w14:textId="77777777" w:rsidR="00D2572F" w:rsidRPr="005370BD" w:rsidRDefault="00D2572F" w:rsidP="00E35A7F">
            <w:pPr>
              <w:ind w:left="567" w:hanging="567"/>
              <w:jc w:val="both"/>
              <w:rPr>
                <w:shd w:val="clear" w:color="auto" w:fill="FFFFFF"/>
              </w:rPr>
            </w:pPr>
            <w:r w:rsidRPr="005370BD">
              <w:rPr>
                <w:sz w:val="22"/>
                <w:szCs w:val="22"/>
                <w:shd w:val="clear" w:color="auto" w:fill="FFFFFF"/>
              </w:rPr>
              <w:t xml:space="preserve">Σταθόπουλος, Α., </w:t>
            </w:r>
            <w:proofErr w:type="spellStart"/>
            <w:r w:rsidRPr="005370BD">
              <w:rPr>
                <w:sz w:val="22"/>
                <w:szCs w:val="22"/>
                <w:shd w:val="clear" w:color="auto" w:fill="FFFFFF"/>
              </w:rPr>
              <w:t>Καρλαύτης</w:t>
            </w:r>
            <w:proofErr w:type="spellEnd"/>
            <w:r w:rsidRPr="005370BD">
              <w:rPr>
                <w:sz w:val="22"/>
                <w:szCs w:val="22"/>
                <w:shd w:val="clear" w:color="auto" w:fill="FFFFFF"/>
              </w:rPr>
              <w:t>, Μ. (2008). Σχεδιασμός Μεταφορικών Συστημάτων. Εκδόσεις Παπασωτηρίου, ISBN 9789607182050.</w:t>
            </w:r>
          </w:p>
          <w:p w14:paraId="5CC3EDE9" w14:textId="77777777" w:rsidR="00D2572F" w:rsidRPr="005370BD" w:rsidRDefault="00D2572F" w:rsidP="00E35A7F">
            <w:pPr>
              <w:ind w:left="567" w:hanging="567"/>
              <w:jc w:val="both"/>
              <w:rPr>
                <w:rFonts w:ascii="Calibri" w:hAnsi="Calibri"/>
                <w:shd w:val="clear" w:color="auto" w:fill="FFFFFF"/>
              </w:rPr>
            </w:pPr>
            <w:proofErr w:type="spellStart"/>
            <w:r w:rsidRPr="005370BD">
              <w:rPr>
                <w:sz w:val="22"/>
                <w:szCs w:val="22"/>
                <w:shd w:val="clear" w:color="auto" w:fill="FFFFFF"/>
              </w:rPr>
              <w:t>Φραντζεσκάκης</w:t>
            </w:r>
            <w:proofErr w:type="spellEnd"/>
            <w:r w:rsidRPr="005370BD">
              <w:rPr>
                <w:sz w:val="22"/>
                <w:szCs w:val="22"/>
                <w:shd w:val="clear" w:color="auto" w:fill="FFFFFF"/>
              </w:rPr>
              <w:t xml:space="preserve">, Ι., Γκόλιας Ι., </w:t>
            </w:r>
            <w:proofErr w:type="spellStart"/>
            <w:r w:rsidRPr="005370BD">
              <w:rPr>
                <w:sz w:val="22"/>
                <w:szCs w:val="22"/>
                <w:shd w:val="clear" w:color="auto" w:fill="FFFFFF"/>
              </w:rPr>
              <w:t>Πιτσιάβα</w:t>
            </w:r>
            <w:proofErr w:type="spellEnd"/>
            <w:r w:rsidRPr="005370BD">
              <w:rPr>
                <w:sz w:val="22"/>
                <w:szCs w:val="22"/>
                <w:shd w:val="clear" w:color="auto" w:fill="FFFFFF"/>
              </w:rPr>
              <w:t>-Λατινοπούλου, Μ. (2009). Κυκλοφοριακή Τεχνική, Εκδόσεις Παπασωτηρίου, ISBN: 978-960-7182-42-5.</w:t>
            </w:r>
          </w:p>
          <w:p w14:paraId="638AEDD1" w14:textId="77777777" w:rsidR="00D2572F" w:rsidRPr="005370BD" w:rsidRDefault="00D2572F" w:rsidP="00E35A7F">
            <w:pPr>
              <w:ind w:left="567" w:hanging="567"/>
              <w:jc w:val="both"/>
              <w:rPr>
                <w:shd w:val="clear" w:color="auto" w:fill="FFFFFF"/>
              </w:rPr>
            </w:pPr>
            <w:proofErr w:type="spellStart"/>
            <w:r w:rsidRPr="005370BD">
              <w:rPr>
                <w:sz w:val="22"/>
                <w:szCs w:val="22"/>
                <w:shd w:val="clear" w:color="auto" w:fill="FFFFFF"/>
              </w:rPr>
              <w:t>Φραντζεσκάκης</w:t>
            </w:r>
            <w:proofErr w:type="spellEnd"/>
            <w:r w:rsidRPr="005370BD">
              <w:rPr>
                <w:sz w:val="22"/>
                <w:szCs w:val="22"/>
                <w:shd w:val="clear" w:color="auto" w:fill="FFFFFF"/>
              </w:rPr>
              <w:t>, Ι., Γιαννόπουλος, Γ. (2005). Σχεδιασμός των μεταφορών και κυκλοφοριακή τεχνική. Εκδόσεις Επίκεντρο Α.Ε., ISBN: 978-960-664-515-0.</w:t>
            </w:r>
          </w:p>
          <w:p w14:paraId="63D25386" w14:textId="77777777" w:rsidR="00D2572F" w:rsidRPr="005370BD" w:rsidRDefault="00D2572F" w:rsidP="00E35A7F">
            <w:pPr>
              <w:ind w:left="567" w:hanging="567"/>
              <w:jc w:val="both"/>
              <w:rPr>
                <w:shd w:val="clear" w:color="auto" w:fill="FFFFFF"/>
              </w:rPr>
            </w:pPr>
          </w:p>
          <w:p w14:paraId="16DB2B67" w14:textId="77777777" w:rsidR="00D2572F" w:rsidRPr="005370BD" w:rsidRDefault="00D2572F" w:rsidP="00E35A7F">
            <w:pPr>
              <w:ind w:left="567" w:hanging="567"/>
              <w:jc w:val="both"/>
              <w:rPr>
                <w:i/>
                <w:u w:val="single"/>
                <w:shd w:val="clear" w:color="auto" w:fill="FFFFFF"/>
              </w:rPr>
            </w:pPr>
            <w:proofErr w:type="spellStart"/>
            <w:r w:rsidRPr="005370BD">
              <w:rPr>
                <w:i/>
                <w:sz w:val="22"/>
                <w:szCs w:val="22"/>
                <w:u w:val="single"/>
                <w:shd w:val="clear" w:color="auto" w:fill="FFFFFF"/>
              </w:rPr>
              <w:t>Ξενόγλωση</w:t>
            </w:r>
            <w:proofErr w:type="spellEnd"/>
            <w:r w:rsidRPr="005370BD">
              <w:rPr>
                <w:i/>
                <w:sz w:val="22"/>
                <w:szCs w:val="22"/>
                <w:u w:val="single"/>
                <w:shd w:val="clear" w:color="auto" w:fill="FFFFFF"/>
              </w:rPr>
              <w:t xml:space="preserve"> Βιβλιογραφία:</w:t>
            </w:r>
          </w:p>
          <w:p w14:paraId="711CBB39" w14:textId="77777777" w:rsidR="00D2572F" w:rsidRPr="005370BD" w:rsidRDefault="00D2572F" w:rsidP="00E35A7F">
            <w:pPr>
              <w:ind w:left="567" w:hanging="567"/>
              <w:jc w:val="both"/>
              <w:rPr>
                <w:shd w:val="clear" w:color="auto" w:fill="FFFFFF"/>
                <w:lang w:val="en-US"/>
              </w:rPr>
            </w:pPr>
            <w:proofErr w:type="spellStart"/>
            <w:r w:rsidRPr="005370BD">
              <w:rPr>
                <w:sz w:val="22"/>
                <w:szCs w:val="22"/>
                <w:shd w:val="clear" w:color="auto" w:fill="FFFFFF"/>
              </w:rPr>
              <w:t>Ben-Akiva</w:t>
            </w:r>
            <w:proofErr w:type="spellEnd"/>
            <w:r w:rsidRPr="005370BD">
              <w:rPr>
                <w:sz w:val="22"/>
                <w:szCs w:val="22"/>
                <w:shd w:val="clear" w:color="auto" w:fill="FFFFFF"/>
              </w:rPr>
              <w:t xml:space="preserve">, Μ., </w:t>
            </w:r>
            <w:proofErr w:type="spellStart"/>
            <w:r w:rsidRPr="005370BD">
              <w:rPr>
                <w:sz w:val="22"/>
                <w:szCs w:val="22"/>
                <w:shd w:val="clear" w:color="auto" w:fill="FFFFFF"/>
              </w:rPr>
              <w:t>Lerman</w:t>
            </w:r>
            <w:proofErr w:type="spellEnd"/>
            <w:r w:rsidRPr="005370BD">
              <w:rPr>
                <w:sz w:val="22"/>
                <w:szCs w:val="22"/>
                <w:shd w:val="clear" w:color="auto" w:fill="FFFFFF"/>
              </w:rPr>
              <w:t xml:space="preserve">, S. (1985). </w:t>
            </w:r>
            <w:r w:rsidRPr="005370BD">
              <w:rPr>
                <w:sz w:val="22"/>
                <w:szCs w:val="22"/>
                <w:shd w:val="clear" w:color="auto" w:fill="FFFFFF"/>
                <w:lang w:val="en-US"/>
              </w:rPr>
              <w:t>Discrete Choice Models. MIT Press.</w:t>
            </w:r>
          </w:p>
          <w:p w14:paraId="76476B5F" w14:textId="77777777" w:rsidR="00D2572F" w:rsidRPr="005370BD" w:rsidRDefault="00D2572F" w:rsidP="00E35A7F">
            <w:pPr>
              <w:ind w:left="567" w:hanging="567"/>
              <w:rPr>
                <w:lang w:val="en-US"/>
              </w:rPr>
            </w:pPr>
            <w:r w:rsidRPr="005370BD">
              <w:rPr>
                <w:sz w:val="22"/>
                <w:szCs w:val="22"/>
                <w:lang w:val="en-US"/>
              </w:rPr>
              <w:t xml:space="preserve">de Smith, M. J. (2014). </w:t>
            </w:r>
            <w:r w:rsidRPr="005370BD">
              <w:rPr>
                <w:i/>
                <w:sz w:val="22"/>
                <w:szCs w:val="22"/>
                <w:lang w:val="en-US"/>
              </w:rPr>
              <w:t xml:space="preserve">Statistical Analysis Handbook: A comprehensive handbook of statistical concepts, </w:t>
            </w:r>
            <w:proofErr w:type="gramStart"/>
            <w:r w:rsidRPr="005370BD">
              <w:rPr>
                <w:i/>
                <w:sz w:val="22"/>
                <w:szCs w:val="22"/>
                <w:lang w:val="en-US"/>
              </w:rPr>
              <w:t>techniques</w:t>
            </w:r>
            <w:proofErr w:type="gramEnd"/>
            <w:r w:rsidRPr="005370BD">
              <w:rPr>
                <w:i/>
                <w:sz w:val="22"/>
                <w:szCs w:val="22"/>
                <w:lang w:val="en-US"/>
              </w:rPr>
              <w:t xml:space="preserve"> and software tools</w:t>
            </w:r>
            <w:r w:rsidRPr="005370BD">
              <w:rPr>
                <w:sz w:val="22"/>
                <w:szCs w:val="22"/>
                <w:lang w:val="en-US"/>
              </w:rPr>
              <w:t xml:space="preserve">. The Winchelsea Press, Winchelsea, U.K. </w:t>
            </w:r>
            <w:hyperlink r:id="rId46" w:history="1">
              <w:r w:rsidRPr="005370BD">
                <w:rPr>
                  <w:rStyle w:val="Hyperlink"/>
                  <w:color w:val="auto"/>
                  <w:sz w:val="22"/>
                  <w:szCs w:val="22"/>
                  <w:lang w:val="en-US"/>
                </w:rPr>
                <w:t>http://www.statsref.com/StatsRefSample.pdf</w:t>
              </w:r>
            </w:hyperlink>
          </w:p>
          <w:p w14:paraId="2CEF0A7B"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Manheim, M. (1979). Fundamentals of Transportation Systems Analysis. Cambridge MIT Press.</w:t>
            </w:r>
          </w:p>
          <w:p w14:paraId="6971EAF8"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Meyer, M., Miller, E. (2000). Urban Transportation Planning. New York, NY: McGraw-Hill, 2000. ISBN: 9780072423327.</w:t>
            </w:r>
          </w:p>
          <w:p w14:paraId="52502793" w14:textId="77777777" w:rsidR="00D2572F" w:rsidRPr="005370BD" w:rsidRDefault="00D2572F" w:rsidP="00E35A7F">
            <w:pPr>
              <w:ind w:left="567" w:hanging="567"/>
              <w:jc w:val="both"/>
              <w:rPr>
                <w:shd w:val="clear" w:color="auto" w:fill="FFFFFF"/>
                <w:lang w:val="en-US"/>
              </w:rPr>
            </w:pPr>
            <w:proofErr w:type="spellStart"/>
            <w:r w:rsidRPr="005370BD">
              <w:rPr>
                <w:sz w:val="22"/>
                <w:szCs w:val="22"/>
                <w:shd w:val="clear" w:color="auto" w:fill="FFFFFF"/>
                <w:lang w:val="en-US"/>
              </w:rPr>
              <w:t>Ortuzar</w:t>
            </w:r>
            <w:proofErr w:type="spellEnd"/>
            <w:r w:rsidRPr="005370BD">
              <w:rPr>
                <w:sz w:val="22"/>
                <w:szCs w:val="22"/>
                <w:shd w:val="clear" w:color="auto" w:fill="FFFFFF"/>
                <w:lang w:val="en-US"/>
              </w:rPr>
              <w:t xml:space="preserve">, J.D., </w:t>
            </w:r>
            <w:proofErr w:type="spellStart"/>
            <w:r w:rsidRPr="005370BD">
              <w:rPr>
                <w:sz w:val="22"/>
                <w:szCs w:val="22"/>
                <w:shd w:val="clear" w:color="auto" w:fill="FFFFFF"/>
                <w:lang w:val="en-US"/>
              </w:rPr>
              <w:t>Willumsen</w:t>
            </w:r>
            <w:proofErr w:type="spellEnd"/>
            <w:r w:rsidRPr="005370BD">
              <w:rPr>
                <w:sz w:val="22"/>
                <w:szCs w:val="22"/>
                <w:shd w:val="clear" w:color="auto" w:fill="FFFFFF"/>
                <w:lang w:val="en-US"/>
              </w:rPr>
              <w:t>, L.G. (2011). Modelling Transport. 4th edition. London: Wiley.</w:t>
            </w:r>
          </w:p>
          <w:p w14:paraId="680B196D" w14:textId="77777777" w:rsidR="00D2572F" w:rsidRPr="005370BD" w:rsidRDefault="00D2572F" w:rsidP="00E35A7F">
            <w:pPr>
              <w:ind w:left="567" w:hanging="567"/>
              <w:jc w:val="both"/>
              <w:rPr>
                <w:shd w:val="clear" w:color="auto" w:fill="FFFFFF"/>
                <w:lang w:val="en-US"/>
              </w:rPr>
            </w:pPr>
            <w:proofErr w:type="spellStart"/>
            <w:r w:rsidRPr="005370BD">
              <w:rPr>
                <w:sz w:val="22"/>
                <w:szCs w:val="22"/>
                <w:shd w:val="clear" w:color="auto" w:fill="FFFFFF"/>
                <w:lang w:val="en-US"/>
              </w:rPr>
              <w:t>Stopher</w:t>
            </w:r>
            <w:proofErr w:type="spellEnd"/>
            <w:r w:rsidRPr="005370BD">
              <w:rPr>
                <w:sz w:val="22"/>
                <w:szCs w:val="22"/>
                <w:shd w:val="clear" w:color="auto" w:fill="FFFFFF"/>
                <w:lang w:val="en-US"/>
              </w:rPr>
              <w:t xml:space="preserve">, P., </w:t>
            </w:r>
            <w:proofErr w:type="spellStart"/>
            <w:r w:rsidRPr="005370BD">
              <w:rPr>
                <w:sz w:val="22"/>
                <w:szCs w:val="22"/>
                <w:shd w:val="clear" w:color="auto" w:fill="FFFFFF"/>
                <w:lang w:val="en-US"/>
              </w:rPr>
              <w:t>Mayburg</w:t>
            </w:r>
            <w:proofErr w:type="spellEnd"/>
            <w:r w:rsidRPr="005370BD">
              <w:rPr>
                <w:sz w:val="22"/>
                <w:szCs w:val="22"/>
                <w:shd w:val="clear" w:color="auto" w:fill="FFFFFF"/>
                <w:lang w:val="en-US"/>
              </w:rPr>
              <w:t>, A. (1975). Urban Transportation and Planning, Lexington.</w:t>
            </w:r>
          </w:p>
          <w:p w14:paraId="0CDB6170" w14:textId="77777777" w:rsidR="00D2572F" w:rsidRPr="005370BD" w:rsidRDefault="00D2572F" w:rsidP="00E35A7F">
            <w:pPr>
              <w:ind w:left="567" w:hanging="567"/>
              <w:jc w:val="both"/>
              <w:rPr>
                <w:shd w:val="clear" w:color="auto" w:fill="FFFFFF"/>
                <w:lang w:val="en-US"/>
              </w:rPr>
            </w:pPr>
            <w:r w:rsidRPr="005370BD">
              <w:rPr>
                <w:sz w:val="22"/>
                <w:szCs w:val="22"/>
                <w:shd w:val="clear" w:color="auto" w:fill="FFFFFF"/>
                <w:lang w:val="en-US"/>
              </w:rPr>
              <w:t>Sussman, J.M. (2000). Introduction to Transportation Systems, Artech House.</w:t>
            </w:r>
          </w:p>
          <w:p w14:paraId="5735BC4F" w14:textId="77777777" w:rsidR="00D2572F" w:rsidRPr="005370BD" w:rsidRDefault="00D2572F" w:rsidP="00E35A7F">
            <w:pPr>
              <w:ind w:left="567" w:hanging="567"/>
              <w:jc w:val="both"/>
              <w:rPr>
                <w:shd w:val="clear" w:color="auto" w:fill="FFFFFF"/>
                <w:lang w:val="en-US"/>
              </w:rPr>
            </w:pPr>
          </w:p>
          <w:p w14:paraId="43860C80" w14:textId="77777777" w:rsidR="00D2572F" w:rsidRPr="005370BD" w:rsidRDefault="00D2572F" w:rsidP="00E35A7F">
            <w:pPr>
              <w:jc w:val="both"/>
              <w:rPr>
                <w:shd w:val="clear" w:color="auto" w:fill="FFFFFF"/>
                <w:lang w:val="en-US"/>
              </w:rPr>
            </w:pP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sz w:val="22"/>
                <w:szCs w:val="22"/>
                <w:shd w:val="clear" w:color="auto" w:fill="FFFFFF"/>
                <w:lang w:val="en-US"/>
              </w:rPr>
              <w:t xml:space="preserve"> </w:t>
            </w:r>
          </w:p>
          <w:p w14:paraId="089A5043" w14:textId="77777777" w:rsidR="00D2572F" w:rsidRPr="005370BD" w:rsidRDefault="00D2572F" w:rsidP="00E35A7F">
            <w:pPr>
              <w:jc w:val="both"/>
              <w:rPr>
                <w:rFonts w:ascii="Droid Serif" w:hAnsi="Droid Serif"/>
                <w:lang w:val="en-US"/>
              </w:rPr>
            </w:pPr>
            <w:r w:rsidRPr="005370BD">
              <w:rPr>
                <w:sz w:val="22"/>
                <w:szCs w:val="22"/>
                <w:shd w:val="clear" w:color="auto" w:fill="FFFFFF"/>
                <w:lang w:val="en-US"/>
              </w:rPr>
              <w:t xml:space="preserve">Transport Policy, Transportation Research Part A, B, C, D, E, Transportation Research Procedia, Research in Transportation Economics, Transportation Planning and Technology, Journal of Transport Geography, International Journal of Sustainable Transportation. </w:t>
            </w:r>
          </w:p>
        </w:tc>
      </w:tr>
    </w:tbl>
    <w:p w14:paraId="3153B57C" w14:textId="77777777" w:rsidR="00D2572F" w:rsidRPr="005370BD" w:rsidRDefault="00D2572F" w:rsidP="00FB3666">
      <w:pPr>
        <w:jc w:val="both"/>
        <w:rPr>
          <w:rFonts w:ascii="Cambria" w:hAnsi="Cambria"/>
          <w:sz w:val="20"/>
          <w:lang w:val="en-GB"/>
        </w:rPr>
      </w:pPr>
    </w:p>
    <w:p w14:paraId="736632F5" w14:textId="77777777" w:rsidR="00D2572F" w:rsidRPr="005370BD" w:rsidRDefault="00D2572F" w:rsidP="00FB3666">
      <w:pPr>
        <w:jc w:val="center"/>
      </w:pPr>
      <w:r w:rsidRPr="005370BD">
        <w:rPr>
          <w:lang w:val="en-GB"/>
        </w:rPr>
        <w:br w:type="page"/>
      </w:r>
      <w:r w:rsidRPr="005370BD">
        <w:rPr>
          <w:b/>
        </w:rPr>
        <w:lastRenderedPageBreak/>
        <w:t>ΠΕΡΙΓΡΑΜΜΑ ΜΑΘΗΜΑΤΟΣ</w:t>
      </w:r>
    </w:p>
    <w:p w14:paraId="32BDC3D6" w14:textId="77777777" w:rsidR="00D2572F" w:rsidRPr="005370BD" w:rsidRDefault="00D2572F" w:rsidP="00102973">
      <w:pPr>
        <w:widowControl w:val="0"/>
        <w:numPr>
          <w:ilvl w:val="0"/>
          <w:numId w:val="132"/>
        </w:numPr>
        <w:autoSpaceDE w:val="0"/>
        <w:autoSpaceDN w:val="0"/>
        <w:adjustRightInd w:val="0"/>
        <w:spacing w:before="120" w:after="200" w:line="276" w:lineRule="auto"/>
        <w:rPr>
          <w:b/>
          <w:sz w:val="22"/>
          <w:szCs w:val="22"/>
        </w:rPr>
      </w:pPr>
      <w:r w:rsidRPr="005370BD">
        <w:rPr>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1304"/>
        <w:gridCol w:w="975"/>
        <w:gridCol w:w="1480"/>
        <w:gridCol w:w="329"/>
        <w:gridCol w:w="1505"/>
      </w:tblGrid>
      <w:tr w:rsidR="00D2572F" w:rsidRPr="005370BD" w14:paraId="27EEA40B" w14:textId="77777777" w:rsidTr="00851CEE">
        <w:tc>
          <w:tcPr>
            <w:tcW w:w="3117" w:type="dxa"/>
            <w:shd w:val="clear" w:color="auto" w:fill="DDD9C3"/>
          </w:tcPr>
          <w:p w14:paraId="350EB2B3" w14:textId="77777777" w:rsidR="00D2572F" w:rsidRPr="005370BD" w:rsidRDefault="00D2572F" w:rsidP="00FF7162">
            <w:pPr>
              <w:jc w:val="right"/>
              <w:rPr>
                <w:b/>
                <w:sz w:val="20"/>
                <w:szCs w:val="20"/>
              </w:rPr>
            </w:pPr>
            <w:r w:rsidRPr="005370BD">
              <w:rPr>
                <w:b/>
                <w:sz w:val="20"/>
                <w:szCs w:val="20"/>
              </w:rPr>
              <w:t>ΣΧΟΛΗ</w:t>
            </w:r>
          </w:p>
        </w:tc>
        <w:tc>
          <w:tcPr>
            <w:tcW w:w="5355" w:type="dxa"/>
            <w:gridSpan w:val="5"/>
          </w:tcPr>
          <w:p w14:paraId="0FEA3B39" w14:textId="77777777" w:rsidR="00D2572F" w:rsidRPr="005370BD" w:rsidRDefault="00D2572F" w:rsidP="00FF7162">
            <w:pPr>
              <w:rPr>
                <w:caps/>
              </w:rPr>
            </w:pPr>
            <w:r w:rsidRPr="005370BD">
              <w:rPr>
                <w:caps/>
                <w:sz w:val="22"/>
                <w:szCs w:val="22"/>
              </w:rPr>
              <w:t>Πολυτεχνική</w:t>
            </w:r>
          </w:p>
        </w:tc>
      </w:tr>
      <w:tr w:rsidR="00D2572F" w:rsidRPr="005370BD" w14:paraId="74821CC7" w14:textId="77777777" w:rsidTr="00851CEE">
        <w:tc>
          <w:tcPr>
            <w:tcW w:w="3117" w:type="dxa"/>
            <w:shd w:val="clear" w:color="auto" w:fill="DDD9C3"/>
          </w:tcPr>
          <w:p w14:paraId="09180587" w14:textId="77777777" w:rsidR="00D2572F" w:rsidRPr="005370BD" w:rsidRDefault="00D2572F" w:rsidP="00FF7162">
            <w:pPr>
              <w:jc w:val="right"/>
              <w:rPr>
                <w:b/>
                <w:sz w:val="20"/>
                <w:szCs w:val="20"/>
              </w:rPr>
            </w:pPr>
            <w:r w:rsidRPr="005370BD">
              <w:rPr>
                <w:b/>
                <w:sz w:val="20"/>
                <w:szCs w:val="20"/>
              </w:rPr>
              <w:t>ΤΜΗΜΑ</w:t>
            </w:r>
          </w:p>
        </w:tc>
        <w:tc>
          <w:tcPr>
            <w:tcW w:w="5355" w:type="dxa"/>
            <w:gridSpan w:val="5"/>
          </w:tcPr>
          <w:p w14:paraId="7998C31D" w14:textId="77777777" w:rsidR="00D2572F" w:rsidRPr="005370BD" w:rsidRDefault="00D2572F" w:rsidP="00FF7162">
            <w:pPr>
              <w:rPr>
                <w:caps/>
              </w:rPr>
            </w:pPr>
            <w:r w:rsidRPr="005370BD">
              <w:rPr>
                <w:caps/>
                <w:sz w:val="22"/>
                <w:szCs w:val="22"/>
              </w:rPr>
              <w:t>Πολιτικών Μηχανικών</w:t>
            </w:r>
          </w:p>
        </w:tc>
      </w:tr>
      <w:tr w:rsidR="00D2572F" w:rsidRPr="005370BD" w14:paraId="20EF42A5" w14:textId="77777777" w:rsidTr="00851CEE">
        <w:tc>
          <w:tcPr>
            <w:tcW w:w="3117" w:type="dxa"/>
            <w:shd w:val="clear" w:color="auto" w:fill="DDD9C3"/>
          </w:tcPr>
          <w:p w14:paraId="3E96F834" w14:textId="77777777" w:rsidR="00D2572F" w:rsidRPr="005370BD" w:rsidRDefault="00D2572F" w:rsidP="00FF7162">
            <w:pPr>
              <w:jc w:val="right"/>
              <w:rPr>
                <w:b/>
                <w:sz w:val="20"/>
                <w:szCs w:val="20"/>
              </w:rPr>
            </w:pPr>
            <w:r w:rsidRPr="005370BD">
              <w:rPr>
                <w:b/>
                <w:sz w:val="20"/>
                <w:szCs w:val="20"/>
              </w:rPr>
              <w:t xml:space="preserve">ΕΠΙΠΕΔΟ ΣΠΟΥΔΩΝ </w:t>
            </w:r>
          </w:p>
        </w:tc>
        <w:tc>
          <w:tcPr>
            <w:tcW w:w="5355" w:type="dxa"/>
            <w:gridSpan w:val="5"/>
          </w:tcPr>
          <w:p w14:paraId="40BCAABF" w14:textId="77777777" w:rsidR="00D2572F" w:rsidRPr="005370BD" w:rsidRDefault="00D2572F" w:rsidP="00FF7162">
            <w:pPr>
              <w:spacing w:line="276" w:lineRule="auto"/>
              <w:rPr>
                <w:caps/>
              </w:rPr>
            </w:pPr>
            <w:r w:rsidRPr="005370BD">
              <w:rPr>
                <w:caps/>
                <w:sz w:val="22"/>
                <w:szCs w:val="22"/>
              </w:rPr>
              <w:t>Προπτυχιακό</w:t>
            </w:r>
          </w:p>
        </w:tc>
      </w:tr>
      <w:tr w:rsidR="00D2572F" w:rsidRPr="005370BD" w14:paraId="054C4171" w14:textId="77777777" w:rsidTr="00851CEE">
        <w:tc>
          <w:tcPr>
            <w:tcW w:w="3117" w:type="dxa"/>
            <w:shd w:val="clear" w:color="auto" w:fill="DDD9C3"/>
          </w:tcPr>
          <w:p w14:paraId="15DC84F1" w14:textId="77777777" w:rsidR="00D2572F" w:rsidRPr="005370BD" w:rsidRDefault="00D2572F" w:rsidP="00FF7162">
            <w:pPr>
              <w:jc w:val="right"/>
              <w:rPr>
                <w:b/>
                <w:sz w:val="20"/>
                <w:szCs w:val="20"/>
              </w:rPr>
            </w:pPr>
            <w:r w:rsidRPr="005370BD">
              <w:rPr>
                <w:b/>
                <w:sz w:val="20"/>
                <w:szCs w:val="20"/>
              </w:rPr>
              <w:t>ΚΩΔΙΚΟΣ ΜΑΘΗΜΑΤΟΣ</w:t>
            </w:r>
          </w:p>
        </w:tc>
        <w:tc>
          <w:tcPr>
            <w:tcW w:w="1244" w:type="dxa"/>
          </w:tcPr>
          <w:p w14:paraId="47E4D297" w14:textId="77777777" w:rsidR="00D2572F" w:rsidRPr="005370BD" w:rsidRDefault="00D2572F" w:rsidP="00FF7162">
            <w:pPr>
              <w:rPr>
                <w:b/>
              </w:rPr>
            </w:pPr>
            <w:r w:rsidRPr="005370BD">
              <w:rPr>
                <w:sz w:val="22"/>
                <w:szCs w:val="22"/>
              </w:rPr>
              <w:t>CIV_9670Α</w:t>
            </w:r>
          </w:p>
        </w:tc>
        <w:tc>
          <w:tcPr>
            <w:tcW w:w="2351" w:type="dxa"/>
            <w:gridSpan w:val="2"/>
            <w:shd w:val="clear" w:color="auto" w:fill="DDD9C3"/>
          </w:tcPr>
          <w:p w14:paraId="306FB7CF" w14:textId="77777777" w:rsidR="00D2572F" w:rsidRPr="005370BD" w:rsidRDefault="00D2572F" w:rsidP="00FF7162">
            <w:pPr>
              <w:jc w:val="right"/>
              <w:rPr>
                <w:b/>
                <w:sz w:val="20"/>
                <w:szCs w:val="20"/>
              </w:rPr>
            </w:pPr>
            <w:r w:rsidRPr="005370BD">
              <w:rPr>
                <w:b/>
                <w:sz w:val="20"/>
                <w:szCs w:val="20"/>
              </w:rPr>
              <w:t>ΕΞΑΜΗΝΟ ΣΠΟΥΔΩΝ</w:t>
            </w:r>
          </w:p>
        </w:tc>
        <w:tc>
          <w:tcPr>
            <w:tcW w:w="1760" w:type="dxa"/>
            <w:gridSpan w:val="2"/>
          </w:tcPr>
          <w:p w14:paraId="48EB4894" w14:textId="77777777" w:rsidR="00D2572F" w:rsidRPr="005370BD" w:rsidRDefault="00D2572F" w:rsidP="00FF7162">
            <w:pPr>
              <w:rPr>
                <w:rFonts w:eastAsia="Malgun Gothic"/>
                <w:lang w:eastAsia="ko-KR"/>
              </w:rPr>
            </w:pPr>
            <w:r w:rsidRPr="005370BD">
              <w:rPr>
                <w:sz w:val="22"/>
                <w:szCs w:val="22"/>
              </w:rPr>
              <w:t>9</w:t>
            </w:r>
            <w:r w:rsidRPr="005370BD">
              <w:rPr>
                <w:rFonts w:eastAsia="Malgun Gothic"/>
                <w:sz w:val="22"/>
                <w:szCs w:val="22"/>
                <w:lang w:eastAsia="ko-KR"/>
              </w:rPr>
              <w:t>ο</w:t>
            </w:r>
          </w:p>
        </w:tc>
      </w:tr>
      <w:tr w:rsidR="00D2572F" w:rsidRPr="005370BD" w14:paraId="3D460F3C" w14:textId="77777777" w:rsidTr="00851CEE">
        <w:trPr>
          <w:trHeight w:val="375"/>
        </w:trPr>
        <w:tc>
          <w:tcPr>
            <w:tcW w:w="3117" w:type="dxa"/>
            <w:shd w:val="clear" w:color="auto" w:fill="DDD9C3"/>
            <w:vAlign w:val="center"/>
          </w:tcPr>
          <w:p w14:paraId="59774033" w14:textId="77777777" w:rsidR="00D2572F" w:rsidRPr="005370BD" w:rsidRDefault="00D2572F" w:rsidP="00FF7162">
            <w:pPr>
              <w:jc w:val="right"/>
              <w:rPr>
                <w:b/>
                <w:sz w:val="20"/>
                <w:szCs w:val="20"/>
              </w:rPr>
            </w:pPr>
            <w:r w:rsidRPr="005370BD">
              <w:rPr>
                <w:b/>
                <w:sz w:val="20"/>
                <w:szCs w:val="20"/>
              </w:rPr>
              <w:t>ΤΙΤΛΟΣ ΜΑΘΗΜΑΤΟΣ</w:t>
            </w:r>
          </w:p>
        </w:tc>
        <w:tc>
          <w:tcPr>
            <w:tcW w:w="5355" w:type="dxa"/>
            <w:gridSpan w:val="5"/>
            <w:vAlign w:val="center"/>
          </w:tcPr>
          <w:p w14:paraId="4EE6CE8D" w14:textId="77777777" w:rsidR="00D2572F" w:rsidRPr="005370BD" w:rsidRDefault="00D2572F" w:rsidP="00FF7162">
            <w:pPr>
              <w:rPr>
                <w:sz w:val="20"/>
                <w:szCs w:val="20"/>
              </w:rPr>
            </w:pPr>
          </w:p>
          <w:p w14:paraId="078ED1E4" w14:textId="77777777" w:rsidR="00D2572F" w:rsidRPr="005370BD" w:rsidRDefault="00D2572F" w:rsidP="00FF7162">
            <w:pPr>
              <w:rPr>
                <w:caps/>
                <w:lang w:eastAsia="el-GR"/>
              </w:rPr>
            </w:pPr>
            <w:r w:rsidRPr="005370BD">
              <w:rPr>
                <w:caps/>
                <w:sz w:val="22"/>
                <w:szCs w:val="22"/>
              </w:rPr>
              <w:t>Διαχείριση Υποδομής Συγκοινωνιακών Εργων</w:t>
            </w:r>
          </w:p>
          <w:p w14:paraId="0D16C311" w14:textId="77777777" w:rsidR="00D2572F" w:rsidRPr="005370BD" w:rsidRDefault="00D2572F" w:rsidP="00FF7162">
            <w:pPr>
              <w:rPr>
                <w:sz w:val="20"/>
                <w:szCs w:val="20"/>
                <w:lang w:eastAsia="el-GR"/>
              </w:rPr>
            </w:pPr>
          </w:p>
        </w:tc>
      </w:tr>
      <w:tr w:rsidR="00D2572F" w:rsidRPr="005370BD" w14:paraId="5CD7B1DF" w14:textId="77777777" w:rsidTr="00851CEE">
        <w:trPr>
          <w:trHeight w:val="196"/>
        </w:trPr>
        <w:tc>
          <w:tcPr>
            <w:tcW w:w="5504" w:type="dxa"/>
            <w:gridSpan w:val="3"/>
            <w:shd w:val="clear" w:color="auto" w:fill="DDD9C3"/>
            <w:vAlign w:val="center"/>
          </w:tcPr>
          <w:p w14:paraId="43C34325" w14:textId="77777777" w:rsidR="00D2572F" w:rsidRPr="005370BD" w:rsidRDefault="00D2572F" w:rsidP="005F24DF">
            <w:pPr>
              <w:rPr>
                <w:b/>
                <w:sz w:val="20"/>
                <w:szCs w:val="20"/>
              </w:rPr>
            </w:pPr>
            <w:r w:rsidRPr="005370BD">
              <w:rPr>
                <w:b/>
                <w:sz w:val="20"/>
                <w:szCs w:val="20"/>
              </w:rPr>
              <w:t xml:space="preserve">ΑΥΤΟΤΕΛΕΙΣ ΔΙΔΑΚΤΙΚΕΣ ΔΡΑΣΤΗΡΙΟΤΗΤΕΣ </w:t>
            </w:r>
            <w:r w:rsidRPr="005370BD">
              <w:rPr>
                <w:b/>
                <w:sz w:val="20"/>
                <w:szCs w:val="20"/>
              </w:rPr>
              <w:br/>
            </w:r>
            <w:r w:rsidRPr="005370BD">
              <w:rPr>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6" w:type="dxa"/>
            <w:gridSpan w:val="2"/>
            <w:shd w:val="clear" w:color="auto" w:fill="DDD9C3"/>
            <w:vAlign w:val="center"/>
          </w:tcPr>
          <w:p w14:paraId="34F3ADD2" w14:textId="77777777" w:rsidR="00D2572F" w:rsidRPr="005370BD" w:rsidRDefault="00D2572F" w:rsidP="00FF7162">
            <w:pPr>
              <w:jc w:val="center"/>
              <w:rPr>
                <w:b/>
                <w:sz w:val="20"/>
                <w:szCs w:val="20"/>
              </w:rPr>
            </w:pPr>
            <w:r w:rsidRPr="005370BD">
              <w:rPr>
                <w:b/>
                <w:sz w:val="20"/>
                <w:szCs w:val="20"/>
              </w:rPr>
              <w:t>ΕΒΔΟΜΑΔΙΑΙΕΣ</w:t>
            </w:r>
            <w:r w:rsidRPr="005370BD">
              <w:rPr>
                <w:b/>
                <w:sz w:val="20"/>
                <w:szCs w:val="20"/>
              </w:rPr>
              <w:br/>
              <w:t>ΩΡΕΣ Δ</w:t>
            </w:r>
            <w:r w:rsidRPr="005370BD">
              <w:rPr>
                <w:b/>
                <w:sz w:val="20"/>
                <w:szCs w:val="20"/>
                <w:shd w:val="clear" w:color="auto" w:fill="DDD9C3"/>
              </w:rPr>
              <w:t>ΙΔ</w:t>
            </w:r>
            <w:r w:rsidRPr="005370BD">
              <w:rPr>
                <w:b/>
                <w:sz w:val="20"/>
                <w:szCs w:val="20"/>
              </w:rPr>
              <w:t>ΑΣΚΑΛΙΑΣ</w:t>
            </w:r>
          </w:p>
        </w:tc>
        <w:tc>
          <w:tcPr>
            <w:tcW w:w="1412" w:type="dxa"/>
            <w:shd w:val="clear" w:color="auto" w:fill="DDD9C3"/>
            <w:vAlign w:val="center"/>
          </w:tcPr>
          <w:p w14:paraId="036020CB" w14:textId="77777777" w:rsidR="00D2572F" w:rsidRPr="005370BD" w:rsidRDefault="00D2572F" w:rsidP="00FF7162">
            <w:pPr>
              <w:jc w:val="center"/>
              <w:rPr>
                <w:b/>
                <w:sz w:val="20"/>
                <w:szCs w:val="20"/>
              </w:rPr>
            </w:pPr>
            <w:r w:rsidRPr="005370BD">
              <w:rPr>
                <w:b/>
                <w:sz w:val="20"/>
                <w:szCs w:val="20"/>
              </w:rPr>
              <w:t>ΠΙΣΤΩΤΙΚΕΣ ΜΟΝΑΔΕΣ</w:t>
            </w:r>
          </w:p>
          <w:p w14:paraId="19D6B482" w14:textId="77777777" w:rsidR="00D2572F" w:rsidRPr="005370BD" w:rsidRDefault="00D2572F" w:rsidP="00FF7162">
            <w:pPr>
              <w:jc w:val="center"/>
              <w:rPr>
                <w:b/>
                <w:sz w:val="20"/>
                <w:szCs w:val="20"/>
              </w:rPr>
            </w:pPr>
            <w:r w:rsidRPr="005370BD">
              <w:rPr>
                <w:b/>
                <w:sz w:val="20"/>
                <w:szCs w:val="20"/>
              </w:rPr>
              <w:t>(ECTS)</w:t>
            </w:r>
          </w:p>
        </w:tc>
      </w:tr>
      <w:tr w:rsidR="00D2572F" w:rsidRPr="005370BD" w14:paraId="7E377926" w14:textId="77777777" w:rsidTr="00FF7162">
        <w:trPr>
          <w:trHeight w:val="399"/>
        </w:trPr>
        <w:tc>
          <w:tcPr>
            <w:tcW w:w="5504" w:type="dxa"/>
            <w:gridSpan w:val="3"/>
          </w:tcPr>
          <w:p w14:paraId="59CF9F43" w14:textId="77777777" w:rsidR="00D2572F" w:rsidRPr="005370BD" w:rsidRDefault="00D2572F" w:rsidP="00FF7162">
            <w:pPr>
              <w:jc w:val="right"/>
              <w:rPr>
                <w:rFonts w:eastAsia="Malgun Gothic"/>
                <w:lang w:eastAsia="ko-KR"/>
              </w:rPr>
            </w:pPr>
            <w:r w:rsidRPr="005370BD">
              <w:rPr>
                <w:rFonts w:eastAsia="Malgun Gothic"/>
                <w:sz w:val="22"/>
                <w:szCs w:val="22"/>
                <w:lang w:eastAsia="ko-KR"/>
              </w:rPr>
              <w:t>Διαλέξεις</w:t>
            </w:r>
          </w:p>
        </w:tc>
        <w:tc>
          <w:tcPr>
            <w:tcW w:w="1556" w:type="dxa"/>
            <w:gridSpan w:val="2"/>
          </w:tcPr>
          <w:p w14:paraId="0D1DB2B9" w14:textId="77777777" w:rsidR="00D2572F" w:rsidRPr="005370BD" w:rsidRDefault="00D2572F" w:rsidP="00FF7162">
            <w:pPr>
              <w:jc w:val="center"/>
            </w:pPr>
            <w:r w:rsidRPr="005370BD">
              <w:rPr>
                <w:sz w:val="22"/>
                <w:szCs w:val="22"/>
              </w:rPr>
              <w:t>3</w:t>
            </w:r>
          </w:p>
        </w:tc>
        <w:tc>
          <w:tcPr>
            <w:tcW w:w="1412" w:type="dxa"/>
          </w:tcPr>
          <w:p w14:paraId="475E0D77" w14:textId="77777777" w:rsidR="00D2572F" w:rsidRPr="005370BD" w:rsidRDefault="00D2572F" w:rsidP="00FF7162">
            <w:pPr>
              <w:jc w:val="center"/>
            </w:pPr>
            <w:r w:rsidRPr="005370BD">
              <w:rPr>
                <w:sz w:val="22"/>
                <w:szCs w:val="22"/>
              </w:rPr>
              <w:t>5</w:t>
            </w:r>
          </w:p>
        </w:tc>
      </w:tr>
      <w:tr w:rsidR="00D2572F" w:rsidRPr="005370BD" w14:paraId="757C274D" w14:textId="77777777" w:rsidTr="00FF7162">
        <w:trPr>
          <w:trHeight w:val="418"/>
        </w:trPr>
        <w:tc>
          <w:tcPr>
            <w:tcW w:w="5504" w:type="dxa"/>
            <w:gridSpan w:val="3"/>
          </w:tcPr>
          <w:p w14:paraId="312FAEBA" w14:textId="77777777" w:rsidR="00D2572F" w:rsidRPr="005370BD" w:rsidRDefault="00D2572F" w:rsidP="00FF7162">
            <w:pPr>
              <w:jc w:val="right"/>
              <w:rPr>
                <w:b/>
              </w:rPr>
            </w:pPr>
          </w:p>
        </w:tc>
        <w:tc>
          <w:tcPr>
            <w:tcW w:w="1556" w:type="dxa"/>
            <w:gridSpan w:val="2"/>
          </w:tcPr>
          <w:p w14:paraId="0D4EDC3B" w14:textId="77777777" w:rsidR="00D2572F" w:rsidRPr="005370BD" w:rsidRDefault="00D2572F" w:rsidP="00FF7162">
            <w:pPr>
              <w:jc w:val="right"/>
            </w:pPr>
          </w:p>
        </w:tc>
        <w:tc>
          <w:tcPr>
            <w:tcW w:w="1412" w:type="dxa"/>
          </w:tcPr>
          <w:p w14:paraId="256381ED" w14:textId="77777777" w:rsidR="00D2572F" w:rsidRPr="005370BD" w:rsidRDefault="00D2572F" w:rsidP="00FF7162"/>
        </w:tc>
      </w:tr>
      <w:tr w:rsidR="00D2572F" w:rsidRPr="005370BD" w14:paraId="13DA91F6" w14:textId="77777777" w:rsidTr="00851CEE">
        <w:trPr>
          <w:trHeight w:val="194"/>
        </w:trPr>
        <w:tc>
          <w:tcPr>
            <w:tcW w:w="5504" w:type="dxa"/>
            <w:gridSpan w:val="3"/>
            <w:shd w:val="clear" w:color="auto" w:fill="DDD9C3"/>
          </w:tcPr>
          <w:p w14:paraId="36FCBCBE" w14:textId="77777777" w:rsidR="00D2572F" w:rsidRPr="005370BD" w:rsidRDefault="00D2572F" w:rsidP="00FF7162">
            <w:pPr>
              <w:rPr>
                <w:i/>
                <w:sz w:val="18"/>
                <w:szCs w:val="18"/>
              </w:rPr>
            </w:pPr>
            <w:r w:rsidRPr="005370BD">
              <w:rPr>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6" w:type="dxa"/>
            <w:gridSpan w:val="2"/>
          </w:tcPr>
          <w:p w14:paraId="18E1A3F6" w14:textId="77777777" w:rsidR="00D2572F" w:rsidRPr="005370BD" w:rsidRDefault="00D2572F" w:rsidP="00FF7162">
            <w:pPr>
              <w:jc w:val="right"/>
              <w:rPr>
                <w:sz w:val="20"/>
                <w:szCs w:val="20"/>
              </w:rPr>
            </w:pPr>
          </w:p>
        </w:tc>
        <w:tc>
          <w:tcPr>
            <w:tcW w:w="1412" w:type="dxa"/>
          </w:tcPr>
          <w:p w14:paraId="235BCD2A" w14:textId="77777777" w:rsidR="00D2572F" w:rsidRPr="005370BD" w:rsidRDefault="00D2572F" w:rsidP="00FF7162">
            <w:pPr>
              <w:rPr>
                <w:sz w:val="20"/>
                <w:szCs w:val="20"/>
              </w:rPr>
            </w:pPr>
          </w:p>
        </w:tc>
      </w:tr>
      <w:tr w:rsidR="00D2572F" w:rsidRPr="005370BD" w14:paraId="4143267B" w14:textId="77777777" w:rsidTr="00851CEE">
        <w:trPr>
          <w:trHeight w:val="599"/>
        </w:trPr>
        <w:tc>
          <w:tcPr>
            <w:tcW w:w="3117" w:type="dxa"/>
            <w:shd w:val="clear" w:color="auto" w:fill="DDD9C3"/>
          </w:tcPr>
          <w:p w14:paraId="431E4BB4" w14:textId="77777777" w:rsidR="00D2572F" w:rsidRPr="005370BD" w:rsidRDefault="00D2572F" w:rsidP="005F24DF">
            <w:pPr>
              <w:rPr>
                <w:i/>
                <w:sz w:val="16"/>
                <w:szCs w:val="16"/>
              </w:rPr>
            </w:pPr>
            <w:r w:rsidRPr="005370BD">
              <w:rPr>
                <w:b/>
                <w:sz w:val="20"/>
                <w:szCs w:val="20"/>
              </w:rPr>
              <w:t>ΤΥΠΟΣ ΜΑΘΗΜΑΤΟΣ</w:t>
            </w:r>
            <w:r w:rsidRPr="005370BD">
              <w:rPr>
                <w:i/>
                <w:sz w:val="16"/>
                <w:szCs w:val="16"/>
              </w:rPr>
              <w:t xml:space="preserve"> </w:t>
            </w:r>
          </w:p>
          <w:p w14:paraId="7C4B2136" w14:textId="77777777" w:rsidR="00D2572F" w:rsidRPr="005370BD" w:rsidRDefault="00D2572F" w:rsidP="005F24DF">
            <w:pPr>
              <w:rPr>
                <w:b/>
                <w:sz w:val="20"/>
                <w:szCs w:val="20"/>
              </w:rPr>
            </w:pPr>
            <w:r w:rsidRPr="005370BD">
              <w:rPr>
                <w:i/>
                <w:sz w:val="16"/>
                <w:szCs w:val="16"/>
              </w:rPr>
              <w:t>Υποβάθρου , Γενικών Γνώσεων, Επιστημονικής Περιοχής, Ανάπτυξης Δεξιοτήτων</w:t>
            </w:r>
          </w:p>
        </w:tc>
        <w:tc>
          <w:tcPr>
            <w:tcW w:w="5355" w:type="dxa"/>
            <w:gridSpan w:val="5"/>
          </w:tcPr>
          <w:p w14:paraId="6946193D" w14:textId="77777777" w:rsidR="00D2572F" w:rsidRPr="005370BD" w:rsidRDefault="00D2572F" w:rsidP="00FF7162">
            <w:r w:rsidRPr="005370BD">
              <w:rPr>
                <w:sz w:val="22"/>
                <w:szCs w:val="22"/>
              </w:rPr>
              <w:t>Επιστημονικής Περιοχής, Ανάπτυξης Δεξιοτήτων</w:t>
            </w:r>
          </w:p>
        </w:tc>
      </w:tr>
      <w:tr w:rsidR="00D2572F" w:rsidRPr="005370BD" w14:paraId="00168DA4" w14:textId="77777777" w:rsidTr="00851CEE">
        <w:tc>
          <w:tcPr>
            <w:tcW w:w="3117" w:type="dxa"/>
            <w:shd w:val="clear" w:color="auto" w:fill="DDD9C3"/>
          </w:tcPr>
          <w:p w14:paraId="4828170C" w14:textId="77777777" w:rsidR="00D2572F" w:rsidRPr="005370BD" w:rsidRDefault="00D2572F" w:rsidP="005F24DF">
            <w:pPr>
              <w:rPr>
                <w:b/>
                <w:sz w:val="20"/>
                <w:szCs w:val="20"/>
              </w:rPr>
            </w:pPr>
            <w:r w:rsidRPr="005370BD">
              <w:rPr>
                <w:b/>
                <w:sz w:val="20"/>
                <w:szCs w:val="20"/>
              </w:rPr>
              <w:t>ΠΡΟΑΠΑΙΤΟΥΜΕΝΑ ΜΑΘΗΜΑΤΑ:</w:t>
            </w:r>
          </w:p>
          <w:p w14:paraId="45090372" w14:textId="77777777" w:rsidR="00D2572F" w:rsidRPr="005370BD" w:rsidRDefault="00D2572F" w:rsidP="005F24DF">
            <w:pPr>
              <w:rPr>
                <w:b/>
                <w:sz w:val="20"/>
                <w:szCs w:val="20"/>
              </w:rPr>
            </w:pPr>
          </w:p>
        </w:tc>
        <w:tc>
          <w:tcPr>
            <w:tcW w:w="5355" w:type="dxa"/>
            <w:gridSpan w:val="5"/>
          </w:tcPr>
          <w:p w14:paraId="05D60F53" w14:textId="77777777" w:rsidR="00D2572F" w:rsidRPr="005370BD" w:rsidRDefault="00D2572F" w:rsidP="00FF7162">
            <w:r w:rsidRPr="005370BD">
              <w:rPr>
                <w:sz w:val="22"/>
                <w:szCs w:val="22"/>
              </w:rPr>
              <w:t>Κατασκευή και Συντήρηση Οδών</w:t>
            </w:r>
          </w:p>
        </w:tc>
      </w:tr>
      <w:tr w:rsidR="00D2572F" w:rsidRPr="005370BD" w14:paraId="23396A20" w14:textId="77777777" w:rsidTr="00851CEE">
        <w:tc>
          <w:tcPr>
            <w:tcW w:w="3117" w:type="dxa"/>
            <w:shd w:val="clear" w:color="auto" w:fill="DDD9C3"/>
          </w:tcPr>
          <w:p w14:paraId="7C447FAD" w14:textId="77777777" w:rsidR="00D2572F" w:rsidRPr="005370BD" w:rsidRDefault="00D2572F" w:rsidP="005F24DF">
            <w:pPr>
              <w:rPr>
                <w:b/>
                <w:sz w:val="20"/>
                <w:szCs w:val="20"/>
              </w:rPr>
            </w:pPr>
            <w:r w:rsidRPr="005370BD">
              <w:rPr>
                <w:b/>
                <w:sz w:val="20"/>
                <w:szCs w:val="20"/>
              </w:rPr>
              <w:t>ΓΛΩΣΣΑ ΔΙΔΑΣΚΑΛΙΑΣ και ΕΞΕΤΑΣΕΩΝ:</w:t>
            </w:r>
          </w:p>
        </w:tc>
        <w:tc>
          <w:tcPr>
            <w:tcW w:w="5355" w:type="dxa"/>
            <w:gridSpan w:val="5"/>
          </w:tcPr>
          <w:p w14:paraId="6AE30B67" w14:textId="77777777" w:rsidR="00D2572F" w:rsidRPr="005370BD" w:rsidRDefault="00D2572F" w:rsidP="00FF7162">
            <w:r w:rsidRPr="005370BD">
              <w:rPr>
                <w:sz w:val="22"/>
                <w:szCs w:val="22"/>
              </w:rPr>
              <w:t>Ελληνική</w:t>
            </w:r>
          </w:p>
        </w:tc>
      </w:tr>
      <w:tr w:rsidR="00D2572F" w:rsidRPr="005370BD" w14:paraId="2E293A95" w14:textId="77777777" w:rsidTr="00851CEE">
        <w:tc>
          <w:tcPr>
            <w:tcW w:w="3117" w:type="dxa"/>
            <w:shd w:val="clear" w:color="auto" w:fill="DDD9C3"/>
          </w:tcPr>
          <w:p w14:paraId="6CA92344" w14:textId="77777777" w:rsidR="00D2572F" w:rsidRPr="005370BD" w:rsidRDefault="00D2572F" w:rsidP="005F24DF">
            <w:pPr>
              <w:rPr>
                <w:b/>
                <w:sz w:val="20"/>
                <w:szCs w:val="20"/>
              </w:rPr>
            </w:pPr>
            <w:r w:rsidRPr="005370BD">
              <w:rPr>
                <w:b/>
                <w:sz w:val="20"/>
                <w:szCs w:val="20"/>
              </w:rPr>
              <w:t xml:space="preserve">ΤΟ ΜΑΘΗΜΑ ΠΡΟΣΦΕΡΕΤΑΙ ΣΕ ΦΟΙΤΗΤΕΣ ERASMUS </w:t>
            </w:r>
          </w:p>
        </w:tc>
        <w:tc>
          <w:tcPr>
            <w:tcW w:w="5355" w:type="dxa"/>
            <w:gridSpan w:val="5"/>
          </w:tcPr>
          <w:p w14:paraId="2FBAD925" w14:textId="77777777" w:rsidR="00D2572F" w:rsidRPr="005370BD" w:rsidRDefault="00D2572F" w:rsidP="00FF7162">
            <w:r w:rsidRPr="005370BD">
              <w:rPr>
                <w:sz w:val="22"/>
                <w:szCs w:val="22"/>
              </w:rPr>
              <w:t>Όχι</w:t>
            </w:r>
          </w:p>
        </w:tc>
      </w:tr>
      <w:tr w:rsidR="00D2572F" w:rsidRPr="005370BD" w14:paraId="690CDFE4" w14:textId="77777777" w:rsidTr="00851CEE">
        <w:tc>
          <w:tcPr>
            <w:tcW w:w="3117" w:type="dxa"/>
            <w:shd w:val="clear" w:color="auto" w:fill="DDD9C3"/>
          </w:tcPr>
          <w:p w14:paraId="7EB92D4F" w14:textId="77777777" w:rsidR="00D2572F" w:rsidRPr="005370BD" w:rsidRDefault="00D2572F" w:rsidP="005F24DF">
            <w:pPr>
              <w:rPr>
                <w:b/>
                <w:sz w:val="20"/>
                <w:szCs w:val="20"/>
              </w:rPr>
            </w:pPr>
            <w:r w:rsidRPr="005370BD">
              <w:rPr>
                <w:b/>
                <w:sz w:val="20"/>
                <w:szCs w:val="20"/>
              </w:rPr>
              <w:t>ΗΛΕΚΤΡΟΝΙΚΗ ΣΕΛΙΔΑ ΜΑΘΗΜΑΤΟΣ (URL)</w:t>
            </w:r>
          </w:p>
        </w:tc>
        <w:tc>
          <w:tcPr>
            <w:tcW w:w="5355" w:type="dxa"/>
            <w:gridSpan w:val="5"/>
          </w:tcPr>
          <w:p w14:paraId="210C1EF8" w14:textId="77777777" w:rsidR="00D2572F" w:rsidRPr="005370BD" w:rsidRDefault="00F0155A" w:rsidP="00FF7162">
            <w:hyperlink r:id="rId47" w:history="1">
              <w:r w:rsidR="00D2572F" w:rsidRPr="005370BD">
                <w:rPr>
                  <w:rStyle w:val="Hyperlink"/>
                  <w:color w:val="auto"/>
                  <w:sz w:val="22"/>
                  <w:szCs w:val="22"/>
                </w:rPr>
                <w:t>https://eclass.upatras.gr/courses/CIV1532/</w:t>
              </w:r>
            </w:hyperlink>
            <w:r w:rsidR="00D2572F" w:rsidRPr="005370BD">
              <w:rPr>
                <w:sz w:val="22"/>
                <w:szCs w:val="22"/>
              </w:rPr>
              <w:t xml:space="preserve"> </w:t>
            </w:r>
          </w:p>
        </w:tc>
      </w:tr>
    </w:tbl>
    <w:p w14:paraId="2DF618D4" w14:textId="77777777" w:rsidR="00D2572F" w:rsidRPr="005370BD" w:rsidRDefault="00D2572F" w:rsidP="00B05021"/>
    <w:p w14:paraId="55233F2D" w14:textId="77777777" w:rsidR="00D2572F" w:rsidRPr="005370BD" w:rsidRDefault="00D2572F" w:rsidP="00102973">
      <w:pPr>
        <w:widowControl w:val="0"/>
        <w:numPr>
          <w:ilvl w:val="0"/>
          <w:numId w:val="132"/>
        </w:numPr>
        <w:autoSpaceDE w:val="0"/>
        <w:autoSpaceDN w:val="0"/>
        <w:adjustRightInd w:val="0"/>
        <w:spacing w:before="120" w:after="200" w:line="276" w:lineRule="auto"/>
        <w:ind w:left="357" w:hanging="357"/>
        <w:rPr>
          <w:b/>
          <w:sz w:val="22"/>
          <w:szCs w:val="22"/>
        </w:rPr>
      </w:pPr>
      <w:r w:rsidRPr="005370BD">
        <w:rPr>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B2DB860" w14:textId="77777777" w:rsidTr="00851CEE">
        <w:tc>
          <w:tcPr>
            <w:tcW w:w="8472" w:type="dxa"/>
            <w:gridSpan w:val="2"/>
            <w:tcBorders>
              <w:bottom w:val="nil"/>
            </w:tcBorders>
            <w:shd w:val="clear" w:color="auto" w:fill="DDD9C3"/>
          </w:tcPr>
          <w:p w14:paraId="443B8A19" w14:textId="77777777" w:rsidR="00D2572F" w:rsidRPr="005370BD" w:rsidRDefault="00D2572F" w:rsidP="00FF7162">
            <w:pPr>
              <w:rPr>
                <w:i/>
                <w:sz w:val="16"/>
                <w:szCs w:val="16"/>
              </w:rPr>
            </w:pPr>
            <w:r w:rsidRPr="005370BD">
              <w:rPr>
                <w:b/>
                <w:sz w:val="20"/>
                <w:szCs w:val="20"/>
              </w:rPr>
              <w:t>Μαθησιακά Αποτελέσματα</w:t>
            </w:r>
          </w:p>
        </w:tc>
      </w:tr>
      <w:tr w:rsidR="00D2572F" w:rsidRPr="005370BD" w14:paraId="21E2FFCA" w14:textId="77777777" w:rsidTr="00851CEE">
        <w:tc>
          <w:tcPr>
            <w:tcW w:w="8472" w:type="dxa"/>
            <w:gridSpan w:val="2"/>
            <w:tcBorders>
              <w:top w:val="nil"/>
            </w:tcBorders>
            <w:shd w:val="clear" w:color="auto" w:fill="DDD9C3"/>
          </w:tcPr>
          <w:p w14:paraId="640705CD" w14:textId="77777777" w:rsidR="00D2572F" w:rsidRPr="005370BD" w:rsidRDefault="00D2572F" w:rsidP="00FF7162">
            <w:pPr>
              <w:widowControl w:val="0"/>
              <w:autoSpaceDE w:val="0"/>
              <w:autoSpaceDN w:val="0"/>
              <w:adjustRightInd w:val="0"/>
              <w:spacing w:after="60"/>
              <w:rPr>
                <w:i/>
                <w:sz w:val="16"/>
                <w:szCs w:val="16"/>
              </w:rPr>
            </w:pPr>
            <w:r w:rsidRPr="005370BD">
              <w:rPr>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C767BE3" w14:textId="77777777" w:rsidR="00D2572F" w:rsidRPr="005370BD" w:rsidRDefault="00D2572F" w:rsidP="00FF7162">
            <w:pPr>
              <w:autoSpaceDE w:val="0"/>
              <w:autoSpaceDN w:val="0"/>
              <w:adjustRightInd w:val="0"/>
              <w:rPr>
                <w:i/>
                <w:sz w:val="16"/>
                <w:szCs w:val="16"/>
              </w:rPr>
            </w:pPr>
            <w:r w:rsidRPr="005370BD">
              <w:rPr>
                <w:i/>
                <w:sz w:val="16"/>
                <w:szCs w:val="16"/>
              </w:rPr>
              <w:t xml:space="preserve">Συμβουλευτείτε το Παράρτημα Α </w:t>
            </w:r>
          </w:p>
          <w:p w14:paraId="687B9B50"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90242F9" w14:textId="77772CBA" w:rsidR="00D2572F" w:rsidRPr="005370BD" w:rsidRDefault="00D2572F" w:rsidP="00102973">
            <w:pPr>
              <w:widowControl w:val="0"/>
              <w:numPr>
                <w:ilvl w:val="0"/>
                <w:numId w:val="14"/>
              </w:numPr>
              <w:autoSpaceDE w:val="0"/>
              <w:autoSpaceDN w:val="0"/>
              <w:adjustRightInd w:val="0"/>
              <w:spacing w:after="60" w:line="276" w:lineRule="auto"/>
              <w:ind w:left="313" w:hanging="219"/>
              <w:contextualSpacing/>
              <w:rPr>
                <w:i/>
                <w:sz w:val="16"/>
                <w:szCs w:val="16"/>
              </w:rPr>
            </w:pPr>
            <w:r w:rsidRPr="005370BD">
              <w:rPr>
                <w:i/>
                <w:sz w:val="16"/>
                <w:szCs w:val="16"/>
              </w:rPr>
              <w:t xml:space="preserve">Περιγραφικοί Δείκτες Επιπέδων 6, 7 </w:t>
            </w:r>
            <w:r w:rsidR="005D0917">
              <w:rPr>
                <w:i/>
                <w:sz w:val="16"/>
                <w:szCs w:val="16"/>
              </w:rPr>
              <w:t>και</w:t>
            </w:r>
            <w:r w:rsidRPr="005370BD">
              <w:rPr>
                <w:i/>
                <w:sz w:val="16"/>
                <w:szCs w:val="16"/>
              </w:rPr>
              <w:t xml:space="preserve"> 8 του Ευρωπαϊκού Πλαισίου Προσόντων Διά Βίου Μάθησης</w:t>
            </w:r>
          </w:p>
          <w:p w14:paraId="16D02E6A" w14:textId="77777777" w:rsidR="00D2572F" w:rsidRPr="005370BD" w:rsidRDefault="00D2572F" w:rsidP="00FF7162">
            <w:pPr>
              <w:widowControl w:val="0"/>
              <w:autoSpaceDE w:val="0"/>
              <w:autoSpaceDN w:val="0"/>
              <w:adjustRightInd w:val="0"/>
              <w:rPr>
                <w:i/>
                <w:sz w:val="16"/>
                <w:szCs w:val="16"/>
              </w:rPr>
            </w:pPr>
            <w:r w:rsidRPr="005370BD">
              <w:rPr>
                <w:i/>
                <w:sz w:val="16"/>
                <w:szCs w:val="16"/>
              </w:rPr>
              <w:t>και Παράρτημα Β</w:t>
            </w:r>
          </w:p>
          <w:p w14:paraId="4B9157D2"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i/>
                <w:sz w:val="16"/>
                <w:szCs w:val="16"/>
              </w:rPr>
            </w:pPr>
            <w:r w:rsidRPr="005370BD">
              <w:rPr>
                <w:i/>
                <w:sz w:val="16"/>
                <w:szCs w:val="16"/>
              </w:rPr>
              <w:t>Περιληπτικός Οδηγός συγγραφής Μαθησιακών Αποτελεσμάτων</w:t>
            </w:r>
          </w:p>
        </w:tc>
      </w:tr>
      <w:tr w:rsidR="00D2572F" w:rsidRPr="005370BD" w14:paraId="57AA41D6" w14:textId="77777777" w:rsidTr="00FF7162">
        <w:tc>
          <w:tcPr>
            <w:tcW w:w="8472" w:type="dxa"/>
            <w:gridSpan w:val="2"/>
          </w:tcPr>
          <w:p w14:paraId="1C7B9C76" w14:textId="77777777" w:rsidR="00D2572F" w:rsidRPr="005370BD" w:rsidRDefault="00D2572F" w:rsidP="00FF7162">
            <w:pPr>
              <w:spacing w:before="120"/>
              <w:jc w:val="both"/>
            </w:pPr>
            <w:r w:rsidRPr="005370BD">
              <w:rPr>
                <w:sz w:val="22"/>
                <w:szCs w:val="22"/>
              </w:rPr>
              <w:t>Με την επιτυχή ολοκλήρωση του μαθήματος, ο φοιτητής θα είναι σε θέση να:</w:t>
            </w:r>
          </w:p>
          <w:p w14:paraId="4D2E178F" w14:textId="77777777" w:rsidR="00D2572F" w:rsidRPr="006E38FC" w:rsidRDefault="00D2572F" w:rsidP="00102973">
            <w:pPr>
              <w:pStyle w:val="ListParagraph"/>
              <w:numPr>
                <w:ilvl w:val="0"/>
                <w:numId w:val="104"/>
              </w:numPr>
              <w:ind w:left="284" w:hanging="284"/>
              <w:jc w:val="both"/>
              <w:rPr>
                <w:rFonts w:ascii="Times New Roman" w:hAnsi="Times New Roman"/>
                <w:szCs w:val="22"/>
              </w:rPr>
            </w:pPr>
            <w:r w:rsidRPr="006E38FC">
              <w:rPr>
                <w:rFonts w:ascii="Times New Roman" w:hAnsi="Times New Roman"/>
                <w:szCs w:val="22"/>
              </w:rPr>
              <w:t>Αναγνωρίζει τις κύριες φθορές των συγκοινωνιακών έργων.</w:t>
            </w:r>
          </w:p>
          <w:p w14:paraId="7C4AA7BB" w14:textId="77777777" w:rsidR="00D2572F" w:rsidRPr="006E38FC" w:rsidRDefault="00D2572F" w:rsidP="00102973">
            <w:pPr>
              <w:pStyle w:val="ListParagraph"/>
              <w:numPr>
                <w:ilvl w:val="0"/>
                <w:numId w:val="104"/>
              </w:numPr>
              <w:ind w:left="284" w:hanging="284"/>
              <w:jc w:val="both"/>
              <w:rPr>
                <w:rFonts w:ascii="Times New Roman" w:hAnsi="Times New Roman"/>
                <w:szCs w:val="22"/>
              </w:rPr>
            </w:pPr>
            <w:r w:rsidRPr="006E38FC">
              <w:rPr>
                <w:rFonts w:ascii="Times New Roman" w:hAnsi="Times New Roman"/>
                <w:szCs w:val="22"/>
              </w:rPr>
              <w:t>Καθορίζει τις επιπτώσεις από την επιδείνωση της κατάστασης των έργων.</w:t>
            </w:r>
          </w:p>
          <w:p w14:paraId="5711A885" w14:textId="77777777" w:rsidR="00D2572F" w:rsidRPr="006E38FC" w:rsidRDefault="00D2572F" w:rsidP="00102973">
            <w:pPr>
              <w:pStyle w:val="ListParagraph"/>
              <w:numPr>
                <w:ilvl w:val="0"/>
                <w:numId w:val="104"/>
              </w:numPr>
              <w:ind w:left="284" w:hanging="284"/>
              <w:jc w:val="both"/>
              <w:rPr>
                <w:rFonts w:ascii="Times New Roman" w:hAnsi="Times New Roman"/>
                <w:szCs w:val="22"/>
              </w:rPr>
            </w:pPr>
            <w:r w:rsidRPr="006E38FC">
              <w:rPr>
                <w:rFonts w:ascii="Times New Roman" w:hAnsi="Times New Roman"/>
                <w:szCs w:val="22"/>
              </w:rPr>
              <w:t>Προτείνει εναλλακτικούς τρόπους αποκατάστασης των φθορών συγκοινωνιακών έργων.</w:t>
            </w:r>
          </w:p>
          <w:p w14:paraId="5B7ACC42" w14:textId="77777777" w:rsidR="00D2572F" w:rsidRPr="006E38FC" w:rsidRDefault="00D2572F" w:rsidP="00102973">
            <w:pPr>
              <w:pStyle w:val="ListParagraph"/>
              <w:numPr>
                <w:ilvl w:val="0"/>
                <w:numId w:val="104"/>
              </w:numPr>
              <w:autoSpaceDE w:val="0"/>
              <w:autoSpaceDN w:val="0"/>
              <w:adjustRightInd w:val="0"/>
              <w:ind w:left="284" w:hanging="284"/>
              <w:rPr>
                <w:rFonts w:ascii="Times New Roman" w:hAnsi="Times New Roman"/>
                <w:szCs w:val="22"/>
              </w:rPr>
            </w:pPr>
            <w:r w:rsidRPr="006E38FC">
              <w:rPr>
                <w:rFonts w:ascii="Times New Roman" w:hAnsi="Times New Roman"/>
                <w:szCs w:val="22"/>
              </w:rPr>
              <w:t>Αξιολογεί και προτείνει βέλτιστες στρατηγικές συντήρησης σε επίπεδο δικτύου έργων.</w:t>
            </w:r>
          </w:p>
          <w:p w14:paraId="10FAE6EE" w14:textId="77777777" w:rsidR="00D2572F" w:rsidRPr="006E38FC" w:rsidRDefault="00D2572F" w:rsidP="00102973">
            <w:pPr>
              <w:pStyle w:val="ListParagraph"/>
              <w:numPr>
                <w:ilvl w:val="0"/>
                <w:numId w:val="104"/>
              </w:numPr>
              <w:autoSpaceDE w:val="0"/>
              <w:autoSpaceDN w:val="0"/>
              <w:adjustRightInd w:val="0"/>
              <w:ind w:left="284" w:hanging="284"/>
              <w:rPr>
                <w:rFonts w:ascii="Times New Roman" w:hAnsi="Times New Roman"/>
                <w:szCs w:val="22"/>
              </w:rPr>
            </w:pPr>
            <w:r w:rsidRPr="006E38FC">
              <w:rPr>
                <w:rFonts w:ascii="Times New Roman" w:hAnsi="Times New Roman"/>
                <w:szCs w:val="22"/>
              </w:rPr>
              <w:t>Εφαρμόζει λογισμικό βελτιστοποίησης κατανομής πόρων για συντήρηση έργων στον κύκλο ζωής τους</w:t>
            </w:r>
            <w:r w:rsidRPr="006E38FC">
              <w:rPr>
                <w:rFonts w:ascii="Times New Roman" w:eastAsia="MS Mincho" w:hAnsi="Times New Roman"/>
                <w:szCs w:val="22"/>
                <w:lang w:eastAsia="ja-JP"/>
              </w:rPr>
              <w:t>.</w:t>
            </w:r>
          </w:p>
          <w:p w14:paraId="047A01F8" w14:textId="77777777" w:rsidR="00D2572F" w:rsidRPr="005370BD" w:rsidRDefault="00D2572F" w:rsidP="00FF7162">
            <w:pPr>
              <w:autoSpaceDE w:val="0"/>
              <w:autoSpaceDN w:val="0"/>
              <w:adjustRightInd w:val="0"/>
              <w:rPr>
                <w:sz w:val="20"/>
                <w:szCs w:val="20"/>
              </w:rPr>
            </w:pPr>
          </w:p>
        </w:tc>
      </w:tr>
      <w:tr w:rsidR="00D2572F" w:rsidRPr="005370BD" w14:paraId="2D5672E7" w14:textId="77777777" w:rsidTr="00851CEE">
        <w:tblPrEx>
          <w:tblLook w:val="0000" w:firstRow="0" w:lastRow="0" w:firstColumn="0" w:lastColumn="0" w:noHBand="0" w:noVBand="0"/>
        </w:tblPrEx>
        <w:tc>
          <w:tcPr>
            <w:tcW w:w="8472" w:type="dxa"/>
            <w:gridSpan w:val="2"/>
            <w:tcBorders>
              <w:bottom w:val="nil"/>
            </w:tcBorders>
            <w:shd w:val="clear" w:color="auto" w:fill="DDD9C3"/>
          </w:tcPr>
          <w:p w14:paraId="39AC982B" w14:textId="77777777" w:rsidR="00D2572F" w:rsidRPr="005370BD" w:rsidRDefault="00D2572F" w:rsidP="00FF7162">
            <w:pPr>
              <w:rPr>
                <w:b/>
                <w:sz w:val="20"/>
                <w:szCs w:val="20"/>
              </w:rPr>
            </w:pPr>
            <w:r w:rsidRPr="005370BD">
              <w:rPr>
                <w:b/>
                <w:sz w:val="20"/>
                <w:szCs w:val="20"/>
              </w:rPr>
              <w:lastRenderedPageBreak/>
              <w:t>Γενικές Ικανότητες</w:t>
            </w:r>
          </w:p>
        </w:tc>
      </w:tr>
      <w:tr w:rsidR="00D2572F" w:rsidRPr="005370BD" w14:paraId="7E1078AF" w14:textId="77777777" w:rsidTr="00851CEE">
        <w:tc>
          <w:tcPr>
            <w:tcW w:w="8472" w:type="dxa"/>
            <w:gridSpan w:val="2"/>
            <w:tcBorders>
              <w:top w:val="nil"/>
              <w:bottom w:val="nil"/>
            </w:tcBorders>
            <w:shd w:val="clear" w:color="auto" w:fill="DDD9C3"/>
          </w:tcPr>
          <w:p w14:paraId="6882D41E" w14:textId="77777777" w:rsidR="00D2572F" w:rsidRPr="005370BD" w:rsidRDefault="00D2572F" w:rsidP="00FF7162">
            <w:pPr>
              <w:widowControl w:val="0"/>
              <w:autoSpaceDE w:val="0"/>
              <w:autoSpaceDN w:val="0"/>
              <w:adjustRightInd w:val="0"/>
              <w:spacing w:after="60"/>
              <w:rPr>
                <w:i/>
                <w:sz w:val="16"/>
                <w:szCs w:val="16"/>
              </w:rPr>
            </w:pPr>
            <w:r w:rsidRPr="005370BD">
              <w:rPr>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75A34FC" w14:textId="77777777" w:rsidTr="00851CEE">
        <w:tblPrEx>
          <w:tblLook w:val="0000" w:firstRow="0" w:lastRow="0" w:firstColumn="0" w:lastColumn="0" w:noHBand="0" w:noVBand="0"/>
        </w:tblPrEx>
        <w:tc>
          <w:tcPr>
            <w:tcW w:w="3964" w:type="dxa"/>
            <w:tcBorders>
              <w:top w:val="nil"/>
              <w:right w:val="nil"/>
            </w:tcBorders>
            <w:shd w:val="clear" w:color="auto" w:fill="DDD9C3"/>
          </w:tcPr>
          <w:p w14:paraId="58F2C018"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Αναζήτηση, ανάλυση και σύνθεση δεδομένων και πληροφοριών, με τη χρήση και των απαραίτητων τεχνολογιών </w:t>
            </w:r>
          </w:p>
          <w:p w14:paraId="73C02F8F"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Προσαρμογή σε νέες καταστάσεις </w:t>
            </w:r>
          </w:p>
          <w:p w14:paraId="2EED6ECC"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Λήψη αποφάσεων </w:t>
            </w:r>
          </w:p>
          <w:p w14:paraId="65C046AC"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Αυτόνομη εργασία </w:t>
            </w:r>
          </w:p>
          <w:p w14:paraId="1C64280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Ομαδική εργασία </w:t>
            </w:r>
          </w:p>
          <w:p w14:paraId="49604B7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Εργασία σε διεθνές περιβάλλον </w:t>
            </w:r>
          </w:p>
          <w:p w14:paraId="0E3BF38B"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Εργασία σε διεπιστημονικό περιβάλλον </w:t>
            </w:r>
          </w:p>
          <w:p w14:paraId="2CFAD0C6"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Παραγωγή νέων ερευνητικών ιδεών </w:t>
            </w:r>
          </w:p>
        </w:tc>
        <w:tc>
          <w:tcPr>
            <w:tcW w:w="4508" w:type="dxa"/>
            <w:tcBorders>
              <w:top w:val="nil"/>
              <w:left w:val="nil"/>
            </w:tcBorders>
            <w:shd w:val="clear" w:color="auto" w:fill="DDD9C3"/>
          </w:tcPr>
          <w:p w14:paraId="2D27F50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Σχεδιασμός και διαχείριση έργων </w:t>
            </w:r>
          </w:p>
          <w:p w14:paraId="70EFD0C0"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Σεβασμός στη διαφορετικότητα και στην </w:t>
            </w:r>
            <w:proofErr w:type="spellStart"/>
            <w:r w:rsidRPr="005370BD">
              <w:rPr>
                <w:i/>
                <w:sz w:val="16"/>
                <w:szCs w:val="16"/>
              </w:rPr>
              <w:t>πολυπολιτισμικότητα</w:t>
            </w:r>
            <w:proofErr w:type="spellEnd"/>
            <w:r w:rsidRPr="005370BD">
              <w:rPr>
                <w:i/>
                <w:sz w:val="16"/>
                <w:szCs w:val="16"/>
              </w:rPr>
              <w:t xml:space="preserve"> </w:t>
            </w:r>
          </w:p>
          <w:p w14:paraId="3B285355"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Σεβασμός στο φυσικό περιβάλλον </w:t>
            </w:r>
          </w:p>
          <w:p w14:paraId="1511A7D8"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Επίδειξη κοινωνικής, επαγγελματικής και ηθικής υπευθυνότητας και ευαισθησίας σε θέματα φύλου </w:t>
            </w:r>
          </w:p>
          <w:p w14:paraId="6160B347" w14:textId="77777777" w:rsidR="00D2572F" w:rsidRPr="005370BD" w:rsidRDefault="00D2572F" w:rsidP="00FF7162">
            <w:pPr>
              <w:widowControl w:val="0"/>
              <w:autoSpaceDE w:val="0"/>
              <w:autoSpaceDN w:val="0"/>
              <w:adjustRightInd w:val="0"/>
              <w:rPr>
                <w:i/>
                <w:sz w:val="16"/>
                <w:szCs w:val="16"/>
              </w:rPr>
            </w:pPr>
            <w:r w:rsidRPr="005370BD">
              <w:rPr>
                <w:i/>
                <w:sz w:val="16"/>
                <w:szCs w:val="16"/>
              </w:rPr>
              <w:t xml:space="preserve">Άσκηση κριτικής και αυτοκριτικής </w:t>
            </w:r>
          </w:p>
          <w:p w14:paraId="55CA9245" w14:textId="77777777" w:rsidR="00D2572F" w:rsidRPr="005370BD" w:rsidRDefault="00D2572F" w:rsidP="00FF7162">
            <w:pPr>
              <w:rPr>
                <w:b/>
                <w:sz w:val="20"/>
                <w:szCs w:val="20"/>
              </w:rPr>
            </w:pPr>
            <w:r w:rsidRPr="005370BD">
              <w:rPr>
                <w:i/>
                <w:sz w:val="16"/>
                <w:szCs w:val="16"/>
              </w:rPr>
              <w:t>Προαγωγή της ελεύθερης, δημιουργικής και επαγωγικής σκέψης</w:t>
            </w:r>
          </w:p>
        </w:tc>
      </w:tr>
      <w:tr w:rsidR="00D2572F" w:rsidRPr="005370BD" w14:paraId="4040F79B" w14:textId="77777777" w:rsidTr="00FF7162">
        <w:tc>
          <w:tcPr>
            <w:tcW w:w="8472" w:type="dxa"/>
            <w:gridSpan w:val="2"/>
          </w:tcPr>
          <w:p w14:paraId="3AAF922C" w14:textId="77777777" w:rsidR="00D2572F" w:rsidRPr="005370BD" w:rsidRDefault="00D2572F" w:rsidP="00BA27DC">
            <w:pPr>
              <w:spacing w:before="120"/>
              <w:jc w:val="both"/>
            </w:pPr>
            <w:r w:rsidRPr="005370BD">
              <w:rPr>
                <w:sz w:val="22"/>
                <w:szCs w:val="22"/>
              </w:rPr>
              <w:t xml:space="preserve">Με την επιτυχή ολοκλήρωση του μαθήματος, ο φοιτητής θα </w:t>
            </w:r>
            <w:r w:rsidRPr="005370BD">
              <w:rPr>
                <w:rFonts w:eastAsia="Malgun Gothic"/>
                <w:sz w:val="22"/>
                <w:szCs w:val="22"/>
                <w:lang w:eastAsia="ko-KR"/>
              </w:rPr>
              <w:t>έχει αποκτήσει τις ακόλουθες γενικές ικανότητες (από τον παραπάνω κατάλογο)</w:t>
            </w:r>
            <w:r w:rsidRPr="005370BD">
              <w:rPr>
                <w:sz w:val="22"/>
                <w:szCs w:val="22"/>
              </w:rPr>
              <w:t>:</w:t>
            </w:r>
          </w:p>
          <w:p w14:paraId="7C8767AA" w14:textId="77777777" w:rsidR="00D2572F" w:rsidRPr="006E38FC" w:rsidRDefault="00D2572F" w:rsidP="00102973">
            <w:pPr>
              <w:pStyle w:val="ListParagraph"/>
              <w:widowControl w:val="0"/>
              <w:numPr>
                <w:ilvl w:val="0"/>
                <w:numId w:val="100"/>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 xml:space="preserve">Αναζήτηση, ανάλυση και σύνθεση δεδομένων και πληροφοριών, με τη χρήση και των απαραίτητων τεχνολογιών </w:t>
            </w:r>
          </w:p>
          <w:p w14:paraId="71A0E21C" w14:textId="77777777" w:rsidR="00D2572F" w:rsidRPr="006E38FC" w:rsidRDefault="00D2572F" w:rsidP="00102973">
            <w:pPr>
              <w:pStyle w:val="ListParagraph"/>
              <w:widowControl w:val="0"/>
              <w:numPr>
                <w:ilvl w:val="0"/>
                <w:numId w:val="100"/>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 xml:space="preserve">Λήψη αποφάσεων </w:t>
            </w:r>
          </w:p>
          <w:p w14:paraId="440F4807" w14:textId="77777777" w:rsidR="00D2572F" w:rsidRPr="006E38FC" w:rsidRDefault="00D2572F" w:rsidP="00102973">
            <w:pPr>
              <w:pStyle w:val="ListParagraph"/>
              <w:widowControl w:val="0"/>
              <w:numPr>
                <w:ilvl w:val="0"/>
                <w:numId w:val="100"/>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Σχεδιασμός και διαχείριση έργων</w:t>
            </w:r>
          </w:p>
          <w:p w14:paraId="194B1820" w14:textId="77777777" w:rsidR="00D2572F" w:rsidRPr="006E38FC" w:rsidRDefault="00D2572F" w:rsidP="00102973">
            <w:pPr>
              <w:pStyle w:val="ListParagraph"/>
              <w:widowControl w:val="0"/>
              <w:numPr>
                <w:ilvl w:val="0"/>
                <w:numId w:val="100"/>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Προαγωγή της ελεύθερης, δημιουργικής και επαγωγικής σκέψης</w:t>
            </w:r>
          </w:p>
          <w:p w14:paraId="70E94675" w14:textId="77777777" w:rsidR="00D2572F" w:rsidRPr="005370BD" w:rsidRDefault="00D2572F" w:rsidP="00FF7162">
            <w:pPr>
              <w:widowControl w:val="0"/>
              <w:autoSpaceDE w:val="0"/>
              <w:autoSpaceDN w:val="0"/>
              <w:adjustRightInd w:val="0"/>
              <w:rPr>
                <w:sz w:val="20"/>
                <w:szCs w:val="20"/>
              </w:rPr>
            </w:pPr>
          </w:p>
        </w:tc>
      </w:tr>
    </w:tbl>
    <w:p w14:paraId="1767CDF4" w14:textId="77777777" w:rsidR="00D2572F" w:rsidRPr="005370BD" w:rsidRDefault="00D2572F" w:rsidP="00B05021"/>
    <w:p w14:paraId="0454B88D" w14:textId="77777777" w:rsidR="00D2572F" w:rsidRPr="005370BD" w:rsidRDefault="00D2572F" w:rsidP="00102973">
      <w:pPr>
        <w:widowControl w:val="0"/>
        <w:numPr>
          <w:ilvl w:val="0"/>
          <w:numId w:val="132"/>
        </w:numPr>
        <w:autoSpaceDE w:val="0"/>
        <w:autoSpaceDN w:val="0"/>
        <w:adjustRightInd w:val="0"/>
        <w:spacing w:before="120" w:after="200"/>
        <w:ind w:left="357" w:hanging="357"/>
        <w:rPr>
          <w:b/>
          <w:sz w:val="22"/>
          <w:szCs w:val="22"/>
        </w:rPr>
      </w:pPr>
      <w:r w:rsidRPr="005370BD">
        <w:rPr>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63702EB" w14:textId="77777777" w:rsidTr="00FF7162">
        <w:trPr>
          <w:trHeight w:val="488"/>
        </w:trPr>
        <w:tc>
          <w:tcPr>
            <w:tcW w:w="8472" w:type="dxa"/>
          </w:tcPr>
          <w:p w14:paraId="4138A176" w14:textId="77777777" w:rsidR="00D2572F" w:rsidRPr="006E38FC" w:rsidRDefault="00D2572F" w:rsidP="00102973">
            <w:pPr>
              <w:pStyle w:val="ListParagraph"/>
              <w:numPr>
                <w:ilvl w:val="0"/>
                <w:numId w:val="173"/>
              </w:numPr>
              <w:spacing w:before="120" w:after="0" w:line="240" w:lineRule="auto"/>
              <w:contextualSpacing w:val="0"/>
              <w:jc w:val="both"/>
              <w:rPr>
                <w:rFonts w:ascii="Times New Roman" w:hAnsi="Times New Roman"/>
                <w:szCs w:val="22"/>
              </w:rPr>
            </w:pPr>
            <w:r w:rsidRPr="006E38FC">
              <w:rPr>
                <w:rFonts w:ascii="Times New Roman" w:hAnsi="Times New Roman"/>
                <w:szCs w:val="22"/>
              </w:rPr>
              <w:t>Εισαγωγή, βασικές έννοιες διαχείρισης συγκοινωνιακών έργων στον κύκλο ζωής τους</w:t>
            </w:r>
          </w:p>
          <w:p w14:paraId="3496F419" w14:textId="77777777" w:rsidR="00D2572F" w:rsidRPr="005370BD" w:rsidRDefault="00D2572F" w:rsidP="00102973">
            <w:pPr>
              <w:numPr>
                <w:ilvl w:val="0"/>
                <w:numId w:val="173"/>
              </w:numPr>
              <w:jc w:val="both"/>
            </w:pPr>
            <w:r w:rsidRPr="005370BD">
              <w:rPr>
                <w:sz w:val="22"/>
                <w:szCs w:val="22"/>
              </w:rPr>
              <w:t>Οικονομική των συγκοινωνιακών έργων</w:t>
            </w:r>
          </w:p>
          <w:p w14:paraId="1E1F40D2" w14:textId="77777777" w:rsidR="00D2572F" w:rsidRPr="005370BD" w:rsidRDefault="00D2572F" w:rsidP="00102973">
            <w:pPr>
              <w:numPr>
                <w:ilvl w:val="0"/>
                <w:numId w:val="173"/>
              </w:numPr>
              <w:jc w:val="both"/>
            </w:pPr>
            <w:r w:rsidRPr="005370BD">
              <w:rPr>
                <w:sz w:val="22"/>
                <w:szCs w:val="22"/>
              </w:rPr>
              <w:t>Φθορές οδοστρωμάτων οδικού δικτύου, παράμετροι επιρροής, μέθοδοι επιθεώρησης</w:t>
            </w:r>
          </w:p>
          <w:p w14:paraId="300674AF" w14:textId="77777777" w:rsidR="00D2572F" w:rsidRPr="005370BD" w:rsidRDefault="00D2572F" w:rsidP="00102973">
            <w:pPr>
              <w:numPr>
                <w:ilvl w:val="0"/>
                <w:numId w:val="173"/>
              </w:numPr>
              <w:jc w:val="both"/>
            </w:pPr>
            <w:r w:rsidRPr="005370BD">
              <w:rPr>
                <w:sz w:val="22"/>
                <w:szCs w:val="22"/>
              </w:rPr>
              <w:t>Αξιολόγηση κατάστασης οδοστρώματος, εκτίμηση επιπτώσεων στον χρήστη και στο περιβάλλον</w:t>
            </w:r>
          </w:p>
          <w:p w14:paraId="02B7207D" w14:textId="77777777" w:rsidR="00D2572F" w:rsidRPr="005370BD" w:rsidRDefault="00D2572F" w:rsidP="00102973">
            <w:pPr>
              <w:numPr>
                <w:ilvl w:val="0"/>
                <w:numId w:val="173"/>
              </w:numPr>
              <w:jc w:val="both"/>
            </w:pPr>
            <w:r w:rsidRPr="005370BD">
              <w:rPr>
                <w:sz w:val="22"/>
                <w:szCs w:val="22"/>
              </w:rPr>
              <w:t>Εξέλιξη κατάστασης οδοστρώματος στο χρόνο υπό κυκλοφοριακή καταπόνηση</w:t>
            </w:r>
          </w:p>
          <w:p w14:paraId="466616C1" w14:textId="77777777" w:rsidR="00D2572F" w:rsidRPr="005370BD" w:rsidRDefault="00D2572F" w:rsidP="00102973">
            <w:pPr>
              <w:numPr>
                <w:ilvl w:val="0"/>
                <w:numId w:val="173"/>
              </w:numPr>
              <w:jc w:val="both"/>
            </w:pPr>
            <w:r w:rsidRPr="005370BD">
              <w:rPr>
                <w:sz w:val="22"/>
                <w:szCs w:val="22"/>
              </w:rPr>
              <w:t>Τεχνικές συντήρησης οδοστρωμάτων</w:t>
            </w:r>
          </w:p>
          <w:p w14:paraId="5583BE8F" w14:textId="77777777" w:rsidR="00D2572F" w:rsidRPr="005370BD" w:rsidRDefault="00D2572F" w:rsidP="00102973">
            <w:pPr>
              <w:numPr>
                <w:ilvl w:val="0"/>
                <w:numId w:val="173"/>
              </w:numPr>
              <w:jc w:val="both"/>
            </w:pPr>
            <w:r w:rsidRPr="005370BD">
              <w:rPr>
                <w:sz w:val="22"/>
                <w:szCs w:val="22"/>
              </w:rPr>
              <w:t>Φθορές και συντήρηση γεφυρών και τεχνικών έργων οδικού δικτύου</w:t>
            </w:r>
          </w:p>
          <w:p w14:paraId="3A3259A1" w14:textId="77777777" w:rsidR="00D2572F" w:rsidRPr="005370BD" w:rsidRDefault="00D2572F" w:rsidP="00102973">
            <w:pPr>
              <w:numPr>
                <w:ilvl w:val="0"/>
                <w:numId w:val="173"/>
              </w:numPr>
              <w:jc w:val="both"/>
            </w:pPr>
            <w:r w:rsidRPr="005370BD">
              <w:rPr>
                <w:sz w:val="22"/>
                <w:szCs w:val="22"/>
              </w:rPr>
              <w:t>Ιεράρχηση αναγκών συντήρησης, βελτιστοποίηση κατανομής πόρων συντήρησης</w:t>
            </w:r>
          </w:p>
          <w:p w14:paraId="38A53B9F" w14:textId="77777777" w:rsidR="00D2572F" w:rsidRPr="005370BD" w:rsidRDefault="00D2572F" w:rsidP="00102973">
            <w:pPr>
              <w:numPr>
                <w:ilvl w:val="0"/>
                <w:numId w:val="173"/>
              </w:numPr>
              <w:jc w:val="both"/>
            </w:pPr>
            <w:r w:rsidRPr="005370BD">
              <w:rPr>
                <w:sz w:val="22"/>
                <w:szCs w:val="22"/>
              </w:rPr>
              <w:t>Συντήρηση οδικού δικτύου και οδική ασφάλεια</w:t>
            </w:r>
          </w:p>
          <w:p w14:paraId="35ED1D33" w14:textId="77777777" w:rsidR="00D2572F" w:rsidRPr="006E38FC" w:rsidRDefault="00D2572F" w:rsidP="00102973">
            <w:pPr>
              <w:pStyle w:val="ListParagraph"/>
              <w:numPr>
                <w:ilvl w:val="0"/>
                <w:numId w:val="173"/>
              </w:numPr>
              <w:spacing w:after="0" w:line="240" w:lineRule="auto"/>
              <w:contextualSpacing w:val="0"/>
              <w:jc w:val="both"/>
              <w:rPr>
                <w:rFonts w:ascii="Times New Roman" w:hAnsi="Times New Roman"/>
                <w:szCs w:val="22"/>
              </w:rPr>
            </w:pPr>
            <w:r w:rsidRPr="006E38FC">
              <w:rPr>
                <w:rFonts w:ascii="Times New Roman" w:hAnsi="Times New Roman"/>
                <w:szCs w:val="22"/>
              </w:rPr>
              <w:t>Υπολογιστικά συστήματα διαχείρισης οδοστρωμάτων και γεφυρών</w:t>
            </w:r>
          </w:p>
          <w:p w14:paraId="64861095" w14:textId="77777777" w:rsidR="00D2572F" w:rsidRPr="005370BD" w:rsidRDefault="00D2572F" w:rsidP="00FF7162">
            <w:pPr>
              <w:ind w:left="284"/>
              <w:rPr>
                <w:sz w:val="20"/>
                <w:szCs w:val="20"/>
              </w:rPr>
            </w:pPr>
          </w:p>
        </w:tc>
      </w:tr>
    </w:tbl>
    <w:p w14:paraId="07779C3C" w14:textId="77777777" w:rsidR="00D2572F" w:rsidRPr="005370BD" w:rsidRDefault="00D2572F" w:rsidP="00B05021"/>
    <w:p w14:paraId="12B15961" w14:textId="77777777" w:rsidR="00D2572F" w:rsidRPr="005370BD" w:rsidRDefault="00D2572F" w:rsidP="00102973">
      <w:pPr>
        <w:widowControl w:val="0"/>
        <w:numPr>
          <w:ilvl w:val="0"/>
          <w:numId w:val="132"/>
        </w:numPr>
        <w:autoSpaceDE w:val="0"/>
        <w:autoSpaceDN w:val="0"/>
        <w:adjustRightInd w:val="0"/>
        <w:spacing w:before="120" w:after="200"/>
        <w:ind w:left="357" w:hanging="357"/>
        <w:rPr>
          <w:b/>
          <w:sz w:val="22"/>
          <w:szCs w:val="22"/>
        </w:rPr>
      </w:pPr>
      <w:r w:rsidRPr="005370BD">
        <w:rPr>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1B4736C" w14:textId="77777777" w:rsidTr="00851CEE">
        <w:tc>
          <w:tcPr>
            <w:tcW w:w="3306" w:type="dxa"/>
            <w:shd w:val="clear" w:color="auto" w:fill="DDD9C3"/>
          </w:tcPr>
          <w:p w14:paraId="38BE9ED4" w14:textId="77777777" w:rsidR="00D2572F" w:rsidRPr="005370BD" w:rsidRDefault="00D2572F" w:rsidP="00FF7162">
            <w:pPr>
              <w:jc w:val="right"/>
              <w:rPr>
                <w:b/>
                <w:sz w:val="20"/>
                <w:szCs w:val="20"/>
              </w:rPr>
            </w:pPr>
            <w:r w:rsidRPr="005370BD">
              <w:rPr>
                <w:b/>
                <w:sz w:val="20"/>
                <w:szCs w:val="20"/>
              </w:rPr>
              <w:t>ΤΡΟΠΟΣ ΠΑΡΑΔΟΣΗΣ</w:t>
            </w:r>
            <w:r w:rsidRPr="005370BD">
              <w:rPr>
                <w:b/>
                <w:sz w:val="20"/>
                <w:szCs w:val="20"/>
              </w:rPr>
              <w:br/>
            </w:r>
            <w:r w:rsidRPr="005370BD">
              <w:rPr>
                <w:i/>
                <w:sz w:val="16"/>
                <w:szCs w:val="16"/>
              </w:rPr>
              <w:t>Πρόσωπο με πρόσωπο, Εξ αποστάσεως εκπαίδευση κ.λπ.</w:t>
            </w:r>
          </w:p>
        </w:tc>
        <w:tc>
          <w:tcPr>
            <w:tcW w:w="5166" w:type="dxa"/>
          </w:tcPr>
          <w:p w14:paraId="03DFF486" w14:textId="77777777" w:rsidR="00D2572F" w:rsidRPr="005370BD" w:rsidRDefault="00D2572F" w:rsidP="00BA27DC">
            <w:pPr>
              <w:spacing w:after="200" w:line="276" w:lineRule="auto"/>
              <w:jc w:val="both"/>
              <w:rPr>
                <w:iCs/>
              </w:rPr>
            </w:pPr>
            <w:r w:rsidRPr="005370BD">
              <w:rPr>
                <w:iCs/>
                <w:sz w:val="22"/>
                <w:szCs w:val="22"/>
              </w:rPr>
              <w:t>Πρόσωπο με πρόσωπο</w:t>
            </w:r>
          </w:p>
        </w:tc>
      </w:tr>
      <w:tr w:rsidR="00D2572F" w:rsidRPr="005370BD" w14:paraId="5814FC0C" w14:textId="77777777" w:rsidTr="00851CEE">
        <w:tc>
          <w:tcPr>
            <w:tcW w:w="3306" w:type="dxa"/>
            <w:shd w:val="clear" w:color="auto" w:fill="DDD9C3"/>
          </w:tcPr>
          <w:p w14:paraId="42BCDFA9" w14:textId="77777777" w:rsidR="00D2572F" w:rsidRPr="005370BD" w:rsidRDefault="00D2572F" w:rsidP="00FF7162">
            <w:pPr>
              <w:jc w:val="right"/>
              <w:rPr>
                <w:i/>
                <w:sz w:val="16"/>
                <w:szCs w:val="16"/>
              </w:rPr>
            </w:pPr>
            <w:r w:rsidRPr="005370BD">
              <w:rPr>
                <w:b/>
                <w:sz w:val="20"/>
                <w:szCs w:val="20"/>
              </w:rPr>
              <w:t>ΧΡΗΣΗ ΤΕΧΝΟΛΟΓΙΩΝ ΠΛΗΡΟΦΟΡΙΑΣ ΚΑΙ ΕΠΙΚΟΙΝΩΝΙΩΝ</w:t>
            </w:r>
            <w:r w:rsidRPr="005370BD">
              <w:rPr>
                <w:b/>
                <w:sz w:val="20"/>
                <w:szCs w:val="20"/>
              </w:rPr>
              <w:br/>
            </w:r>
            <w:r w:rsidRPr="005370BD">
              <w:rPr>
                <w:i/>
                <w:sz w:val="16"/>
                <w:szCs w:val="16"/>
              </w:rPr>
              <w:t>Χρήση Τ.Π.Ε. στη Διδασκαλία, στην Εργαστηριακή Εκπαίδευση, στην Επικοινωνία με τους φοιτητές</w:t>
            </w:r>
          </w:p>
        </w:tc>
        <w:tc>
          <w:tcPr>
            <w:tcW w:w="5166" w:type="dxa"/>
          </w:tcPr>
          <w:p w14:paraId="62DD1FAC" w14:textId="77777777" w:rsidR="00D2572F" w:rsidRPr="005370BD" w:rsidRDefault="00D2572F" w:rsidP="00BA27DC">
            <w:pPr>
              <w:jc w:val="both"/>
              <w:rPr>
                <w:b/>
              </w:rPr>
            </w:pPr>
            <w:r w:rsidRPr="005370BD">
              <w:rPr>
                <w:sz w:val="22"/>
                <w:szCs w:val="22"/>
              </w:rPr>
              <w:t>Παρουσιάσεις (</w:t>
            </w:r>
            <w:proofErr w:type="spellStart"/>
            <w:r w:rsidRPr="005370BD">
              <w:rPr>
                <w:sz w:val="22"/>
                <w:szCs w:val="22"/>
              </w:rPr>
              <w:t>power</w:t>
            </w:r>
            <w:proofErr w:type="spellEnd"/>
            <w:r w:rsidRPr="005370BD">
              <w:rPr>
                <w:sz w:val="22"/>
                <w:szCs w:val="22"/>
              </w:rPr>
              <w:t xml:space="preserve"> </w:t>
            </w:r>
            <w:proofErr w:type="spellStart"/>
            <w:r w:rsidRPr="005370BD">
              <w:rPr>
                <w:sz w:val="22"/>
                <w:szCs w:val="22"/>
              </w:rPr>
              <w:t>point</w:t>
            </w:r>
            <w:proofErr w:type="spellEnd"/>
            <w:r w:rsidRPr="005370BD">
              <w:rPr>
                <w:sz w:val="22"/>
                <w:szCs w:val="22"/>
              </w:rPr>
              <w:t>) ως μέρος των διαλέξεων, σεμινάρια-εκπαίδευση σε χρήση λογισμικού βελτιστοποίησης (</w:t>
            </w:r>
            <w:proofErr w:type="spellStart"/>
            <w:r w:rsidRPr="005370BD">
              <w:rPr>
                <w:sz w:val="22"/>
                <w:szCs w:val="22"/>
              </w:rPr>
              <w:t>Palisade</w:t>
            </w:r>
            <w:proofErr w:type="spellEnd"/>
            <w:r w:rsidRPr="005370BD">
              <w:rPr>
                <w:sz w:val="22"/>
                <w:szCs w:val="22"/>
              </w:rPr>
              <w:t xml:space="preserve"> </w:t>
            </w:r>
            <w:proofErr w:type="spellStart"/>
            <w:r w:rsidRPr="005370BD">
              <w:rPr>
                <w:sz w:val="22"/>
                <w:szCs w:val="22"/>
              </w:rPr>
              <w:t>Evolver</w:t>
            </w:r>
            <w:proofErr w:type="spellEnd"/>
            <w:r w:rsidRPr="005370BD">
              <w:rPr>
                <w:sz w:val="22"/>
                <w:szCs w:val="22"/>
              </w:rPr>
              <w:t xml:space="preserve">), συστηματική χρήση της πλατφόρμας </w:t>
            </w:r>
            <w:proofErr w:type="spellStart"/>
            <w:r w:rsidRPr="005370BD">
              <w:rPr>
                <w:sz w:val="22"/>
                <w:szCs w:val="22"/>
              </w:rPr>
              <w:t>eclass</w:t>
            </w:r>
            <w:proofErr w:type="spellEnd"/>
            <w:r w:rsidRPr="005370BD">
              <w:rPr>
                <w:sz w:val="22"/>
                <w:szCs w:val="22"/>
              </w:rPr>
              <w:t xml:space="preserve"> για ενημέρωση </w:t>
            </w:r>
            <w:r w:rsidRPr="005370BD">
              <w:rPr>
                <w:rFonts w:eastAsia="Malgun Gothic"/>
                <w:sz w:val="22"/>
                <w:szCs w:val="22"/>
                <w:lang w:eastAsia="ko-KR"/>
              </w:rPr>
              <w:t>και διανομή υλικού σ</w:t>
            </w:r>
            <w:r w:rsidRPr="005370BD">
              <w:rPr>
                <w:rFonts w:eastAsia="MS Mincho"/>
                <w:sz w:val="22"/>
                <w:szCs w:val="22"/>
                <w:lang w:eastAsia="ja-JP"/>
              </w:rPr>
              <w:t>τ</w:t>
            </w:r>
            <w:r w:rsidRPr="005370BD">
              <w:rPr>
                <w:rFonts w:eastAsia="Malgun Gothic"/>
                <w:sz w:val="22"/>
                <w:szCs w:val="22"/>
                <w:lang w:eastAsia="ko-KR"/>
              </w:rPr>
              <w:t>ους φοιτητές</w:t>
            </w:r>
            <w:r w:rsidRPr="005370BD">
              <w:rPr>
                <w:sz w:val="22"/>
                <w:szCs w:val="22"/>
              </w:rPr>
              <w:t>, κλπ.</w:t>
            </w:r>
          </w:p>
        </w:tc>
      </w:tr>
      <w:tr w:rsidR="00D2572F" w:rsidRPr="005370BD" w14:paraId="3DBE031C" w14:textId="77777777" w:rsidTr="00851CEE">
        <w:tc>
          <w:tcPr>
            <w:tcW w:w="3306" w:type="dxa"/>
            <w:shd w:val="clear" w:color="auto" w:fill="DDD9C3"/>
          </w:tcPr>
          <w:p w14:paraId="38164E26" w14:textId="77777777" w:rsidR="00D2572F" w:rsidRPr="005370BD" w:rsidRDefault="00D2572F" w:rsidP="00FF7162">
            <w:pPr>
              <w:jc w:val="right"/>
              <w:rPr>
                <w:b/>
                <w:sz w:val="20"/>
                <w:szCs w:val="20"/>
              </w:rPr>
            </w:pPr>
            <w:r w:rsidRPr="005370BD">
              <w:rPr>
                <w:b/>
                <w:sz w:val="20"/>
                <w:szCs w:val="20"/>
              </w:rPr>
              <w:t>ΟΡΓΑΝΩΣΗ ΔΙΔΑΣΚΑΛΙΑΣ</w:t>
            </w:r>
          </w:p>
          <w:p w14:paraId="4AC0CFF6" w14:textId="77777777" w:rsidR="00D2572F" w:rsidRPr="005370BD" w:rsidRDefault="00D2572F" w:rsidP="00FF7162">
            <w:pPr>
              <w:jc w:val="both"/>
              <w:rPr>
                <w:i/>
                <w:sz w:val="16"/>
                <w:szCs w:val="16"/>
              </w:rPr>
            </w:pPr>
            <w:r w:rsidRPr="005370BD">
              <w:rPr>
                <w:i/>
                <w:sz w:val="16"/>
                <w:szCs w:val="16"/>
              </w:rPr>
              <w:t>Περιγράφονται αναλυτικά ο τρόπος και μέθοδοι διδασκαλίας.</w:t>
            </w:r>
          </w:p>
          <w:p w14:paraId="61F6E722" w14:textId="26D4A51F" w:rsidR="00D2572F" w:rsidRPr="005370BD" w:rsidRDefault="00D2572F" w:rsidP="00FF7162">
            <w:pPr>
              <w:jc w:val="both"/>
              <w:rPr>
                <w:i/>
                <w:sz w:val="16"/>
                <w:szCs w:val="16"/>
              </w:rPr>
            </w:pPr>
            <w:r w:rsidRPr="005370BD">
              <w:rPr>
                <w:i/>
                <w:sz w:val="16"/>
                <w:szCs w:val="16"/>
              </w:rPr>
              <w:t xml:space="preserve">Διαλέξεις, Σεμινάρια, Εργαστηριακή Άσκηση, Άσκηση Πεδίου, Μελέτη </w:t>
            </w:r>
            <w:r w:rsidR="005D0917">
              <w:rPr>
                <w:i/>
                <w:sz w:val="16"/>
                <w:szCs w:val="16"/>
              </w:rPr>
              <w:t>και</w:t>
            </w:r>
            <w:r w:rsidRPr="005370BD">
              <w:rPr>
                <w:i/>
                <w:sz w:val="16"/>
                <w:szCs w:val="16"/>
              </w:rPr>
              <w:t xml:space="preserve"> ανάλυση βιβλιογραφίας, Φροντιστήριο, Πρακτική (Τοποθέτηση), Κλινική Άσκηση, Καλλιτεχνικό </w:t>
            </w:r>
            <w:r w:rsidRPr="005370BD">
              <w:rPr>
                <w:i/>
                <w:sz w:val="16"/>
                <w:szCs w:val="16"/>
              </w:rPr>
              <w:lastRenderedPageBreak/>
              <w:t xml:space="preserve">Εργαστήριο, </w:t>
            </w:r>
            <w:proofErr w:type="spellStart"/>
            <w:r w:rsidRPr="005370BD">
              <w:rPr>
                <w:i/>
                <w:sz w:val="16"/>
                <w:szCs w:val="16"/>
              </w:rPr>
              <w:t>Διαδραστική</w:t>
            </w:r>
            <w:proofErr w:type="spellEnd"/>
            <w:r w:rsidRPr="005370BD">
              <w:rPr>
                <w:i/>
                <w:sz w:val="16"/>
                <w:szCs w:val="16"/>
              </w:rPr>
              <w:t xml:space="preserve"> διδασκαλία, Εκπαιδευτικές επισκέψεις, Εκπόνηση μελέτης (</w:t>
            </w:r>
            <w:proofErr w:type="spellStart"/>
            <w:r w:rsidRPr="005370BD">
              <w:rPr>
                <w:i/>
                <w:sz w:val="16"/>
                <w:szCs w:val="16"/>
              </w:rPr>
              <w:t>project</w:t>
            </w:r>
            <w:proofErr w:type="spellEnd"/>
            <w:r w:rsidRPr="005370BD">
              <w:rPr>
                <w:i/>
                <w:sz w:val="16"/>
                <w:szCs w:val="16"/>
              </w:rPr>
              <w:t>), Συγγραφή εργασίας / εργασιών, Καλλιτεχνική δημιουργία, κ.λπ.</w:t>
            </w:r>
          </w:p>
          <w:p w14:paraId="580DEA3A" w14:textId="77777777" w:rsidR="00D2572F" w:rsidRPr="005370BD" w:rsidRDefault="00D2572F" w:rsidP="00FF7162">
            <w:pPr>
              <w:jc w:val="both"/>
              <w:rPr>
                <w:i/>
                <w:sz w:val="16"/>
                <w:szCs w:val="16"/>
              </w:rPr>
            </w:pPr>
          </w:p>
          <w:p w14:paraId="28DF9BF9" w14:textId="77777777" w:rsidR="00D2572F" w:rsidRPr="005370BD" w:rsidRDefault="00D2572F" w:rsidP="00FF7162">
            <w:pPr>
              <w:jc w:val="both"/>
              <w:rPr>
                <w:i/>
                <w:sz w:val="16"/>
                <w:szCs w:val="16"/>
              </w:rPr>
            </w:pPr>
            <w:r w:rsidRPr="005370BD">
              <w:rPr>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i/>
                <w:sz w:val="16"/>
                <w:szCs w:val="16"/>
              </w:rPr>
              <w:t>standards</w:t>
            </w:r>
            <w:proofErr w:type="spellEnd"/>
            <w:r w:rsidRPr="005370BD">
              <w:rPr>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6F96FCE8" w14:textId="77777777" w:rsidTr="00851CEE">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56F5E53" w14:textId="77777777" w:rsidR="00D2572F" w:rsidRPr="005370BD" w:rsidRDefault="00D2572F" w:rsidP="00FF7162">
                  <w:pPr>
                    <w:jc w:val="center"/>
                    <w:rPr>
                      <w:b/>
                      <w:i/>
                      <w:sz w:val="20"/>
                      <w:szCs w:val="20"/>
                    </w:rPr>
                  </w:pPr>
                  <w:r w:rsidRPr="005370BD">
                    <w:rPr>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C8258D7" w14:textId="77777777" w:rsidR="00D2572F" w:rsidRPr="005370BD" w:rsidRDefault="00D2572F" w:rsidP="00FF7162">
                  <w:pPr>
                    <w:jc w:val="center"/>
                    <w:rPr>
                      <w:b/>
                      <w:i/>
                      <w:sz w:val="20"/>
                      <w:szCs w:val="20"/>
                    </w:rPr>
                  </w:pPr>
                  <w:r w:rsidRPr="005370BD">
                    <w:rPr>
                      <w:b/>
                      <w:i/>
                      <w:sz w:val="20"/>
                      <w:szCs w:val="20"/>
                    </w:rPr>
                    <w:t>Φόρτος Εργασίας Εξαμήνου</w:t>
                  </w:r>
                </w:p>
              </w:tc>
            </w:tr>
            <w:tr w:rsidR="00D2572F" w:rsidRPr="005370BD" w14:paraId="507CFA0B" w14:textId="77777777" w:rsidTr="00FF7162">
              <w:tc>
                <w:tcPr>
                  <w:tcW w:w="2467" w:type="dxa"/>
                  <w:tcBorders>
                    <w:top w:val="single" w:sz="4" w:space="0" w:color="auto"/>
                    <w:left w:val="single" w:sz="4" w:space="0" w:color="auto"/>
                    <w:bottom w:val="single" w:sz="4" w:space="0" w:color="auto"/>
                    <w:right w:val="single" w:sz="4" w:space="0" w:color="auto"/>
                  </w:tcBorders>
                </w:tcPr>
                <w:p w14:paraId="0E713118" w14:textId="77777777" w:rsidR="00D2572F" w:rsidRPr="005370BD" w:rsidRDefault="00D2572F" w:rsidP="00FF7162">
                  <w:pPr>
                    <w:rPr>
                      <w:iCs/>
                      <w:sz w:val="20"/>
                      <w:szCs w:val="20"/>
                    </w:rPr>
                  </w:pPr>
                  <w:r w:rsidRPr="005370BD">
                    <w:rPr>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7750CE8" w14:textId="77777777" w:rsidR="00D2572F" w:rsidRPr="005370BD" w:rsidRDefault="00D2572F" w:rsidP="00FF7162">
                  <w:pPr>
                    <w:jc w:val="center"/>
                    <w:rPr>
                      <w:sz w:val="20"/>
                      <w:szCs w:val="20"/>
                    </w:rPr>
                  </w:pPr>
                  <w:r w:rsidRPr="005370BD">
                    <w:rPr>
                      <w:sz w:val="20"/>
                      <w:szCs w:val="20"/>
                    </w:rPr>
                    <w:t>39</w:t>
                  </w:r>
                </w:p>
              </w:tc>
            </w:tr>
            <w:tr w:rsidR="00D2572F" w:rsidRPr="005370BD" w14:paraId="24470601" w14:textId="77777777" w:rsidTr="00FF7162">
              <w:tc>
                <w:tcPr>
                  <w:tcW w:w="2467" w:type="dxa"/>
                  <w:tcBorders>
                    <w:top w:val="single" w:sz="4" w:space="0" w:color="auto"/>
                    <w:left w:val="single" w:sz="4" w:space="0" w:color="auto"/>
                    <w:bottom w:val="single" w:sz="4" w:space="0" w:color="auto"/>
                    <w:right w:val="single" w:sz="4" w:space="0" w:color="auto"/>
                  </w:tcBorders>
                </w:tcPr>
                <w:p w14:paraId="65916910" w14:textId="1F208637" w:rsidR="00D2572F" w:rsidRPr="005370BD" w:rsidRDefault="00D2572F" w:rsidP="00FF7162">
                  <w:pPr>
                    <w:rPr>
                      <w:iCs/>
                      <w:sz w:val="20"/>
                      <w:szCs w:val="20"/>
                    </w:rPr>
                  </w:pPr>
                  <w:r w:rsidRPr="005370BD">
                    <w:rPr>
                      <w:sz w:val="20"/>
                      <w:szCs w:val="20"/>
                    </w:rPr>
                    <w:t xml:space="preserve">Μελέτη </w:t>
                  </w:r>
                  <w:r w:rsidR="005D0917">
                    <w:rPr>
                      <w:sz w:val="20"/>
                      <w:szCs w:val="20"/>
                    </w:rPr>
                    <w:t>και</w:t>
                  </w:r>
                  <w:r w:rsidRPr="005370BD">
                    <w:rPr>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16786853" w14:textId="77777777" w:rsidR="00D2572F" w:rsidRPr="005370BD" w:rsidRDefault="00D2572F" w:rsidP="00FF7162">
                  <w:pPr>
                    <w:jc w:val="center"/>
                    <w:rPr>
                      <w:rFonts w:eastAsia="MS Mincho"/>
                      <w:sz w:val="20"/>
                      <w:szCs w:val="20"/>
                      <w:lang w:eastAsia="ja-JP"/>
                    </w:rPr>
                  </w:pPr>
                  <w:r w:rsidRPr="005370BD">
                    <w:rPr>
                      <w:rFonts w:eastAsia="MS Mincho"/>
                      <w:sz w:val="20"/>
                      <w:szCs w:val="20"/>
                      <w:lang w:eastAsia="ja-JP"/>
                    </w:rPr>
                    <w:t>40</w:t>
                  </w:r>
                </w:p>
              </w:tc>
            </w:tr>
            <w:tr w:rsidR="00D2572F" w:rsidRPr="005370BD" w14:paraId="40D09607" w14:textId="77777777" w:rsidTr="00FF7162">
              <w:tc>
                <w:tcPr>
                  <w:tcW w:w="2467" w:type="dxa"/>
                  <w:tcBorders>
                    <w:top w:val="single" w:sz="4" w:space="0" w:color="auto"/>
                    <w:left w:val="single" w:sz="4" w:space="0" w:color="auto"/>
                    <w:bottom w:val="single" w:sz="4" w:space="0" w:color="auto"/>
                    <w:right w:val="single" w:sz="4" w:space="0" w:color="auto"/>
                  </w:tcBorders>
                </w:tcPr>
                <w:p w14:paraId="53BE23A3" w14:textId="77777777" w:rsidR="00D2572F" w:rsidRPr="005370BD" w:rsidRDefault="00D2572F" w:rsidP="00FF7162">
                  <w:pPr>
                    <w:rPr>
                      <w:iCs/>
                      <w:sz w:val="20"/>
                      <w:szCs w:val="20"/>
                    </w:rPr>
                  </w:pPr>
                  <w:r w:rsidRPr="005370BD">
                    <w:rPr>
                      <w:sz w:val="20"/>
                      <w:szCs w:val="20"/>
                    </w:rPr>
                    <w:lastRenderedPageBreak/>
                    <w:t>Εκπόνηση μελέτης (</w:t>
                  </w:r>
                  <w:proofErr w:type="spellStart"/>
                  <w:r w:rsidRPr="005370BD">
                    <w:rPr>
                      <w:sz w:val="20"/>
                      <w:szCs w:val="20"/>
                    </w:rPr>
                    <w:t>project</w:t>
                  </w:r>
                  <w:proofErr w:type="spellEnd"/>
                  <w:r w:rsidRPr="005370BD">
                    <w:rPr>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406A04CC" w14:textId="77777777" w:rsidR="00D2572F" w:rsidRPr="005370BD" w:rsidRDefault="00D2572F" w:rsidP="00FF7162">
                  <w:pPr>
                    <w:jc w:val="center"/>
                    <w:rPr>
                      <w:rFonts w:eastAsia="MS Mincho"/>
                      <w:sz w:val="20"/>
                      <w:szCs w:val="20"/>
                      <w:lang w:eastAsia="ja-JP"/>
                    </w:rPr>
                  </w:pPr>
                  <w:r w:rsidRPr="005370BD">
                    <w:rPr>
                      <w:rFonts w:eastAsia="MS Mincho"/>
                      <w:sz w:val="20"/>
                      <w:szCs w:val="20"/>
                      <w:lang w:eastAsia="ja-JP"/>
                    </w:rPr>
                    <w:t>32</w:t>
                  </w:r>
                </w:p>
                <w:p w14:paraId="3E46E51E" w14:textId="77777777" w:rsidR="00D2572F" w:rsidRPr="005370BD" w:rsidRDefault="00D2572F" w:rsidP="00FF7162">
                  <w:pPr>
                    <w:jc w:val="center"/>
                    <w:rPr>
                      <w:rFonts w:eastAsia="MS Mincho"/>
                      <w:sz w:val="20"/>
                      <w:szCs w:val="20"/>
                      <w:lang w:eastAsia="ja-JP"/>
                    </w:rPr>
                  </w:pPr>
                </w:p>
              </w:tc>
            </w:tr>
            <w:tr w:rsidR="00D2572F" w:rsidRPr="005370BD" w14:paraId="0585F58D" w14:textId="77777777" w:rsidTr="00FF7162">
              <w:tc>
                <w:tcPr>
                  <w:tcW w:w="2467" w:type="dxa"/>
                  <w:tcBorders>
                    <w:top w:val="single" w:sz="4" w:space="0" w:color="auto"/>
                    <w:left w:val="single" w:sz="4" w:space="0" w:color="auto"/>
                    <w:bottom w:val="single" w:sz="4" w:space="0" w:color="auto"/>
                    <w:right w:val="single" w:sz="4" w:space="0" w:color="auto"/>
                  </w:tcBorders>
                </w:tcPr>
                <w:p w14:paraId="1D185420" w14:textId="77777777" w:rsidR="00D2572F" w:rsidRPr="005370BD" w:rsidRDefault="00D2572F" w:rsidP="00FF7162">
                  <w:pPr>
                    <w:rPr>
                      <w:iCs/>
                      <w:sz w:val="20"/>
                      <w:szCs w:val="20"/>
                    </w:rPr>
                  </w:pPr>
                  <w:r w:rsidRPr="005370BD">
                    <w:rPr>
                      <w:sz w:val="20"/>
                      <w:szCs w:val="20"/>
                    </w:rPr>
                    <w:t>Συγγραφή εργασιών</w:t>
                  </w:r>
                </w:p>
              </w:tc>
              <w:tc>
                <w:tcPr>
                  <w:tcW w:w="2468" w:type="dxa"/>
                  <w:tcBorders>
                    <w:top w:val="single" w:sz="4" w:space="0" w:color="auto"/>
                    <w:left w:val="single" w:sz="4" w:space="0" w:color="auto"/>
                    <w:bottom w:val="single" w:sz="4" w:space="0" w:color="auto"/>
                    <w:right w:val="single" w:sz="4" w:space="0" w:color="auto"/>
                  </w:tcBorders>
                </w:tcPr>
                <w:p w14:paraId="49601156" w14:textId="77777777" w:rsidR="00D2572F" w:rsidRPr="005370BD" w:rsidRDefault="00D2572F" w:rsidP="00FF7162">
                  <w:pPr>
                    <w:jc w:val="center"/>
                    <w:rPr>
                      <w:rFonts w:eastAsia="MS Mincho"/>
                      <w:sz w:val="20"/>
                      <w:szCs w:val="20"/>
                      <w:lang w:eastAsia="ja-JP"/>
                    </w:rPr>
                  </w:pPr>
                  <w:r w:rsidRPr="005370BD">
                    <w:rPr>
                      <w:rFonts w:eastAsia="MS Mincho"/>
                      <w:sz w:val="20"/>
                      <w:szCs w:val="20"/>
                      <w:lang w:eastAsia="ja-JP"/>
                    </w:rPr>
                    <w:t>14</w:t>
                  </w:r>
                </w:p>
              </w:tc>
            </w:tr>
            <w:tr w:rsidR="00D2572F" w:rsidRPr="005370BD" w14:paraId="7496252E" w14:textId="77777777" w:rsidTr="00FF7162">
              <w:tc>
                <w:tcPr>
                  <w:tcW w:w="2467" w:type="dxa"/>
                  <w:tcBorders>
                    <w:top w:val="single" w:sz="4" w:space="0" w:color="auto"/>
                    <w:left w:val="single" w:sz="4" w:space="0" w:color="auto"/>
                    <w:bottom w:val="single" w:sz="4" w:space="0" w:color="auto"/>
                    <w:right w:val="single" w:sz="4" w:space="0" w:color="auto"/>
                  </w:tcBorders>
                </w:tcPr>
                <w:p w14:paraId="7F29C583" w14:textId="77777777"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14:paraId="008B21A3" w14:textId="77777777" w:rsidR="00D2572F" w:rsidRPr="005370BD" w:rsidRDefault="00D2572F" w:rsidP="00FF7162">
                  <w:pPr>
                    <w:rPr>
                      <w:i/>
                      <w:sz w:val="16"/>
                      <w:szCs w:val="16"/>
                    </w:rPr>
                  </w:pPr>
                </w:p>
              </w:tc>
            </w:tr>
            <w:tr w:rsidR="00D2572F" w:rsidRPr="005370BD" w14:paraId="74BB186A" w14:textId="77777777" w:rsidTr="00FF7162">
              <w:tc>
                <w:tcPr>
                  <w:tcW w:w="2467" w:type="dxa"/>
                  <w:tcBorders>
                    <w:top w:val="single" w:sz="4" w:space="0" w:color="auto"/>
                    <w:left w:val="single" w:sz="4" w:space="0" w:color="auto"/>
                    <w:bottom w:val="single" w:sz="4" w:space="0" w:color="auto"/>
                    <w:right w:val="single" w:sz="4" w:space="0" w:color="auto"/>
                  </w:tcBorders>
                </w:tcPr>
                <w:p w14:paraId="3F1D540B" w14:textId="77777777"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14:paraId="632DF273" w14:textId="77777777" w:rsidR="00D2572F" w:rsidRPr="005370BD" w:rsidRDefault="00D2572F" w:rsidP="00FF7162">
                  <w:pPr>
                    <w:rPr>
                      <w:i/>
                      <w:sz w:val="16"/>
                      <w:szCs w:val="16"/>
                    </w:rPr>
                  </w:pPr>
                </w:p>
              </w:tc>
            </w:tr>
            <w:tr w:rsidR="00D2572F" w:rsidRPr="005370BD" w14:paraId="10703CAD" w14:textId="77777777" w:rsidTr="00FF7162">
              <w:tc>
                <w:tcPr>
                  <w:tcW w:w="2467" w:type="dxa"/>
                  <w:tcBorders>
                    <w:top w:val="single" w:sz="4" w:space="0" w:color="auto"/>
                    <w:left w:val="single" w:sz="4" w:space="0" w:color="auto"/>
                    <w:bottom w:val="single" w:sz="4" w:space="0" w:color="auto"/>
                    <w:right w:val="single" w:sz="4" w:space="0" w:color="auto"/>
                  </w:tcBorders>
                </w:tcPr>
                <w:p w14:paraId="48A49743" w14:textId="77777777" w:rsidR="00D2572F" w:rsidRPr="005370BD" w:rsidRDefault="00D2572F" w:rsidP="00FF7162">
                  <w:pPr>
                    <w:rPr>
                      <w:iCs/>
                    </w:rPr>
                  </w:pPr>
                </w:p>
              </w:tc>
              <w:tc>
                <w:tcPr>
                  <w:tcW w:w="2468" w:type="dxa"/>
                  <w:tcBorders>
                    <w:top w:val="single" w:sz="4" w:space="0" w:color="auto"/>
                    <w:left w:val="single" w:sz="4" w:space="0" w:color="auto"/>
                    <w:bottom w:val="single" w:sz="4" w:space="0" w:color="auto"/>
                    <w:right w:val="single" w:sz="4" w:space="0" w:color="auto"/>
                  </w:tcBorders>
                </w:tcPr>
                <w:p w14:paraId="6D4BCFCF" w14:textId="77777777" w:rsidR="00D2572F" w:rsidRPr="005370BD" w:rsidRDefault="00D2572F" w:rsidP="00FF7162">
                  <w:pPr>
                    <w:jc w:val="center"/>
                    <w:rPr>
                      <w:i/>
                      <w:sz w:val="20"/>
                      <w:szCs w:val="20"/>
                    </w:rPr>
                  </w:pPr>
                </w:p>
              </w:tc>
            </w:tr>
            <w:tr w:rsidR="00D2572F" w:rsidRPr="005370BD" w14:paraId="14D3BFD3" w14:textId="77777777" w:rsidTr="00FF7162">
              <w:tc>
                <w:tcPr>
                  <w:tcW w:w="2467" w:type="dxa"/>
                  <w:tcBorders>
                    <w:top w:val="single" w:sz="4" w:space="0" w:color="auto"/>
                    <w:left w:val="single" w:sz="4" w:space="0" w:color="auto"/>
                    <w:bottom w:val="single" w:sz="4" w:space="0" w:color="auto"/>
                    <w:right w:val="single" w:sz="4" w:space="0" w:color="auto"/>
                  </w:tcBorders>
                </w:tcPr>
                <w:p w14:paraId="3CD471B8" w14:textId="77777777" w:rsidR="00D2572F" w:rsidRPr="005370BD" w:rsidRDefault="00D2572F" w:rsidP="00FF7162">
                  <w:pPr>
                    <w:rPr>
                      <w:b/>
                      <w:i/>
                      <w:sz w:val="20"/>
                      <w:szCs w:val="20"/>
                    </w:rPr>
                  </w:pPr>
                  <w:r w:rsidRPr="005370BD">
                    <w:rPr>
                      <w:b/>
                      <w:i/>
                      <w:sz w:val="20"/>
                      <w:szCs w:val="20"/>
                    </w:rPr>
                    <w:t xml:space="preserve">Σύνολο Μαθήματος </w:t>
                  </w:r>
                </w:p>
                <w:p w14:paraId="3D1B7483" w14:textId="77777777" w:rsidR="00D2572F" w:rsidRPr="005370BD" w:rsidRDefault="00D2572F" w:rsidP="00FF7162">
                  <w:pPr>
                    <w:rPr>
                      <w:i/>
                      <w:iCs/>
                    </w:rPr>
                  </w:pPr>
                  <w:r w:rsidRPr="005370BD">
                    <w:rPr>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6151A92B" w14:textId="77777777" w:rsidR="00D2572F" w:rsidRPr="005370BD" w:rsidRDefault="00D2572F" w:rsidP="00FF7162">
                  <w:pPr>
                    <w:jc w:val="center"/>
                    <w:rPr>
                      <w:rFonts w:eastAsia="MS Mincho"/>
                      <w:b/>
                      <w:i/>
                      <w:sz w:val="20"/>
                      <w:szCs w:val="20"/>
                      <w:lang w:eastAsia="ja-JP"/>
                    </w:rPr>
                  </w:pPr>
                  <w:r w:rsidRPr="005370BD">
                    <w:rPr>
                      <w:rFonts w:eastAsia="MS Mincho"/>
                      <w:b/>
                      <w:i/>
                      <w:sz w:val="20"/>
                      <w:szCs w:val="20"/>
                      <w:lang w:eastAsia="ja-JP"/>
                    </w:rPr>
                    <w:t>125</w:t>
                  </w:r>
                </w:p>
              </w:tc>
            </w:tr>
          </w:tbl>
          <w:p w14:paraId="1A72B608" w14:textId="77777777" w:rsidR="00D2572F" w:rsidRPr="005370BD" w:rsidRDefault="00D2572F" w:rsidP="00FF7162"/>
        </w:tc>
      </w:tr>
      <w:tr w:rsidR="00D2572F" w:rsidRPr="005370BD" w14:paraId="4272A63D" w14:textId="77777777" w:rsidTr="00FF7162">
        <w:trPr>
          <w:trHeight w:val="3388"/>
        </w:trPr>
        <w:tc>
          <w:tcPr>
            <w:tcW w:w="3306" w:type="dxa"/>
          </w:tcPr>
          <w:p w14:paraId="3D8A1779" w14:textId="77777777" w:rsidR="00D2572F" w:rsidRPr="005370BD" w:rsidRDefault="00D2572F" w:rsidP="00FF7162">
            <w:pPr>
              <w:jc w:val="right"/>
              <w:rPr>
                <w:b/>
                <w:sz w:val="20"/>
                <w:szCs w:val="20"/>
              </w:rPr>
            </w:pPr>
            <w:r w:rsidRPr="005370BD">
              <w:rPr>
                <w:b/>
                <w:sz w:val="20"/>
                <w:szCs w:val="20"/>
              </w:rPr>
              <w:lastRenderedPageBreak/>
              <w:t xml:space="preserve">ΑΞΙΟΛΟΓΗΣΗ ΦΟΙΤΗΤΩΝ </w:t>
            </w:r>
          </w:p>
          <w:p w14:paraId="75B34FAD" w14:textId="77777777" w:rsidR="00D2572F" w:rsidRPr="005370BD" w:rsidRDefault="00D2572F" w:rsidP="00FF7162">
            <w:pPr>
              <w:jc w:val="both"/>
              <w:rPr>
                <w:i/>
                <w:sz w:val="16"/>
                <w:szCs w:val="16"/>
              </w:rPr>
            </w:pPr>
            <w:r w:rsidRPr="005370BD">
              <w:rPr>
                <w:i/>
                <w:sz w:val="16"/>
                <w:szCs w:val="16"/>
              </w:rPr>
              <w:t>Περιγραφή της διαδικασίας αξιολόγησης</w:t>
            </w:r>
          </w:p>
          <w:p w14:paraId="7B048E10" w14:textId="77777777" w:rsidR="00D2572F" w:rsidRPr="005370BD" w:rsidRDefault="00D2572F" w:rsidP="00FF7162">
            <w:pPr>
              <w:jc w:val="both"/>
              <w:rPr>
                <w:i/>
                <w:sz w:val="16"/>
                <w:szCs w:val="16"/>
              </w:rPr>
            </w:pPr>
          </w:p>
          <w:p w14:paraId="78CB0381" w14:textId="77777777" w:rsidR="00D2572F" w:rsidRPr="005370BD" w:rsidRDefault="00D2572F" w:rsidP="00FF7162">
            <w:pPr>
              <w:jc w:val="both"/>
              <w:rPr>
                <w:i/>
                <w:sz w:val="16"/>
                <w:szCs w:val="16"/>
              </w:rPr>
            </w:pPr>
            <w:r w:rsidRPr="005370BD">
              <w:rPr>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F526A45" w14:textId="77777777" w:rsidR="00D2572F" w:rsidRPr="005370BD" w:rsidRDefault="00D2572F" w:rsidP="00FF7162">
            <w:pPr>
              <w:jc w:val="both"/>
              <w:rPr>
                <w:i/>
                <w:sz w:val="16"/>
                <w:szCs w:val="16"/>
              </w:rPr>
            </w:pPr>
          </w:p>
          <w:p w14:paraId="37C39D07" w14:textId="77777777" w:rsidR="00D2572F" w:rsidRPr="005370BD" w:rsidRDefault="00D2572F" w:rsidP="00FF7162">
            <w:pPr>
              <w:jc w:val="both"/>
              <w:rPr>
                <w:i/>
                <w:sz w:val="16"/>
                <w:szCs w:val="16"/>
              </w:rPr>
            </w:pPr>
            <w:r w:rsidRPr="005370BD">
              <w:rPr>
                <w:i/>
                <w:sz w:val="16"/>
                <w:szCs w:val="16"/>
              </w:rPr>
              <w:t xml:space="preserve">Αναφέρονται  ρητά προσδιορισμένα κριτήρια αξιολόγησης και εάν και που είναι </w:t>
            </w:r>
            <w:proofErr w:type="spellStart"/>
            <w:r w:rsidRPr="005370BD">
              <w:rPr>
                <w:i/>
                <w:sz w:val="16"/>
                <w:szCs w:val="16"/>
              </w:rPr>
              <w:t>προσβάσιμα</w:t>
            </w:r>
            <w:proofErr w:type="spellEnd"/>
            <w:r w:rsidRPr="005370BD">
              <w:rPr>
                <w:i/>
                <w:sz w:val="16"/>
                <w:szCs w:val="16"/>
              </w:rPr>
              <w:t xml:space="preserve"> από τους φοιτητές.</w:t>
            </w:r>
          </w:p>
        </w:tc>
        <w:tc>
          <w:tcPr>
            <w:tcW w:w="5166" w:type="dxa"/>
          </w:tcPr>
          <w:p w14:paraId="666BE5B7" w14:textId="77777777" w:rsidR="00D2572F" w:rsidRPr="005370BD" w:rsidRDefault="00D2572F" w:rsidP="00BA27DC">
            <w:pPr>
              <w:spacing w:before="120"/>
              <w:jc w:val="both"/>
            </w:pPr>
            <w:r w:rsidRPr="005370BD">
              <w:rPr>
                <w:sz w:val="22"/>
                <w:szCs w:val="22"/>
              </w:rPr>
              <w:t>Γλώσσα αξιολόγησης: Ελληνική.</w:t>
            </w:r>
          </w:p>
          <w:p w14:paraId="545884F5" w14:textId="77777777" w:rsidR="00D2572F" w:rsidRPr="005370BD" w:rsidRDefault="00D2572F" w:rsidP="00BA27DC">
            <w:pPr>
              <w:jc w:val="both"/>
            </w:pPr>
          </w:p>
          <w:p w14:paraId="62F17EEC" w14:textId="77777777" w:rsidR="00D2572F" w:rsidRPr="005370BD" w:rsidRDefault="00D2572F" w:rsidP="00BA27DC">
            <w:pPr>
              <w:jc w:val="both"/>
            </w:pPr>
            <w:r w:rsidRPr="005370BD">
              <w:rPr>
                <w:rFonts w:eastAsia="Malgun Gothic"/>
                <w:sz w:val="22"/>
                <w:szCs w:val="22"/>
                <w:lang w:eastAsia="ko-KR"/>
              </w:rPr>
              <w:t>Μέθοδοι αξιολόγησης</w:t>
            </w:r>
            <w:r w:rsidRPr="005370BD">
              <w:rPr>
                <w:sz w:val="22"/>
                <w:szCs w:val="22"/>
              </w:rPr>
              <w:t>:</w:t>
            </w:r>
          </w:p>
          <w:p w14:paraId="659F0E5B" w14:textId="77777777" w:rsidR="00D2572F" w:rsidRPr="005370BD" w:rsidRDefault="00D2572F" w:rsidP="00BA27DC">
            <w:pPr>
              <w:jc w:val="both"/>
              <w:rPr>
                <w:rFonts w:eastAsia="MS Mincho"/>
                <w:lang w:eastAsia="ja-JP"/>
              </w:rPr>
            </w:pPr>
            <w:r w:rsidRPr="005370BD">
              <w:rPr>
                <w:sz w:val="22"/>
                <w:szCs w:val="22"/>
              </w:rPr>
              <w:t xml:space="preserve">Γραπτή τελική εξέταση (60%) ή </w:t>
            </w:r>
            <w:r w:rsidRPr="005370BD">
              <w:rPr>
                <w:rFonts w:eastAsia="MS Mincho"/>
                <w:sz w:val="22"/>
                <w:szCs w:val="22"/>
                <w:lang w:eastAsia="ja-JP"/>
              </w:rPr>
              <w:t>(</w:t>
            </w:r>
            <w:r w:rsidRPr="005370BD">
              <w:rPr>
                <w:sz w:val="22"/>
                <w:szCs w:val="22"/>
              </w:rPr>
              <w:t>εναλλακτικά</w:t>
            </w:r>
            <w:r w:rsidRPr="005370BD">
              <w:rPr>
                <w:rFonts w:eastAsia="MS Mincho"/>
                <w:sz w:val="22"/>
                <w:szCs w:val="22"/>
                <w:lang w:eastAsia="ja-JP"/>
              </w:rPr>
              <w:t>)</w:t>
            </w:r>
          </w:p>
          <w:p w14:paraId="21F6A51B" w14:textId="77777777" w:rsidR="00D2572F" w:rsidRPr="005370BD" w:rsidRDefault="00D2572F" w:rsidP="00BA27DC">
            <w:pPr>
              <w:jc w:val="both"/>
            </w:pPr>
            <w:r w:rsidRPr="005370BD">
              <w:rPr>
                <w:sz w:val="22"/>
                <w:szCs w:val="22"/>
              </w:rPr>
              <w:t xml:space="preserve">Ενδιάμεση γραπτή εξέταση προόδου (30%) και Τελική γραπτή εξέταση προόδου (30%). </w:t>
            </w:r>
          </w:p>
          <w:p w14:paraId="0E28D3CE" w14:textId="77777777" w:rsidR="00D2572F" w:rsidRPr="005370BD" w:rsidRDefault="00D2572F" w:rsidP="00BA27DC">
            <w:pPr>
              <w:jc w:val="both"/>
            </w:pPr>
            <w:r w:rsidRPr="005370BD">
              <w:rPr>
                <w:sz w:val="22"/>
                <w:szCs w:val="22"/>
              </w:rPr>
              <w:t>Γραπτές εργασίες (40%).</w:t>
            </w:r>
          </w:p>
          <w:p w14:paraId="4F5234E4" w14:textId="77777777" w:rsidR="00D2572F" w:rsidRPr="005370BD" w:rsidRDefault="00D2572F" w:rsidP="00BA27DC">
            <w:pPr>
              <w:jc w:val="both"/>
            </w:pPr>
          </w:p>
          <w:p w14:paraId="1FC3EB5E" w14:textId="77777777" w:rsidR="00D2572F" w:rsidRPr="005370BD" w:rsidRDefault="00D2572F" w:rsidP="00BA27DC">
            <w:pPr>
              <w:jc w:val="both"/>
            </w:pPr>
            <w:r w:rsidRPr="005370BD">
              <w:rPr>
                <w:sz w:val="22"/>
                <w:szCs w:val="22"/>
              </w:rPr>
              <w:t xml:space="preserve">Τα κριτήρια αξιολόγησης αναφέρονται αναλυτικά στην πλατφόρμα </w:t>
            </w:r>
            <w:proofErr w:type="spellStart"/>
            <w:r w:rsidRPr="005370BD">
              <w:rPr>
                <w:sz w:val="22"/>
                <w:szCs w:val="22"/>
              </w:rPr>
              <w:t>eclass</w:t>
            </w:r>
            <w:proofErr w:type="spellEnd"/>
            <w:r w:rsidRPr="005370BD">
              <w:rPr>
                <w:sz w:val="22"/>
                <w:szCs w:val="22"/>
              </w:rPr>
              <w:t xml:space="preserve"> του μαθήματος: </w:t>
            </w:r>
            <w:hyperlink r:id="rId48" w:history="1">
              <w:r w:rsidRPr="005370BD">
                <w:rPr>
                  <w:rStyle w:val="Hyperlink"/>
                  <w:color w:val="auto"/>
                  <w:sz w:val="22"/>
                  <w:szCs w:val="22"/>
                </w:rPr>
                <w:t>https://eclass.upatras.gr/courses/CIV1532/</w:t>
              </w:r>
            </w:hyperlink>
          </w:p>
          <w:p w14:paraId="3A293523" w14:textId="77777777" w:rsidR="00D2572F" w:rsidRPr="005370BD" w:rsidRDefault="00D2572F" w:rsidP="00FF7162">
            <w:pPr>
              <w:rPr>
                <w:sz w:val="20"/>
                <w:szCs w:val="20"/>
              </w:rPr>
            </w:pPr>
          </w:p>
          <w:p w14:paraId="59E85E33" w14:textId="77777777" w:rsidR="00D2572F" w:rsidRPr="005370BD" w:rsidRDefault="00D2572F" w:rsidP="00FF7162"/>
        </w:tc>
      </w:tr>
    </w:tbl>
    <w:p w14:paraId="43605896" w14:textId="77777777" w:rsidR="00D2572F" w:rsidRPr="005370BD" w:rsidRDefault="00D2572F" w:rsidP="00B05021"/>
    <w:p w14:paraId="623357F1" w14:textId="77777777" w:rsidR="00D2572F" w:rsidRPr="005370BD" w:rsidRDefault="00D2572F" w:rsidP="00102973">
      <w:pPr>
        <w:widowControl w:val="0"/>
        <w:numPr>
          <w:ilvl w:val="0"/>
          <w:numId w:val="132"/>
        </w:numPr>
        <w:autoSpaceDE w:val="0"/>
        <w:autoSpaceDN w:val="0"/>
        <w:adjustRightInd w:val="0"/>
        <w:spacing w:before="120" w:after="200"/>
        <w:ind w:left="357" w:hanging="357"/>
        <w:rPr>
          <w:b/>
          <w:sz w:val="22"/>
          <w:szCs w:val="22"/>
        </w:rPr>
      </w:pPr>
      <w:r w:rsidRPr="005370BD">
        <w:rPr>
          <w:b/>
          <w:sz w:val="22"/>
          <w:szCs w:val="22"/>
        </w:rPr>
        <w:t>ΣΥΝΙΣΤΩΜΕΝΗ</w:t>
      </w:r>
      <w:r w:rsidRPr="005370BD">
        <w:rPr>
          <w:rFonts w:eastAsia="MS Mincho"/>
          <w:b/>
          <w:sz w:val="22"/>
          <w:szCs w:val="22"/>
          <w:lang w:eastAsia="ja-JP"/>
        </w:rPr>
        <w:t xml:space="preserve"> </w:t>
      </w:r>
      <w:r w:rsidRPr="005370BD">
        <w:rPr>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6B6EC65" w14:textId="77777777" w:rsidTr="00FF7162">
        <w:tc>
          <w:tcPr>
            <w:tcW w:w="8472" w:type="dxa"/>
          </w:tcPr>
          <w:p w14:paraId="66C1B681" w14:textId="77777777" w:rsidR="00D2572F" w:rsidRPr="005370BD" w:rsidRDefault="00D2572F" w:rsidP="00BA27DC">
            <w:pPr>
              <w:spacing w:before="120" w:after="120"/>
              <w:jc w:val="both"/>
              <w:rPr>
                <w:i/>
              </w:rPr>
            </w:pPr>
            <w:r w:rsidRPr="005370BD">
              <w:rPr>
                <w:i/>
                <w:sz w:val="18"/>
                <w:szCs w:val="18"/>
              </w:rPr>
              <w:t>-</w:t>
            </w:r>
            <w:r w:rsidRPr="005370BD">
              <w:rPr>
                <w:rFonts w:eastAsia="MS Mincho"/>
                <w:i/>
                <w:sz w:val="22"/>
                <w:szCs w:val="22"/>
                <w:lang w:eastAsia="ja-JP"/>
              </w:rPr>
              <w:t xml:space="preserve"> </w:t>
            </w:r>
            <w:r w:rsidRPr="005370BD">
              <w:rPr>
                <w:i/>
                <w:sz w:val="22"/>
                <w:szCs w:val="22"/>
              </w:rPr>
              <w:t>Προτεινόμενη Βιβλιογραφία :</w:t>
            </w:r>
          </w:p>
          <w:p w14:paraId="308359AB" w14:textId="77777777" w:rsidR="00D2572F" w:rsidRPr="006E38FC" w:rsidRDefault="00D2572F" w:rsidP="00102973">
            <w:pPr>
              <w:pStyle w:val="ListParagraph"/>
              <w:numPr>
                <w:ilvl w:val="0"/>
                <w:numId w:val="102"/>
              </w:numPr>
              <w:autoSpaceDE w:val="0"/>
              <w:autoSpaceDN w:val="0"/>
              <w:adjustRightInd w:val="0"/>
              <w:spacing w:after="0" w:line="240" w:lineRule="auto"/>
              <w:ind w:left="284" w:hanging="284"/>
              <w:contextualSpacing w:val="0"/>
              <w:jc w:val="both"/>
              <w:rPr>
                <w:rFonts w:ascii="Times New Roman" w:hAnsi="Times New Roman"/>
                <w:szCs w:val="22"/>
              </w:rPr>
            </w:pPr>
            <w:r w:rsidRPr="006E38FC">
              <w:rPr>
                <w:rFonts w:ascii="Times New Roman" w:hAnsi="Times New Roman"/>
                <w:szCs w:val="22"/>
              </w:rPr>
              <w:t xml:space="preserve">Α. Μουρατίδης, “Οδοποιία: Η Διαχείριση των Οδικών Έργων”, </w:t>
            </w:r>
            <w:proofErr w:type="spellStart"/>
            <w:r w:rsidRPr="006E38FC">
              <w:rPr>
                <w:rFonts w:ascii="Times New Roman" w:hAnsi="Times New Roman"/>
                <w:szCs w:val="22"/>
              </w:rPr>
              <w:t>University</w:t>
            </w:r>
            <w:proofErr w:type="spellEnd"/>
            <w:r w:rsidRPr="006E38FC">
              <w:rPr>
                <w:rFonts w:ascii="Times New Roman" w:hAnsi="Times New Roman"/>
                <w:szCs w:val="22"/>
              </w:rPr>
              <w:t xml:space="preserve"> </w:t>
            </w:r>
            <w:proofErr w:type="spellStart"/>
            <w:r w:rsidRPr="006E38FC">
              <w:rPr>
                <w:rFonts w:ascii="Times New Roman" w:hAnsi="Times New Roman"/>
                <w:szCs w:val="22"/>
              </w:rPr>
              <w:t>Studio</w:t>
            </w:r>
            <w:proofErr w:type="spellEnd"/>
            <w:r w:rsidRPr="006E38FC">
              <w:rPr>
                <w:rFonts w:ascii="Times New Roman" w:hAnsi="Times New Roman"/>
                <w:szCs w:val="22"/>
              </w:rPr>
              <w:t xml:space="preserve"> </w:t>
            </w:r>
            <w:proofErr w:type="spellStart"/>
            <w:r w:rsidRPr="006E38FC">
              <w:rPr>
                <w:rFonts w:ascii="Times New Roman" w:hAnsi="Times New Roman"/>
                <w:szCs w:val="22"/>
              </w:rPr>
              <w:t>Press</w:t>
            </w:r>
            <w:proofErr w:type="spellEnd"/>
            <w:r w:rsidRPr="006E38FC">
              <w:rPr>
                <w:rFonts w:ascii="Times New Roman" w:hAnsi="Times New Roman"/>
                <w:szCs w:val="22"/>
              </w:rPr>
              <w:t>, 2008</w:t>
            </w:r>
          </w:p>
          <w:p w14:paraId="3A13B0B1" w14:textId="77777777" w:rsidR="00D2572F" w:rsidRPr="005370BD" w:rsidRDefault="00D2572F" w:rsidP="00BA27DC">
            <w:pPr>
              <w:spacing w:before="120" w:after="120"/>
              <w:jc w:val="both"/>
              <w:rPr>
                <w:i/>
              </w:rPr>
            </w:pPr>
            <w:r w:rsidRPr="005370BD">
              <w:rPr>
                <w:i/>
                <w:sz w:val="22"/>
                <w:szCs w:val="22"/>
              </w:rPr>
              <w:t>-</w:t>
            </w:r>
            <w:r w:rsidRPr="005370BD">
              <w:rPr>
                <w:rFonts w:eastAsia="MS Mincho"/>
                <w:i/>
                <w:sz w:val="22"/>
                <w:szCs w:val="22"/>
                <w:lang w:eastAsia="ja-JP"/>
              </w:rPr>
              <w:t xml:space="preserve"> </w:t>
            </w:r>
            <w:r w:rsidRPr="005370BD">
              <w:rPr>
                <w:i/>
                <w:sz w:val="22"/>
                <w:szCs w:val="22"/>
              </w:rPr>
              <w:t>Συναφή επιστημονικά περιοδικά:</w:t>
            </w:r>
          </w:p>
          <w:p w14:paraId="206E394A" w14:textId="77777777" w:rsidR="00D2572F" w:rsidRPr="005370BD" w:rsidRDefault="00D2572F" w:rsidP="00102973">
            <w:pPr>
              <w:pStyle w:val="Default"/>
              <w:numPr>
                <w:ilvl w:val="0"/>
                <w:numId w:val="103"/>
              </w:numPr>
              <w:ind w:left="284" w:hanging="284"/>
              <w:jc w:val="both"/>
              <w:rPr>
                <w:color w:val="auto"/>
                <w:sz w:val="22"/>
                <w:szCs w:val="22"/>
                <w:lang w:val="el-GR"/>
              </w:rPr>
            </w:pPr>
            <w:r w:rsidRPr="005370BD">
              <w:rPr>
                <w:color w:val="auto"/>
                <w:sz w:val="22"/>
                <w:szCs w:val="22"/>
                <w:lang w:val="el-GR"/>
              </w:rPr>
              <w:t xml:space="preserve">ASCE Journal of </w:t>
            </w:r>
            <w:proofErr w:type="spellStart"/>
            <w:r w:rsidRPr="005370BD">
              <w:rPr>
                <w:color w:val="auto"/>
                <w:sz w:val="22"/>
                <w:szCs w:val="22"/>
                <w:lang w:val="el-GR"/>
              </w:rPr>
              <w:t>Infrastructure</w:t>
            </w:r>
            <w:proofErr w:type="spellEnd"/>
            <w:r w:rsidRPr="005370BD">
              <w:rPr>
                <w:color w:val="auto"/>
                <w:sz w:val="22"/>
                <w:szCs w:val="22"/>
                <w:lang w:val="el-GR"/>
              </w:rPr>
              <w:t xml:space="preserve"> Systems</w:t>
            </w:r>
          </w:p>
          <w:p w14:paraId="3F988E32" w14:textId="77777777" w:rsidR="00D2572F" w:rsidRPr="005370BD" w:rsidRDefault="00D2572F" w:rsidP="00102973">
            <w:pPr>
              <w:pStyle w:val="Default"/>
              <w:numPr>
                <w:ilvl w:val="0"/>
                <w:numId w:val="103"/>
              </w:numPr>
              <w:ind w:left="284" w:hanging="284"/>
              <w:jc w:val="both"/>
              <w:rPr>
                <w:color w:val="auto"/>
                <w:sz w:val="22"/>
                <w:szCs w:val="22"/>
                <w:lang w:val="en-GB"/>
              </w:rPr>
            </w:pPr>
            <w:r w:rsidRPr="005370BD">
              <w:rPr>
                <w:color w:val="auto"/>
                <w:sz w:val="22"/>
                <w:szCs w:val="22"/>
                <w:lang w:val="en-GB"/>
              </w:rPr>
              <w:t xml:space="preserve">ASCE Journal of Construction Engineering and Management </w:t>
            </w:r>
          </w:p>
          <w:p w14:paraId="5A93E47C" w14:textId="77777777" w:rsidR="00D2572F" w:rsidRPr="005370BD" w:rsidRDefault="00D2572F" w:rsidP="00102973">
            <w:pPr>
              <w:pStyle w:val="Default"/>
              <w:numPr>
                <w:ilvl w:val="0"/>
                <w:numId w:val="103"/>
              </w:numPr>
              <w:ind w:left="284" w:hanging="284"/>
              <w:jc w:val="both"/>
              <w:rPr>
                <w:color w:val="auto"/>
                <w:sz w:val="22"/>
                <w:szCs w:val="22"/>
                <w:lang w:val="el-GR"/>
              </w:rPr>
            </w:pPr>
            <w:r w:rsidRPr="005370BD">
              <w:rPr>
                <w:color w:val="auto"/>
                <w:sz w:val="22"/>
                <w:szCs w:val="22"/>
                <w:lang w:val="el-GR"/>
              </w:rPr>
              <w:t xml:space="preserve">Journal of </w:t>
            </w:r>
            <w:proofErr w:type="spellStart"/>
            <w:r w:rsidRPr="005370BD">
              <w:rPr>
                <w:color w:val="auto"/>
                <w:sz w:val="22"/>
                <w:szCs w:val="22"/>
                <w:lang w:val="el-GR"/>
              </w:rPr>
              <w:t>Pavement</w:t>
            </w:r>
            <w:proofErr w:type="spellEnd"/>
            <w:r w:rsidRPr="005370BD">
              <w:rPr>
                <w:color w:val="auto"/>
                <w:sz w:val="22"/>
                <w:szCs w:val="22"/>
                <w:lang w:val="el-GR"/>
              </w:rPr>
              <w:t xml:space="preserve"> </w:t>
            </w:r>
            <w:proofErr w:type="spellStart"/>
            <w:r w:rsidRPr="005370BD">
              <w:rPr>
                <w:color w:val="auto"/>
                <w:sz w:val="22"/>
                <w:szCs w:val="22"/>
                <w:lang w:val="el-GR"/>
              </w:rPr>
              <w:t>Engineering</w:t>
            </w:r>
            <w:proofErr w:type="spellEnd"/>
          </w:p>
          <w:p w14:paraId="76B15E75" w14:textId="77777777" w:rsidR="00D2572F" w:rsidRPr="005370BD" w:rsidRDefault="00D2572F" w:rsidP="00102973">
            <w:pPr>
              <w:pStyle w:val="Default"/>
              <w:numPr>
                <w:ilvl w:val="0"/>
                <w:numId w:val="103"/>
              </w:numPr>
              <w:ind w:left="284" w:hanging="284"/>
              <w:jc w:val="both"/>
              <w:rPr>
                <w:color w:val="auto"/>
                <w:sz w:val="22"/>
                <w:szCs w:val="22"/>
                <w:lang w:val="en-GB"/>
              </w:rPr>
            </w:pPr>
            <w:r w:rsidRPr="005370BD">
              <w:rPr>
                <w:color w:val="auto"/>
                <w:sz w:val="22"/>
                <w:szCs w:val="22"/>
                <w:lang w:val="en-GB"/>
              </w:rPr>
              <w:t xml:space="preserve">Computer-Aided Civil and Infrastructure Engineering </w:t>
            </w:r>
          </w:p>
          <w:p w14:paraId="0D81A08C" w14:textId="77777777" w:rsidR="00D2572F" w:rsidRPr="005370BD" w:rsidRDefault="00D2572F" w:rsidP="00102973">
            <w:pPr>
              <w:pStyle w:val="Default"/>
              <w:numPr>
                <w:ilvl w:val="0"/>
                <w:numId w:val="103"/>
              </w:numPr>
              <w:ind w:left="284" w:hanging="284"/>
              <w:jc w:val="both"/>
              <w:rPr>
                <w:color w:val="auto"/>
                <w:sz w:val="22"/>
                <w:szCs w:val="22"/>
                <w:lang w:val="el-GR"/>
              </w:rPr>
            </w:pPr>
            <w:proofErr w:type="spellStart"/>
            <w:r w:rsidRPr="005370BD">
              <w:rPr>
                <w:color w:val="auto"/>
                <w:sz w:val="22"/>
                <w:szCs w:val="22"/>
                <w:lang w:val="el-GR"/>
              </w:rPr>
              <w:t>Automation</w:t>
            </w:r>
            <w:proofErr w:type="spellEnd"/>
            <w:r w:rsidRPr="005370BD">
              <w:rPr>
                <w:color w:val="auto"/>
                <w:sz w:val="22"/>
                <w:szCs w:val="22"/>
                <w:lang w:val="el-GR"/>
              </w:rPr>
              <w:t xml:space="preserve"> in Construction </w:t>
            </w:r>
          </w:p>
          <w:p w14:paraId="40F8E005" w14:textId="77777777" w:rsidR="00D2572F" w:rsidRPr="005370BD" w:rsidRDefault="00D2572F" w:rsidP="00FF7162">
            <w:pPr>
              <w:pStyle w:val="Default"/>
              <w:rPr>
                <w:color w:val="auto"/>
                <w:sz w:val="20"/>
                <w:szCs w:val="20"/>
                <w:lang w:val="el-GR"/>
              </w:rPr>
            </w:pPr>
          </w:p>
        </w:tc>
      </w:tr>
    </w:tbl>
    <w:p w14:paraId="5297AA98" w14:textId="77777777" w:rsidR="00D2572F" w:rsidRPr="005370BD" w:rsidRDefault="00D2572F" w:rsidP="00B05021"/>
    <w:p w14:paraId="1F786323" w14:textId="77777777" w:rsidR="00D2572F" w:rsidRPr="005370BD" w:rsidRDefault="00D2572F" w:rsidP="00AF7988">
      <w:pPr>
        <w:rPr>
          <w:b/>
          <w:sz w:val="28"/>
          <w:szCs w:val="28"/>
        </w:rPr>
      </w:pPr>
    </w:p>
    <w:p w14:paraId="687FE7FD" w14:textId="77777777" w:rsidR="00D2572F" w:rsidRPr="005370BD" w:rsidRDefault="00D2572F" w:rsidP="0095066D">
      <w:pPr>
        <w:spacing w:before="120"/>
        <w:jc w:val="center"/>
        <w:rPr>
          <w:rFonts w:cs="Arial"/>
        </w:rPr>
      </w:pPr>
      <w:r w:rsidRPr="005370BD">
        <w:br w:type="page"/>
      </w:r>
      <w:r w:rsidRPr="005370BD">
        <w:rPr>
          <w:rFonts w:cs="Arial"/>
          <w:b/>
        </w:rPr>
        <w:lastRenderedPageBreak/>
        <w:t>ΠΕΡΙΓΡΑΜΜΑ ΜΑΘΗΜΑΤΟΣ</w:t>
      </w:r>
    </w:p>
    <w:p w14:paraId="0DF3D08C" w14:textId="77777777" w:rsidR="00D2572F" w:rsidRPr="005370BD" w:rsidRDefault="00D2572F" w:rsidP="00102973">
      <w:pPr>
        <w:widowControl w:val="0"/>
        <w:numPr>
          <w:ilvl w:val="0"/>
          <w:numId w:val="133"/>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1145"/>
        <w:gridCol w:w="1080"/>
        <w:gridCol w:w="1472"/>
        <w:gridCol w:w="335"/>
        <w:gridCol w:w="1505"/>
      </w:tblGrid>
      <w:tr w:rsidR="00D2572F" w:rsidRPr="005370BD" w14:paraId="5426F0CC" w14:textId="77777777" w:rsidTr="00E35A7F">
        <w:tc>
          <w:tcPr>
            <w:tcW w:w="3205" w:type="dxa"/>
            <w:shd w:val="clear" w:color="auto" w:fill="DDD9C3"/>
          </w:tcPr>
          <w:p w14:paraId="5D943318" w14:textId="77777777" w:rsidR="00D2572F" w:rsidRPr="005370BD" w:rsidRDefault="00D2572F" w:rsidP="00E35A7F">
            <w:pPr>
              <w:jc w:val="right"/>
              <w:rPr>
                <w:rFonts w:cs="Arial"/>
                <w:b/>
                <w:sz w:val="20"/>
                <w:szCs w:val="20"/>
              </w:rPr>
            </w:pPr>
            <w:r w:rsidRPr="005370BD">
              <w:rPr>
                <w:rFonts w:cs="Arial"/>
                <w:b/>
                <w:sz w:val="20"/>
                <w:szCs w:val="20"/>
              </w:rPr>
              <w:t>ΣΧΟΛΗ</w:t>
            </w:r>
          </w:p>
        </w:tc>
        <w:tc>
          <w:tcPr>
            <w:tcW w:w="5231" w:type="dxa"/>
            <w:gridSpan w:val="5"/>
          </w:tcPr>
          <w:p w14:paraId="19790E51" w14:textId="77777777" w:rsidR="00D2572F" w:rsidRPr="005370BD" w:rsidRDefault="00D2572F" w:rsidP="00E35A7F">
            <w:pPr>
              <w:rPr>
                <w:rFonts w:cs="Arial"/>
                <w:caps/>
              </w:rPr>
            </w:pPr>
            <w:r w:rsidRPr="005370BD">
              <w:rPr>
                <w:rFonts w:cs="Arial"/>
                <w:caps/>
                <w:sz w:val="22"/>
                <w:szCs w:val="22"/>
              </w:rPr>
              <w:t>ΠΟΛΥΤΕΧΝΙΚΗ</w:t>
            </w:r>
          </w:p>
        </w:tc>
      </w:tr>
      <w:tr w:rsidR="00D2572F" w:rsidRPr="005370BD" w14:paraId="25E99EBC" w14:textId="77777777" w:rsidTr="00E35A7F">
        <w:tc>
          <w:tcPr>
            <w:tcW w:w="3205" w:type="dxa"/>
            <w:shd w:val="clear" w:color="auto" w:fill="DDD9C3"/>
          </w:tcPr>
          <w:p w14:paraId="74F0A4DD" w14:textId="77777777" w:rsidR="00D2572F" w:rsidRPr="005370BD" w:rsidRDefault="00D2572F" w:rsidP="00E35A7F">
            <w:pPr>
              <w:jc w:val="right"/>
              <w:rPr>
                <w:rFonts w:cs="Arial"/>
                <w:b/>
                <w:sz w:val="20"/>
                <w:szCs w:val="20"/>
              </w:rPr>
            </w:pPr>
            <w:r w:rsidRPr="005370BD">
              <w:rPr>
                <w:rFonts w:cs="Arial"/>
                <w:b/>
                <w:sz w:val="20"/>
                <w:szCs w:val="20"/>
              </w:rPr>
              <w:t>ΤΜΗΜΑ</w:t>
            </w:r>
          </w:p>
        </w:tc>
        <w:tc>
          <w:tcPr>
            <w:tcW w:w="5231" w:type="dxa"/>
            <w:gridSpan w:val="5"/>
          </w:tcPr>
          <w:p w14:paraId="4EF19B8F" w14:textId="77777777" w:rsidR="00D2572F" w:rsidRPr="005370BD" w:rsidRDefault="00D2572F" w:rsidP="00E35A7F">
            <w:pPr>
              <w:rPr>
                <w:rFonts w:cs="Arial"/>
                <w:caps/>
              </w:rPr>
            </w:pPr>
            <w:r w:rsidRPr="005370BD">
              <w:rPr>
                <w:rFonts w:cs="Arial"/>
                <w:caps/>
                <w:sz w:val="22"/>
                <w:szCs w:val="22"/>
              </w:rPr>
              <w:t>ΠΟΛΙΤΙΚΩΝ ΜΗΧΑΝΙΚΩΝ</w:t>
            </w:r>
          </w:p>
        </w:tc>
      </w:tr>
      <w:tr w:rsidR="00D2572F" w:rsidRPr="005370BD" w14:paraId="2FA2330A" w14:textId="77777777" w:rsidTr="00E35A7F">
        <w:tc>
          <w:tcPr>
            <w:tcW w:w="3205" w:type="dxa"/>
            <w:shd w:val="clear" w:color="auto" w:fill="DDD9C3"/>
          </w:tcPr>
          <w:p w14:paraId="0E7B4759" w14:textId="77777777" w:rsidR="00D2572F" w:rsidRPr="005370BD" w:rsidRDefault="00D2572F" w:rsidP="00E35A7F">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2A6CEBE3" w14:textId="77777777" w:rsidR="00D2572F" w:rsidRPr="005370BD" w:rsidRDefault="00D2572F" w:rsidP="00E35A7F">
            <w:pPr>
              <w:rPr>
                <w:rFonts w:cs="Arial"/>
                <w:caps/>
              </w:rPr>
            </w:pPr>
            <w:r w:rsidRPr="005370BD">
              <w:rPr>
                <w:rFonts w:cs="Arial"/>
                <w:caps/>
                <w:sz w:val="22"/>
                <w:szCs w:val="22"/>
              </w:rPr>
              <w:t>Προπτυχιακό</w:t>
            </w:r>
          </w:p>
        </w:tc>
      </w:tr>
      <w:tr w:rsidR="00D2572F" w:rsidRPr="005370BD" w14:paraId="55DE302F" w14:textId="77777777" w:rsidTr="00E35A7F">
        <w:tc>
          <w:tcPr>
            <w:tcW w:w="3205" w:type="dxa"/>
            <w:shd w:val="clear" w:color="auto" w:fill="DDD9C3"/>
          </w:tcPr>
          <w:p w14:paraId="7C8CDCB9" w14:textId="77777777" w:rsidR="00D2572F" w:rsidRPr="005370BD" w:rsidRDefault="00D2572F" w:rsidP="00E35A7F">
            <w:pPr>
              <w:jc w:val="right"/>
              <w:rPr>
                <w:rFonts w:cs="Arial"/>
                <w:b/>
                <w:sz w:val="20"/>
                <w:szCs w:val="20"/>
              </w:rPr>
            </w:pPr>
            <w:r w:rsidRPr="005370BD">
              <w:rPr>
                <w:rFonts w:cs="Arial"/>
                <w:b/>
                <w:sz w:val="20"/>
                <w:szCs w:val="20"/>
              </w:rPr>
              <w:t>ΚΩΔΙΚΟΣ ΜΑΘΗΜΑΤΟΣ</w:t>
            </w:r>
          </w:p>
        </w:tc>
        <w:tc>
          <w:tcPr>
            <w:tcW w:w="1135" w:type="dxa"/>
          </w:tcPr>
          <w:p w14:paraId="42FC9A18" w14:textId="77777777" w:rsidR="00D2572F" w:rsidRPr="005370BD" w:rsidRDefault="00D2572F" w:rsidP="00E35A7F">
            <w:pPr>
              <w:rPr>
                <w:rFonts w:cs="Arial"/>
              </w:rPr>
            </w:pPr>
            <w:r w:rsidRPr="005370BD">
              <w:rPr>
                <w:rFonts w:cs="Arial"/>
                <w:sz w:val="22"/>
                <w:szCs w:val="22"/>
              </w:rPr>
              <w:t>CIV_9669</w:t>
            </w:r>
          </w:p>
        </w:tc>
        <w:tc>
          <w:tcPr>
            <w:tcW w:w="2505" w:type="dxa"/>
            <w:gridSpan w:val="2"/>
            <w:shd w:val="clear" w:color="auto" w:fill="DDD9C3"/>
          </w:tcPr>
          <w:p w14:paraId="6FB07258" w14:textId="77777777" w:rsidR="00D2572F" w:rsidRPr="005370BD" w:rsidRDefault="00D2572F" w:rsidP="00E35A7F">
            <w:pPr>
              <w:jc w:val="right"/>
              <w:rPr>
                <w:rFonts w:cs="Arial"/>
                <w:b/>
                <w:sz w:val="20"/>
                <w:szCs w:val="20"/>
              </w:rPr>
            </w:pPr>
            <w:r w:rsidRPr="005370BD">
              <w:rPr>
                <w:rFonts w:cs="Arial"/>
                <w:b/>
                <w:sz w:val="20"/>
                <w:szCs w:val="20"/>
              </w:rPr>
              <w:t>ΕΞΑΜΗΝΟ ΣΠΟΥΔΩΝ</w:t>
            </w:r>
          </w:p>
        </w:tc>
        <w:tc>
          <w:tcPr>
            <w:tcW w:w="1591" w:type="dxa"/>
            <w:gridSpan w:val="2"/>
          </w:tcPr>
          <w:p w14:paraId="5F1F7BD3" w14:textId="77777777" w:rsidR="00D2572F" w:rsidRPr="005370BD" w:rsidRDefault="00D2572F" w:rsidP="00E35A7F">
            <w:pPr>
              <w:rPr>
                <w:rFonts w:cs="Arial"/>
              </w:rPr>
            </w:pPr>
            <w:r w:rsidRPr="005370BD">
              <w:rPr>
                <w:rFonts w:cs="Arial"/>
                <w:sz w:val="22"/>
                <w:szCs w:val="22"/>
              </w:rPr>
              <w:t>9</w:t>
            </w:r>
            <w:r w:rsidRPr="005370BD">
              <w:rPr>
                <w:rFonts w:cs="Arial"/>
                <w:sz w:val="22"/>
                <w:szCs w:val="22"/>
                <w:vertAlign w:val="superscript"/>
              </w:rPr>
              <w:t>ο</w:t>
            </w:r>
          </w:p>
        </w:tc>
      </w:tr>
      <w:tr w:rsidR="00D2572F" w:rsidRPr="005370BD" w14:paraId="05CCC896" w14:textId="77777777" w:rsidTr="00E35A7F">
        <w:trPr>
          <w:trHeight w:val="375"/>
        </w:trPr>
        <w:tc>
          <w:tcPr>
            <w:tcW w:w="3205" w:type="dxa"/>
            <w:shd w:val="clear" w:color="auto" w:fill="DDD9C3"/>
            <w:vAlign w:val="center"/>
          </w:tcPr>
          <w:p w14:paraId="47EB4F71" w14:textId="77777777" w:rsidR="00D2572F" w:rsidRPr="005370BD" w:rsidRDefault="00D2572F" w:rsidP="00E35A7F">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2953901F" w14:textId="77777777" w:rsidR="00D2572F" w:rsidRPr="005370BD" w:rsidRDefault="00D2572F" w:rsidP="00E35A7F">
            <w:pPr>
              <w:rPr>
                <w:rFonts w:cs="Arial"/>
              </w:rPr>
            </w:pPr>
            <w:r w:rsidRPr="005370BD">
              <w:rPr>
                <w:rFonts w:cs="Arial"/>
                <w:sz w:val="22"/>
                <w:szCs w:val="22"/>
              </w:rPr>
              <w:t>ΕΥΦΥΗ ΣΥΣΤΗΜΑΤΑ ΜΕΤΑΦΟΡΩΝ</w:t>
            </w:r>
          </w:p>
        </w:tc>
      </w:tr>
      <w:tr w:rsidR="00D2572F" w:rsidRPr="005370BD" w14:paraId="6373A7D2" w14:textId="77777777" w:rsidTr="00E35A7F">
        <w:trPr>
          <w:trHeight w:val="196"/>
        </w:trPr>
        <w:tc>
          <w:tcPr>
            <w:tcW w:w="5637" w:type="dxa"/>
            <w:gridSpan w:val="3"/>
            <w:shd w:val="clear" w:color="auto" w:fill="DDD9C3"/>
            <w:vAlign w:val="center"/>
          </w:tcPr>
          <w:p w14:paraId="1C37D55F" w14:textId="77777777" w:rsidR="00D2572F" w:rsidRPr="005370BD" w:rsidRDefault="00D2572F" w:rsidP="00E35A7F">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25015DCD" w14:textId="77777777" w:rsidR="00D2572F" w:rsidRPr="005370BD" w:rsidRDefault="00D2572F" w:rsidP="00E35A7F">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40785578" w14:textId="77777777" w:rsidR="00D2572F" w:rsidRPr="005370BD" w:rsidRDefault="00D2572F" w:rsidP="00E35A7F">
            <w:pPr>
              <w:jc w:val="center"/>
              <w:rPr>
                <w:rFonts w:cs="Arial"/>
                <w:b/>
                <w:sz w:val="20"/>
                <w:szCs w:val="20"/>
              </w:rPr>
            </w:pPr>
            <w:r w:rsidRPr="005370BD">
              <w:rPr>
                <w:rFonts w:cs="Arial"/>
                <w:b/>
                <w:sz w:val="20"/>
                <w:szCs w:val="20"/>
              </w:rPr>
              <w:t>ΠΙΣΤΩΤΙΚΕΣ ΜΟΝΑΔΕΣ</w:t>
            </w:r>
          </w:p>
        </w:tc>
      </w:tr>
      <w:tr w:rsidR="00D2572F" w:rsidRPr="005370BD" w14:paraId="410EDB5D" w14:textId="77777777" w:rsidTr="00E35A7F">
        <w:trPr>
          <w:trHeight w:val="194"/>
        </w:trPr>
        <w:tc>
          <w:tcPr>
            <w:tcW w:w="5637" w:type="dxa"/>
            <w:gridSpan w:val="3"/>
          </w:tcPr>
          <w:p w14:paraId="66FA0B36" w14:textId="77777777" w:rsidR="00D2572F" w:rsidRPr="005370BD" w:rsidRDefault="00D2572F" w:rsidP="00E35A7F">
            <w:pPr>
              <w:jc w:val="right"/>
              <w:rPr>
                <w:rFonts w:cs="Arial"/>
              </w:rPr>
            </w:pPr>
            <w:r w:rsidRPr="005370BD">
              <w:rPr>
                <w:rFonts w:cs="Arial"/>
                <w:sz w:val="22"/>
                <w:szCs w:val="22"/>
              </w:rPr>
              <w:t>Διαλέξεις και Ασκήσεις Πράξης</w:t>
            </w:r>
          </w:p>
        </w:tc>
        <w:tc>
          <w:tcPr>
            <w:tcW w:w="1559" w:type="dxa"/>
            <w:gridSpan w:val="2"/>
          </w:tcPr>
          <w:p w14:paraId="218D1459" w14:textId="77777777" w:rsidR="00D2572F" w:rsidRPr="005370BD" w:rsidRDefault="00D2572F" w:rsidP="00E35A7F">
            <w:pPr>
              <w:jc w:val="center"/>
              <w:rPr>
                <w:rFonts w:cs="Arial"/>
              </w:rPr>
            </w:pPr>
            <w:r w:rsidRPr="005370BD">
              <w:rPr>
                <w:rFonts w:cs="Arial"/>
                <w:sz w:val="22"/>
                <w:szCs w:val="22"/>
              </w:rPr>
              <w:t>3</w:t>
            </w:r>
          </w:p>
        </w:tc>
        <w:tc>
          <w:tcPr>
            <w:tcW w:w="1240" w:type="dxa"/>
          </w:tcPr>
          <w:p w14:paraId="3C526C3B" w14:textId="77777777" w:rsidR="00D2572F" w:rsidRPr="005370BD" w:rsidRDefault="00D2572F" w:rsidP="00E35A7F">
            <w:pPr>
              <w:jc w:val="center"/>
              <w:rPr>
                <w:rFonts w:cs="Arial"/>
              </w:rPr>
            </w:pPr>
            <w:r w:rsidRPr="005370BD">
              <w:rPr>
                <w:rFonts w:cs="Arial"/>
                <w:sz w:val="22"/>
                <w:szCs w:val="22"/>
              </w:rPr>
              <w:t>5</w:t>
            </w:r>
          </w:p>
        </w:tc>
      </w:tr>
      <w:tr w:rsidR="00D2572F" w:rsidRPr="005370BD" w14:paraId="6A97DD65" w14:textId="77777777" w:rsidTr="00E35A7F">
        <w:trPr>
          <w:trHeight w:val="194"/>
        </w:trPr>
        <w:tc>
          <w:tcPr>
            <w:tcW w:w="5637" w:type="dxa"/>
            <w:gridSpan w:val="3"/>
          </w:tcPr>
          <w:p w14:paraId="72026702" w14:textId="77777777" w:rsidR="00D2572F" w:rsidRPr="005370BD" w:rsidRDefault="00D2572F" w:rsidP="00E35A7F">
            <w:pPr>
              <w:jc w:val="right"/>
              <w:rPr>
                <w:rFonts w:cs="Arial"/>
                <w:b/>
                <w:sz w:val="20"/>
                <w:szCs w:val="20"/>
              </w:rPr>
            </w:pPr>
          </w:p>
        </w:tc>
        <w:tc>
          <w:tcPr>
            <w:tcW w:w="1559" w:type="dxa"/>
            <w:gridSpan w:val="2"/>
          </w:tcPr>
          <w:p w14:paraId="6136AAF7" w14:textId="77777777" w:rsidR="00D2572F" w:rsidRPr="005370BD" w:rsidRDefault="00D2572F" w:rsidP="00E35A7F">
            <w:pPr>
              <w:jc w:val="right"/>
              <w:rPr>
                <w:rFonts w:cs="Arial"/>
                <w:sz w:val="20"/>
                <w:szCs w:val="20"/>
              </w:rPr>
            </w:pPr>
          </w:p>
        </w:tc>
        <w:tc>
          <w:tcPr>
            <w:tcW w:w="1240" w:type="dxa"/>
          </w:tcPr>
          <w:p w14:paraId="0949ADA9" w14:textId="77777777" w:rsidR="00D2572F" w:rsidRPr="005370BD" w:rsidRDefault="00D2572F" w:rsidP="00E35A7F">
            <w:pPr>
              <w:rPr>
                <w:rFonts w:cs="Arial"/>
                <w:sz w:val="20"/>
                <w:szCs w:val="20"/>
              </w:rPr>
            </w:pPr>
          </w:p>
        </w:tc>
      </w:tr>
      <w:tr w:rsidR="00D2572F" w:rsidRPr="005370BD" w14:paraId="3A090995" w14:textId="77777777" w:rsidTr="00E35A7F">
        <w:trPr>
          <w:trHeight w:val="194"/>
        </w:trPr>
        <w:tc>
          <w:tcPr>
            <w:tcW w:w="5637" w:type="dxa"/>
            <w:gridSpan w:val="3"/>
          </w:tcPr>
          <w:p w14:paraId="5F1563F3" w14:textId="77777777" w:rsidR="00D2572F" w:rsidRPr="005370BD" w:rsidRDefault="00D2572F" w:rsidP="00E35A7F">
            <w:pPr>
              <w:rPr>
                <w:rFonts w:cs="Arial"/>
                <w:b/>
                <w:sz w:val="20"/>
                <w:szCs w:val="20"/>
              </w:rPr>
            </w:pPr>
          </w:p>
        </w:tc>
        <w:tc>
          <w:tcPr>
            <w:tcW w:w="1559" w:type="dxa"/>
            <w:gridSpan w:val="2"/>
          </w:tcPr>
          <w:p w14:paraId="52A84F92" w14:textId="77777777" w:rsidR="00D2572F" w:rsidRPr="005370BD" w:rsidRDefault="00D2572F" w:rsidP="00E35A7F">
            <w:pPr>
              <w:jc w:val="right"/>
              <w:rPr>
                <w:rFonts w:cs="Arial"/>
                <w:sz w:val="20"/>
                <w:szCs w:val="20"/>
              </w:rPr>
            </w:pPr>
          </w:p>
        </w:tc>
        <w:tc>
          <w:tcPr>
            <w:tcW w:w="1240" w:type="dxa"/>
          </w:tcPr>
          <w:p w14:paraId="1E017C44" w14:textId="77777777" w:rsidR="00D2572F" w:rsidRPr="005370BD" w:rsidRDefault="00D2572F" w:rsidP="00E35A7F">
            <w:pPr>
              <w:rPr>
                <w:rFonts w:cs="Arial"/>
                <w:sz w:val="20"/>
                <w:szCs w:val="20"/>
              </w:rPr>
            </w:pPr>
          </w:p>
        </w:tc>
      </w:tr>
      <w:tr w:rsidR="00D2572F" w:rsidRPr="005370BD" w14:paraId="4E001857" w14:textId="77777777" w:rsidTr="00E35A7F">
        <w:trPr>
          <w:trHeight w:val="194"/>
        </w:trPr>
        <w:tc>
          <w:tcPr>
            <w:tcW w:w="5637" w:type="dxa"/>
            <w:gridSpan w:val="3"/>
            <w:shd w:val="clear" w:color="auto" w:fill="DDD9C3"/>
          </w:tcPr>
          <w:p w14:paraId="07C15A8C" w14:textId="77777777" w:rsidR="00D2572F" w:rsidRPr="005370BD" w:rsidRDefault="00D2572F" w:rsidP="00E35A7F">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1FBB4FEE" w14:textId="77777777" w:rsidR="00D2572F" w:rsidRPr="005370BD" w:rsidRDefault="00D2572F" w:rsidP="00E35A7F">
            <w:pPr>
              <w:jc w:val="right"/>
              <w:rPr>
                <w:rFonts w:cs="Arial"/>
                <w:sz w:val="20"/>
                <w:szCs w:val="20"/>
              </w:rPr>
            </w:pPr>
          </w:p>
        </w:tc>
        <w:tc>
          <w:tcPr>
            <w:tcW w:w="1240" w:type="dxa"/>
          </w:tcPr>
          <w:p w14:paraId="6FF6113C" w14:textId="77777777" w:rsidR="00D2572F" w:rsidRPr="005370BD" w:rsidRDefault="00D2572F" w:rsidP="00E35A7F">
            <w:pPr>
              <w:rPr>
                <w:rFonts w:cs="Arial"/>
                <w:sz w:val="20"/>
                <w:szCs w:val="20"/>
              </w:rPr>
            </w:pPr>
          </w:p>
        </w:tc>
      </w:tr>
      <w:tr w:rsidR="00D2572F" w:rsidRPr="005370BD" w14:paraId="53F14EF7" w14:textId="77777777" w:rsidTr="00E35A7F">
        <w:trPr>
          <w:trHeight w:val="599"/>
        </w:trPr>
        <w:tc>
          <w:tcPr>
            <w:tcW w:w="3205" w:type="dxa"/>
            <w:shd w:val="clear" w:color="auto" w:fill="DDD9C3"/>
          </w:tcPr>
          <w:p w14:paraId="74B2B105" w14:textId="77777777" w:rsidR="00D2572F" w:rsidRPr="005370BD" w:rsidRDefault="00D2572F" w:rsidP="00E35A7F">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063E10D8" w14:textId="77777777" w:rsidR="00D2572F" w:rsidRPr="005370BD" w:rsidRDefault="00D2572F" w:rsidP="00E35A7F">
            <w:pPr>
              <w:rPr>
                <w:rFonts w:cs="Arial"/>
                <w:b/>
                <w:sz w:val="20"/>
                <w:szCs w:val="20"/>
              </w:rPr>
            </w:pPr>
            <w:r w:rsidRPr="005370BD">
              <w:rPr>
                <w:rFonts w:cs="Arial"/>
                <w:i/>
                <w:sz w:val="16"/>
                <w:szCs w:val="16"/>
              </w:rPr>
              <w:t>Υποβάθρου, Γενικών Γνώσεων, Επιστημονικής Περιοχής, Ανάπτυξης Δεξιοτήτων</w:t>
            </w:r>
          </w:p>
        </w:tc>
        <w:tc>
          <w:tcPr>
            <w:tcW w:w="5231" w:type="dxa"/>
            <w:gridSpan w:val="5"/>
          </w:tcPr>
          <w:p w14:paraId="1618E40C" w14:textId="77777777" w:rsidR="00D2572F" w:rsidRPr="005370BD" w:rsidRDefault="00D2572F" w:rsidP="00E35A7F">
            <w:pPr>
              <w:rPr>
                <w:rFonts w:cs="Arial"/>
              </w:rPr>
            </w:pPr>
            <w:r w:rsidRPr="005370BD">
              <w:rPr>
                <w:rFonts w:cs="Arial"/>
                <w:sz w:val="22"/>
                <w:szCs w:val="22"/>
              </w:rPr>
              <w:t>Επιστημονικής Περιοχής</w:t>
            </w:r>
          </w:p>
        </w:tc>
      </w:tr>
      <w:tr w:rsidR="00D2572F" w:rsidRPr="005370BD" w14:paraId="07FE2B6E" w14:textId="77777777" w:rsidTr="00E35A7F">
        <w:tc>
          <w:tcPr>
            <w:tcW w:w="3205" w:type="dxa"/>
            <w:shd w:val="clear" w:color="auto" w:fill="DDD9C3"/>
          </w:tcPr>
          <w:p w14:paraId="6B6F32D1" w14:textId="77777777" w:rsidR="00D2572F" w:rsidRPr="005370BD" w:rsidRDefault="00D2572F" w:rsidP="00E35A7F">
            <w:pPr>
              <w:rPr>
                <w:rFonts w:cs="Arial"/>
                <w:b/>
                <w:sz w:val="20"/>
                <w:szCs w:val="20"/>
              </w:rPr>
            </w:pPr>
            <w:r w:rsidRPr="005370BD">
              <w:rPr>
                <w:rFonts w:cs="Arial"/>
                <w:b/>
                <w:sz w:val="20"/>
                <w:szCs w:val="20"/>
              </w:rPr>
              <w:t>ΠΡΟΑΠΑΙΤΟΥΜΕΝΑ ΜΑΘΗΜΑΤΑ:</w:t>
            </w:r>
          </w:p>
          <w:p w14:paraId="23FD7B02" w14:textId="77777777" w:rsidR="00D2572F" w:rsidRPr="005370BD" w:rsidRDefault="00D2572F" w:rsidP="00E35A7F">
            <w:pPr>
              <w:rPr>
                <w:rFonts w:cs="Arial"/>
                <w:b/>
                <w:sz w:val="20"/>
                <w:szCs w:val="20"/>
              </w:rPr>
            </w:pPr>
          </w:p>
        </w:tc>
        <w:tc>
          <w:tcPr>
            <w:tcW w:w="5231" w:type="dxa"/>
            <w:gridSpan w:val="5"/>
          </w:tcPr>
          <w:p w14:paraId="4E64B199" w14:textId="77777777" w:rsidR="00D2572F" w:rsidRPr="005370BD" w:rsidRDefault="00D2572F" w:rsidP="00E35A7F">
            <w:pPr>
              <w:rPr>
                <w:rFonts w:cs="Arial"/>
              </w:rPr>
            </w:pPr>
            <w:r w:rsidRPr="005370BD">
              <w:rPr>
                <w:rFonts w:cs="Arial"/>
                <w:sz w:val="22"/>
                <w:szCs w:val="22"/>
              </w:rPr>
              <w:t>Επιθυμητή η γνώση του μαθήματος Ανάλυση και Σχεδιασμός Μεταφορών Ι ή ΙΙ ή να παρακολουθείται ταυτόχρονα</w:t>
            </w:r>
          </w:p>
        </w:tc>
      </w:tr>
      <w:tr w:rsidR="00D2572F" w:rsidRPr="005370BD" w14:paraId="57A02FF5" w14:textId="77777777" w:rsidTr="00E35A7F">
        <w:tc>
          <w:tcPr>
            <w:tcW w:w="3205" w:type="dxa"/>
            <w:shd w:val="clear" w:color="auto" w:fill="DDD9C3"/>
          </w:tcPr>
          <w:p w14:paraId="3CD4BD34" w14:textId="77777777" w:rsidR="00D2572F" w:rsidRPr="005370BD" w:rsidRDefault="00D2572F" w:rsidP="00E35A7F">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486B4E1B" w14:textId="77777777" w:rsidR="00D2572F" w:rsidRPr="005370BD" w:rsidRDefault="00D2572F" w:rsidP="00E35A7F">
            <w:pPr>
              <w:rPr>
                <w:rFonts w:cs="Arial"/>
              </w:rPr>
            </w:pPr>
            <w:r w:rsidRPr="005370BD">
              <w:rPr>
                <w:rFonts w:cs="Arial"/>
                <w:sz w:val="22"/>
                <w:szCs w:val="22"/>
              </w:rPr>
              <w:t>Ελληνική</w:t>
            </w:r>
          </w:p>
        </w:tc>
      </w:tr>
      <w:tr w:rsidR="00D2572F" w:rsidRPr="005370BD" w14:paraId="2A393636" w14:textId="77777777" w:rsidTr="00E35A7F">
        <w:tc>
          <w:tcPr>
            <w:tcW w:w="3205" w:type="dxa"/>
            <w:shd w:val="clear" w:color="auto" w:fill="DDD9C3"/>
          </w:tcPr>
          <w:p w14:paraId="375CB527" w14:textId="77777777" w:rsidR="00D2572F" w:rsidRPr="005370BD" w:rsidRDefault="00D2572F" w:rsidP="00E35A7F">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7A9E6943" w14:textId="77777777" w:rsidR="00D2572F" w:rsidRPr="005370BD" w:rsidRDefault="00D2572F" w:rsidP="00E35A7F">
            <w:pPr>
              <w:rPr>
                <w:rFonts w:cs="Arial"/>
              </w:rPr>
            </w:pPr>
            <w:r w:rsidRPr="005370BD">
              <w:rPr>
                <w:rFonts w:cs="Arial"/>
                <w:sz w:val="22"/>
                <w:szCs w:val="22"/>
              </w:rPr>
              <w:t>ΝΑΙ (στην Αγγλική)</w:t>
            </w:r>
          </w:p>
        </w:tc>
      </w:tr>
      <w:tr w:rsidR="00D2572F" w:rsidRPr="005370BD" w14:paraId="2F88A383" w14:textId="77777777" w:rsidTr="00E35A7F">
        <w:tc>
          <w:tcPr>
            <w:tcW w:w="3205" w:type="dxa"/>
            <w:shd w:val="clear" w:color="auto" w:fill="DDD9C3"/>
          </w:tcPr>
          <w:p w14:paraId="6FE18DA8" w14:textId="77777777" w:rsidR="00D2572F" w:rsidRPr="005370BD" w:rsidRDefault="00D2572F" w:rsidP="00E35A7F">
            <w:pPr>
              <w:rPr>
                <w:rFonts w:cs="Arial"/>
                <w:b/>
                <w:sz w:val="20"/>
                <w:szCs w:val="20"/>
              </w:rPr>
            </w:pPr>
            <w:r w:rsidRPr="005370BD">
              <w:rPr>
                <w:rFonts w:cs="Arial"/>
                <w:b/>
                <w:sz w:val="20"/>
                <w:szCs w:val="20"/>
              </w:rPr>
              <w:t>ΗΛΕΚΤΡΟΝΙΚΗ ΣΕΛΙΔΑ ΜΑΘΗΜΑΤΟΣ (URL)</w:t>
            </w:r>
          </w:p>
        </w:tc>
        <w:tc>
          <w:tcPr>
            <w:tcW w:w="5231" w:type="dxa"/>
            <w:gridSpan w:val="5"/>
          </w:tcPr>
          <w:p w14:paraId="3B045048" w14:textId="77777777" w:rsidR="00D2572F" w:rsidRPr="005370BD" w:rsidRDefault="00D2572F" w:rsidP="00E35A7F">
            <w:pPr>
              <w:rPr>
                <w:rFonts w:cs="Arial"/>
                <w:sz w:val="20"/>
                <w:szCs w:val="20"/>
              </w:rPr>
            </w:pPr>
          </w:p>
        </w:tc>
      </w:tr>
    </w:tbl>
    <w:p w14:paraId="27F5ABC3" w14:textId="77777777" w:rsidR="00D2572F" w:rsidRPr="005370BD" w:rsidRDefault="00D2572F" w:rsidP="00102973">
      <w:pPr>
        <w:widowControl w:val="0"/>
        <w:numPr>
          <w:ilvl w:val="0"/>
          <w:numId w:val="133"/>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3864"/>
      </w:tblGrid>
      <w:tr w:rsidR="00D2572F" w:rsidRPr="005370BD" w14:paraId="0A100AFA" w14:textId="77777777" w:rsidTr="00E35A7F">
        <w:tc>
          <w:tcPr>
            <w:tcW w:w="8472" w:type="dxa"/>
            <w:gridSpan w:val="2"/>
            <w:tcBorders>
              <w:bottom w:val="nil"/>
            </w:tcBorders>
            <w:shd w:val="clear" w:color="auto" w:fill="DDD9C3"/>
          </w:tcPr>
          <w:p w14:paraId="16CB2325" w14:textId="77777777" w:rsidR="00D2572F" w:rsidRPr="005370BD" w:rsidRDefault="00D2572F" w:rsidP="00E35A7F">
            <w:pPr>
              <w:rPr>
                <w:rFonts w:cs="Arial"/>
                <w:i/>
                <w:sz w:val="16"/>
                <w:szCs w:val="16"/>
              </w:rPr>
            </w:pPr>
            <w:r w:rsidRPr="005370BD">
              <w:rPr>
                <w:rFonts w:cs="Arial"/>
                <w:b/>
                <w:sz w:val="20"/>
                <w:szCs w:val="20"/>
              </w:rPr>
              <w:t>Μαθησιακά Αποτελέσματα</w:t>
            </w:r>
          </w:p>
        </w:tc>
      </w:tr>
      <w:tr w:rsidR="00D2572F" w:rsidRPr="005370BD" w14:paraId="16D7AE14" w14:textId="77777777" w:rsidTr="00E35A7F">
        <w:tc>
          <w:tcPr>
            <w:tcW w:w="8472" w:type="dxa"/>
            <w:gridSpan w:val="2"/>
            <w:tcBorders>
              <w:top w:val="nil"/>
            </w:tcBorders>
            <w:shd w:val="clear" w:color="auto" w:fill="DDD9C3"/>
          </w:tcPr>
          <w:p w14:paraId="2481C5B4"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18A5CAA" w14:textId="77777777" w:rsidR="00D2572F" w:rsidRPr="005370BD" w:rsidRDefault="00D2572F" w:rsidP="00E35A7F">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5411AA2B"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BA073E" w14:textId="7C52ED86"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FB4A446" w14:textId="77777777" w:rsidR="00D2572F" w:rsidRPr="005370BD" w:rsidRDefault="00D2572F" w:rsidP="00E35A7F">
            <w:pPr>
              <w:widowControl w:val="0"/>
              <w:autoSpaceDE w:val="0"/>
              <w:autoSpaceDN w:val="0"/>
              <w:adjustRightInd w:val="0"/>
              <w:rPr>
                <w:rFonts w:cs="Arial"/>
                <w:i/>
                <w:sz w:val="16"/>
                <w:szCs w:val="16"/>
              </w:rPr>
            </w:pPr>
            <w:r w:rsidRPr="005370BD">
              <w:rPr>
                <w:rFonts w:cs="Arial"/>
                <w:i/>
                <w:sz w:val="16"/>
                <w:szCs w:val="16"/>
              </w:rPr>
              <w:t>και Παράρτημα Β</w:t>
            </w:r>
          </w:p>
          <w:p w14:paraId="400EE799"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2488157" w14:textId="77777777" w:rsidTr="00E35A7F">
        <w:tc>
          <w:tcPr>
            <w:tcW w:w="8472" w:type="dxa"/>
            <w:gridSpan w:val="2"/>
          </w:tcPr>
          <w:p w14:paraId="6B3DF268" w14:textId="77777777" w:rsidR="00D2572F" w:rsidRPr="005370BD" w:rsidRDefault="00D2572F" w:rsidP="00E35A7F">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1. Γνώση γενικών στοιχείων ευφυών συστημάτων μεταφορών.</w:t>
            </w:r>
          </w:p>
          <w:p w14:paraId="42896203" w14:textId="77777777" w:rsidR="00D2572F" w:rsidRPr="005370BD" w:rsidRDefault="00D2572F" w:rsidP="00E35A7F">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2. Εφαρμογή των αρχών ευφυών συστημάτων μεταφορών στον σχεδιασμό των συστημάτων μεταφορών.</w:t>
            </w:r>
          </w:p>
          <w:p w14:paraId="2B81EC07" w14:textId="77777777" w:rsidR="00D2572F" w:rsidRPr="005370BD" w:rsidRDefault="00D2572F" w:rsidP="00E35A7F">
            <w:pPr>
              <w:pStyle w:val="ListParagraph1"/>
              <w:spacing w:after="0"/>
              <w:ind w:left="0"/>
              <w:jc w:val="both"/>
              <w:rPr>
                <w:rFonts w:ascii="Times New Roman" w:hAnsi="Times New Roman"/>
                <w:lang w:val="el-GR"/>
              </w:rPr>
            </w:pPr>
            <w:r w:rsidRPr="005370BD">
              <w:rPr>
                <w:rFonts w:ascii="Times New Roman" w:hAnsi="Times New Roman"/>
                <w:sz w:val="22"/>
                <w:szCs w:val="22"/>
                <w:lang w:val="el-GR"/>
              </w:rPr>
              <w:t>3. Εφαρμογή των αρχών ευφυών συστημάτων μεταφορών στην συλλογή και εκτίμηση δεδομένων.</w:t>
            </w:r>
          </w:p>
        </w:tc>
      </w:tr>
      <w:tr w:rsidR="00D2572F" w:rsidRPr="005370BD" w14:paraId="0A8FFC0A" w14:textId="77777777" w:rsidTr="00E35A7F">
        <w:tblPrEx>
          <w:tblLook w:val="0000" w:firstRow="0" w:lastRow="0" w:firstColumn="0" w:lastColumn="0" w:noHBand="0" w:noVBand="0"/>
        </w:tblPrEx>
        <w:tc>
          <w:tcPr>
            <w:tcW w:w="8454" w:type="dxa"/>
            <w:gridSpan w:val="2"/>
            <w:tcBorders>
              <w:bottom w:val="nil"/>
            </w:tcBorders>
            <w:shd w:val="clear" w:color="auto" w:fill="DDD9C3"/>
          </w:tcPr>
          <w:p w14:paraId="2296B44F" w14:textId="77777777" w:rsidR="00D2572F" w:rsidRPr="005370BD" w:rsidRDefault="00D2572F" w:rsidP="00E35A7F">
            <w:pPr>
              <w:rPr>
                <w:rFonts w:cs="Arial"/>
                <w:b/>
                <w:sz w:val="20"/>
                <w:szCs w:val="20"/>
              </w:rPr>
            </w:pPr>
            <w:r w:rsidRPr="005370BD">
              <w:rPr>
                <w:rFonts w:cs="Arial"/>
                <w:b/>
                <w:sz w:val="20"/>
                <w:szCs w:val="20"/>
              </w:rPr>
              <w:t>Γενικές Ικανότητες</w:t>
            </w:r>
          </w:p>
        </w:tc>
      </w:tr>
      <w:tr w:rsidR="00D2572F" w:rsidRPr="005370BD" w14:paraId="29234CFB" w14:textId="77777777" w:rsidTr="00E35A7F">
        <w:tc>
          <w:tcPr>
            <w:tcW w:w="8472" w:type="dxa"/>
            <w:gridSpan w:val="2"/>
            <w:tcBorders>
              <w:top w:val="nil"/>
              <w:bottom w:val="nil"/>
            </w:tcBorders>
            <w:shd w:val="clear" w:color="auto" w:fill="DDD9C3"/>
          </w:tcPr>
          <w:p w14:paraId="50C4CE18" w14:textId="77777777" w:rsidR="00D2572F" w:rsidRPr="005370BD" w:rsidRDefault="00D2572F" w:rsidP="00E35A7F">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5F525710" w14:textId="77777777" w:rsidTr="00E35A7F">
        <w:tblPrEx>
          <w:tblLook w:val="0000" w:firstRow="0" w:lastRow="0" w:firstColumn="0" w:lastColumn="0" w:noHBand="0" w:noVBand="0"/>
        </w:tblPrEx>
        <w:tc>
          <w:tcPr>
            <w:tcW w:w="4608" w:type="dxa"/>
            <w:tcBorders>
              <w:top w:val="nil"/>
              <w:right w:val="nil"/>
            </w:tcBorders>
            <w:shd w:val="clear" w:color="auto" w:fill="DDD9C3"/>
          </w:tcPr>
          <w:p w14:paraId="4A4CFFFE" w14:textId="77777777" w:rsidR="00D2572F" w:rsidRPr="005370BD" w:rsidRDefault="00D2572F" w:rsidP="00102973">
            <w:pPr>
              <w:pStyle w:val="ListParagraph1"/>
              <w:numPr>
                <w:ilvl w:val="0"/>
                <w:numId w:val="174"/>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Ικανότητα επίδειξης γνώσης και κατανόησης των ουσιωδών ιδιοτήτων, εννοιών και μηχανισμών που σχετίζονται με τα ευφυή συστήματα μεταφορών.</w:t>
            </w:r>
          </w:p>
          <w:p w14:paraId="07057FB4" w14:textId="77777777" w:rsidR="00D2572F" w:rsidRPr="005370BD" w:rsidRDefault="00D2572F" w:rsidP="00102973">
            <w:pPr>
              <w:pStyle w:val="ListParagraph1"/>
              <w:numPr>
                <w:ilvl w:val="0"/>
                <w:numId w:val="174"/>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Ικανότητα εφαρμογής αυτής της γνώσης και κατανόησης στην περιγραφή, προσομοίωση και λύση μη οικείων ποιοτικών και ποσοτικών προβλημάτων.</w:t>
            </w:r>
          </w:p>
          <w:p w14:paraId="7900DA5A" w14:textId="77777777" w:rsidR="00D2572F" w:rsidRPr="005370BD" w:rsidRDefault="00D2572F" w:rsidP="00102973">
            <w:pPr>
              <w:pStyle w:val="ListParagraph1"/>
              <w:numPr>
                <w:ilvl w:val="0"/>
                <w:numId w:val="174"/>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 xml:space="preserve">Ικανότητα υιοθέτησης και εφαρμογής σχετικής μεθοδολογίας σε ποικίλα προβλήματα και μελέτες, </w:t>
            </w:r>
            <w:r w:rsidRPr="005370BD">
              <w:rPr>
                <w:rFonts w:ascii="Times New Roman" w:hAnsi="Times New Roman"/>
                <w:sz w:val="18"/>
                <w:szCs w:val="18"/>
                <w:lang w:val="el-GR"/>
              </w:rPr>
              <w:lastRenderedPageBreak/>
              <w:t>όπως της ρύθμισης κυκλοφορίας, ανάπτυξης συστημάτων μεταφορών, αξιολόγησης επικινδυνότητας και απόδοσης ευφυών συστημάτων μεταφορών.</w:t>
            </w:r>
          </w:p>
        </w:tc>
        <w:tc>
          <w:tcPr>
            <w:tcW w:w="3864" w:type="dxa"/>
            <w:tcBorders>
              <w:top w:val="nil"/>
              <w:left w:val="nil"/>
            </w:tcBorders>
            <w:shd w:val="clear" w:color="auto" w:fill="DDD9C3"/>
          </w:tcPr>
          <w:p w14:paraId="30C5B737" w14:textId="77777777" w:rsidR="00D2572F" w:rsidRPr="005370BD" w:rsidRDefault="00D2572F" w:rsidP="00102973">
            <w:pPr>
              <w:pStyle w:val="ListParagraph1"/>
              <w:numPr>
                <w:ilvl w:val="0"/>
                <w:numId w:val="174"/>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lastRenderedPageBreak/>
              <w:t>Ικανότητα για μελέτη, δια βίου μάθηση και συνεχιζόμενη επαγγελματική ανάπτυξη.</w:t>
            </w:r>
          </w:p>
          <w:p w14:paraId="2C129106" w14:textId="77777777" w:rsidR="00D2572F" w:rsidRPr="005370BD" w:rsidRDefault="00D2572F" w:rsidP="00102973">
            <w:pPr>
              <w:pStyle w:val="ListParagraph1"/>
              <w:numPr>
                <w:ilvl w:val="0"/>
                <w:numId w:val="174"/>
              </w:numPr>
              <w:tabs>
                <w:tab w:val="clear" w:pos="1174"/>
              </w:tabs>
              <w:spacing w:after="0"/>
              <w:ind w:left="426" w:hanging="425"/>
              <w:jc w:val="both"/>
              <w:rPr>
                <w:rFonts w:ascii="Times New Roman" w:hAnsi="Times New Roman"/>
                <w:sz w:val="18"/>
                <w:szCs w:val="18"/>
                <w:lang w:val="el-GR"/>
              </w:rPr>
            </w:pPr>
            <w:r w:rsidRPr="005370BD">
              <w:rPr>
                <w:rFonts w:ascii="Times New Roman" w:hAnsi="Times New Roman"/>
                <w:sz w:val="18"/>
                <w:szCs w:val="18"/>
                <w:lang w:val="el-GR"/>
              </w:rPr>
              <w:t>Ικανότητα χρησιμοποίησης αυτών των γνώσεων για την εκπόνηση μελετών καθώς και για διαθεματική συνεργασία σε προβλήματα και μελέτες διεπιστημονικής φύσεως.</w:t>
            </w:r>
          </w:p>
        </w:tc>
      </w:tr>
      <w:tr w:rsidR="00D2572F" w:rsidRPr="005370BD" w14:paraId="2185D3AB" w14:textId="77777777" w:rsidTr="00E35A7F">
        <w:tc>
          <w:tcPr>
            <w:tcW w:w="8472" w:type="dxa"/>
            <w:gridSpan w:val="2"/>
          </w:tcPr>
          <w:p w14:paraId="74E2F061" w14:textId="77777777" w:rsidR="00D2572F" w:rsidRPr="005370BD" w:rsidRDefault="00D2572F" w:rsidP="00E35A7F">
            <w:pPr>
              <w:widowControl w:val="0"/>
              <w:autoSpaceDE w:val="0"/>
              <w:autoSpaceDN w:val="0"/>
              <w:adjustRightInd w:val="0"/>
              <w:ind w:left="454" w:hanging="454"/>
            </w:pPr>
            <w:r w:rsidRPr="005370BD">
              <w:t>•</w:t>
            </w:r>
            <w:r w:rsidRPr="005370BD">
              <w:tab/>
            </w:r>
            <w:r w:rsidRPr="005370BD">
              <w:rPr>
                <w:sz w:val="22"/>
                <w:szCs w:val="22"/>
              </w:rPr>
              <w:t>Αυτόνομη Εργασία</w:t>
            </w:r>
          </w:p>
          <w:p w14:paraId="412CA4D6" w14:textId="77777777" w:rsidR="00D2572F" w:rsidRPr="005370BD" w:rsidRDefault="00D2572F" w:rsidP="00E35A7F">
            <w:pPr>
              <w:widowControl w:val="0"/>
              <w:autoSpaceDE w:val="0"/>
              <w:autoSpaceDN w:val="0"/>
              <w:adjustRightInd w:val="0"/>
              <w:ind w:left="454" w:hanging="454"/>
            </w:pPr>
            <w:r w:rsidRPr="005370BD">
              <w:rPr>
                <w:sz w:val="22"/>
                <w:szCs w:val="22"/>
              </w:rPr>
              <w:t>•</w:t>
            </w:r>
            <w:r w:rsidRPr="005370BD">
              <w:rPr>
                <w:sz w:val="22"/>
                <w:szCs w:val="22"/>
              </w:rPr>
              <w:tab/>
              <w:t>Ομαδική Εργασία</w:t>
            </w:r>
          </w:p>
          <w:p w14:paraId="68BC7949" w14:textId="77777777" w:rsidR="00D2572F" w:rsidRPr="005370BD" w:rsidRDefault="00D2572F" w:rsidP="00E35A7F">
            <w:pPr>
              <w:widowControl w:val="0"/>
              <w:autoSpaceDE w:val="0"/>
              <w:autoSpaceDN w:val="0"/>
              <w:adjustRightInd w:val="0"/>
              <w:spacing w:after="60"/>
              <w:ind w:left="454" w:hanging="454"/>
              <w:rPr>
                <w:rFonts w:cs="Arial"/>
                <w:i/>
                <w:sz w:val="16"/>
                <w:szCs w:val="16"/>
              </w:rPr>
            </w:pPr>
            <w:r w:rsidRPr="005370BD">
              <w:rPr>
                <w:sz w:val="22"/>
                <w:szCs w:val="22"/>
              </w:rPr>
              <w:t>•</w:t>
            </w:r>
            <w:r w:rsidRPr="005370BD">
              <w:rPr>
                <w:sz w:val="22"/>
                <w:szCs w:val="22"/>
              </w:rPr>
              <w:tab/>
              <w:t>Σχεδιασμός Έργων</w:t>
            </w:r>
          </w:p>
        </w:tc>
      </w:tr>
    </w:tbl>
    <w:p w14:paraId="2615FB0C" w14:textId="77777777" w:rsidR="00D2572F" w:rsidRPr="005370BD" w:rsidRDefault="00D2572F" w:rsidP="00102973">
      <w:pPr>
        <w:widowControl w:val="0"/>
        <w:numPr>
          <w:ilvl w:val="0"/>
          <w:numId w:val="133"/>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1E6BF5A" w14:textId="77777777" w:rsidTr="00E35A7F">
        <w:tc>
          <w:tcPr>
            <w:tcW w:w="8472" w:type="dxa"/>
          </w:tcPr>
          <w:p w14:paraId="344CD07B" w14:textId="3B700427" w:rsidR="00D2572F" w:rsidRPr="005370BD" w:rsidRDefault="00DD7B10" w:rsidP="00E35A7F">
            <w:pPr>
              <w:rPr>
                <w:rFonts w:cs="Arial"/>
              </w:rPr>
            </w:pPr>
            <w:r w:rsidRPr="00DD7B10">
              <w:rPr>
                <w:sz w:val="22"/>
                <w:szCs w:val="22"/>
              </w:rPr>
              <w:t>Εισαγωγή στην εφαρμογή τεχνητής ευφυΐας στις μεταφορές.  Ευφυή συστήματα μετρήσεως/συλλογής δεδομένων συστημάτων μεταφορών. Συστήματα τηλεματικής στις μεταφορές. Αυτόνομα οχήματα. Νέες ευφυείς υπηρεσίες κινητικότητας. Ευφυή συστήματα στις αερομεταφορές, στις σιδηροδρομικές μεταφορές.</w:t>
            </w:r>
          </w:p>
        </w:tc>
      </w:tr>
    </w:tbl>
    <w:p w14:paraId="0C4789CF" w14:textId="77777777" w:rsidR="00D2572F" w:rsidRPr="005370BD" w:rsidRDefault="00D2572F" w:rsidP="00102973">
      <w:pPr>
        <w:widowControl w:val="0"/>
        <w:numPr>
          <w:ilvl w:val="0"/>
          <w:numId w:val="133"/>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43006E70" w14:textId="77777777" w:rsidTr="00E35A7F">
        <w:tc>
          <w:tcPr>
            <w:tcW w:w="3306" w:type="dxa"/>
            <w:shd w:val="clear" w:color="auto" w:fill="DDD9C3"/>
          </w:tcPr>
          <w:p w14:paraId="2F7E80D3" w14:textId="77777777" w:rsidR="00D2572F" w:rsidRPr="005370BD" w:rsidRDefault="00D2572F" w:rsidP="00E35A7F">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320F915" w14:textId="77777777" w:rsidR="00D2572F" w:rsidRPr="005370BD" w:rsidRDefault="00D2572F" w:rsidP="00E35A7F">
            <w:pPr>
              <w:rPr>
                <w:iCs/>
              </w:rPr>
            </w:pPr>
            <w:r w:rsidRPr="005370BD">
              <w:rPr>
                <w:iCs/>
                <w:sz w:val="22"/>
                <w:szCs w:val="22"/>
              </w:rPr>
              <w:t xml:space="preserve">Στην τάξη. </w:t>
            </w:r>
            <w:r w:rsidRPr="005370BD">
              <w:rPr>
                <w:sz w:val="22"/>
                <w:szCs w:val="22"/>
              </w:rPr>
              <w:t>Παράδοση, υποδειγματική επίλυση προβλημάτων, συνεργατική έρευνα και ανάλυση προβλημάτων σε ομάδες 5-8 φοιτητών.</w:t>
            </w:r>
          </w:p>
        </w:tc>
      </w:tr>
      <w:tr w:rsidR="00D2572F" w:rsidRPr="005370BD" w14:paraId="559499B0" w14:textId="77777777" w:rsidTr="00E35A7F">
        <w:tc>
          <w:tcPr>
            <w:tcW w:w="3306" w:type="dxa"/>
            <w:shd w:val="clear" w:color="auto" w:fill="DDD9C3"/>
          </w:tcPr>
          <w:p w14:paraId="02998BAE" w14:textId="77777777" w:rsidR="00D2572F" w:rsidRPr="005370BD" w:rsidRDefault="00D2572F" w:rsidP="00E35A7F">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7904ADB" w14:textId="77777777" w:rsidR="00D2572F" w:rsidRPr="005370BD" w:rsidRDefault="00D2572F" w:rsidP="00E35A7F">
            <w:pPr>
              <w:rPr>
                <w:rFonts w:cs="Arial"/>
                <w:b/>
              </w:rPr>
            </w:pPr>
            <w:r w:rsidRPr="005370BD">
              <w:rPr>
                <w:iCs/>
                <w:sz w:val="22"/>
                <w:szCs w:val="22"/>
              </w:rPr>
              <w:t>- 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77FCFAC2" w14:textId="77777777" w:rsidTr="00E35A7F">
        <w:tc>
          <w:tcPr>
            <w:tcW w:w="3306" w:type="dxa"/>
            <w:shd w:val="clear" w:color="auto" w:fill="DDD9C3"/>
          </w:tcPr>
          <w:p w14:paraId="40D8D585" w14:textId="77777777" w:rsidR="00D2572F" w:rsidRPr="005370BD" w:rsidRDefault="00D2572F" w:rsidP="00E35A7F">
            <w:pPr>
              <w:rPr>
                <w:rFonts w:cs="Arial"/>
                <w:b/>
                <w:sz w:val="20"/>
                <w:szCs w:val="20"/>
              </w:rPr>
            </w:pPr>
            <w:r w:rsidRPr="005370BD">
              <w:rPr>
                <w:rFonts w:cs="Arial"/>
                <w:b/>
                <w:sz w:val="20"/>
                <w:szCs w:val="20"/>
              </w:rPr>
              <w:t>ΟΡΓΑΝΩΣΗ ΔΙΔΑΣΚΑΛΙΑΣ</w:t>
            </w:r>
          </w:p>
          <w:p w14:paraId="59842E53" w14:textId="77777777" w:rsidR="00D2572F" w:rsidRPr="005370BD" w:rsidRDefault="00D2572F" w:rsidP="00E35A7F">
            <w:pPr>
              <w:rPr>
                <w:rFonts w:cs="Arial"/>
                <w:i/>
                <w:sz w:val="16"/>
                <w:szCs w:val="16"/>
              </w:rPr>
            </w:pPr>
            <w:r w:rsidRPr="005370BD">
              <w:rPr>
                <w:rFonts w:cs="Arial"/>
                <w:i/>
                <w:sz w:val="16"/>
                <w:szCs w:val="16"/>
              </w:rPr>
              <w:t>Περιγράφονται αναλυτικά ο τρόπος και μέθοδοι διδασκαλίας.</w:t>
            </w:r>
          </w:p>
          <w:p w14:paraId="3EF20C48" w14:textId="0831A993" w:rsidR="00D2572F" w:rsidRPr="005370BD" w:rsidRDefault="00D2572F" w:rsidP="00E35A7F">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66CDEFBC" w14:textId="77777777" w:rsidR="00D2572F" w:rsidRPr="005370BD" w:rsidRDefault="00D2572F" w:rsidP="00E35A7F">
            <w:pPr>
              <w:rPr>
                <w:rFonts w:cs="Arial"/>
                <w:i/>
                <w:sz w:val="16"/>
                <w:szCs w:val="16"/>
              </w:rPr>
            </w:pPr>
          </w:p>
          <w:p w14:paraId="0572E760" w14:textId="77777777" w:rsidR="00D2572F" w:rsidRPr="005370BD" w:rsidRDefault="00D2572F" w:rsidP="00E35A7F">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98B57CF" w14:textId="77777777" w:rsidTr="00E35A7F">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24230CD1" w14:textId="77777777" w:rsidR="00D2572F" w:rsidRPr="005370BD" w:rsidRDefault="00D2572F" w:rsidP="00E35A7F">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FAF7794" w14:textId="77777777" w:rsidR="00D2572F" w:rsidRPr="005370BD" w:rsidRDefault="00D2572F" w:rsidP="00E35A7F">
                  <w:pPr>
                    <w:jc w:val="center"/>
                    <w:rPr>
                      <w:rFonts w:cs="Arial"/>
                      <w:b/>
                      <w:i/>
                      <w:sz w:val="20"/>
                      <w:szCs w:val="20"/>
                    </w:rPr>
                  </w:pPr>
                  <w:r w:rsidRPr="005370BD">
                    <w:rPr>
                      <w:rFonts w:cs="Arial"/>
                      <w:b/>
                      <w:i/>
                      <w:sz w:val="20"/>
                      <w:szCs w:val="20"/>
                    </w:rPr>
                    <w:t>Φόρτος Εργασίας Εξαμήνου</w:t>
                  </w:r>
                </w:p>
              </w:tc>
            </w:tr>
            <w:tr w:rsidR="00D2572F" w:rsidRPr="005370BD" w14:paraId="6D991DCA" w14:textId="77777777" w:rsidTr="00E35A7F">
              <w:tc>
                <w:tcPr>
                  <w:tcW w:w="2467" w:type="dxa"/>
                  <w:tcBorders>
                    <w:top w:val="single" w:sz="4" w:space="0" w:color="auto"/>
                    <w:left w:val="single" w:sz="4" w:space="0" w:color="auto"/>
                    <w:bottom w:val="single" w:sz="4" w:space="0" w:color="auto"/>
                    <w:right w:val="single" w:sz="4" w:space="0" w:color="auto"/>
                  </w:tcBorders>
                </w:tcPr>
                <w:p w14:paraId="31B48188" w14:textId="77777777" w:rsidR="00D2572F" w:rsidRPr="005370BD" w:rsidRDefault="00D2572F" w:rsidP="00E35A7F">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74DA165F" w14:textId="77777777" w:rsidR="00D2572F" w:rsidRPr="005370BD" w:rsidRDefault="00D2572F" w:rsidP="00E35A7F">
                  <w:pPr>
                    <w:jc w:val="center"/>
                    <w:rPr>
                      <w:rFonts w:cs="Arial"/>
                      <w:sz w:val="20"/>
                      <w:szCs w:val="20"/>
                    </w:rPr>
                  </w:pPr>
                  <w:r w:rsidRPr="005370BD">
                    <w:rPr>
                      <w:rFonts w:cs="Arial"/>
                      <w:sz w:val="20"/>
                      <w:szCs w:val="20"/>
                    </w:rPr>
                    <w:t>33</w:t>
                  </w:r>
                </w:p>
              </w:tc>
            </w:tr>
            <w:tr w:rsidR="00D2572F" w:rsidRPr="005370BD" w14:paraId="1E17B4AC" w14:textId="77777777" w:rsidTr="00E35A7F">
              <w:tc>
                <w:tcPr>
                  <w:tcW w:w="2467" w:type="dxa"/>
                  <w:tcBorders>
                    <w:top w:val="single" w:sz="4" w:space="0" w:color="auto"/>
                    <w:left w:val="single" w:sz="4" w:space="0" w:color="auto"/>
                    <w:bottom w:val="single" w:sz="4" w:space="0" w:color="auto"/>
                    <w:right w:val="single" w:sz="4" w:space="0" w:color="auto"/>
                  </w:tcBorders>
                </w:tcPr>
                <w:p w14:paraId="2618C226" w14:textId="77777777" w:rsidR="00D2572F" w:rsidRPr="005370BD" w:rsidRDefault="00D2572F" w:rsidP="00E35A7F">
                  <w:pPr>
                    <w:rPr>
                      <w:rFonts w:cs="Arial"/>
                      <w:i/>
                      <w:sz w:val="16"/>
                      <w:szCs w:val="16"/>
                    </w:rPr>
                  </w:pPr>
                  <w:r w:rsidRPr="005370BD">
                    <w:rPr>
                      <w:rFonts w:cs="Arial"/>
                      <w:sz w:val="20"/>
                      <w:szCs w:val="20"/>
                    </w:rPr>
                    <w:t>Ασκήσεις Πράξης που εστιάζουν στην εφαρμογή μεθοδολογιών και ανάλυση μελετών περίπτωσης σε μικρότερες ομάδες φοιτητών</w:t>
                  </w:r>
                </w:p>
              </w:tc>
              <w:tc>
                <w:tcPr>
                  <w:tcW w:w="2468" w:type="dxa"/>
                  <w:tcBorders>
                    <w:top w:val="single" w:sz="4" w:space="0" w:color="auto"/>
                    <w:left w:val="single" w:sz="4" w:space="0" w:color="auto"/>
                    <w:bottom w:val="single" w:sz="4" w:space="0" w:color="auto"/>
                    <w:right w:val="single" w:sz="4" w:space="0" w:color="auto"/>
                  </w:tcBorders>
                </w:tcPr>
                <w:p w14:paraId="1EDCF7B6" w14:textId="77777777" w:rsidR="00D2572F" w:rsidRPr="005370BD" w:rsidRDefault="00D2572F" w:rsidP="00E35A7F">
                  <w:pPr>
                    <w:jc w:val="center"/>
                    <w:rPr>
                      <w:rFonts w:cs="Arial"/>
                      <w:sz w:val="20"/>
                      <w:szCs w:val="20"/>
                    </w:rPr>
                  </w:pPr>
                  <w:r w:rsidRPr="005370BD">
                    <w:rPr>
                      <w:rFonts w:cs="Arial"/>
                      <w:sz w:val="20"/>
                      <w:szCs w:val="20"/>
                    </w:rPr>
                    <w:t>16</w:t>
                  </w:r>
                </w:p>
              </w:tc>
            </w:tr>
            <w:tr w:rsidR="00D2572F" w:rsidRPr="005370BD" w14:paraId="60F8BE29" w14:textId="77777777" w:rsidTr="00E35A7F">
              <w:tc>
                <w:tcPr>
                  <w:tcW w:w="2467" w:type="dxa"/>
                  <w:tcBorders>
                    <w:top w:val="single" w:sz="4" w:space="0" w:color="auto"/>
                    <w:left w:val="single" w:sz="4" w:space="0" w:color="auto"/>
                    <w:bottom w:val="single" w:sz="4" w:space="0" w:color="auto"/>
                    <w:right w:val="single" w:sz="4" w:space="0" w:color="auto"/>
                  </w:tcBorders>
                </w:tcPr>
                <w:p w14:paraId="0E7ADCC4" w14:textId="77777777" w:rsidR="00D2572F" w:rsidRPr="005370BD" w:rsidRDefault="00D2572F" w:rsidP="00E35A7F">
                  <w:pPr>
                    <w:rPr>
                      <w:rFonts w:cs="Arial"/>
                      <w:i/>
                      <w:sz w:val="16"/>
                      <w:szCs w:val="16"/>
                    </w:rPr>
                  </w:pPr>
                  <w:r w:rsidRPr="005370BD">
                    <w:rPr>
                      <w:rFonts w:cs="Arial"/>
                      <w:sz w:val="20"/>
                      <w:szCs w:val="20"/>
                    </w:rPr>
                    <w:t>Ομαδική Εργασία σε μελέτη περίπτωσης. Εκπόνηση εργασίας σχεδιασμού συστημάτων</w:t>
                  </w:r>
                </w:p>
              </w:tc>
              <w:tc>
                <w:tcPr>
                  <w:tcW w:w="2468" w:type="dxa"/>
                  <w:tcBorders>
                    <w:top w:val="single" w:sz="4" w:space="0" w:color="auto"/>
                    <w:left w:val="single" w:sz="4" w:space="0" w:color="auto"/>
                    <w:bottom w:val="single" w:sz="4" w:space="0" w:color="auto"/>
                    <w:right w:val="single" w:sz="4" w:space="0" w:color="auto"/>
                  </w:tcBorders>
                </w:tcPr>
                <w:p w14:paraId="1A73FA1C" w14:textId="77777777" w:rsidR="00D2572F" w:rsidRPr="005370BD" w:rsidRDefault="00D2572F" w:rsidP="00E35A7F">
                  <w:pPr>
                    <w:jc w:val="center"/>
                    <w:rPr>
                      <w:rFonts w:cs="Arial"/>
                      <w:sz w:val="20"/>
                      <w:szCs w:val="20"/>
                    </w:rPr>
                  </w:pPr>
                  <w:r w:rsidRPr="005370BD">
                    <w:rPr>
                      <w:rFonts w:cs="Arial"/>
                      <w:sz w:val="20"/>
                      <w:szCs w:val="20"/>
                    </w:rPr>
                    <w:t>33</w:t>
                  </w:r>
                </w:p>
                <w:p w14:paraId="6E4ED2C5" w14:textId="77777777" w:rsidR="00D2572F" w:rsidRPr="005370BD" w:rsidRDefault="00D2572F" w:rsidP="00E35A7F">
                  <w:pPr>
                    <w:jc w:val="center"/>
                    <w:rPr>
                      <w:rFonts w:cs="Arial"/>
                      <w:sz w:val="20"/>
                      <w:szCs w:val="20"/>
                    </w:rPr>
                  </w:pPr>
                </w:p>
              </w:tc>
            </w:tr>
            <w:tr w:rsidR="00D2572F" w:rsidRPr="005370BD" w14:paraId="11AC92CD" w14:textId="77777777" w:rsidTr="00E35A7F">
              <w:tc>
                <w:tcPr>
                  <w:tcW w:w="2467" w:type="dxa"/>
                  <w:tcBorders>
                    <w:top w:val="single" w:sz="4" w:space="0" w:color="auto"/>
                    <w:left w:val="single" w:sz="4" w:space="0" w:color="auto"/>
                    <w:bottom w:val="single" w:sz="4" w:space="0" w:color="auto"/>
                    <w:right w:val="single" w:sz="4" w:space="0" w:color="auto"/>
                  </w:tcBorders>
                </w:tcPr>
                <w:p w14:paraId="41A408A1" w14:textId="77777777" w:rsidR="00D2572F" w:rsidRPr="005370BD" w:rsidRDefault="00D2572F" w:rsidP="00E35A7F">
                  <w:pPr>
                    <w:rPr>
                      <w:rFonts w:cs="Arial"/>
                      <w:i/>
                      <w:sz w:val="16"/>
                      <w:szCs w:val="16"/>
                    </w:rPr>
                  </w:pPr>
                  <w:r w:rsidRPr="005370BD">
                    <w:rPr>
                      <w:rFonts w:cs="Arial"/>
                      <w:sz w:val="20"/>
                      <w:szCs w:val="20"/>
                    </w:rPr>
                    <w:t>Εκπαιδευτική εκδρομή / Ατομικές εργασίες εξάσκησης/άσκησης</w:t>
                  </w:r>
                </w:p>
              </w:tc>
              <w:tc>
                <w:tcPr>
                  <w:tcW w:w="2468" w:type="dxa"/>
                  <w:tcBorders>
                    <w:top w:val="single" w:sz="4" w:space="0" w:color="auto"/>
                    <w:left w:val="single" w:sz="4" w:space="0" w:color="auto"/>
                    <w:bottom w:val="single" w:sz="4" w:space="0" w:color="auto"/>
                    <w:right w:val="single" w:sz="4" w:space="0" w:color="auto"/>
                  </w:tcBorders>
                </w:tcPr>
                <w:p w14:paraId="4CEBEB3E" w14:textId="77777777" w:rsidR="00D2572F" w:rsidRPr="005370BD" w:rsidRDefault="00D2572F" w:rsidP="00E35A7F">
                  <w:pPr>
                    <w:jc w:val="center"/>
                    <w:rPr>
                      <w:rFonts w:cs="Arial"/>
                      <w:sz w:val="20"/>
                      <w:szCs w:val="20"/>
                    </w:rPr>
                  </w:pPr>
                  <w:r w:rsidRPr="005370BD">
                    <w:rPr>
                      <w:rFonts w:cs="Arial"/>
                      <w:sz w:val="20"/>
                      <w:szCs w:val="20"/>
                    </w:rPr>
                    <w:t>10</w:t>
                  </w:r>
                </w:p>
              </w:tc>
            </w:tr>
            <w:tr w:rsidR="00D2572F" w:rsidRPr="005370BD" w14:paraId="3E3BFE30" w14:textId="77777777" w:rsidTr="00E35A7F">
              <w:tc>
                <w:tcPr>
                  <w:tcW w:w="2467" w:type="dxa"/>
                  <w:tcBorders>
                    <w:top w:val="single" w:sz="4" w:space="0" w:color="auto"/>
                    <w:left w:val="single" w:sz="4" w:space="0" w:color="auto"/>
                    <w:bottom w:val="single" w:sz="4" w:space="0" w:color="auto"/>
                    <w:right w:val="single" w:sz="4" w:space="0" w:color="auto"/>
                  </w:tcBorders>
                </w:tcPr>
                <w:p w14:paraId="24887DD1" w14:textId="77777777" w:rsidR="00D2572F" w:rsidRPr="005370BD" w:rsidRDefault="00D2572F" w:rsidP="00E35A7F">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234F8F5F" w14:textId="77777777" w:rsidR="00D2572F" w:rsidRPr="005370BD" w:rsidRDefault="00D2572F" w:rsidP="00E35A7F">
                  <w:pPr>
                    <w:jc w:val="center"/>
                    <w:rPr>
                      <w:rFonts w:cs="Arial"/>
                      <w:sz w:val="20"/>
                      <w:szCs w:val="20"/>
                    </w:rPr>
                  </w:pPr>
                  <w:r w:rsidRPr="005370BD">
                    <w:rPr>
                      <w:rFonts w:cs="Arial"/>
                      <w:sz w:val="20"/>
                      <w:szCs w:val="20"/>
                    </w:rPr>
                    <w:t>33</w:t>
                  </w:r>
                </w:p>
              </w:tc>
            </w:tr>
            <w:tr w:rsidR="00D2572F" w:rsidRPr="005370BD" w14:paraId="03BDCD33" w14:textId="77777777" w:rsidTr="00E35A7F">
              <w:tc>
                <w:tcPr>
                  <w:tcW w:w="2467" w:type="dxa"/>
                  <w:tcBorders>
                    <w:top w:val="single" w:sz="4" w:space="0" w:color="auto"/>
                    <w:left w:val="single" w:sz="4" w:space="0" w:color="auto"/>
                    <w:bottom w:val="single" w:sz="4" w:space="0" w:color="auto"/>
                    <w:right w:val="single" w:sz="4" w:space="0" w:color="auto"/>
                  </w:tcBorders>
                </w:tcPr>
                <w:p w14:paraId="1E9346A4" w14:textId="77777777" w:rsidR="00D2572F" w:rsidRPr="005370BD" w:rsidRDefault="00D2572F" w:rsidP="00E35A7F">
                  <w:pPr>
                    <w:rPr>
                      <w:rFonts w:cs="Arial"/>
                      <w:b/>
                      <w:i/>
                      <w:sz w:val="20"/>
                      <w:szCs w:val="20"/>
                    </w:rPr>
                  </w:pPr>
                  <w:r w:rsidRPr="005370BD">
                    <w:rPr>
                      <w:rFonts w:cs="Arial"/>
                      <w:b/>
                      <w:i/>
                      <w:sz w:val="20"/>
                      <w:szCs w:val="20"/>
                    </w:rPr>
                    <w:t xml:space="preserve">Σύνολο Μαθήματος </w:t>
                  </w:r>
                </w:p>
                <w:p w14:paraId="1309B4D5" w14:textId="77777777" w:rsidR="00D2572F" w:rsidRPr="005370BD" w:rsidRDefault="00D2572F" w:rsidP="00E35A7F">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66B0C25" w14:textId="77777777" w:rsidR="00D2572F" w:rsidRPr="005370BD" w:rsidRDefault="00D2572F" w:rsidP="00E35A7F">
                  <w:pPr>
                    <w:jc w:val="center"/>
                    <w:rPr>
                      <w:rFonts w:cs="Arial"/>
                      <w:b/>
                      <w:i/>
                      <w:sz w:val="20"/>
                      <w:szCs w:val="20"/>
                    </w:rPr>
                  </w:pPr>
                  <w:r w:rsidRPr="005370BD">
                    <w:rPr>
                      <w:rFonts w:cs="Arial"/>
                      <w:b/>
                      <w:i/>
                      <w:sz w:val="20"/>
                      <w:szCs w:val="20"/>
                    </w:rPr>
                    <w:t>125</w:t>
                  </w:r>
                </w:p>
              </w:tc>
            </w:tr>
          </w:tbl>
          <w:p w14:paraId="2375C46B" w14:textId="77777777" w:rsidR="00D2572F" w:rsidRPr="005370BD" w:rsidRDefault="00D2572F" w:rsidP="00E35A7F">
            <w:pPr>
              <w:rPr>
                <w:rFonts w:ascii="Tahoma" w:hAnsi="Tahoma" w:cs="Tahoma"/>
              </w:rPr>
            </w:pPr>
          </w:p>
        </w:tc>
      </w:tr>
      <w:tr w:rsidR="00D2572F" w:rsidRPr="005370BD" w14:paraId="69F93E81" w14:textId="77777777" w:rsidTr="00E35A7F">
        <w:tc>
          <w:tcPr>
            <w:tcW w:w="3306" w:type="dxa"/>
          </w:tcPr>
          <w:p w14:paraId="3F2CE607" w14:textId="77777777" w:rsidR="00D2572F" w:rsidRPr="005370BD" w:rsidRDefault="00D2572F" w:rsidP="00E35A7F">
            <w:pPr>
              <w:jc w:val="right"/>
              <w:rPr>
                <w:rFonts w:cs="Arial"/>
                <w:b/>
                <w:sz w:val="20"/>
                <w:szCs w:val="20"/>
              </w:rPr>
            </w:pPr>
            <w:r w:rsidRPr="005370BD">
              <w:rPr>
                <w:rFonts w:cs="Arial"/>
                <w:b/>
                <w:sz w:val="20"/>
                <w:szCs w:val="20"/>
              </w:rPr>
              <w:t xml:space="preserve">ΑΞΙΟΛΟΓΗΣΗ ΦΟΙΤΗΤΩΝ </w:t>
            </w:r>
          </w:p>
          <w:p w14:paraId="388176A1" w14:textId="77777777" w:rsidR="00D2572F" w:rsidRPr="005370BD" w:rsidRDefault="00D2572F" w:rsidP="00E35A7F">
            <w:pPr>
              <w:jc w:val="both"/>
              <w:rPr>
                <w:rFonts w:cs="Arial"/>
                <w:i/>
                <w:sz w:val="16"/>
                <w:szCs w:val="16"/>
              </w:rPr>
            </w:pPr>
            <w:r w:rsidRPr="005370BD">
              <w:rPr>
                <w:rFonts w:cs="Arial"/>
                <w:i/>
                <w:sz w:val="16"/>
                <w:szCs w:val="16"/>
              </w:rPr>
              <w:t>Περιγραφή της διαδικασίας αξιολόγησης</w:t>
            </w:r>
          </w:p>
          <w:p w14:paraId="59B0E164" w14:textId="77777777" w:rsidR="00D2572F" w:rsidRPr="005370BD" w:rsidRDefault="00D2572F" w:rsidP="00E35A7F">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71C3B089" w14:textId="77777777" w:rsidR="00D2572F" w:rsidRPr="005370BD" w:rsidRDefault="00D2572F" w:rsidP="00E35A7F">
            <w:pPr>
              <w:jc w:val="both"/>
              <w:rPr>
                <w:rFonts w:cs="Arial"/>
                <w:i/>
                <w:sz w:val="16"/>
                <w:szCs w:val="16"/>
              </w:rPr>
            </w:pPr>
          </w:p>
          <w:p w14:paraId="7B587798" w14:textId="77777777" w:rsidR="00D2572F" w:rsidRPr="005370BD" w:rsidRDefault="00D2572F" w:rsidP="00E35A7F">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44950E20" w14:textId="77777777" w:rsidR="00DD7B10" w:rsidRPr="00DD7B10" w:rsidRDefault="00DD7B10" w:rsidP="00DD7B10">
            <w:pPr>
              <w:rPr>
                <w:sz w:val="22"/>
                <w:szCs w:val="22"/>
              </w:rPr>
            </w:pPr>
            <w:r w:rsidRPr="00DD7B10">
              <w:rPr>
                <w:sz w:val="22"/>
                <w:szCs w:val="22"/>
              </w:rPr>
              <w:t>Τελική γραπτή εξέταση ή εναλλακτικά:</w:t>
            </w:r>
          </w:p>
          <w:p w14:paraId="254BB0FA" w14:textId="77777777" w:rsidR="00DD7B10" w:rsidRPr="00DD7B10" w:rsidRDefault="00DD7B10" w:rsidP="00DD7B10">
            <w:pPr>
              <w:rPr>
                <w:sz w:val="22"/>
                <w:szCs w:val="22"/>
              </w:rPr>
            </w:pPr>
            <w:r w:rsidRPr="00DD7B10">
              <w:rPr>
                <w:sz w:val="22"/>
                <w:szCs w:val="22"/>
              </w:rPr>
              <w:t>+ Δύο γραπτές πρόοδοι* (50% τελικού βαθμού)</w:t>
            </w:r>
          </w:p>
          <w:p w14:paraId="63D12802" w14:textId="77777777" w:rsidR="00DD7B10" w:rsidRPr="00DD7B10" w:rsidRDefault="00DD7B10" w:rsidP="00DD7B10">
            <w:pPr>
              <w:rPr>
                <w:sz w:val="22"/>
                <w:szCs w:val="22"/>
              </w:rPr>
            </w:pPr>
            <w:r w:rsidRPr="00DD7B10">
              <w:rPr>
                <w:sz w:val="22"/>
                <w:szCs w:val="22"/>
              </w:rPr>
              <w:t>+ Εργασία εξαμήνου (50%)</w:t>
            </w:r>
          </w:p>
          <w:p w14:paraId="69F8AF9D" w14:textId="77777777" w:rsidR="00DD7B10" w:rsidRPr="00DD7B10" w:rsidRDefault="00DD7B10" w:rsidP="00DD7B10">
            <w:pPr>
              <w:rPr>
                <w:sz w:val="22"/>
                <w:szCs w:val="22"/>
              </w:rPr>
            </w:pPr>
            <w:r w:rsidRPr="00DD7B10">
              <w:rPr>
                <w:sz w:val="22"/>
                <w:szCs w:val="22"/>
              </w:rPr>
              <w:t xml:space="preserve">Για την επιτυχή ολοκλήρωση του μαθήματος πρέπει να ισχύουν τα παρακάτω: </w:t>
            </w:r>
          </w:p>
          <w:p w14:paraId="0476008B" w14:textId="77777777" w:rsidR="00DD7B10" w:rsidRPr="00DD7B10" w:rsidRDefault="00DD7B10" w:rsidP="00DD7B10">
            <w:pPr>
              <w:rPr>
                <w:sz w:val="22"/>
                <w:szCs w:val="22"/>
              </w:rPr>
            </w:pPr>
            <w:r w:rsidRPr="00DD7B10">
              <w:rPr>
                <w:sz w:val="22"/>
                <w:szCs w:val="22"/>
              </w:rPr>
              <w:t xml:space="preserve">• Βαθμοί προόδων ≥5 </w:t>
            </w:r>
          </w:p>
          <w:p w14:paraId="0953ABFA" w14:textId="3DFF7431" w:rsidR="00D2572F" w:rsidRPr="005370BD" w:rsidRDefault="00DD7B10" w:rsidP="00DD7B10">
            <w:r w:rsidRPr="00DD7B10">
              <w:rPr>
                <w:sz w:val="22"/>
                <w:szCs w:val="22"/>
              </w:rPr>
              <w:t>• Σταθμισμένος βαθμός μαθήματος (πρόοδοι και εργασία) ≥5</w:t>
            </w:r>
          </w:p>
        </w:tc>
      </w:tr>
    </w:tbl>
    <w:p w14:paraId="19DFCCE8" w14:textId="77777777" w:rsidR="00D2572F" w:rsidRPr="005370BD" w:rsidRDefault="00D2572F" w:rsidP="0095066D">
      <w:pPr>
        <w:widowControl w:val="0"/>
        <w:autoSpaceDE w:val="0"/>
        <w:autoSpaceDN w:val="0"/>
        <w:adjustRightInd w:val="0"/>
        <w:spacing w:before="240"/>
        <w:rPr>
          <w:rFonts w:cs="Arial"/>
          <w:b/>
        </w:rPr>
      </w:pPr>
    </w:p>
    <w:p w14:paraId="39C4A54A" w14:textId="77777777" w:rsidR="00D2572F" w:rsidRPr="005370BD" w:rsidRDefault="00D2572F" w:rsidP="00102973">
      <w:pPr>
        <w:widowControl w:val="0"/>
        <w:numPr>
          <w:ilvl w:val="0"/>
          <w:numId w:val="133"/>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55854BB1" w14:textId="77777777" w:rsidTr="00E35A7F">
        <w:tc>
          <w:tcPr>
            <w:tcW w:w="8472" w:type="dxa"/>
          </w:tcPr>
          <w:p w14:paraId="4805ECE3" w14:textId="77777777" w:rsidR="00D2572F" w:rsidRPr="005370BD" w:rsidRDefault="00D2572F" w:rsidP="00E35A7F">
            <w:pPr>
              <w:jc w:val="both"/>
              <w:rPr>
                <w:rFonts w:cs="Arial"/>
                <w:i/>
              </w:rPr>
            </w:pPr>
            <w:r w:rsidRPr="005370BD">
              <w:rPr>
                <w:rFonts w:cs="Arial"/>
                <w:i/>
                <w:sz w:val="22"/>
                <w:szCs w:val="22"/>
              </w:rPr>
              <w:t>-Προτεινόμενη Βιβλιογραφία:</w:t>
            </w:r>
          </w:p>
          <w:p w14:paraId="63FF9ED2" w14:textId="77777777" w:rsidR="00DD7B10" w:rsidRPr="00DD7B10" w:rsidRDefault="00DD7B10" w:rsidP="00DD7B10">
            <w:pPr>
              <w:jc w:val="both"/>
              <w:rPr>
                <w:sz w:val="22"/>
                <w:szCs w:val="22"/>
                <w:lang w:val="en-GB"/>
              </w:rPr>
            </w:pPr>
            <w:r w:rsidRPr="00DD7B10">
              <w:rPr>
                <w:sz w:val="22"/>
                <w:szCs w:val="22"/>
                <w:lang w:val="en-GB"/>
              </w:rPr>
              <w:t>Chowdhury</w:t>
            </w:r>
            <w:r w:rsidRPr="00DD7B10">
              <w:rPr>
                <w:sz w:val="22"/>
                <w:szCs w:val="22"/>
                <w:lang w:val="en-US"/>
              </w:rPr>
              <w:t xml:space="preserve">, </w:t>
            </w:r>
            <w:r w:rsidRPr="00DD7B10">
              <w:rPr>
                <w:sz w:val="22"/>
                <w:szCs w:val="22"/>
              </w:rPr>
              <w:t>Μ</w:t>
            </w:r>
            <w:r w:rsidRPr="00DD7B10">
              <w:rPr>
                <w:sz w:val="22"/>
                <w:szCs w:val="22"/>
                <w:lang w:val="en-US"/>
              </w:rPr>
              <w:t>.</w:t>
            </w:r>
            <w:r w:rsidRPr="00DD7B10">
              <w:rPr>
                <w:sz w:val="22"/>
                <w:szCs w:val="22"/>
              </w:rPr>
              <w:t>Α</w:t>
            </w:r>
            <w:r w:rsidRPr="00DD7B10">
              <w:rPr>
                <w:sz w:val="22"/>
                <w:szCs w:val="22"/>
                <w:lang w:val="en-US"/>
              </w:rPr>
              <w:t xml:space="preserve">., </w:t>
            </w:r>
            <w:proofErr w:type="spellStart"/>
            <w:r w:rsidRPr="00DD7B10">
              <w:rPr>
                <w:sz w:val="22"/>
                <w:szCs w:val="22"/>
                <w:lang w:val="en-GB"/>
              </w:rPr>
              <w:t>Sadek</w:t>
            </w:r>
            <w:proofErr w:type="spellEnd"/>
            <w:r w:rsidRPr="00DD7B10">
              <w:rPr>
                <w:sz w:val="22"/>
                <w:szCs w:val="22"/>
                <w:lang w:val="en-US"/>
              </w:rPr>
              <w:t xml:space="preserve">, </w:t>
            </w:r>
            <w:r w:rsidRPr="00DD7B10">
              <w:rPr>
                <w:sz w:val="22"/>
                <w:szCs w:val="22"/>
              </w:rPr>
              <w:t>Α</w:t>
            </w:r>
            <w:r w:rsidRPr="00DD7B10">
              <w:rPr>
                <w:sz w:val="22"/>
                <w:szCs w:val="22"/>
                <w:lang w:val="en-US"/>
              </w:rPr>
              <w:t xml:space="preserve">. (2003). </w:t>
            </w:r>
            <w:r w:rsidRPr="00DD7B10">
              <w:rPr>
                <w:sz w:val="22"/>
                <w:szCs w:val="22"/>
                <w:lang w:val="en-GB"/>
              </w:rPr>
              <w:t xml:space="preserve">Fundamentals of Intelligent Transportation Systems Planning, Artech House, Inc. </w:t>
            </w:r>
          </w:p>
          <w:p w14:paraId="607CCD1B" w14:textId="77777777" w:rsidR="00DD7B10" w:rsidRPr="00DD7B10" w:rsidRDefault="00DD7B10" w:rsidP="00DD7B10">
            <w:pPr>
              <w:jc w:val="both"/>
              <w:rPr>
                <w:sz w:val="22"/>
                <w:szCs w:val="22"/>
                <w:lang w:val="en-GB"/>
              </w:rPr>
            </w:pPr>
            <w:r w:rsidRPr="00DD7B10">
              <w:rPr>
                <w:sz w:val="22"/>
                <w:szCs w:val="22"/>
                <w:lang w:val="en-GB"/>
              </w:rPr>
              <w:t xml:space="preserve">Gordon, R. (2016). Intelligent Transportation Systems. 2nd edition, HEAL-Link Springer </w:t>
            </w:r>
            <w:proofErr w:type="spellStart"/>
            <w:r w:rsidRPr="00DD7B10">
              <w:rPr>
                <w:sz w:val="22"/>
                <w:szCs w:val="22"/>
                <w:lang w:val="en-GB"/>
              </w:rPr>
              <w:t>ebooks</w:t>
            </w:r>
            <w:proofErr w:type="spellEnd"/>
            <w:r w:rsidRPr="00DD7B10">
              <w:rPr>
                <w:sz w:val="22"/>
                <w:szCs w:val="22"/>
                <w:lang w:val="en-GB"/>
              </w:rPr>
              <w:t xml:space="preserve">. </w:t>
            </w:r>
          </w:p>
          <w:p w14:paraId="2ED57773" w14:textId="77777777" w:rsidR="00DD7B10" w:rsidRPr="00DD7B10" w:rsidRDefault="00DD7B10" w:rsidP="00DD7B10">
            <w:pPr>
              <w:jc w:val="both"/>
              <w:rPr>
                <w:sz w:val="22"/>
                <w:szCs w:val="22"/>
                <w:lang w:val="en-GB"/>
              </w:rPr>
            </w:pPr>
            <w:r w:rsidRPr="00DD7B10">
              <w:rPr>
                <w:sz w:val="22"/>
                <w:szCs w:val="22"/>
                <w:lang w:val="en-GB"/>
              </w:rPr>
              <w:t xml:space="preserve">Gentile, G., </w:t>
            </w:r>
            <w:proofErr w:type="spellStart"/>
            <w:r w:rsidRPr="00DD7B10">
              <w:rPr>
                <w:sz w:val="22"/>
                <w:szCs w:val="22"/>
                <w:lang w:val="en-GB"/>
              </w:rPr>
              <w:t>Noekel</w:t>
            </w:r>
            <w:proofErr w:type="spellEnd"/>
            <w:r w:rsidRPr="00DD7B10">
              <w:rPr>
                <w:sz w:val="22"/>
                <w:szCs w:val="22"/>
                <w:lang w:val="en-GB"/>
              </w:rPr>
              <w:t xml:space="preserve">, K. (2016). Modelling Public Transport Passenger Flows in the Era of Intelligent Transport Systems. Springer Tracts on Transportation and Traffic, HEAL-Link Springer </w:t>
            </w:r>
            <w:proofErr w:type="spellStart"/>
            <w:r w:rsidRPr="00DD7B10">
              <w:rPr>
                <w:sz w:val="22"/>
                <w:szCs w:val="22"/>
                <w:lang w:val="en-GB"/>
              </w:rPr>
              <w:t>ebooks</w:t>
            </w:r>
            <w:proofErr w:type="spellEnd"/>
            <w:r w:rsidRPr="00DD7B10">
              <w:rPr>
                <w:sz w:val="22"/>
                <w:szCs w:val="22"/>
                <w:lang w:val="en-GB"/>
              </w:rPr>
              <w:t>.</w:t>
            </w:r>
          </w:p>
          <w:p w14:paraId="4E544D2B" w14:textId="77777777" w:rsidR="00DD7B10" w:rsidRPr="00DD7B10" w:rsidRDefault="00DD7B10" w:rsidP="00DD7B10">
            <w:pPr>
              <w:jc w:val="both"/>
              <w:rPr>
                <w:sz w:val="22"/>
                <w:szCs w:val="22"/>
                <w:lang w:val="en-GB"/>
              </w:rPr>
            </w:pPr>
            <w:proofErr w:type="spellStart"/>
            <w:r w:rsidRPr="00DD7B10">
              <w:rPr>
                <w:sz w:val="22"/>
                <w:szCs w:val="22"/>
                <w:lang w:val="en-GB"/>
              </w:rPr>
              <w:t>Stephanedes</w:t>
            </w:r>
            <w:proofErr w:type="spellEnd"/>
            <w:r w:rsidRPr="00DD7B10">
              <w:rPr>
                <w:sz w:val="22"/>
                <w:szCs w:val="22"/>
                <w:lang w:val="en-GB"/>
              </w:rPr>
              <w:t>, Y.J. (2004).  Intelligent Transportation Systems. Chapter 86, The Engineering Handbook, 2</w:t>
            </w:r>
            <w:r w:rsidRPr="00DD7B10">
              <w:rPr>
                <w:sz w:val="22"/>
                <w:szCs w:val="22"/>
                <w:vertAlign w:val="superscript"/>
                <w:lang w:val="en-GB"/>
              </w:rPr>
              <w:t>nd</w:t>
            </w:r>
            <w:r w:rsidRPr="00DD7B10">
              <w:rPr>
                <w:sz w:val="22"/>
                <w:szCs w:val="22"/>
                <w:lang w:val="en-GB"/>
              </w:rPr>
              <w:t xml:space="preserve"> Edition, Ed. R. C. Dorf.  CRC Press, Boca Raton, Florida.</w:t>
            </w:r>
          </w:p>
          <w:p w14:paraId="13215506" w14:textId="77777777" w:rsidR="00DD7B10" w:rsidRPr="00DD7B10" w:rsidRDefault="00DD7B10" w:rsidP="00DD7B10">
            <w:pPr>
              <w:jc w:val="both"/>
              <w:rPr>
                <w:sz w:val="22"/>
                <w:szCs w:val="22"/>
                <w:lang w:val="en-GB"/>
              </w:rPr>
            </w:pPr>
            <w:r w:rsidRPr="00DD7B10">
              <w:rPr>
                <w:sz w:val="22"/>
                <w:szCs w:val="22"/>
                <w:lang w:val="en-GB"/>
              </w:rPr>
              <w:t>Sussman, J.S. (2005). Perspectives on Intelligent Transportation Systems (ITS). ISBN 978-0-387-23260-7, Springer.</w:t>
            </w:r>
          </w:p>
          <w:p w14:paraId="00C777F6" w14:textId="77777777" w:rsidR="00DD7B10" w:rsidRPr="00DD7B10" w:rsidRDefault="00DD7B10" w:rsidP="00DD7B10">
            <w:pPr>
              <w:jc w:val="both"/>
              <w:rPr>
                <w:sz w:val="22"/>
                <w:szCs w:val="22"/>
                <w:lang w:val="en-GB"/>
              </w:rPr>
            </w:pPr>
            <w:proofErr w:type="spellStart"/>
            <w:r w:rsidRPr="00DD7B10">
              <w:rPr>
                <w:sz w:val="22"/>
                <w:szCs w:val="22"/>
                <w:lang w:val="en-GB"/>
              </w:rPr>
              <w:t>Vlacic</w:t>
            </w:r>
            <w:proofErr w:type="spellEnd"/>
            <w:r w:rsidRPr="00DD7B10">
              <w:rPr>
                <w:sz w:val="22"/>
                <w:szCs w:val="22"/>
                <w:lang w:val="en-GB"/>
              </w:rPr>
              <w:t xml:space="preserve">, L., Parent, M., </w:t>
            </w:r>
            <w:proofErr w:type="spellStart"/>
            <w:r w:rsidRPr="00DD7B10">
              <w:rPr>
                <w:sz w:val="22"/>
                <w:szCs w:val="22"/>
                <w:lang w:val="en-GB"/>
              </w:rPr>
              <w:t>Harashima</w:t>
            </w:r>
            <w:proofErr w:type="spellEnd"/>
            <w:r w:rsidRPr="00DD7B10">
              <w:rPr>
                <w:sz w:val="22"/>
                <w:szCs w:val="22"/>
                <w:lang w:val="en-GB"/>
              </w:rPr>
              <w:t>, f. (2001). Intelligent vehicle technologies: theory and applications. Society of Automotive Engineers.</w:t>
            </w:r>
          </w:p>
          <w:p w14:paraId="32462838" w14:textId="77777777" w:rsidR="00D2572F" w:rsidRPr="005370BD" w:rsidRDefault="00D2572F" w:rsidP="00E35A7F">
            <w:pPr>
              <w:jc w:val="both"/>
              <w:rPr>
                <w:lang w:val="en-GB"/>
              </w:rPr>
            </w:pPr>
          </w:p>
          <w:p w14:paraId="4881B938" w14:textId="77777777" w:rsidR="00D2572F" w:rsidRPr="005370BD" w:rsidRDefault="00D2572F" w:rsidP="00E35A7F">
            <w:pPr>
              <w:jc w:val="both"/>
              <w:rPr>
                <w:rFonts w:cs="Arial"/>
                <w:i/>
                <w:lang w:val="en-GB"/>
              </w:rPr>
            </w:pPr>
            <w:r w:rsidRPr="005370BD">
              <w:rPr>
                <w:rFonts w:cs="Arial"/>
                <w:i/>
                <w:sz w:val="22"/>
                <w:szCs w:val="22"/>
                <w:lang w:val="en-GB"/>
              </w:rPr>
              <w:t>-</w:t>
            </w:r>
            <w:r w:rsidRPr="005370BD">
              <w:rPr>
                <w:rFonts w:cs="Arial"/>
                <w:i/>
                <w:sz w:val="22"/>
                <w:szCs w:val="22"/>
              </w:rPr>
              <w:t>Συναφή</w:t>
            </w:r>
            <w:r w:rsidRPr="005370BD">
              <w:rPr>
                <w:rFonts w:cs="Arial"/>
                <w:i/>
                <w:sz w:val="22"/>
                <w:szCs w:val="22"/>
                <w:lang w:val="en-GB"/>
              </w:rPr>
              <w:t xml:space="preserve"> </w:t>
            </w:r>
            <w:r w:rsidRPr="005370BD">
              <w:rPr>
                <w:rFonts w:cs="Arial"/>
                <w:i/>
                <w:sz w:val="22"/>
                <w:szCs w:val="22"/>
              </w:rPr>
              <w:t>επιστημονικά</w:t>
            </w:r>
            <w:r w:rsidRPr="005370BD">
              <w:rPr>
                <w:rFonts w:cs="Arial"/>
                <w:i/>
                <w:sz w:val="22"/>
                <w:szCs w:val="22"/>
                <w:lang w:val="en-GB"/>
              </w:rPr>
              <w:t xml:space="preserve"> </w:t>
            </w:r>
            <w:r w:rsidRPr="005370BD">
              <w:rPr>
                <w:rFonts w:cs="Arial"/>
                <w:i/>
                <w:sz w:val="22"/>
                <w:szCs w:val="22"/>
              </w:rPr>
              <w:t>περιοδικά</w:t>
            </w:r>
            <w:r w:rsidRPr="005370BD">
              <w:rPr>
                <w:rFonts w:cs="Arial"/>
                <w:i/>
                <w:sz w:val="22"/>
                <w:szCs w:val="22"/>
                <w:lang w:val="en-GB"/>
              </w:rPr>
              <w:t>:</w:t>
            </w:r>
          </w:p>
          <w:p w14:paraId="33AB811F" w14:textId="0C2BD136" w:rsidR="00D2572F" w:rsidRPr="005370BD" w:rsidRDefault="00DD7B10" w:rsidP="00E35A7F">
            <w:pPr>
              <w:jc w:val="both"/>
              <w:rPr>
                <w:rFonts w:cs="Arial"/>
                <w:b/>
                <w:sz w:val="20"/>
                <w:szCs w:val="20"/>
                <w:lang w:val="en-GB"/>
              </w:rPr>
            </w:pPr>
            <w:r w:rsidRPr="00DD7B10">
              <w:rPr>
                <w:sz w:val="22"/>
                <w:szCs w:val="22"/>
                <w:lang w:val="en-GB"/>
              </w:rPr>
              <w:t>Journal of Intelligent Transportation Systems: Technology, Planning, and Operations, IET Intelligent Transport Systems, Transport Policy, Accident Analysis and Prevention, Journal of Safety Research, Transportation Research Part A, B, C, D, E, Transportation Research Procedia, Research in Transportation Economics, Transportation Planning and Technology.</w:t>
            </w:r>
          </w:p>
        </w:tc>
      </w:tr>
    </w:tbl>
    <w:p w14:paraId="75B59F70" w14:textId="77777777" w:rsidR="00D2572F" w:rsidRPr="005370BD" w:rsidRDefault="00D2572F" w:rsidP="00E40D10">
      <w:pPr>
        <w:spacing w:before="120"/>
        <w:jc w:val="center"/>
        <w:rPr>
          <w:lang w:val="en-GB"/>
        </w:rPr>
      </w:pPr>
    </w:p>
    <w:p w14:paraId="53B2793B" w14:textId="77777777" w:rsidR="00D2572F" w:rsidRPr="005370BD" w:rsidRDefault="00D2572F" w:rsidP="00E40D10">
      <w:pPr>
        <w:jc w:val="both"/>
        <w:rPr>
          <w:rFonts w:ascii="Cambria" w:hAnsi="Cambria"/>
          <w:sz w:val="20"/>
          <w:lang w:val="en-GB"/>
        </w:rPr>
      </w:pPr>
    </w:p>
    <w:p w14:paraId="00E1BBDB" w14:textId="77777777" w:rsidR="00D2572F" w:rsidRPr="005370BD" w:rsidRDefault="00D2572F" w:rsidP="0063133F">
      <w:pPr>
        <w:jc w:val="center"/>
        <w:rPr>
          <w:lang w:val="en-GB"/>
        </w:rPr>
        <w:sectPr w:rsidR="00D2572F" w:rsidRPr="005370BD" w:rsidSect="00E00CA1">
          <w:pgSz w:w="11906" w:h="16838"/>
          <w:pgMar w:top="1440" w:right="1800" w:bottom="1440" w:left="1800" w:header="708" w:footer="708" w:gutter="0"/>
          <w:cols w:space="708"/>
          <w:docGrid w:linePitch="360"/>
        </w:sectPr>
      </w:pPr>
    </w:p>
    <w:p w14:paraId="6EF077DA" w14:textId="77777777" w:rsidR="00D2572F" w:rsidRPr="005370BD" w:rsidRDefault="00D2572F" w:rsidP="00D0111A">
      <w:pPr>
        <w:spacing w:before="120" w:line="276" w:lineRule="auto"/>
        <w:jc w:val="center"/>
        <w:rPr>
          <w:rFonts w:cs="Arial"/>
        </w:rPr>
      </w:pPr>
      <w:r w:rsidRPr="005370BD">
        <w:rPr>
          <w:rFonts w:cs="Arial"/>
          <w:b/>
        </w:rPr>
        <w:lastRenderedPageBreak/>
        <w:t>ΠΕΡΙΓΡΑΜΜΑ ΜΑΘΗΜΑΤΟΣ</w:t>
      </w:r>
    </w:p>
    <w:p w14:paraId="1A32E859" w14:textId="77777777" w:rsidR="00D2572F" w:rsidRPr="005370BD" w:rsidRDefault="00D2572F" w:rsidP="00102973">
      <w:pPr>
        <w:widowControl w:val="0"/>
        <w:numPr>
          <w:ilvl w:val="0"/>
          <w:numId w:val="193"/>
        </w:numPr>
        <w:autoSpaceDE w:val="0"/>
        <w:autoSpaceDN w:val="0"/>
        <w:adjustRightInd w:val="0"/>
        <w:spacing w:before="120" w:after="200" w:line="276" w:lineRule="auto"/>
        <w:rPr>
          <w:rFonts w:cs="Arial"/>
          <w:b/>
          <w:sz w:val="22"/>
          <w:szCs w:val="22"/>
        </w:rPr>
      </w:pPr>
      <w:r w:rsidRPr="005370BD">
        <w:rPr>
          <w:rFonts w:cs="Arial"/>
          <w:b/>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7"/>
        <w:gridCol w:w="1371"/>
        <w:gridCol w:w="756"/>
        <w:gridCol w:w="1530"/>
        <w:gridCol w:w="317"/>
        <w:gridCol w:w="1505"/>
      </w:tblGrid>
      <w:tr w:rsidR="00D2572F" w:rsidRPr="005370BD" w14:paraId="659FADEA" w14:textId="77777777" w:rsidTr="00733085">
        <w:tc>
          <w:tcPr>
            <w:tcW w:w="2953" w:type="dxa"/>
            <w:shd w:val="clear" w:color="auto" w:fill="DDD9C3"/>
          </w:tcPr>
          <w:p w14:paraId="2E0870FB" w14:textId="77777777" w:rsidR="00D2572F" w:rsidRPr="005370BD" w:rsidRDefault="00D2572F" w:rsidP="005517B1">
            <w:pPr>
              <w:jc w:val="right"/>
              <w:rPr>
                <w:rFonts w:cs="Arial"/>
                <w:b/>
                <w:sz w:val="20"/>
                <w:szCs w:val="20"/>
              </w:rPr>
            </w:pPr>
            <w:r w:rsidRPr="005370BD">
              <w:rPr>
                <w:rFonts w:cs="Arial"/>
                <w:b/>
                <w:sz w:val="20"/>
                <w:szCs w:val="20"/>
              </w:rPr>
              <w:t>ΣΧΟΛΗ</w:t>
            </w:r>
          </w:p>
        </w:tc>
        <w:tc>
          <w:tcPr>
            <w:tcW w:w="5569" w:type="dxa"/>
            <w:gridSpan w:val="5"/>
          </w:tcPr>
          <w:p w14:paraId="14E30E13" w14:textId="77777777" w:rsidR="00D2572F" w:rsidRPr="005370BD" w:rsidRDefault="00D2572F" w:rsidP="005517B1">
            <w:pPr>
              <w:rPr>
                <w:rFonts w:cs="Arial"/>
                <w:sz w:val="20"/>
                <w:szCs w:val="20"/>
                <w:lang w:val="en-US"/>
              </w:rPr>
            </w:pPr>
            <w:r w:rsidRPr="005370BD">
              <w:rPr>
                <w:rFonts w:cs="Arial"/>
                <w:sz w:val="20"/>
                <w:szCs w:val="20"/>
              </w:rPr>
              <w:t>Π</w:t>
            </w:r>
            <w:r w:rsidRPr="005370BD">
              <w:rPr>
                <w:rFonts w:cs="Arial"/>
                <w:sz w:val="20"/>
                <w:szCs w:val="20"/>
                <w:lang w:val="en-US"/>
              </w:rPr>
              <w:t>ΟΛΥΤΕΧΝΙΚΗ</w:t>
            </w:r>
          </w:p>
        </w:tc>
      </w:tr>
      <w:tr w:rsidR="00D2572F" w:rsidRPr="005370BD" w14:paraId="67026EB8" w14:textId="77777777" w:rsidTr="00733085">
        <w:tc>
          <w:tcPr>
            <w:tcW w:w="2953" w:type="dxa"/>
            <w:shd w:val="clear" w:color="auto" w:fill="DDD9C3"/>
          </w:tcPr>
          <w:p w14:paraId="39DFE0FF" w14:textId="77777777" w:rsidR="00D2572F" w:rsidRPr="005370BD" w:rsidRDefault="00D2572F" w:rsidP="005517B1">
            <w:pPr>
              <w:jc w:val="right"/>
              <w:rPr>
                <w:rFonts w:cs="Arial"/>
                <w:b/>
                <w:sz w:val="20"/>
                <w:szCs w:val="20"/>
              </w:rPr>
            </w:pPr>
            <w:r w:rsidRPr="005370BD">
              <w:rPr>
                <w:rFonts w:cs="Arial"/>
                <w:b/>
                <w:sz w:val="20"/>
                <w:szCs w:val="20"/>
              </w:rPr>
              <w:t>ΤΜΗΜΑ</w:t>
            </w:r>
          </w:p>
        </w:tc>
        <w:tc>
          <w:tcPr>
            <w:tcW w:w="5569" w:type="dxa"/>
            <w:gridSpan w:val="5"/>
          </w:tcPr>
          <w:p w14:paraId="5CC75B32" w14:textId="77777777" w:rsidR="00D2572F" w:rsidRPr="005370BD" w:rsidRDefault="00D2572F" w:rsidP="005517B1">
            <w:pPr>
              <w:rPr>
                <w:rFonts w:cs="Arial"/>
                <w:sz w:val="20"/>
                <w:szCs w:val="20"/>
                <w:lang w:val="en-US"/>
              </w:rPr>
            </w:pPr>
            <w:r w:rsidRPr="005370BD">
              <w:rPr>
                <w:rFonts w:cs="Arial"/>
                <w:sz w:val="20"/>
                <w:szCs w:val="20"/>
              </w:rPr>
              <w:t>Π</w:t>
            </w:r>
            <w:r w:rsidRPr="005370BD">
              <w:rPr>
                <w:rFonts w:cs="Arial"/>
                <w:sz w:val="20"/>
                <w:szCs w:val="20"/>
                <w:lang w:val="en-US"/>
              </w:rPr>
              <w:t>ΟΛΙΤΙΚΩΝ ΜΗΧΑΝΙΚΩΝ</w:t>
            </w:r>
          </w:p>
        </w:tc>
      </w:tr>
      <w:tr w:rsidR="00D2572F" w:rsidRPr="005370BD" w14:paraId="7F394B80" w14:textId="77777777" w:rsidTr="00733085">
        <w:tc>
          <w:tcPr>
            <w:tcW w:w="2953" w:type="dxa"/>
            <w:shd w:val="clear" w:color="auto" w:fill="DDD9C3"/>
          </w:tcPr>
          <w:p w14:paraId="635E75B6" w14:textId="77777777" w:rsidR="00D2572F" w:rsidRPr="005370BD" w:rsidRDefault="00D2572F" w:rsidP="005517B1">
            <w:pPr>
              <w:jc w:val="right"/>
              <w:rPr>
                <w:rFonts w:cs="Arial"/>
                <w:b/>
                <w:sz w:val="20"/>
                <w:szCs w:val="20"/>
              </w:rPr>
            </w:pPr>
            <w:r w:rsidRPr="005370BD">
              <w:rPr>
                <w:rFonts w:cs="Arial"/>
                <w:b/>
                <w:sz w:val="20"/>
                <w:szCs w:val="20"/>
              </w:rPr>
              <w:t xml:space="preserve">ΕΠΙΠΕΔΟ ΣΠΟΥΔΩΝ </w:t>
            </w:r>
          </w:p>
        </w:tc>
        <w:tc>
          <w:tcPr>
            <w:tcW w:w="5569" w:type="dxa"/>
            <w:gridSpan w:val="5"/>
          </w:tcPr>
          <w:p w14:paraId="39D6C466" w14:textId="77777777" w:rsidR="00D2572F" w:rsidRPr="005370BD" w:rsidRDefault="00D2572F" w:rsidP="005517B1">
            <w:pPr>
              <w:spacing w:line="276" w:lineRule="auto"/>
              <w:rPr>
                <w:rFonts w:cs="Calibri"/>
                <w:sz w:val="20"/>
                <w:szCs w:val="20"/>
                <w:lang w:val="en-US"/>
              </w:rPr>
            </w:pPr>
            <w:r w:rsidRPr="005370BD">
              <w:rPr>
                <w:rFonts w:cs="Calibri"/>
                <w:sz w:val="20"/>
                <w:szCs w:val="20"/>
              </w:rPr>
              <w:t>Π</w:t>
            </w:r>
            <w:r w:rsidRPr="005370BD">
              <w:rPr>
                <w:rFonts w:cs="Calibri"/>
                <w:sz w:val="20"/>
                <w:szCs w:val="20"/>
                <w:lang w:val="en-US"/>
              </w:rPr>
              <w:t>ΡΟΠΤΥΧΙΑΚΟ</w:t>
            </w:r>
          </w:p>
        </w:tc>
      </w:tr>
      <w:tr w:rsidR="00D2572F" w:rsidRPr="005370BD" w14:paraId="7FC879A2" w14:textId="77777777" w:rsidTr="00733085">
        <w:tc>
          <w:tcPr>
            <w:tcW w:w="2953" w:type="dxa"/>
            <w:shd w:val="clear" w:color="auto" w:fill="DDD9C3"/>
          </w:tcPr>
          <w:p w14:paraId="54127485" w14:textId="77777777" w:rsidR="00D2572F" w:rsidRPr="005370BD" w:rsidRDefault="00D2572F" w:rsidP="005517B1">
            <w:pPr>
              <w:jc w:val="right"/>
              <w:rPr>
                <w:rFonts w:cs="Arial"/>
                <w:b/>
                <w:sz w:val="20"/>
                <w:szCs w:val="20"/>
              </w:rPr>
            </w:pPr>
            <w:r w:rsidRPr="005370BD">
              <w:rPr>
                <w:rFonts w:cs="Arial"/>
                <w:b/>
                <w:sz w:val="20"/>
                <w:szCs w:val="20"/>
              </w:rPr>
              <w:t>ΚΩΔΙΚΟΣ ΜΑΘΗΜΑΤΟΣ</w:t>
            </w:r>
          </w:p>
        </w:tc>
        <w:tc>
          <w:tcPr>
            <w:tcW w:w="1408" w:type="dxa"/>
          </w:tcPr>
          <w:p w14:paraId="630CF871" w14:textId="77777777" w:rsidR="00D2572F" w:rsidRPr="005370BD" w:rsidRDefault="00D2572F" w:rsidP="005517B1">
            <w:pPr>
              <w:rPr>
                <w:rFonts w:cs="Calibri"/>
                <w:b/>
                <w:sz w:val="20"/>
                <w:szCs w:val="20"/>
                <w:lang w:val="en-US"/>
              </w:rPr>
            </w:pPr>
            <w:r w:rsidRPr="005370BD">
              <w:rPr>
                <w:sz w:val="20"/>
                <w:szCs w:val="20"/>
              </w:rPr>
              <w:t>CIV</w:t>
            </w:r>
            <w:r w:rsidRPr="005370BD">
              <w:rPr>
                <w:sz w:val="20"/>
                <w:szCs w:val="20"/>
                <w:lang w:val="en-US"/>
              </w:rPr>
              <w:t>_9671Α</w:t>
            </w:r>
          </w:p>
        </w:tc>
        <w:tc>
          <w:tcPr>
            <w:tcW w:w="2325" w:type="dxa"/>
            <w:gridSpan w:val="2"/>
            <w:shd w:val="clear" w:color="auto" w:fill="DDD9C3"/>
          </w:tcPr>
          <w:p w14:paraId="03A3F6FF" w14:textId="77777777" w:rsidR="00D2572F" w:rsidRPr="005370BD" w:rsidRDefault="00D2572F" w:rsidP="005517B1">
            <w:pPr>
              <w:jc w:val="right"/>
              <w:rPr>
                <w:rFonts w:cs="Arial"/>
                <w:b/>
                <w:sz w:val="20"/>
                <w:szCs w:val="20"/>
              </w:rPr>
            </w:pPr>
            <w:r w:rsidRPr="005370BD">
              <w:rPr>
                <w:rFonts w:cs="Arial"/>
                <w:b/>
                <w:sz w:val="20"/>
                <w:szCs w:val="20"/>
              </w:rPr>
              <w:t>ΕΞΑΜΗΝΟ ΣΠΟΥΔΩΝ</w:t>
            </w:r>
          </w:p>
        </w:tc>
        <w:tc>
          <w:tcPr>
            <w:tcW w:w="1836" w:type="dxa"/>
            <w:gridSpan w:val="2"/>
          </w:tcPr>
          <w:p w14:paraId="44475659" w14:textId="77777777" w:rsidR="00D2572F" w:rsidRPr="005370BD" w:rsidRDefault="00D2572F" w:rsidP="005517B1">
            <w:pPr>
              <w:rPr>
                <w:rFonts w:eastAsia="Malgun Gothic" w:cs="Arial"/>
                <w:sz w:val="20"/>
                <w:szCs w:val="20"/>
                <w:lang w:eastAsia="ko-KR"/>
              </w:rPr>
            </w:pPr>
            <w:r w:rsidRPr="005370BD">
              <w:rPr>
                <w:rFonts w:cs="Arial"/>
                <w:sz w:val="20"/>
                <w:szCs w:val="20"/>
              </w:rPr>
              <w:t>9</w:t>
            </w:r>
            <w:r w:rsidRPr="005370BD">
              <w:rPr>
                <w:rFonts w:eastAsia="Malgun Gothic" w:cs="Arial"/>
                <w:sz w:val="20"/>
                <w:szCs w:val="20"/>
                <w:vertAlign w:val="superscript"/>
                <w:lang w:eastAsia="ko-KR"/>
              </w:rPr>
              <w:t>ο</w:t>
            </w:r>
          </w:p>
        </w:tc>
      </w:tr>
      <w:tr w:rsidR="00D2572F" w:rsidRPr="005370BD" w14:paraId="312490A1" w14:textId="77777777" w:rsidTr="00733085">
        <w:trPr>
          <w:trHeight w:val="375"/>
        </w:trPr>
        <w:tc>
          <w:tcPr>
            <w:tcW w:w="2953" w:type="dxa"/>
            <w:shd w:val="clear" w:color="auto" w:fill="DDD9C3"/>
            <w:vAlign w:val="center"/>
          </w:tcPr>
          <w:p w14:paraId="48EF2BDF" w14:textId="77777777" w:rsidR="00D2572F" w:rsidRPr="005370BD" w:rsidRDefault="00D2572F" w:rsidP="005517B1">
            <w:pPr>
              <w:jc w:val="right"/>
              <w:rPr>
                <w:rFonts w:cs="Arial"/>
                <w:b/>
                <w:sz w:val="20"/>
                <w:szCs w:val="20"/>
              </w:rPr>
            </w:pPr>
            <w:r w:rsidRPr="005370BD">
              <w:rPr>
                <w:rFonts w:cs="Arial"/>
                <w:b/>
                <w:sz w:val="20"/>
                <w:szCs w:val="20"/>
              </w:rPr>
              <w:t>ΤΙΤΛΟΣ ΜΑΘΗΜΑΤΟΣ</w:t>
            </w:r>
          </w:p>
        </w:tc>
        <w:tc>
          <w:tcPr>
            <w:tcW w:w="5569" w:type="dxa"/>
            <w:gridSpan w:val="5"/>
            <w:vAlign w:val="center"/>
          </w:tcPr>
          <w:p w14:paraId="1A72D2C5" w14:textId="77777777" w:rsidR="00D2572F" w:rsidRPr="005370BD" w:rsidRDefault="00D2572F" w:rsidP="005517B1">
            <w:pPr>
              <w:rPr>
                <w:rFonts w:cs="Calibri"/>
                <w:sz w:val="20"/>
                <w:szCs w:val="20"/>
              </w:rPr>
            </w:pPr>
          </w:p>
          <w:p w14:paraId="420C915B" w14:textId="77777777" w:rsidR="00D2572F" w:rsidRPr="005370BD" w:rsidRDefault="00D2572F" w:rsidP="005517B1">
            <w:pPr>
              <w:rPr>
                <w:rFonts w:cs="Calibri"/>
                <w:sz w:val="20"/>
                <w:szCs w:val="20"/>
                <w:lang w:eastAsia="el-GR"/>
              </w:rPr>
            </w:pPr>
            <w:r w:rsidRPr="005370BD">
              <w:rPr>
                <w:rFonts w:cs="Calibri"/>
                <w:sz w:val="20"/>
                <w:szCs w:val="20"/>
              </w:rPr>
              <w:t>ΣΥΣΤΗΜΑΤΑ ΚΑΙ ΤΕΧΝΟΛΟΓΙΕΣ ΓΙΑ ΨΗΦΙΑΚΕΣ ΚΑΙ ΕΞΥΠΝΕΣ ΠΟΛΕΙΣ</w:t>
            </w:r>
          </w:p>
          <w:p w14:paraId="773115F7" w14:textId="77777777" w:rsidR="00D2572F" w:rsidRPr="005370BD" w:rsidRDefault="00D2572F" w:rsidP="005517B1">
            <w:pPr>
              <w:rPr>
                <w:rFonts w:cs="Calibri"/>
                <w:sz w:val="20"/>
                <w:szCs w:val="20"/>
                <w:lang w:eastAsia="el-GR"/>
              </w:rPr>
            </w:pPr>
          </w:p>
        </w:tc>
      </w:tr>
      <w:tr w:rsidR="00D2572F" w:rsidRPr="005370BD" w14:paraId="6A9C367D" w14:textId="77777777" w:rsidTr="00733085">
        <w:trPr>
          <w:trHeight w:val="196"/>
        </w:trPr>
        <w:tc>
          <w:tcPr>
            <w:tcW w:w="5156" w:type="dxa"/>
            <w:gridSpan w:val="3"/>
            <w:shd w:val="clear" w:color="auto" w:fill="DDD9C3"/>
            <w:vAlign w:val="center"/>
          </w:tcPr>
          <w:p w14:paraId="62CD398B" w14:textId="77777777" w:rsidR="00D2572F" w:rsidRPr="005370BD" w:rsidRDefault="00D2572F" w:rsidP="005517B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61" w:type="dxa"/>
            <w:gridSpan w:val="2"/>
            <w:shd w:val="clear" w:color="auto" w:fill="DDD9C3"/>
            <w:vAlign w:val="center"/>
          </w:tcPr>
          <w:p w14:paraId="76256727" w14:textId="77777777" w:rsidR="00D2572F" w:rsidRPr="005370BD" w:rsidRDefault="00D2572F" w:rsidP="005517B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13F34552" w14:textId="77777777" w:rsidR="00D2572F" w:rsidRPr="005370BD" w:rsidRDefault="00D2572F" w:rsidP="005517B1">
            <w:pPr>
              <w:jc w:val="center"/>
              <w:rPr>
                <w:rFonts w:cs="Arial"/>
                <w:b/>
                <w:sz w:val="20"/>
                <w:szCs w:val="20"/>
              </w:rPr>
            </w:pPr>
            <w:r w:rsidRPr="005370BD">
              <w:rPr>
                <w:rFonts w:cs="Arial"/>
                <w:b/>
                <w:sz w:val="20"/>
                <w:szCs w:val="20"/>
              </w:rPr>
              <w:t>ΠΙΣΤΩΤΙΚΕΣ ΜΟΝΑΔΕΣ</w:t>
            </w:r>
          </w:p>
          <w:p w14:paraId="76B721E5" w14:textId="77777777" w:rsidR="00D2572F" w:rsidRPr="005370BD" w:rsidRDefault="00D2572F" w:rsidP="005517B1">
            <w:pPr>
              <w:jc w:val="center"/>
              <w:rPr>
                <w:rFonts w:cs="Arial"/>
                <w:b/>
                <w:sz w:val="20"/>
                <w:szCs w:val="20"/>
              </w:rPr>
            </w:pPr>
            <w:r w:rsidRPr="005370BD">
              <w:rPr>
                <w:rFonts w:cs="Calibri"/>
                <w:b/>
                <w:sz w:val="20"/>
                <w:szCs w:val="20"/>
              </w:rPr>
              <w:t>(ECTS)</w:t>
            </w:r>
          </w:p>
        </w:tc>
      </w:tr>
      <w:tr w:rsidR="00D2572F" w:rsidRPr="005370BD" w14:paraId="422E9385" w14:textId="77777777" w:rsidTr="00733085">
        <w:trPr>
          <w:trHeight w:val="399"/>
        </w:trPr>
        <w:tc>
          <w:tcPr>
            <w:tcW w:w="5156" w:type="dxa"/>
            <w:gridSpan w:val="3"/>
          </w:tcPr>
          <w:p w14:paraId="05E3539F" w14:textId="77777777" w:rsidR="00D2572F" w:rsidRPr="005370BD" w:rsidRDefault="00D2572F" w:rsidP="005517B1">
            <w:pPr>
              <w:jc w:val="right"/>
              <w:rPr>
                <w:rFonts w:eastAsia="Malgun Gothic" w:cs="Arial"/>
                <w:sz w:val="20"/>
                <w:szCs w:val="20"/>
                <w:lang w:eastAsia="ko-KR"/>
              </w:rPr>
            </w:pPr>
            <w:r w:rsidRPr="005370BD">
              <w:rPr>
                <w:rFonts w:eastAsia="Malgun Gothic" w:cs="Arial"/>
                <w:sz w:val="20"/>
                <w:szCs w:val="20"/>
                <w:lang w:eastAsia="ko-KR"/>
              </w:rPr>
              <w:t>Διαλέξεις</w:t>
            </w:r>
          </w:p>
        </w:tc>
        <w:tc>
          <w:tcPr>
            <w:tcW w:w="1861" w:type="dxa"/>
            <w:gridSpan w:val="2"/>
          </w:tcPr>
          <w:p w14:paraId="7D0BB80D" w14:textId="77777777" w:rsidR="00D2572F" w:rsidRPr="005370BD" w:rsidRDefault="00D2572F" w:rsidP="005517B1">
            <w:pPr>
              <w:jc w:val="center"/>
              <w:rPr>
                <w:rFonts w:cs="Arial"/>
                <w:sz w:val="20"/>
                <w:szCs w:val="20"/>
              </w:rPr>
            </w:pPr>
            <w:r w:rsidRPr="005370BD">
              <w:rPr>
                <w:rFonts w:cs="Arial"/>
                <w:sz w:val="20"/>
                <w:szCs w:val="20"/>
              </w:rPr>
              <w:t>3</w:t>
            </w:r>
          </w:p>
        </w:tc>
        <w:tc>
          <w:tcPr>
            <w:tcW w:w="1505" w:type="dxa"/>
          </w:tcPr>
          <w:p w14:paraId="45A0BAE4" w14:textId="77777777" w:rsidR="00D2572F" w:rsidRPr="005370BD" w:rsidRDefault="00D2572F" w:rsidP="005517B1">
            <w:pPr>
              <w:jc w:val="center"/>
              <w:rPr>
                <w:rFonts w:cs="Arial"/>
                <w:sz w:val="20"/>
                <w:szCs w:val="20"/>
              </w:rPr>
            </w:pPr>
            <w:r w:rsidRPr="005370BD">
              <w:rPr>
                <w:rFonts w:cs="Arial"/>
                <w:sz w:val="20"/>
                <w:szCs w:val="20"/>
              </w:rPr>
              <w:t>5</w:t>
            </w:r>
          </w:p>
        </w:tc>
      </w:tr>
      <w:tr w:rsidR="00D2572F" w:rsidRPr="005370BD" w14:paraId="0378C7CF" w14:textId="77777777" w:rsidTr="00733085">
        <w:trPr>
          <w:trHeight w:val="418"/>
        </w:trPr>
        <w:tc>
          <w:tcPr>
            <w:tcW w:w="5156" w:type="dxa"/>
            <w:gridSpan w:val="3"/>
          </w:tcPr>
          <w:p w14:paraId="0FDE353A" w14:textId="77777777" w:rsidR="00D2572F" w:rsidRPr="005370BD" w:rsidRDefault="00D2572F" w:rsidP="005517B1">
            <w:pPr>
              <w:jc w:val="right"/>
              <w:rPr>
                <w:rFonts w:cs="Arial"/>
                <w:b/>
                <w:sz w:val="20"/>
                <w:szCs w:val="20"/>
              </w:rPr>
            </w:pPr>
          </w:p>
        </w:tc>
        <w:tc>
          <w:tcPr>
            <w:tcW w:w="1861" w:type="dxa"/>
            <w:gridSpan w:val="2"/>
          </w:tcPr>
          <w:p w14:paraId="5AACB8BA" w14:textId="77777777" w:rsidR="00D2572F" w:rsidRPr="005370BD" w:rsidRDefault="00D2572F" w:rsidP="005517B1">
            <w:pPr>
              <w:jc w:val="right"/>
              <w:rPr>
                <w:rFonts w:cs="Arial"/>
                <w:sz w:val="20"/>
                <w:szCs w:val="20"/>
              </w:rPr>
            </w:pPr>
          </w:p>
        </w:tc>
        <w:tc>
          <w:tcPr>
            <w:tcW w:w="1505" w:type="dxa"/>
          </w:tcPr>
          <w:p w14:paraId="2F379C6D" w14:textId="77777777" w:rsidR="00D2572F" w:rsidRPr="005370BD" w:rsidRDefault="00D2572F" w:rsidP="005517B1">
            <w:pPr>
              <w:rPr>
                <w:rFonts w:cs="Arial"/>
                <w:sz w:val="20"/>
                <w:szCs w:val="20"/>
              </w:rPr>
            </w:pPr>
          </w:p>
        </w:tc>
      </w:tr>
      <w:tr w:rsidR="00D2572F" w:rsidRPr="005370BD" w14:paraId="73AD1A75" w14:textId="77777777" w:rsidTr="00733085">
        <w:trPr>
          <w:trHeight w:val="194"/>
        </w:trPr>
        <w:tc>
          <w:tcPr>
            <w:tcW w:w="5156" w:type="dxa"/>
            <w:gridSpan w:val="3"/>
            <w:shd w:val="clear" w:color="auto" w:fill="DDD9C3"/>
          </w:tcPr>
          <w:p w14:paraId="4B960B3E" w14:textId="77777777" w:rsidR="00D2572F" w:rsidRPr="005370BD" w:rsidRDefault="00D2572F" w:rsidP="005517B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61" w:type="dxa"/>
            <w:gridSpan w:val="2"/>
          </w:tcPr>
          <w:p w14:paraId="563A2875" w14:textId="77777777" w:rsidR="00D2572F" w:rsidRPr="005370BD" w:rsidRDefault="00D2572F" w:rsidP="005517B1">
            <w:pPr>
              <w:jc w:val="right"/>
              <w:rPr>
                <w:rFonts w:cs="Arial"/>
                <w:sz w:val="20"/>
                <w:szCs w:val="20"/>
              </w:rPr>
            </w:pPr>
          </w:p>
        </w:tc>
        <w:tc>
          <w:tcPr>
            <w:tcW w:w="1505" w:type="dxa"/>
          </w:tcPr>
          <w:p w14:paraId="102EEFAB" w14:textId="77777777" w:rsidR="00D2572F" w:rsidRPr="005370BD" w:rsidRDefault="00D2572F" w:rsidP="005517B1">
            <w:pPr>
              <w:rPr>
                <w:rFonts w:cs="Arial"/>
                <w:sz w:val="20"/>
                <w:szCs w:val="20"/>
              </w:rPr>
            </w:pPr>
          </w:p>
        </w:tc>
      </w:tr>
      <w:tr w:rsidR="00D2572F" w:rsidRPr="005370BD" w14:paraId="011016FC" w14:textId="77777777" w:rsidTr="00733085">
        <w:trPr>
          <w:trHeight w:val="599"/>
        </w:trPr>
        <w:tc>
          <w:tcPr>
            <w:tcW w:w="2953" w:type="dxa"/>
            <w:shd w:val="clear" w:color="auto" w:fill="DDD9C3"/>
          </w:tcPr>
          <w:p w14:paraId="52DCE234" w14:textId="77777777" w:rsidR="00D2572F" w:rsidRPr="005370BD" w:rsidRDefault="00D2572F" w:rsidP="005517B1">
            <w:pPr>
              <w:jc w:val="right"/>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EDECDB6" w14:textId="77777777" w:rsidR="00D2572F" w:rsidRPr="005370BD" w:rsidRDefault="00D2572F" w:rsidP="005517B1">
            <w:pPr>
              <w:jc w:val="right"/>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569" w:type="dxa"/>
            <w:gridSpan w:val="5"/>
          </w:tcPr>
          <w:p w14:paraId="4486C3BE" w14:textId="77777777" w:rsidR="00D2572F" w:rsidRPr="005370BD" w:rsidRDefault="00D2572F" w:rsidP="005517B1">
            <w:pPr>
              <w:rPr>
                <w:rFonts w:cs="Arial"/>
                <w:sz w:val="20"/>
                <w:szCs w:val="20"/>
              </w:rPr>
            </w:pPr>
            <w:r w:rsidRPr="005370BD">
              <w:rPr>
                <w:rFonts w:cs="Arial"/>
                <w:sz w:val="20"/>
                <w:szCs w:val="20"/>
              </w:rPr>
              <w:t>Επιστημονικής Περιοχής</w:t>
            </w:r>
            <w:r w:rsidRPr="005370BD">
              <w:rPr>
                <w:rFonts w:cs="Arial"/>
                <w:sz w:val="20"/>
                <w:szCs w:val="20"/>
                <w:lang w:val="en-GB"/>
              </w:rPr>
              <w:t xml:space="preserve">, </w:t>
            </w:r>
            <w:r w:rsidRPr="005370BD">
              <w:rPr>
                <w:rFonts w:cs="Arial"/>
                <w:sz w:val="20"/>
                <w:szCs w:val="20"/>
              </w:rPr>
              <w:t>Ανάπτυξης Δεξιοτήτων</w:t>
            </w:r>
          </w:p>
        </w:tc>
      </w:tr>
      <w:tr w:rsidR="00D2572F" w:rsidRPr="005370BD" w14:paraId="5CE23259" w14:textId="77777777" w:rsidTr="00733085">
        <w:tc>
          <w:tcPr>
            <w:tcW w:w="2953" w:type="dxa"/>
            <w:shd w:val="clear" w:color="auto" w:fill="DDD9C3"/>
          </w:tcPr>
          <w:p w14:paraId="614E758C" w14:textId="77777777" w:rsidR="00D2572F" w:rsidRPr="005370BD" w:rsidRDefault="00D2572F" w:rsidP="005517B1">
            <w:pPr>
              <w:jc w:val="right"/>
              <w:rPr>
                <w:rFonts w:cs="Arial"/>
                <w:b/>
                <w:sz w:val="20"/>
                <w:szCs w:val="20"/>
              </w:rPr>
            </w:pPr>
            <w:r w:rsidRPr="005370BD">
              <w:rPr>
                <w:rFonts w:cs="Arial"/>
                <w:b/>
                <w:sz w:val="20"/>
                <w:szCs w:val="20"/>
              </w:rPr>
              <w:t>ΠΡΟΑΠΑΙΤΟΥΜΕΝΑ ΜΑΘΗΜΑΤΑ:</w:t>
            </w:r>
          </w:p>
          <w:p w14:paraId="1A0057F3" w14:textId="77777777" w:rsidR="00D2572F" w:rsidRPr="005370BD" w:rsidRDefault="00D2572F" w:rsidP="005517B1">
            <w:pPr>
              <w:jc w:val="right"/>
              <w:rPr>
                <w:rFonts w:cs="Arial"/>
                <w:b/>
                <w:sz w:val="20"/>
                <w:szCs w:val="20"/>
              </w:rPr>
            </w:pPr>
          </w:p>
        </w:tc>
        <w:tc>
          <w:tcPr>
            <w:tcW w:w="5569" w:type="dxa"/>
            <w:gridSpan w:val="5"/>
          </w:tcPr>
          <w:p w14:paraId="1A3ACD49" w14:textId="77777777" w:rsidR="00D2572F" w:rsidRPr="005370BD" w:rsidRDefault="00D2572F" w:rsidP="005517B1">
            <w:pPr>
              <w:rPr>
                <w:rFonts w:cs="Arial"/>
                <w:sz w:val="20"/>
                <w:szCs w:val="20"/>
              </w:rPr>
            </w:pPr>
            <w:r w:rsidRPr="005370BD">
              <w:rPr>
                <w:rFonts w:cs="Arial"/>
                <w:sz w:val="20"/>
                <w:szCs w:val="20"/>
              </w:rPr>
              <w:t>Ευφυείς Πόλεις, Υποδομές και Μεταφορές</w:t>
            </w:r>
          </w:p>
        </w:tc>
      </w:tr>
      <w:tr w:rsidR="00D2572F" w:rsidRPr="005370BD" w14:paraId="53614E85" w14:textId="77777777" w:rsidTr="00733085">
        <w:tc>
          <w:tcPr>
            <w:tcW w:w="2953" w:type="dxa"/>
            <w:shd w:val="clear" w:color="auto" w:fill="DDD9C3"/>
          </w:tcPr>
          <w:p w14:paraId="6CB26F73" w14:textId="77777777" w:rsidR="00D2572F" w:rsidRPr="005370BD" w:rsidRDefault="00D2572F" w:rsidP="005517B1">
            <w:pPr>
              <w:jc w:val="right"/>
              <w:rPr>
                <w:rFonts w:cs="Arial"/>
                <w:b/>
                <w:sz w:val="20"/>
                <w:szCs w:val="20"/>
              </w:rPr>
            </w:pPr>
            <w:r w:rsidRPr="005370BD">
              <w:rPr>
                <w:rFonts w:cs="Arial"/>
                <w:b/>
                <w:sz w:val="20"/>
                <w:szCs w:val="20"/>
              </w:rPr>
              <w:t>ΓΛΩΣΣΑ ΔΙΔΑΣΚΑΛΙΑΣ και ΕΞΕΤΑΣΕΩΝ:</w:t>
            </w:r>
          </w:p>
        </w:tc>
        <w:tc>
          <w:tcPr>
            <w:tcW w:w="5569" w:type="dxa"/>
            <w:gridSpan w:val="5"/>
          </w:tcPr>
          <w:p w14:paraId="146A76EE" w14:textId="77777777" w:rsidR="00D2572F" w:rsidRPr="005370BD" w:rsidRDefault="00D2572F" w:rsidP="005517B1">
            <w:pPr>
              <w:rPr>
                <w:rFonts w:cs="Arial"/>
                <w:sz w:val="20"/>
                <w:szCs w:val="20"/>
                <w:highlight w:val="yellow"/>
              </w:rPr>
            </w:pPr>
            <w:r w:rsidRPr="005370BD">
              <w:rPr>
                <w:rFonts w:cs="Arial"/>
                <w:sz w:val="20"/>
                <w:szCs w:val="20"/>
              </w:rPr>
              <w:t>Ελληνική</w:t>
            </w:r>
            <w:r w:rsidRPr="005370BD">
              <w:rPr>
                <w:rFonts w:cs="Arial"/>
                <w:sz w:val="20"/>
                <w:szCs w:val="20"/>
                <w:lang w:val="en-GB"/>
              </w:rPr>
              <w:t>/</w:t>
            </w:r>
            <w:r w:rsidRPr="005370BD">
              <w:rPr>
                <w:rFonts w:cs="Arial"/>
                <w:sz w:val="20"/>
                <w:szCs w:val="20"/>
              </w:rPr>
              <w:t>Αγγλική</w:t>
            </w:r>
          </w:p>
        </w:tc>
      </w:tr>
      <w:tr w:rsidR="00D2572F" w:rsidRPr="005370BD" w14:paraId="46A49993" w14:textId="77777777" w:rsidTr="00733085">
        <w:tc>
          <w:tcPr>
            <w:tcW w:w="2953" w:type="dxa"/>
            <w:shd w:val="clear" w:color="auto" w:fill="DDD9C3"/>
          </w:tcPr>
          <w:p w14:paraId="570E17C9" w14:textId="77777777" w:rsidR="00D2572F" w:rsidRPr="005370BD" w:rsidRDefault="00D2572F" w:rsidP="005517B1">
            <w:pPr>
              <w:jc w:val="right"/>
              <w:rPr>
                <w:rFonts w:cs="Arial"/>
                <w:b/>
                <w:sz w:val="20"/>
                <w:szCs w:val="20"/>
              </w:rPr>
            </w:pPr>
            <w:r w:rsidRPr="005370BD">
              <w:rPr>
                <w:rFonts w:cs="Arial"/>
                <w:b/>
                <w:sz w:val="20"/>
                <w:szCs w:val="20"/>
              </w:rPr>
              <w:t xml:space="preserve">ΤΟ ΜΑΘΗΜΑ ΠΡΟΣΦΕΡΕΤΑΙ ΣΕ ΦΟΙΤΗΤΕΣ </w:t>
            </w:r>
            <w:r w:rsidRPr="005370BD">
              <w:rPr>
                <w:rFonts w:cs="Arial"/>
                <w:b/>
                <w:sz w:val="20"/>
                <w:szCs w:val="20"/>
                <w:lang w:val="en-GB"/>
              </w:rPr>
              <w:t>ERASMUS</w:t>
            </w:r>
            <w:r w:rsidRPr="005370BD">
              <w:rPr>
                <w:rFonts w:cs="Arial"/>
                <w:b/>
                <w:sz w:val="20"/>
                <w:szCs w:val="20"/>
              </w:rPr>
              <w:t xml:space="preserve"> </w:t>
            </w:r>
          </w:p>
        </w:tc>
        <w:tc>
          <w:tcPr>
            <w:tcW w:w="5569" w:type="dxa"/>
            <w:gridSpan w:val="5"/>
          </w:tcPr>
          <w:p w14:paraId="52B36132" w14:textId="77777777" w:rsidR="00D2572F" w:rsidRPr="005370BD" w:rsidRDefault="00D2572F" w:rsidP="005517B1">
            <w:pPr>
              <w:rPr>
                <w:rFonts w:cs="Arial"/>
                <w:sz w:val="20"/>
                <w:szCs w:val="20"/>
              </w:rPr>
            </w:pPr>
            <w:r w:rsidRPr="005370BD">
              <w:rPr>
                <w:rFonts w:cs="Arial"/>
                <w:sz w:val="20"/>
                <w:szCs w:val="20"/>
              </w:rPr>
              <w:t>Ναι</w:t>
            </w:r>
          </w:p>
        </w:tc>
      </w:tr>
      <w:tr w:rsidR="00D2572F" w:rsidRPr="005370BD" w14:paraId="70CF08FC" w14:textId="77777777" w:rsidTr="00733085">
        <w:tc>
          <w:tcPr>
            <w:tcW w:w="2953" w:type="dxa"/>
            <w:shd w:val="clear" w:color="auto" w:fill="DDD9C3"/>
          </w:tcPr>
          <w:p w14:paraId="33A47126" w14:textId="77777777" w:rsidR="00D2572F" w:rsidRPr="005370BD" w:rsidRDefault="00D2572F" w:rsidP="005517B1">
            <w:pPr>
              <w:jc w:val="right"/>
              <w:rPr>
                <w:rFonts w:cs="Arial"/>
                <w:b/>
                <w:sz w:val="20"/>
                <w:szCs w:val="20"/>
                <w:lang w:val="en-GB"/>
              </w:rPr>
            </w:pPr>
            <w:r w:rsidRPr="005370BD">
              <w:rPr>
                <w:rFonts w:cs="Arial"/>
                <w:b/>
                <w:sz w:val="20"/>
                <w:szCs w:val="20"/>
              </w:rPr>
              <w:t>ΗΛΕΚΤΡΟΝΙΚΗ ΣΕΛΙΔΑ ΜΑΘΗΜΑΤΟΣ (</w:t>
            </w:r>
            <w:r w:rsidRPr="005370BD">
              <w:rPr>
                <w:rFonts w:cs="Arial"/>
                <w:b/>
                <w:sz w:val="20"/>
                <w:szCs w:val="20"/>
                <w:lang w:val="en-GB"/>
              </w:rPr>
              <w:t>URL)</w:t>
            </w:r>
          </w:p>
        </w:tc>
        <w:tc>
          <w:tcPr>
            <w:tcW w:w="5569" w:type="dxa"/>
            <w:gridSpan w:val="5"/>
          </w:tcPr>
          <w:p w14:paraId="469582FD" w14:textId="77777777" w:rsidR="00D2572F" w:rsidRPr="005370BD" w:rsidRDefault="00D2572F" w:rsidP="005517B1">
            <w:pPr>
              <w:rPr>
                <w:rFonts w:cs="Arial"/>
                <w:sz w:val="20"/>
                <w:szCs w:val="20"/>
                <w:lang w:val="en-GB"/>
              </w:rPr>
            </w:pPr>
          </w:p>
        </w:tc>
      </w:tr>
    </w:tbl>
    <w:p w14:paraId="5198AD06" w14:textId="77777777" w:rsidR="00D2572F" w:rsidRPr="005370BD" w:rsidRDefault="00D2572F" w:rsidP="00D0111A">
      <w:pPr>
        <w:rPr>
          <w:lang w:val="en-GB"/>
        </w:rPr>
      </w:pPr>
    </w:p>
    <w:p w14:paraId="69329439" w14:textId="77777777" w:rsidR="00D2572F" w:rsidRPr="005370BD" w:rsidRDefault="00D2572F" w:rsidP="00102973">
      <w:pPr>
        <w:widowControl w:val="0"/>
        <w:numPr>
          <w:ilvl w:val="0"/>
          <w:numId w:val="193"/>
        </w:numPr>
        <w:autoSpaceDE w:val="0"/>
        <w:autoSpaceDN w:val="0"/>
        <w:adjustRightInd w:val="0"/>
        <w:spacing w:before="120" w:after="200" w:line="276" w:lineRule="auto"/>
        <w:rPr>
          <w:rFonts w:cs="Arial"/>
          <w:b/>
          <w:sz w:val="22"/>
          <w:szCs w:val="22"/>
        </w:rPr>
      </w:pPr>
      <w:r w:rsidRPr="005370BD">
        <w:rPr>
          <w:rFonts w:cs="Arial"/>
          <w:b/>
          <w:sz w:val="22"/>
          <w:szCs w:val="22"/>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BA7E9CB" w14:textId="77777777" w:rsidTr="005517B1">
        <w:tc>
          <w:tcPr>
            <w:tcW w:w="8472" w:type="dxa"/>
            <w:gridSpan w:val="2"/>
            <w:tcBorders>
              <w:bottom w:val="nil"/>
            </w:tcBorders>
            <w:shd w:val="clear" w:color="auto" w:fill="DDD9C3"/>
          </w:tcPr>
          <w:p w14:paraId="546D2EC4" w14:textId="77777777" w:rsidR="00D2572F" w:rsidRPr="005370BD" w:rsidRDefault="00D2572F" w:rsidP="005517B1">
            <w:pPr>
              <w:rPr>
                <w:rFonts w:cs="Arial"/>
                <w:i/>
                <w:sz w:val="16"/>
                <w:szCs w:val="16"/>
              </w:rPr>
            </w:pPr>
            <w:r w:rsidRPr="005370BD">
              <w:rPr>
                <w:rFonts w:cs="Arial"/>
                <w:b/>
                <w:sz w:val="20"/>
                <w:szCs w:val="20"/>
              </w:rPr>
              <w:t>Μαθησιακά Αποτελέσματα</w:t>
            </w:r>
          </w:p>
        </w:tc>
      </w:tr>
      <w:tr w:rsidR="00D2572F" w:rsidRPr="005370BD" w14:paraId="1A52BD10" w14:textId="77777777" w:rsidTr="005517B1">
        <w:tc>
          <w:tcPr>
            <w:tcW w:w="8472" w:type="dxa"/>
            <w:gridSpan w:val="2"/>
            <w:tcBorders>
              <w:top w:val="nil"/>
            </w:tcBorders>
            <w:shd w:val="clear" w:color="auto" w:fill="DDD9C3"/>
          </w:tcPr>
          <w:p w14:paraId="73C113B8"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511E672A" w14:textId="77777777" w:rsidR="00D2572F" w:rsidRPr="005370BD" w:rsidRDefault="00D2572F" w:rsidP="005517B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66890B3"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483DFB8" w14:textId="4D86F3C8" w:rsidR="00D2572F" w:rsidRPr="005370BD" w:rsidRDefault="00D2572F" w:rsidP="00102973">
            <w:pPr>
              <w:widowControl w:val="0"/>
              <w:numPr>
                <w:ilvl w:val="0"/>
                <w:numId w:val="14"/>
              </w:numPr>
              <w:autoSpaceDE w:val="0"/>
              <w:autoSpaceDN w:val="0"/>
              <w:adjustRightInd w:val="0"/>
              <w:spacing w:after="60" w:line="276" w:lineRule="auto"/>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122A74A2"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και Παράρτημα Β</w:t>
            </w:r>
          </w:p>
          <w:p w14:paraId="01C915B7" w14:textId="77777777" w:rsidR="00D2572F" w:rsidRPr="005370BD" w:rsidRDefault="00D2572F" w:rsidP="00102973">
            <w:pPr>
              <w:widowControl w:val="0"/>
              <w:numPr>
                <w:ilvl w:val="0"/>
                <w:numId w:val="14"/>
              </w:numPr>
              <w:autoSpaceDE w:val="0"/>
              <w:autoSpaceDN w:val="0"/>
              <w:adjustRightInd w:val="0"/>
              <w:spacing w:after="200" w:line="276" w:lineRule="auto"/>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3DEC1DE2" w14:textId="77777777" w:rsidTr="005517B1">
        <w:tc>
          <w:tcPr>
            <w:tcW w:w="8472" w:type="dxa"/>
            <w:gridSpan w:val="2"/>
          </w:tcPr>
          <w:p w14:paraId="732BCF66" w14:textId="77777777" w:rsidR="00D2572F" w:rsidRPr="005370BD" w:rsidRDefault="00D2572F" w:rsidP="005517B1">
            <w:pPr>
              <w:spacing w:before="120"/>
              <w:ind w:left="284" w:hanging="284"/>
              <w:jc w:val="both"/>
              <w:rPr>
                <w:rFonts w:cs="Arial"/>
                <w:sz w:val="20"/>
                <w:szCs w:val="20"/>
              </w:rPr>
            </w:pPr>
            <w:r w:rsidRPr="005370BD">
              <w:rPr>
                <w:rFonts w:cs="Arial"/>
                <w:sz w:val="20"/>
                <w:szCs w:val="20"/>
              </w:rPr>
              <w:t>Με την επιτυχή ολοκλήρωση του μαθήματος, ο φοιτητής θα είναι σε θέση να:</w:t>
            </w:r>
          </w:p>
          <w:p w14:paraId="72C082EC" w14:textId="77777777" w:rsidR="00D2572F" w:rsidRPr="006E38FC" w:rsidRDefault="00D2572F" w:rsidP="00102973">
            <w:pPr>
              <w:pStyle w:val="ListParagraph"/>
              <w:numPr>
                <w:ilvl w:val="0"/>
                <w:numId w:val="104"/>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Αξιολογεί τις βασικές προκλήσεις που σχετίζονται με την ανάπτυξη έξυπνων πόλεων.</w:t>
            </w:r>
          </w:p>
          <w:p w14:paraId="5E6B9623" w14:textId="77777777" w:rsidR="00D2572F" w:rsidRPr="006E38FC" w:rsidRDefault="00D2572F" w:rsidP="00102973">
            <w:pPr>
              <w:pStyle w:val="ListParagraph"/>
              <w:numPr>
                <w:ilvl w:val="0"/>
                <w:numId w:val="104"/>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Σχεδιάζει και αναπτύσσει διασυνδεδεμένα πρότυπα των συστημάτων μιας έξυπνης πόλης.</w:t>
            </w:r>
          </w:p>
          <w:p w14:paraId="606BA709" w14:textId="77777777" w:rsidR="00D2572F" w:rsidRPr="006E38FC" w:rsidRDefault="00D2572F" w:rsidP="00102973">
            <w:pPr>
              <w:pStyle w:val="ListParagraph"/>
              <w:numPr>
                <w:ilvl w:val="0"/>
                <w:numId w:val="104"/>
              </w:numPr>
              <w:spacing w:after="0" w:line="240" w:lineRule="auto"/>
              <w:ind w:left="284" w:hanging="284"/>
              <w:contextualSpacing w:val="0"/>
              <w:jc w:val="both"/>
              <w:rPr>
                <w:rFonts w:ascii="Times New Roman" w:hAnsi="Times New Roman"/>
                <w:sz w:val="20"/>
              </w:rPr>
            </w:pPr>
            <w:r w:rsidRPr="006E38FC">
              <w:rPr>
                <w:rFonts w:ascii="Times New Roman" w:hAnsi="Times New Roman"/>
                <w:sz w:val="20"/>
              </w:rPr>
              <w:t>Εφαρμόζει αρχές και εργαλεία διαχείρισης  κινδύνου σε σύνθετα συστήματα.</w:t>
            </w:r>
          </w:p>
          <w:p w14:paraId="1CF3FACF" w14:textId="77777777" w:rsidR="00D2572F" w:rsidRPr="006E38FC" w:rsidRDefault="00D2572F" w:rsidP="00102973">
            <w:pPr>
              <w:pStyle w:val="ListParagraph"/>
              <w:numPr>
                <w:ilvl w:val="0"/>
                <w:numId w:val="104"/>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Αναλύει και αξιολογεί μοντέλα ανάπτυξης έξυπνων πόλεων.</w:t>
            </w:r>
          </w:p>
          <w:p w14:paraId="56E99850" w14:textId="77777777" w:rsidR="00D2572F" w:rsidRPr="006E38FC" w:rsidRDefault="00D2572F" w:rsidP="00102973">
            <w:pPr>
              <w:pStyle w:val="ListParagraph"/>
              <w:numPr>
                <w:ilvl w:val="0"/>
                <w:numId w:val="104"/>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Αξιολογεί το ρόλο των ψηφιακών διδύμων σε επίπεδο κτιρίων, υποδομών και λειτουργίας πόλης.</w:t>
            </w:r>
          </w:p>
          <w:p w14:paraId="5A8508FB" w14:textId="77777777" w:rsidR="00D2572F" w:rsidRPr="006E38FC" w:rsidRDefault="00D2572F" w:rsidP="00102973">
            <w:pPr>
              <w:pStyle w:val="ListParagraph"/>
              <w:numPr>
                <w:ilvl w:val="0"/>
                <w:numId w:val="104"/>
              </w:numPr>
              <w:autoSpaceDE w:val="0"/>
              <w:autoSpaceDN w:val="0"/>
              <w:adjustRightInd w:val="0"/>
              <w:spacing w:after="0" w:line="240" w:lineRule="auto"/>
              <w:ind w:left="284" w:hanging="284"/>
              <w:contextualSpacing w:val="0"/>
              <w:jc w:val="both"/>
              <w:rPr>
                <w:rFonts w:ascii="Times New Roman" w:hAnsi="Times New Roman"/>
                <w:sz w:val="20"/>
              </w:rPr>
            </w:pPr>
            <w:r w:rsidRPr="006E38FC">
              <w:rPr>
                <w:rFonts w:ascii="Times New Roman" w:hAnsi="Times New Roman"/>
                <w:sz w:val="20"/>
              </w:rPr>
              <w:t>Αναπτύσσει ψηφιακά αντίγραφα των στοιχείων του φυσικού περιβάλλοντος.</w:t>
            </w:r>
          </w:p>
          <w:p w14:paraId="3CB66FCF" w14:textId="77777777" w:rsidR="00D2572F" w:rsidRPr="005370BD" w:rsidRDefault="00D2572F" w:rsidP="005517B1">
            <w:pPr>
              <w:jc w:val="both"/>
              <w:rPr>
                <w:rFonts w:ascii="Calibri" w:hAnsi="Calibri"/>
                <w:sz w:val="20"/>
                <w:szCs w:val="20"/>
              </w:rPr>
            </w:pPr>
          </w:p>
        </w:tc>
      </w:tr>
      <w:tr w:rsidR="00D2572F" w:rsidRPr="005370BD" w14:paraId="7CB1F422" w14:textId="77777777" w:rsidTr="005517B1">
        <w:tblPrEx>
          <w:tblLook w:val="0000" w:firstRow="0" w:lastRow="0" w:firstColumn="0" w:lastColumn="0" w:noHBand="0" w:noVBand="0"/>
        </w:tblPrEx>
        <w:tc>
          <w:tcPr>
            <w:tcW w:w="8472" w:type="dxa"/>
            <w:gridSpan w:val="2"/>
            <w:tcBorders>
              <w:bottom w:val="nil"/>
            </w:tcBorders>
            <w:shd w:val="clear" w:color="auto" w:fill="DDD9C3"/>
          </w:tcPr>
          <w:p w14:paraId="26433E18" w14:textId="77777777" w:rsidR="00D2572F" w:rsidRPr="005370BD" w:rsidRDefault="00D2572F" w:rsidP="005517B1">
            <w:pPr>
              <w:rPr>
                <w:rFonts w:cs="Arial"/>
                <w:b/>
                <w:sz w:val="20"/>
                <w:szCs w:val="20"/>
              </w:rPr>
            </w:pPr>
            <w:r w:rsidRPr="005370BD">
              <w:rPr>
                <w:rFonts w:cs="Arial"/>
                <w:b/>
                <w:sz w:val="20"/>
                <w:szCs w:val="20"/>
              </w:rPr>
              <w:lastRenderedPageBreak/>
              <w:t>Γενικές Ικανότητες</w:t>
            </w:r>
          </w:p>
        </w:tc>
      </w:tr>
      <w:tr w:rsidR="00D2572F" w:rsidRPr="005370BD" w14:paraId="7588E0AD" w14:textId="77777777" w:rsidTr="005517B1">
        <w:tc>
          <w:tcPr>
            <w:tcW w:w="8472" w:type="dxa"/>
            <w:gridSpan w:val="2"/>
            <w:tcBorders>
              <w:top w:val="nil"/>
              <w:bottom w:val="nil"/>
            </w:tcBorders>
            <w:shd w:val="clear" w:color="auto" w:fill="DDD9C3"/>
          </w:tcPr>
          <w:p w14:paraId="51EFBF40" w14:textId="77777777" w:rsidR="00D2572F" w:rsidRPr="005370BD" w:rsidRDefault="00D2572F" w:rsidP="005517B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0EEE9B39" w14:textId="77777777" w:rsidTr="005517B1">
        <w:tblPrEx>
          <w:tblLook w:val="0000" w:firstRow="0" w:lastRow="0" w:firstColumn="0" w:lastColumn="0" w:noHBand="0" w:noVBand="0"/>
        </w:tblPrEx>
        <w:tc>
          <w:tcPr>
            <w:tcW w:w="3964" w:type="dxa"/>
            <w:tcBorders>
              <w:top w:val="nil"/>
              <w:right w:val="nil"/>
            </w:tcBorders>
            <w:shd w:val="clear" w:color="auto" w:fill="DDD9C3"/>
          </w:tcPr>
          <w:p w14:paraId="1F20324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31368BB7"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149AB9D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0ED8E04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311FBAF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2955372E"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4532AD30"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442ADD3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Παραγωγή νέων ερευνητικών ιδεών </w:t>
            </w:r>
          </w:p>
        </w:tc>
        <w:tc>
          <w:tcPr>
            <w:tcW w:w="4508" w:type="dxa"/>
            <w:tcBorders>
              <w:top w:val="nil"/>
              <w:left w:val="nil"/>
            </w:tcBorders>
            <w:shd w:val="clear" w:color="auto" w:fill="DDD9C3"/>
          </w:tcPr>
          <w:p w14:paraId="3B76159F"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3C2851E6"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1DAB5ED"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E8228F9"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126ADD9C" w14:textId="77777777" w:rsidR="00D2572F" w:rsidRPr="005370BD" w:rsidRDefault="00D2572F" w:rsidP="005517B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28C4549C" w14:textId="77777777" w:rsidR="00D2572F" w:rsidRPr="005370BD" w:rsidRDefault="00D2572F" w:rsidP="005517B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3746F2E" w14:textId="77777777" w:rsidTr="005517B1">
        <w:tc>
          <w:tcPr>
            <w:tcW w:w="8472" w:type="dxa"/>
            <w:gridSpan w:val="2"/>
          </w:tcPr>
          <w:p w14:paraId="72C5962C" w14:textId="77777777" w:rsidR="00D2572F" w:rsidRPr="005370BD" w:rsidRDefault="00D2572F" w:rsidP="005517B1">
            <w:pPr>
              <w:spacing w:before="120"/>
              <w:jc w:val="both"/>
              <w:rPr>
                <w:rFonts w:cs="Arial"/>
                <w:sz w:val="20"/>
                <w:szCs w:val="20"/>
              </w:rPr>
            </w:pPr>
            <w:r w:rsidRPr="005370BD">
              <w:rPr>
                <w:rFonts w:cs="Arial"/>
                <w:sz w:val="20"/>
                <w:szCs w:val="20"/>
              </w:rPr>
              <w:t xml:space="preserve">Με την επιτυχή ολοκλήρωση του μαθήματος, ο φοιτητής θα </w:t>
            </w:r>
            <w:r w:rsidRPr="005370BD">
              <w:rPr>
                <w:rFonts w:eastAsia="Malgun Gothic" w:cs="Arial"/>
                <w:sz w:val="20"/>
                <w:szCs w:val="20"/>
                <w:lang w:eastAsia="ko-KR"/>
              </w:rPr>
              <w:t>έχει αποκτήσει τις ακόλουθες γενικές ικανότητες (από τον παραπάνω κατάλογο)</w:t>
            </w:r>
            <w:r w:rsidRPr="005370BD">
              <w:rPr>
                <w:rFonts w:cs="Arial"/>
                <w:sz w:val="20"/>
                <w:szCs w:val="20"/>
              </w:rPr>
              <w:t>:</w:t>
            </w:r>
          </w:p>
          <w:p w14:paraId="211F063B" w14:textId="77777777" w:rsidR="00D2572F" w:rsidRPr="006E38FC" w:rsidRDefault="00D2572F"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 xml:space="preserve">Αναζήτηση, ανάλυση και σύνθεση δεδομένων και πληροφοριών, με τη χρήση και των απαραίτητων τεχνολογιών </w:t>
            </w:r>
          </w:p>
          <w:p w14:paraId="3E3EBCCE" w14:textId="77777777" w:rsidR="00D2572F" w:rsidRPr="006E38FC" w:rsidRDefault="00D2572F"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 xml:space="preserve">Λήψη αποφάσεων </w:t>
            </w:r>
          </w:p>
          <w:p w14:paraId="07DE0D98" w14:textId="77777777" w:rsidR="00D2572F" w:rsidRPr="006E38FC" w:rsidRDefault="00D2572F"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Ομαδική εργασία</w:t>
            </w:r>
          </w:p>
          <w:p w14:paraId="6CBC4321" w14:textId="77777777" w:rsidR="00D2572F" w:rsidRPr="006E38FC" w:rsidRDefault="00D2572F"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Εργασία σε διεπιστημονικό περιβάλλον</w:t>
            </w:r>
          </w:p>
          <w:p w14:paraId="0D682AB3" w14:textId="77777777" w:rsidR="00D2572F" w:rsidRPr="006E38FC" w:rsidRDefault="00D2572F"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Σχεδιασμός και διαχείριση έργων</w:t>
            </w:r>
          </w:p>
          <w:p w14:paraId="703AC31B" w14:textId="77777777" w:rsidR="00D2572F" w:rsidRPr="006E38FC" w:rsidRDefault="00D2572F" w:rsidP="00102973">
            <w:pPr>
              <w:pStyle w:val="ListParagraph"/>
              <w:widowControl w:val="0"/>
              <w:numPr>
                <w:ilvl w:val="0"/>
                <w:numId w:val="100"/>
              </w:numPr>
              <w:autoSpaceDE w:val="0"/>
              <w:autoSpaceDN w:val="0"/>
              <w:adjustRightInd w:val="0"/>
              <w:spacing w:after="0" w:line="240" w:lineRule="auto"/>
              <w:ind w:left="284" w:hanging="284"/>
              <w:contextualSpacing w:val="0"/>
              <w:rPr>
                <w:rFonts w:ascii="Times New Roman" w:hAnsi="Times New Roman" w:cs="Arial"/>
                <w:sz w:val="20"/>
              </w:rPr>
            </w:pPr>
            <w:r w:rsidRPr="006E38FC">
              <w:rPr>
                <w:rFonts w:ascii="Times New Roman" w:hAnsi="Times New Roman" w:cs="Arial"/>
                <w:sz w:val="20"/>
              </w:rPr>
              <w:t>Σεβασμός στο φυσικό περιβάλλον</w:t>
            </w:r>
          </w:p>
          <w:p w14:paraId="195BD7D9" w14:textId="77777777" w:rsidR="00D2572F" w:rsidRPr="006E38FC" w:rsidRDefault="00D2572F" w:rsidP="00102973">
            <w:pPr>
              <w:pStyle w:val="ListParagraph"/>
              <w:widowControl w:val="0"/>
              <w:numPr>
                <w:ilvl w:val="0"/>
                <w:numId w:val="100"/>
              </w:numPr>
              <w:autoSpaceDE w:val="0"/>
              <w:autoSpaceDN w:val="0"/>
              <w:adjustRightInd w:val="0"/>
              <w:spacing w:after="0" w:line="240" w:lineRule="auto"/>
              <w:ind w:left="284" w:hanging="284"/>
              <w:contextualSpacing w:val="0"/>
              <w:rPr>
                <w:rFonts w:cs="Arial"/>
                <w:sz w:val="20"/>
              </w:rPr>
            </w:pPr>
            <w:r w:rsidRPr="006E38FC">
              <w:rPr>
                <w:rFonts w:ascii="Times New Roman" w:hAnsi="Times New Roman" w:cs="Arial"/>
                <w:sz w:val="20"/>
              </w:rPr>
              <w:t>Προαγωγή της ελεύθερης, δημιουργικής και επαγωγικής σκέψης</w:t>
            </w:r>
          </w:p>
        </w:tc>
      </w:tr>
    </w:tbl>
    <w:p w14:paraId="54DA1F43" w14:textId="77777777" w:rsidR="00D2572F" w:rsidRPr="005370BD" w:rsidRDefault="00D2572F" w:rsidP="00D0111A"/>
    <w:p w14:paraId="4EEE2861" w14:textId="77777777" w:rsidR="00D2572F" w:rsidRPr="005370BD" w:rsidRDefault="00D2572F" w:rsidP="00102973">
      <w:pPr>
        <w:widowControl w:val="0"/>
        <w:numPr>
          <w:ilvl w:val="0"/>
          <w:numId w:val="193"/>
        </w:numPr>
        <w:autoSpaceDE w:val="0"/>
        <w:autoSpaceDN w:val="0"/>
        <w:adjustRightInd w:val="0"/>
        <w:spacing w:before="120" w:after="200"/>
        <w:rPr>
          <w:rFonts w:cs="Arial"/>
          <w:b/>
          <w:sz w:val="22"/>
          <w:szCs w:val="22"/>
        </w:rPr>
      </w:pPr>
      <w:r w:rsidRPr="005370BD">
        <w:rPr>
          <w:rFonts w:cs="Arial"/>
          <w:b/>
          <w:sz w:val="22"/>
          <w:szCs w:val="22"/>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45B3AA3" w14:textId="77777777" w:rsidTr="005517B1">
        <w:trPr>
          <w:trHeight w:val="488"/>
        </w:trPr>
        <w:tc>
          <w:tcPr>
            <w:tcW w:w="8472" w:type="dxa"/>
          </w:tcPr>
          <w:p w14:paraId="218FDF51" w14:textId="77777777" w:rsidR="00D2572F" w:rsidRPr="006E38FC" w:rsidRDefault="00D2572F" w:rsidP="00102973">
            <w:pPr>
              <w:pStyle w:val="ListParagraph"/>
              <w:numPr>
                <w:ilvl w:val="0"/>
                <w:numId w:val="19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Έννοια και προκλήσεις ψηφιακών / έξυπνων πόλεων: </w:t>
            </w:r>
            <w:r w:rsidRPr="005370BD">
              <w:rPr>
                <w:rFonts w:ascii="Times New Roman" w:hAnsi="Times New Roman"/>
                <w:sz w:val="20"/>
                <w:lang w:val="en-US"/>
              </w:rPr>
              <w:t>from</w:t>
            </w:r>
            <w:r w:rsidRPr="006E38FC">
              <w:rPr>
                <w:rFonts w:ascii="Times New Roman" w:hAnsi="Times New Roman"/>
                <w:sz w:val="20"/>
              </w:rPr>
              <w:t xml:space="preserve"> </w:t>
            </w:r>
            <w:r w:rsidRPr="005370BD">
              <w:rPr>
                <w:rFonts w:ascii="Times New Roman" w:hAnsi="Times New Roman"/>
                <w:sz w:val="20"/>
                <w:lang w:val="en-US"/>
              </w:rPr>
              <w:t>Smart</w:t>
            </w:r>
            <w:r w:rsidRPr="006E38FC">
              <w:rPr>
                <w:rFonts w:ascii="Times New Roman" w:hAnsi="Times New Roman"/>
                <w:sz w:val="20"/>
              </w:rPr>
              <w:t xml:space="preserve"> </w:t>
            </w:r>
            <w:r w:rsidRPr="005370BD">
              <w:rPr>
                <w:rFonts w:ascii="Times New Roman" w:hAnsi="Times New Roman"/>
                <w:sz w:val="20"/>
                <w:lang w:val="en-US"/>
              </w:rPr>
              <w:t>towards</w:t>
            </w:r>
            <w:r w:rsidRPr="006E38FC">
              <w:rPr>
                <w:rFonts w:ascii="Times New Roman" w:hAnsi="Times New Roman"/>
                <w:sz w:val="20"/>
              </w:rPr>
              <w:t xml:space="preserve"> </w:t>
            </w:r>
            <w:r w:rsidRPr="005370BD">
              <w:rPr>
                <w:rFonts w:ascii="Times New Roman" w:hAnsi="Times New Roman"/>
                <w:sz w:val="20"/>
                <w:lang w:val="en-US"/>
              </w:rPr>
              <w:t>Responsive</w:t>
            </w:r>
            <w:r w:rsidRPr="006E38FC">
              <w:rPr>
                <w:rFonts w:ascii="Times New Roman" w:hAnsi="Times New Roman"/>
                <w:sz w:val="20"/>
              </w:rPr>
              <w:t xml:space="preserve"> </w:t>
            </w:r>
            <w:r w:rsidRPr="005370BD">
              <w:rPr>
                <w:rFonts w:ascii="Times New Roman" w:hAnsi="Times New Roman"/>
                <w:sz w:val="20"/>
                <w:lang w:val="en-US"/>
              </w:rPr>
              <w:t>Cities</w:t>
            </w:r>
            <w:r w:rsidRPr="006E38FC">
              <w:rPr>
                <w:rFonts w:ascii="Times New Roman" w:hAnsi="Times New Roman"/>
                <w:sz w:val="20"/>
              </w:rPr>
              <w:t>.</w:t>
            </w:r>
          </w:p>
          <w:p w14:paraId="2776E43E" w14:textId="77777777" w:rsidR="00D2572F" w:rsidRPr="006E38FC" w:rsidRDefault="00D2572F" w:rsidP="00102973">
            <w:pPr>
              <w:pStyle w:val="ListParagraph"/>
              <w:numPr>
                <w:ilvl w:val="0"/>
                <w:numId w:val="19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Καλές πρακτικές στο σχεδιασμό και στην ανάπτυξη έξυπνων πόλεων.</w:t>
            </w:r>
          </w:p>
          <w:p w14:paraId="171EF2BF" w14:textId="77777777" w:rsidR="00D2572F" w:rsidRPr="006E38FC" w:rsidRDefault="00D2572F" w:rsidP="00102973">
            <w:pPr>
              <w:pStyle w:val="ListParagraph"/>
              <w:numPr>
                <w:ilvl w:val="0"/>
                <w:numId w:val="19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Έξυπνα δίκτυα και εφαρμογές.</w:t>
            </w:r>
          </w:p>
          <w:p w14:paraId="19534329" w14:textId="77777777" w:rsidR="00D2572F" w:rsidRPr="006E38FC" w:rsidRDefault="00D2572F" w:rsidP="00102973">
            <w:pPr>
              <w:pStyle w:val="ListParagraph"/>
              <w:numPr>
                <w:ilvl w:val="0"/>
                <w:numId w:val="19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Εισαγωγή στις έννοιες των Συστημάτων: Systems </w:t>
            </w:r>
            <w:proofErr w:type="spellStart"/>
            <w:r w:rsidRPr="006E38FC">
              <w:rPr>
                <w:rFonts w:ascii="Times New Roman" w:hAnsi="Times New Roman"/>
                <w:sz w:val="20"/>
              </w:rPr>
              <w:t>Thinking</w:t>
            </w:r>
            <w:proofErr w:type="spellEnd"/>
            <w:r w:rsidRPr="006E38FC">
              <w:rPr>
                <w:rFonts w:ascii="Times New Roman" w:hAnsi="Times New Roman"/>
                <w:sz w:val="20"/>
              </w:rPr>
              <w:t xml:space="preserve">, Systems </w:t>
            </w:r>
            <w:proofErr w:type="spellStart"/>
            <w:r w:rsidRPr="006E38FC">
              <w:rPr>
                <w:rFonts w:ascii="Times New Roman" w:hAnsi="Times New Roman"/>
                <w:sz w:val="20"/>
              </w:rPr>
              <w:t>Analysis</w:t>
            </w:r>
            <w:proofErr w:type="spellEnd"/>
            <w:r w:rsidRPr="006E38FC">
              <w:rPr>
                <w:rFonts w:ascii="Times New Roman" w:hAnsi="Times New Roman"/>
                <w:sz w:val="20"/>
              </w:rPr>
              <w:t xml:space="preserve"> και </w:t>
            </w:r>
            <w:proofErr w:type="spellStart"/>
            <w:r w:rsidRPr="006E38FC">
              <w:rPr>
                <w:rFonts w:ascii="Times New Roman" w:hAnsi="Times New Roman"/>
                <w:sz w:val="20"/>
              </w:rPr>
              <w:t>System</w:t>
            </w:r>
            <w:proofErr w:type="spellEnd"/>
            <w:r w:rsidRPr="006E38FC">
              <w:rPr>
                <w:rFonts w:ascii="Times New Roman" w:hAnsi="Times New Roman"/>
                <w:sz w:val="20"/>
              </w:rPr>
              <w:t xml:space="preserve"> Dynamics. </w:t>
            </w:r>
          </w:p>
          <w:p w14:paraId="2A443118" w14:textId="77777777" w:rsidR="00D2572F" w:rsidRPr="006E38FC" w:rsidRDefault="00D2572F" w:rsidP="00102973">
            <w:pPr>
              <w:pStyle w:val="ListParagraph"/>
              <w:numPr>
                <w:ilvl w:val="0"/>
                <w:numId w:val="19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Αρχιτεκτονική Έξυπνης Πόλης: Η πόλη ως ‘</w:t>
            </w:r>
            <w:proofErr w:type="spellStart"/>
            <w:r w:rsidRPr="006E38FC">
              <w:rPr>
                <w:rFonts w:ascii="Times New Roman" w:hAnsi="Times New Roman"/>
                <w:sz w:val="20"/>
              </w:rPr>
              <w:t>System</w:t>
            </w:r>
            <w:proofErr w:type="spellEnd"/>
            <w:r w:rsidRPr="006E38FC">
              <w:rPr>
                <w:rFonts w:ascii="Times New Roman" w:hAnsi="Times New Roman"/>
                <w:sz w:val="20"/>
              </w:rPr>
              <w:t xml:space="preserve"> of Systems’.</w:t>
            </w:r>
          </w:p>
          <w:p w14:paraId="151C3E36" w14:textId="77777777" w:rsidR="00D2572F" w:rsidRPr="006E38FC" w:rsidRDefault="00D2572F" w:rsidP="00102973">
            <w:pPr>
              <w:pStyle w:val="ListParagraph"/>
              <w:numPr>
                <w:ilvl w:val="0"/>
                <w:numId w:val="19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Εφαρμογή: Ανάπτυξη μοντέλου δυναμικής συστημάτων για τη λειτουργίας της έξυπνης πόλης. </w:t>
            </w:r>
          </w:p>
          <w:p w14:paraId="778B64F2" w14:textId="77777777" w:rsidR="00D2572F" w:rsidRPr="006E38FC" w:rsidRDefault="00D2572F" w:rsidP="00102973">
            <w:pPr>
              <w:pStyle w:val="ListParagraph"/>
              <w:numPr>
                <w:ilvl w:val="0"/>
                <w:numId w:val="19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Διαχείριση κινδύνων σε πολύπλοκα συστήματα, εφαρμογή σε έξυπνα δίκτυα.</w:t>
            </w:r>
          </w:p>
          <w:p w14:paraId="39AC951F" w14:textId="77777777" w:rsidR="00D2572F" w:rsidRPr="006E38FC" w:rsidRDefault="00D2572F" w:rsidP="00102973">
            <w:pPr>
              <w:pStyle w:val="ListParagraph"/>
              <w:numPr>
                <w:ilvl w:val="0"/>
                <w:numId w:val="19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Εισαγωγή στην τεχνολογία Ψηφιακών Διδύμων (</w:t>
            </w:r>
            <w:proofErr w:type="spellStart"/>
            <w:r w:rsidRPr="006E38FC">
              <w:rPr>
                <w:rFonts w:ascii="Times New Roman" w:hAnsi="Times New Roman"/>
                <w:sz w:val="20"/>
              </w:rPr>
              <w:t>Digital</w:t>
            </w:r>
            <w:proofErr w:type="spellEnd"/>
            <w:r w:rsidRPr="006E38FC">
              <w:rPr>
                <w:rFonts w:ascii="Times New Roman" w:hAnsi="Times New Roman"/>
                <w:sz w:val="20"/>
              </w:rPr>
              <w:t xml:space="preserve"> </w:t>
            </w:r>
            <w:proofErr w:type="spellStart"/>
            <w:r w:rsidRPr="006E38FC">
              <w:rPr>
                <w:rFonts w:ascii="Times New Roman" w:hAnsi="Times New Roman"/>
                <w:sz w:val="20"/>
              </w:rPr>
              <w:t>Twins</w:t>
            </w:r>
            <w:proofErr w:type="spellEnd"/>
            <w:r w:rsidRPr="006E38FC">
              <w:rPr>
                <w:rFonts w:ascii="Times New Roman" w:hAnsi="Times New Roman"/>
                <w:sz w:val="20"/>
              </w:rPr>
              <w:t>).</w:t>
            </w:r>
          </w:p>
          <w:p w14:paraId="2CE18DD2" w14:textId="77777777" w:rsidR="00D2572F" w:rsidRPr="006E38FC" w:rsidRDefault="00D2572F" w:rsidP="00102973">
            <w:pPr>
              <w:pStyle w:val="ListParagraph"/>
              <w:numPr>
                <w:ilvl w:val="0"/>
                <w:numId w:val="19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Εφαρμογές Ψηφιακών Διδύμων σε κτίρια και υποδομές.</w:t>
            </w:r>
          </w:p>
          <w:p w14:paraId="640A76AC" w14:textId="77777777" w:rsidR="00D2572F" w:rsidRPr="006E38FC" w:rsidRDefault="00D2572F" w:rsidP="00102973">
            <w:pPr>
              <w:pStyle w:val="ListParagraph"/>
              <w:numPr>
                <w:ilvl w:val="0"/>
                <w:numId w:val="191"/>
              </w:numPr>
              <w:autoSpaceDE w:val="0"/>
              <w:autoSpaceDN w:val="0"/>
              <w:adjustRightInd w:val="0"/>
              <w:spacing w:after="0" w:line="240" w:lineRule="auto"/>
              <w:ind w:left="567" w:hanging="283"/>
              <w:rPr>
                <w:rFonts w:ascii="Times New Roman" w:hAnsi="Times New Roman"/>
                <w:sz w:val="20"/>
              </w:rPr>
            </w:pPr>
            <w:r w:rsidRPr="006E38FC">
              <w:rPr>
                <w:rFonts w:ascii="Times New Roman" w:hAnsi="Times New Roman"/>
                <w:sz w:val="20"/>
              </w:rPr>
              <w:t xml:space="preserve">Εφαρμογές Ψηφιακών Διδύμων σε επίπεδο πόλης. </w:t>
            </w:r>
          </w:p>
          <w:p w14:paraId="007785F8" w14:textId="77777777" w:rsidR="00D2572F" w:rsidRPr="005370BD" w:rsidRDefault="00D2572F" w:rsidP="005517B1">
            <w:pPr>
              <w:ind w:left="284"/>
              <w:rPr>
                <w:rFonts w:cs="Arial"/>
                <w:sz w:val="20"/>
                <w:szCs w:val="20"/>
              </w:rPr>
            </w:pPr>
          </w:p>
        </w:tc>
      </w:tr>
    </w:tbl>
    <w:p w14:paraId="3AE533E4" w14:textId="77777777" w:rsidR="00D2572F" w:rsidRPr="005370BD" w:rsidRDefault="00D2572F" w:rsidP="00D0111A"/>
    <w:p w14:paraId="06048B67" w14:textId="77777777" w:rsidR="00D2572F" w:rsidRPr="005370BD" w:rsidRDefault="00D2572F" w:rsidP="00102973">
      <w:pPr>
        <w:widowControl w:val="0"/>
        <w:numPr>
          <w:ilvl w:val="0"/>
          <w:numId w:val="193"/>
        </w:numPr>
        <w:autoSpaceDE w:val="0"/>
        <w:autoSpaceDN w:val="0"/>
        <w:adjustRightInd w:val="0"/>
        <w:spacing w:before="120" w:after="200"/>
        <w:rPr>
          <w:rFonts w:cs="Arial"/>
          <w:b/>
          <w:sz w:val="22"/>
          <w:szCs w:val="22"/>
        </w:rPr>
      </w:pPr>
      <w:r w:rsidRPr="005370BD">
        <w:rPr>
          <w:rFonts w:cs="Arial"/>
          <w:b/>
          <w:sz w:val="22"/>
          <w:szCs w:val="22"/>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1208B176" w14:textId="77777777" w:rsidTr="005517B1">
        <w:tc>
          <w:tcPr>
            <w:tcW w:w="3306" w:type="dxa"/>
            <w:shd w:val="clear" w:color="auto" w:fill="DDD9C3"/>
          </w:tcPr>
          <w:p w14:paraId="7764B346" w14:textId="77777777" w:rsidR="00D2572F" w:rsidRPr="005370BD" w:rsidRDefault="00D2572F" w:rsidP="005517B1">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D3E81DB" w14:textId="77777777" w:rsidR="00D2572F" w:rsidRPr="005370BD" w:rsidRDefault="00D2572F" w:rsidP="005517B1">
            <w:pPr>
              <w:spacing w:after="200" w:line="276" w:lineRule="auto"/>
              <w:rPr>
                <w:rFonts w:eastAsia="Times New Roman"/>
                <w:iCs/>
                <w:sz w:val="20"/>
                <w:szCs w:val="20"/>
              </w:rPr>
            </w:pPr>
            <w:r w:rsidRPr="005370BD">
              <w:rPr>
                <w:iCs/>
                <w:sz w:val="20"/>
                <w:szCs w:val="20"/>
              </w:rPr>
              <w:t>Πρόσωπο με πρόσωπο, εξ αποστάσεως εκπαίδευση</w:t>
            </w:r>
          </w:p>
        </w:tc>
      </w:tr>
      <w:tr w:rsidR="00D2572F" w:rsidRPr="005370BD" w14:paraId="0C9BAEC1" w14:textId="77777777" w:rsidTr="005517B1">
        <w:tc>
          <w:tcPr>
            <w:tcW w:w="3306" w:type="dxa"/>
            <w:shd w:val="clear" w:color="auto" w:fill="DDD9C3"/>
          </w:tcPr>
          <w:p w14:paraId="728CBBEE" w14:textId="77777777" w:rsidR="00D2572F" w:rsidRPr="005370BD" w:rsidRDefault="00D2572F" w:rsidP="005517B1">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1C127EEB" w14:textId="77777777" w:rsidR="00D2572F" w:rsidRPr="005370BD" w:rsidRDefault="00D2572F" w:rsidP="005517B1">
            <w:pPr>
              <w:rPr>
                <w:rFonts w:cs="Arial"/>
                <w:b/>
                <w:sz w:val="20"/>
                <w:szCs w:val="20"/>
              </w:rPr>
            </w:pPr>
            <w:r w:rsidRPr="005370BD">
              <w:rPr>
                <w:rFonts w:cs="Arial"/>
                <w:sz w:val="20"/>
                <w:szCs w:val="20"/>
              </w:rPr>
              <w:t>Παρουσιάσεις (</w:t>
            </w:r>
            <w:proofErr w:type="spellStart"/>
            <w:r w:rsidRPr="005370BD">
              <w:rPr>
                <w:rFonts w:cs="Arial"/>
                <w:sz w:val="20"/>
                <w:szCs w:val="20"/>
              </w:rPr>
              <w:t>power</w:t>
            </w:r>
            <w:proofErr w:type="spellEnd"/>
            <w:r w:rsidRPr="005370BD">
              <w:rPr>
                <w:rFonts w:cs="Arial"/>
                <w:sz w:val="20"/>
                <w:szCs w:val="20"/>
              </w:rPr>
              <w:t xml:space="preserve"> </w:t>
            </w:r>
            <w:proofErr w:type="spellStart"/>
            <w:r w:rsidRPr="005370BD">
              <w:rPr>
                <w:rFonts w:cs="Arial"/>
                <w:sz w:val="20"/>
                <w:szCs w:val="20"/>
              </w:rPr>
              <w:t>point</w:t>
            </w:r>
            <w:proofErr w:type="spellEnd"/>
            <w:r w:rsidRPr="005370BD">
              <w:rPr>
                <w:rFonts w:cs="Arial"/>
                <w:sz w:val="20"/>
                <w:szCs w:val="20"/>
              </w:rPr>
              <w:t xml:space="preserve">) ως μέρος των διαλέξεων, σεμινάρια-εκπαίδευση σε χρήση λογισμικού, συστηματική χρήση της πλατφόρμας </w:t>
            </w:r>
            <w:proofErr w:type="spellStart"/>
            <w:r w:rsidRPr="005370BD">
              <w:rPr>
                <w:rFonts w:cs="Arial"/>
                <w:sz w:val="20"/>
                <w:szCs w:val="20"/>
              </w:rPr>
              <w:t>eclass</w:t>
            </w:r>
            <w:proofErr w:type="spellEnd"/>
            <w:r w:rsidRPr="005370BD">
              <w:rPr>
                <w:rFonts w:cs="Arial"/>
                <w:sz w:val="20"/>
                <w:szCs w:val="20"/>
              </w:rPr>
              <w:t xml:space="preserve"> για ενημέρωση </w:t>
            </w:r>
            <w:r w:rsidRPr="005370BD">
              <w:rPr>
                <w:rFonts w:eastAsia="Malgun Gothic" w:cs="Arial"/>
                <w:sz w:val="20"/>
                <w:szCs w:val="20"/>
                <w:lang w:eastAsia="ko-KR"/>
              </w:rPr>
              <w:t>και διανομή υλικού σ</w:t>
            </w:r>
            <w:r w:rsidRPr="005370BD">
              <w:rPr>
                <w:rFonts w:cs="Arial"/>
                <w:sz w:val="20"/>
                <w:szCs w:val="20"/>
                <w:lang w:eastAsia="ja-JP"/>
              </w:rPr>
              <w:t>τ</w:t>
            </w:r>
            <w:r w:rsidRPr="005370BD">
              <w:rPr>
                <w:rFonts w:eastAsia="Malgun Gothic" w:cs="Arial"/>
                <w:sz w:val="20"/>
                <w:szCs w:val="20"/>
                <w:lang w:eastAsia="ko-KR"/>
              </w:rPr>
              <w:t>ους φοιτητές</w:t>
            </w:r>
            <w:r w:rsidRPr="005370BD">
              <w:rPr>
                <w:rFonts w:cs="Arial"/>
                <w:sz w:val="20"/>
                <w:szCs w:val="20"/>
              </w:rPr>
              <w:t>, κλπ.</w:t>
            </w:r>
          </w:p>
        </w:tc>
      </w:tr>
      <w:tr w:rsidR="00D2572F" w:rsidRPr="005370BD" w14:paraId="251E4119" w14:textId="77777777" w:rsidTr="005517B1">
        <w:tc>
          <w:tcPr>
            <w:tcW w:w="3306" w:type="dxa"/>
            <w:shd w:val="clear" w:color="auto" w:fill="DDD9C3"/>
          </w:tcPr>
          <w:p w14:paraId="4B8BCA20" w14:textId="77777777" w:rsidR="00D2572F" w:rsidRPr="005370BD" w:rsidRDefault="00D2572F" w:rsidP="005517B1">
            <w:pPr>
              <w:jc w:val="right"/>
              <w:rPr>
                <w:rFonts w:cs="Arial"/>
                <w:b/>
                <w:sz w:val="20"/>
                <w:szCs w:val="20"/>
              </w:rPr>
            </w:pPr>
            <w:r w:rsidRPr="005370BD">
              <w:rPr>
                <w:rFonts w:cs="Arial"/>
                <w:b/>
                <w:sz w:val="20"/>
                <w:szCs w:val="20"/>
              </w:rPr>
              <w:t>ΟΡΓΑΝΩΣΗ ΔΙΔΑΣΚΑΛΙΑΣ</w:t>
            </w:r>
          </w:p>
          <w:p w14:paraId="4CD60750" w14:textId="77777777" w:rsidR="00D2572F" w:rsidRPr="005370BD" w:rsidRDefault="00D2572F" w:rsidP="005517B1">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49E37229" w14:textId="22DCA74F" w:rsidR="00D2572F" w:rsidRPr="005370BD" w:rsidRDefault="00D2572F" w:rsidP="005517B1">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359F7087" w14:textId="77777777" w:rsidR="00D2572F" w:rsidRPr="005370BD" w:rsidRDefault="00D2572F" w:rsidP="005517B1">
            <w:pPr>
              <w:jc w:val="both"/>
              <w:rPr>
                <w:rFonts w:cs="Arial"/>
                <w:i/>
                <w:sz w:val="16"/>
                <w:szCs w:val="16"/>
              </w:rPr>
            </w:pPr>
          </w:p>
          <w:p w14:paraId="40ACB885" w14:textId="77777777" w:rsidR="00D2572F" w:rsidRPr="005370BD" w:rsidRDefault="00D2572F" w:rsidP="005517B1">
            <w:pPr>
              <w:jc w:val="both"/>
              <w:rPr>
                <w:rFonts w:cs="Arial"/>
                <w:i/>
                <w:sz w:val="16"/>
                <w:szCs w:val="16"/>
              </w:rPr>
            </w:pPr>
            <w:r w:rsidRPr="005370BD">
              <w:rPr>
                <w:rFonts w:cs="Arial"/>
                <w:i/>
                <w:sz w:val="16"/>
                <w:szCs w:val="16"/>
              </w:rPr>
              <w:lastRenderedPageBreak/>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5173F28F" w14:textId="77777777" w:rsidTr="005517B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3D2F991D" w14:textId="77777777" w:rsidR="00D2572F" w:rsidRPr="005370BD" w:rsidRDefault="00D2572F" w:rsidP="005517B1">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6611BC5C" w14:textId="77777777" w:rsidR="00D2572F" w:rsidRPr="005370BD" w:rsidRDefault="00D2572F" w:rsidP="005517B1">
                  <w:pPr>
                    <w:jc w:val="center"/>
                    <w:rPr>
                      <w:rFonts w:cs="Arial"/>
                      <w:b/>
                      <w:i/>
                      <w:sz w:val="20"/>
                      <w:szCs w:val="20"/>
                    </w:rPr>
                  </w:pPr>
                  <w:r w:rsidRPr="005370BD">
                    <w:rPr>
                      <w:rFonts w:cs="Arial"/>
                      <w:b/>
                      <w:i/>
                      <w:sz w:val="20"/>
                      <w:szCs w:val="20"/>
                    </w:rPr>
                    <w:t>Φόρτος Εργασίας Εξαμήνου</w:t>
                  </w:r>
                </w:p>
              </w:tc>
            </w:tr>
            <w:tr w:rsidR="00D2572F" w:rsidRPr="005370BD" w14:paraId="69B408D4" w14:textId="77777777" w:rsidTr="005517B1">
              <w:tc>
                <w:tcPr>
                  <w:tcW w:w="2467" w:type="dxa"/>
                  <w:tcBorders>
                    <w:top w:val="single" w:sz="4" w:space="0" w:color="auto"/>
                    <w:left w:val="single" w:sz="4" w:space="0" w:color="auto"/>
                    <w:bottom w:val="single" w:sz="4" w:space="0" w:color="auto"/>
                    <w:right w:val="single" w:sz="4" w:space="0" w:color="auto"/>
                  </w:tcBorders>
                </w:tcPr>
                <w:p w14:paraId="682D2952" w14:textId="77777777" w:rsidR="00D2572F" w:rsidRPr="005370BD" w:rsidRDefault="00D2572F" w:rsidP="005517B1">
                  <w:pPr>
                    <w:rPr>
                      <w:iCs/>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279712AC" w14:textId="77777777" w:rsidR="00D2572F" w:rsidRPr="005370BD" w:rsidRDefault="00D2572F" w:rsidP="005517B1">
                  <w:pPr>
                    <w:jc w:val="center"/>
                    <w:rPr>
                      <w:rFonts w:cs="Arial"/>
                      <w:sz w:val="20"/>
                      <w:szCs w:val="20"/>
                    </w:rPr>
                  </w:pPr>
                  <w:r w:rsidRPr="005370BD">
                    <w:rPr>
                      <w:rFonts w:cs="Arial"/>
                      <w:sz w:val="20"/>
                      <w:szCs w:val="20"/>
                    </w:rPr>
                    <w:t>30</w:t>
                  </w:r>
                </w:p>
              </w:tc>
            </w:tr>
            <w:tr w:rsidR="00D2572F" w:rsidRPr="005370BD" w14:paraId="2BEBDC96" w14:textId="77777777" w:rsidTr="005517B1">
              <w:tc>
                <w:tcPr>
                  <w:tcW w:w="2467" w:type="dxa"/>
                  <w:tcBorders>
                    <w:top w:val="single" w:sz="4" w:space="0" w:color="auto"/>
                    <w:left w:val="single" w:sz="4" w:space="0" w:color="auto"/>
                    <w:bottom w:val="single" w:sz="4" w:space="0" w:color="auto"/>
                    <w:right w:val="single" w:sz="4" w:space="0" w:color="auto"/>
                  </w:tcBorders>
                </w:tcPr>
                <w:p w14:paraId="3AC39DA2" w14:textId="77777777" w:rsidR="00D2572F" w:rsidRPr="005370BD" w:rsidRDefault="00D2572F" w:rsidP="005517B1">
                  <w:pPr>
                    <w:rPr>
                      <w:iCs/>
                      <w:sz w:val="20"/>
                      <w:szCs w:val="20"/>
                    </w:rPr>
                  </w:pPr>
                  <w:r w:rsidRPr="005370BD">
                    <w:rPr>
                      <w:rFonts w:cs="Arial"/>
                      <w:sz w:val="20"/>
                      <w:szCs w:val="20"/>
                    </w:rPr>
                    <w:t>Σεμινάρια</w:t>
                  </w:r>
                </w:p>
              </w:tc>
              <w:tc>
                <w:tcPr>
                  <w:tcW w:w="2468" w:type="dxa"/>
                  <w:tcBorders>
                    <w:top w:val="single" w:sz="4" w:space="0" w:color="auto"/>
                    <w:left w:val="single" w:sz="4" w:space="0" w:color="auto"/>
                    <w:bottom w:val="single" w:sz="4" w:space="0" w:color="auto"/>
                    <w:right w:val="single" w:sz="4" w:space="0" w:color="auto"/>
                  </w:tcBorders>
                </w:tcPr>
                <w:p w14:paraId="7D8329E9" w14:textId="77777777" w:rsidR="00D2572F" w:rsidRPr="005370BD" w:rsidRDefault="00D2572F" w:rsidP="005517B1">
                  <w:pPr>
                    <w:jc w:val="center"/>
                    <w:rPr>
                      <w:rFonts w:cs="Arial"/>
                      <w:sz w:val="20"/>
                      <w:szCs w:val="20"/>
                      <w:lang w:eastAsia="ja-JP"/>
                    </w:rPr>
                  </w:pPr>
                  <w:r w:rsidRPr="005370BD">
                    <w:rPr>
                      <w:rFonts w:cs="Arial"/>
                      <w:sz w:val="20"/>
                      <w:szCs w:val="20"/>
                      <w:lang w:eastAsia="ja-JP"/>
                    </w:rPr>
                    <w:t>9</w:t>
                  </w:r>
                </w:p>
              </w:tc>
            </w:tr>
            <w:tr w:rsidR="00D2572F" w:rsidRPr="005370BD" w14:paraId="06F87F34" w14:textId="77777777" w:rsidTr="005517B1">
              <w:tc>
                <w:tcPr>
                  <w:tcW w:w="2467" w:type="dxa"/>
                  <w:tcBorders>
                    <w:top w:val="single" w:sz="4" w:space="0" w:color="auto"/>
                    <w:left w:val="single" w:sz="4" w:space="0" w:color="auto"/>
                    <w:bottom w:val="single" w:sz="4" w:space="0" w:color="auto"/>
                    <w:right w:val="single" w:sz="4" w:space="0" w:color="auto"/>
                  </w:tcBorders>
                </w:tcPr>
                <w:p w14:paraId="127A3399" w14:textId="7B5F1ED6" w:rsidR="00D2572F" w:rsidRPr="005370BD" w:rsidRDefault="00D2572F" w:rsidP="005517B1">
                  <w:pPr>
                    <w:rPr>
                      <w:iCs/>
                      <w:sz w:val="20"/>
                      <w:szCs w:val="20"/>
                    </w:rPr>
                  </w:pPr>
                  <w:r w:rsidRPr="005370BD">
                    <w:rPr>
                      <w:rFonts w:cs="Arial"/>
                      <w:sz w:val="20"/>
                      <w:szCs w:val="20"/>
                    </w:rPr>
                    <w:t xml:space="preserve">Μελέτη </w:t>
                  </w:r>
                  <w:r w:rsidR="005D0917">
                    <w:rPr>
                      <w:rFonts w:cs="Arial"/>
                      <w:sz w:val="20"/>
                      <w:szCs w:val="20"/>
                    </w:rPr>
                    <w:t>και</w:t>
                  </w:r>
                  <w:r w:rsidRPr="005370BD">
                    <w:rPr>
                      <w:rFonts w:cs="Arial"/>
                      <w:sz w:val="20"/>
                      <w:szCs w:val="20"/>
                    </w:rPr>
                    <w:t xml:space="preserve"> ανάλυση βιβλιογραφίας</w:t>
                  </w:r>
                </w:p>
              </w:tc>
              <w:tc>
                <w:tcPr>
                  <w:tcW w:w="2468" w:type="dxa"/>
                  <w:tcBorders>
                    <w:top w:val="single" w:sz="4" w:space="0" w:color="auto"/>
                    <w:left w:val="single" w:sz="4" w:space="0" w:color="auto"/>
                    <w:bottom w:val="single" w:sz="4" w:space="0" w:color="auto"/>
                    <w:right w:val="single" w:sz="4" w:space="0" w:color="auto"/>
                  </w:tcBorders>
                </w:tcPr>
                <w:p w14:paraId="751A2489" w14:textId="77777777" w:rsidR="00D2572F" w:rsidRPr="005370BD" w:rsidRDefault="00D2572F" w:rsidP="005517B1">
                  <w:pPr>
                    <w:jc w:val="center"/>
                    <w:rPr>
                      <w:rFonts w:cs="Arial"/>
                      <w:sz w:val="20"/>
                      <w:szCs w:val="20"/>
                      <w:lang w:eastAsia="ja-JP"/>
                    </w:rPr>
                  </w:pPr>
                  <w:r w:rsidRPr="005370BD">
                    <w:rPr>
                      <w:rFonts w:cs="Arial"/>
                      <w:sz w:val="20"/>
                      <w:szCs w:val="20"/>
                      <w:lang w:eastAsia="ja-JP"/>
                    </w:rPr>
                    <w:t>35</w:t>
                  </w:r>
                </w:p>
              </w:tc>
            </w:tr>
            <w:tr w:rsidR="00D2572F" w:rsidRPr="005370BD" w14:paraId="68EBEB7D" w14:textId="77777777" w:rsidTr="005517B1">
              <w:tc>
                <w:tcPr>
                  <w:tcW w:w="2467" w:type="dxa"/>
                  <w:tcBorders>
                    <w:top w:val="single" w:sz="4" w:space="0" w:color="auto"/>
                    <w:left w:val="single" w:sz="4" w:space="0" w:color="auto"/>
                    <w:bottom w:val="single" w:sz="4" w:space="0" w:color="auto"/>
                    <w:right w:val="single" w:sz="4" w:space="0" w:color="auto"/>
                  </w:tcBorders>
                </w:tcPr>
                <w:p w14:paraId="0634A2DE" w14:textId="77777777" w:rsidR="00D2572F" w:rsidRPr="005370BD" w:rsidRDefault="00D2572F" w:rsidP="005517B1">
                  <w:pPr>
                    <w:rPr>
                      <w:iCs/>
                      <w:sz w:val="20"/>
                      <w:szCs w:val="20"/>
                    </w:rPr>
                  </w:pPr>
                  <w:r w:rsidRPr="005370BD">
                    <w:rPr>
                      <w:rFonts w:cs="Arial"/>
                      <w:sz w:val="20"/>
                      <w:szCs w:val="20"/>
                    </w:rPr>
                    <w:t>Εκπαιδευτικές επισκέψεις</w:t>
                  </w:r>
                </w:p>
              </w:tc>
              <w:tc>
                <w:tcPr>
                  <w:tcW w:w="2468" w:type="dxa"/>
                  <w:tcBorders>
                    <w:top w:val="single" w:sz="4" w:space="0" w:color="auto"/>
                    <w:left w:val="single" w:sz="4" w:space="0" w:color="auto"/>
                    <w:bottom w:val="single" w:sz="4" w:space="0" w:color="auto"/>
                    <w:right w:val="single" w:sz="4" w:space="0" w:color="auto"/>
                  </w:tcBorders>
                </w:tcPr>
                <w:p w14:paraId="2C58E23C" w14:textId="77777777" w:rsidR="00D2572F" w:rsidRPr="005370BD" w:rsidRDefault="00D2572F" w:rsidP="005517B1">
                  <w:pPr>
                    <w:jc w:val="center"/>
                    <w:rPr>
                      <w:rFonts w:cs="Arial"/>
                      <w:sz w:val="20"/>
                      <w:szCs w:val="20"/>
                      <w:lang w:eastAsia="ja-JP"/>
                    </w:rPr>
                  </w:pPr>
                  <w:r w:rsidRPr="005370BD">
                    <w:rPr>
                      <w:rFonts w:cs="Arial"/>
                      <w:sz w:val="20"/>
                      <w:szCs w:val="20"/>
                      <w:lang w:eastAsia="ja-JP"/>
                    </w:rPr>
                    <w:t>5</w:t>
                  </w:r>
                </w:p>
              </w:tc>
            </w:tr>
            <w:tr w:rsidR="00D2572F" w:rsidRPr="005370BD" w14:paraId="65882D83" w14:textId="77777777" w:rsidTr="005517B1">
              <w:tc>
                <w:tcPr>
                  <w:tcW w:w="2467" w:type="dxa"/>
                  <w:tcBorders>
                    <w:top w:val="single" w:sz="4" w:space="0" w:color="auto"/>
                    <w:left w:val="single" w:sz="4" w:space="0" w:color="auto"/>
                    <w:bottom w:val="single" w:sz="4" w:space="0" w:color="auto"/>
                    <w:right w:val="single" w:sz="4" w:space="0" w:color="auto"/>
                  </w:tcBorders>
                </w:tcPr>
                <w:p w14:paraId="3DB6167E" w14:textId="77777777" w:rsidR="00D2572F" w:rsidRPr="005370BD" w:rsidRDefault="00D2572F" w:rsidP="005517B1">
                  <w:pPr>
                    <w:rPr>
                      <w:iCs/>
                    </w:rPr>
                  </w:pPr>
                  <w:r w:rsidRPr="005370BD">
                    <w:rPr>
                      <w:rFonts w:cs="Arial"/>
                      <w:sz w:val="20"/>
                      <w:szCs w:val="20"/>
                    </w:rPr>
                    <w:t>Εκπόνηση μελέτης (</w:t>
                  </w:r>
                  <w:proofErr w:type="spellStart"/>
                  <w:r w:rsidRPr="005370BD">
                    <w:rPr>
                      <w:rFonts w:cs="Arial"/>
                      <w:sz w:val="20"/>
                      <w:szCs w:val="20"/>
                    </w:rPr>
                    <w:t>project</w:t>
                  </w:r>
                  <w:proofErr w:type="spellEnd"/>
                  <w:r w:rsidRPr="005370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0D89B1D3" w14:textId="77777777" w:rsidR="00D2572F" w:rsidRPr="005370BD" w:rsidRDefault="00D2572F" w:rsidP="005517B1">
                  <w:pPr>
                    <w:jc w:val="center"/>
                    <w:rPr>
                      <w:rFonts w:cs="Arial"/>
                      <w:sz w:val="20"/>
                      <w:szCs w:val="20"/>
                      <w:lang w:eastAsia="ja-JP"/>
                    </w:rPr>
                  </w:pPr>
                  <w:r w:rsidRPr="005370BD">
                    <w:rPr>
                      <w:rFonts w:cs="Arial"/>
                      <w:sz w:val="20"/>
                      <w:szCs w:val="20"/>
                      <w:lang w:eastAsia="ja-JP"/>
                    </w:rPr>
                    <w:t>32</w:t>
                  </w:r>
                </w:p>
                <w:p w14:paraId="76779B27" w14:textId="77777777" w:rsidR="00D2572F" w:rsidRPr="005370BD" w:rsidRDefault="00D2572F" w:rsidP="005517B1">
                  <w:pPr>
                    <w:jc w:val="center"/>
                    <w:rPr>
                      <w:rFonts w:cs="Arial"/>
                      <w:i/>
                      <w:sz w:val="16"/>
                      <w:szCs w:val="16"/>
                    </w:rPr>
                  </w:pPr>
                </w:p>
              </w:tc>
            </w:tr>
            <w:tr w:rsidR="00D2572F" w:rsidRPr="005370BD" w14:paraId="149D52FA" w14:textId="77777777" w:rsidTr="005517B1">
              <w:tc>
                <w:tcPr>
                  <w:tcW w:w="2467" w:type="dxa"/>
                  <w:tcBorders>
                    <w:top w:val="single" w:sz="4" w:space="0" w:color="auto"/>
                    <w:left w:val="single" w:sz="4" w:space="0" w:color="auto"/>
                    <w:bottom w:val="single" w:sz="4" w:space="0" w:color="auto"/>
                    <w:right w:val="single" w:sz="4" w:space="0" w:color="auto"/>
                  </w:tcBorders>
                </w:tcPr>
                <w:p w14:paraId="3446EEA8" w14:textId="77777777" w:rsidR="00D2572F" w:rsidRPr="005370BD" w:rsidRDefault="00D2572F" w:rsidP="005517B1">
                  <w:pPr>
                    <w:rPr>
                      <w:iCs/>
                    </w:rPr>
                  </w:pPr>
                  <w:r w:rsidRPr="005370BD">
                    <w:rPr>
                      <w:rFonts w:cs="Arial"/>
                      <w:sz w:val="20"/>
                      <w:szCs w:val="20"/>
                    </w:rPr>
                    <w:lastRenderedPageBreak/>
                    <w:t>Συγγραφή εργασίας</w:t>
                  </w:r>
                </w:p>
              </w:tc>
              <w:tc>
                <w:tcPr>
                  <w:tcW w:w="2468" w:type="dxa"/>
                  <w:tcBorders>
                    <w:top w:val="single" w:sz="4" w:space="0" w:color="auto"/>
                    <w:left w:val="single" w:sz="4" w:space="0" w:color="auto"/>
                    <w:bottom w:val="single" w:sz="4" w:space="0" w:color="auto"/>
                    <w:right w:val="single" w:sz="4" w:space="0" w:color="auto"/>
                  </w:tcBorders>
                </w:tcPr>
                <w:p w14:paraId="203E645F" w14:textId="77777777" w:rsidR="00D2572F" w:rsidRPr="005370BD" w:rsidRDefault="00D2572F" w:rsidP="005517B1">
                  <w:pPr>
                    <w:jc w:val="center"/>
                    <w:rPr>
                      <w:rFonts w:cs="Arial"/>
                      <w:i/>
                      <w:sz w:val="16"/>
                      <w:szCs w:val="16"/>
                    </w:rPr>
                  </w:pPr>
                  <w:r w:rsidRPr="005370BD">
                    <w:rPr>
                      <w:rFonts w:cs="Arial"/>
                      <w:sz w:val="20"/>
                      <w:szCs w:val="20"/>
                      <w:lang w:eastAsia="ja-JP"/>
                    </w:rPr>
                    <w:t>14</w:t>
                  </w:r>
                </w:p>
              </w:tc>
            </w:tr>
            <w:tr w:rsidR="00D2572F" w:rsidRPr="005370BD" w14:paraId="1382E02C" w14:textId="77777777" w:rsidTr="005517B1">
              <w:tc>
                <w:tcPr>
                  <w:tcW w:w="2467" w:type="dxa"/>
                  <w:tcBorders>
                    <w:top w:val="single" w:sz="4" w:space="0" w:color="auto"/>
                    <w:left w:val="single" w:sz="4" w:space="0" w:color="auto"/>
                    <w:bottom w:val="single" w:sz="4" w:space="0" w:color="auto"/>
                    <w:right w:val="single" w:sz="4" w:space="0" w:color="auto"/>
                  </w:tcBorders>
                </w:tcPr>
                <w:p w14:paraId="7284F8B7" w14:textId="77777777" w:rsidR="00D2572F" w:rsidRPr="005370BD" w:rsidRDefault="00D2572F" w:rsidP="005517B1">
                  <w:pPr>
                    <w:rPr>
                      <w:iCs/>
                    </w:rPr>
                  </w:pPr>
                </w:p>
              </w:tc>
              <w:tc>
                <w:tcPr>
                  <w:tcW w:w="2468" w:type="dxa"/>
                  <w:tcBorders>
                    <w:top w:val="single" w:sz="4" w:space="0" w:color="auto"/>
                    <w:left w:val="single" w:sz="4" w:space="0" w:color="auto"/>
                    <w:bottom w:val="single" w:sz="4" w:space="0" w:color="auto"/>
                    <w:right w:val="single" w:sz="4" w:space="0" w:color="auto"/>
                  </w:tcBorders>
                </w:tcPr>
                <w:p w14:paraId="724671A6" w14:textId="77777777" w:rsidR="00D2572F" w:rsidRPr="005370BD" w:rsidRDefault="00D2572F" w:rsidP="005517B1">
                  <w:pPr>
                    <w:jc w:val="center"/>
                    <w:rPr>
                      <w:rFonts w:cs="Arial"/>
                      <w:i/>
                      <w:sz w:val="20"/>
                      <w:szCs w:val="20"/>
                    </w:rPr>
                  </w:pPr>
                </w:p>
              </w:tc>
            </w:tr>
            <w:tr w:rsidR="00D2572F" w:rsidRPr="005370BD" w14:paraId="447E145A" w14:textId="77777777" w:rsidTr="005517B1">
              <w:tc>
                <w:tcPr>
                  <w:tcW w:w="2467" w:type="dxa"/>
                  <w:tcBorders>
                    <w:top w:val="single" w:sz="4" w:space="0" w:color="auto"/>
                    <w:left w:val="single" w:sz="4" w:space="0" w:color="auto"/>
                    <w:bottom w:val="single" w:sz="4" w:space="0" w:color="auto"/>
                    <w:right w:val="single" w:sz="4" w:space="0" w:color="auto"/>
                  </w:tcBorders>
                </w:tcPr>
                <w:p w14:paraId="1EDEBCFF" w14:textId="77777777" w:rsidR="00D2572F" w:rsidRPr="005370BD" w:rsidRDefault="00D2572F" w:rsidP="005517B1">
                  <w:pPr>
                    <w:rPr>
                      <w:rFonts w:cs="Arial"/>
                      <w:b/>
                      <w:i/>
                      <w:sz w:val="20"/>
                      <w:szCs w:val="20"/>
                    </w:rPr>
                  </w:pPr>
                  <w:r w:rsidRPr="005370BD">
                    <w:rPr>
                      <w:rFonts w:cs="Arial"/>
                      <w:b/>
                      <w:i/>
                      <w:sz w:val="20"/>
                      <w:szCs w:val="20"/>
                    </w:rPr>
                    <w:t xml:space="preserve">Σύνολο Μαθήματος </w:t>
                  </w:r>
                </w:p>
                <w:p w14:paraId="62054146" w14:textId="77777777" w:rsidR="00D2572F" w:rsidRPr="005370BD" w:rsidRDefault="00D2572F" w:rsidP="005517B1">
                  <w:pPr>
                    <w:rPr>
                      <w:i/>
                      <w:iCs/>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7EA614EF" w14:textId="77777777" w:rsidR="00D2572F" w:rsidRPr="005370BD" w:rsidRDefault="00D2572F" w:rsidP="005517B1">
                  <w:pPr>
                    <w:jc w:val="center"/>
                    <w:rPr>
                      <w:rFonts w:cs="Arial"/>
                      <w:b/>
                      <w:i/>
                      <w:sz w:val="20"/>
                      <w:szCs w:val="20"/>
                      <w:lang w:eastAsia="ja-JP"/>
                    </w:rPr>
                  </w:pPr>
                  <w:r w:rsidRPr="005370BD">
                    <w:rPr>
                      <w:rFonts w:cs="Arial"/>
                      <w:b/>
                      <w:i/>
                      <w:sz w:val="20"/>
                      <w:szCs w:val="20"/>
                      <w:lang w:eastAsia="ja-JP"/>
                    </w:rPr>
                    <w:t>125</w:t>
                  </w:r>
                </w:p>
              </w:tc>
            </w:tr>
          </w:tbl>
          <w:p w14:paraId="33DFA088" w14:textId="77777777" w:rsidR="00D2572F" w:rsidRPr="005370BD" w:rsidRDefault="00D2572F" w:rsidP="005517B1">
            <w:pPr>
              <w:rPr>
                <w:rFonts w:cs="Tahoma"/>
              </w:rPr>
            </w:pPr>
          </w:p>
        </w:tc>
      </w:tr>
      <w:tr w:rsidR="00D2572F" w:rsidRPr="005370BD" w14:paraId="082E6BA0" w14:textId="77777777" w:rsidTr="005517B1">
        <w:trPr>
          <w:trHeight w:val="3388"/>
        </w:trPr>
        <w:tc>
          <w:tcPr>
            <w:tcW w:w="3306" w:type="dxa"/>
          </w:tcPr>
          <w:p w14:paraId="14B41EB2" w14:textId="77777777" w:rsidR="00D2572F" w:rsidRPr="005370BD" w:rsidRDefault="00D2572F" w:rsidP="005517B1">
            <w:pPr>
              <w:jc w:val="right"/>
              <w:rPr>
                <w:rFonts w:cs="Arial"/>
                <w:b/>
                <w:sz w:val="20"/>
                <w:szCs w:val="20"/>
              </w:rPr>
            </w:pPr>
            <w:r w:rsidRPr="005370BD">
              <w:rPr>
                <w:rFonts w:cs="Arial"/>
                <w:b/>
                <w:sz w:val="20"/>
                <w:szCs w:val="20"/>
              </w:rPr>
              <w:lastRenderedPageBreak/>
              <w:t xml:space="preserve">ΑΞΙΟΛΟΓΗΣΗ ΦΟΙΤΗΤΩΝ </w:t>
            </w:r>
          </w:p>
          <w:p w14:paraId="5D0A587F" w14:textId="77777777" w:rsidR="00D2572F" w:rsidRPr="005370BD" w:rsidRDefault="00D2572F" w:rsidP="005517B1">
            <w:pPr>
              <w:jc w:val="both"/>
              <w:rPr>
                <w:rFonts w:cs="Arial"/>
                <w:i/>
                <w:sz w:val="16"/>
                <w:szCs w:val="16"/>
              </w:rPr>
            </w:pPr>
            <w:r w:rsidRPr="005370BD">
              <w:rPr>
                <w:rFonts w:cs="Arial"/>
                <w:i/>
                <w:sz w:val="16"/>
                <w:szCs w:val="16"/>
              </w:rPr>
              <w:t>Περιγραφή της διαδικασίας αξιολόγησης</w:t>
            </w:r>
          </w:p>
          <w:p w14:paraId="70F1E510" w14:textId="77777777" w:rsidR="00D2572F" w:rsidRPr="005370BD" w:rsidRDefault="00D2572F" w:rsidP="005517B1">
            <w:pPr>
              <w:jc w:val="both"/>
              <w:rPr>
                <w:rFonts w:cs="Arial"/>
                <w:i/>
                <w:sz w:val="16"/>
                <w:szCs w:val="16"/>
              </w:rPr>
            </w:pPr>
          </w:p>
          <w:p w14:paraId="0AED8A5B" w14:textId="77777777" w:rsidR="00D2572F" w:rsidRPr="005370BD" w:rsidRDefault="00D2572F" w:rsidP="005517B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5E17C21" w14:textId="77777777" w:rsidR="00D2572F" w:rsidRPr="005370BD" w:rsidRDefault="00D2572F" w:rsidP="005517B1">
            <w:pPr>
              <w:jc w:val="both"/>
              <w:rPr>
                <w:rFonts w:cs="Arial"/>
                <w:i/>
                <w:sz w:val="16"/>
                <w:szCs w:val="16"/>
              </w:rPr>
            </w:pPr>
          </w:p>
          <w:p w14:paraId="4663EB3C" w14:textId="77777777" w:rsidR="00D2572F" w:rsidRPr="005370BD" w:rsidRDefault="00D2572F" w:rsidP="005517B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2443032" w14:textId="77777777" w:rsidR="00D2572F" w:rsidRPr="005370BD" w:rsidRDefault="00D2572F" w:rsidP="005517B1">
            <w:pPr>
              <w:spacing w:before="120"/>
              <w:rPr>
                <w:rFonts w:cs="Arial"/>
                <w:sz w:val="20"/>
                <w:szCs w:val="20"/>
              </w:rPr>
            </w:pPr>
            <w:r w:rsidRPr="005370BD">
              <w:rPr>
                <w:rFonts w:cs="Arial"/>
                <w:sz w:val="20"/>
                <w:szCs w:val="20"/>
              </w:rPr>
              <w:t>Γλώσσα αξιολόγησης: Ελληνική/Αγγλική.</w:t>
            </w:r>
          </w:p>
          <w:p w14:paraId="0CF9A803" w14:textId="77777777" w:rsidR="00D2572F" w:rsidRPr="005370BD" w:rsidRDefault="00D2572F" w:rsidP="005517B1">
            <w:pPr>
              <w:rPr>
                <w:rFonts w:cs="Arial"/>
                <w:sz w:val="20"/>
                <w:szCs w:val="20"/>
              </w:rPr>
            </w:pPr>
          </w:p>
          <w:p w14:paraId="60AF3742" w14:textId="77777777" w:rsidR="00D2572F" w:rsidRPr="005370BD" w:rsidRDefault="00D2572F" w:rsidP="005517B1">
            <w:pPr>
              <w:rPr>
                <w:rFonts w:cs="Arial"/>
                <w:sz w:val="20"/>
                <w:szCs w:val="20"/>
              </w:rPr>
            </w:pPr>
            <w:r w:rsidRPr="005370BD">
              <w:rPr>
                <w:rFonts w:eastAsia="Malgun Gothic" w:cs="Arial"/>
                <w:sz w:val="20"/>
                <w:szCs w:val="20"/>
                <w:lang w:eastAsia="ko-KR"/>
              </w:rPr>
              <w:t>Μέθοδοι αξιολόγησης</w:t>
            </w:r>
            <w:r w:rsidRPr="005370BD">
              <w:rPr>
                <w:rFonts w:cs="Arial"/>
                <w:sz w:val="20"/>
                <w:szCs w:val="20"/>
              </w:rPr>
              <w:t>:</w:t>
            </w:r>
          </w:p>
          <w:p w14:paraId="3CE7CA57" w14:textId="77777777" w:rsidR="00D2572F" w:rsidRPr="005370BD" w:rsidRDefault="00D2572F" w:rsidP="005517B1">
            <w:pPr>
              <w:rPr>
                <w:rFonts w:cs="Arial"/>
                <w:sz w:val="20"/>
                <w:szCs w:val="20"/>
                <w:lang w:eastAsia="ja-JP"/>
              </w:rPr>
            </w:pPr>
            <w:r w:rsidRPr="005370BD">
              <w:rPr>
                <w:rFonts w:cs="Arial"/>
                <w:sz w:val="20"/>
                <w:szCs w:val="20"/>
              </w:rPr>
              <w:t xml:space="preserve">Γραπτή ή προφορική τελική εξέταση (40%) ή </w:t>
            </w:r>
            <w:r w:rsidRPr="005370BD">
              <w:rPr>
                <w:rFonts w:cs="Arial"/>
                <w:sz w:val="20"/>
                <w:szCs w:val="20"/>
                <w:lang w:eastAsia="ja-JP"/>
              </w:rPr>
              <w:t>(</w:t>
            </w:r>
            <w:r w:rsidRPr="005370BD">
              <w:rPr>
                <w:rFonts w:cs="Arial"/>
                <w:sz w:val="20"/>
                <w:szCs w:val="20"/>
              </w:rPr>
              <w:t>εναλλακτικά</w:t>
            </w:r>
            <w:r w:rsidRPr="005370BD">
              <w:rPr>
                <w:rFonts w:cs="Arial"/>
                <w:sz w:val="20"/>
                <w:szCs w:val="20"/>
                <w:lang w:eastAsia="ja-JP"/>
              </w:rPr>
              <w:t>)</w:t>
            </w:r>
          </w:p>
          <w:p w14:paraId="234A4153" w14:textId="77777777" w:rsidR="00D2572F" w:rsidRPr="005370BD" w:rsidRDefault="00D2572F" w:rsidP="005517B1">
            <w:pPr>
              <w:rPr>
                <w:rFonts w:cs="Arial"/>
                <w:sz w:val="20"/>
                <w:szCs w:val="20"/>
              </w:rPr>
            </w:pPr>
            <w:r w:rsidRPr="005370BD">
              <w:rPr>
                <w:rFonts w:cs="Arial"/>
                <w:sz w:val="20"/>
                <w:szCs w:val="20"/>
              </w:rPr>
              <w:t xml:space="preserve">Ενδιάμεση γραπτή ή προφορική εξέταση προόδου (20%) και Τελική γραπτή ή προφορική εξέταση προόδου (20%). </w:t>
            </w:r>
          </w:p>
          <w:p w14:paraId="72B8DF32" w14:textId="77777777" w:rsidR="00D2572F" w:rsidRPr="005370BD" w:rsidRDefault="00D2572F" w:rsidP="005517B1">
            <w:pPr>
              <w:rPr>
                <w:sz w:val="20"/>
                <w:szCs w:val="20"/>
              </w:rPr>
            </w:pPr>
            <w:r w:rsidRPr="005370BD">
              <w:rPr>
                <w:sz w:val="20"/>
                <w:szCs w:val="20"/>
              </w:rPr>
              <w:t>Εκπόνηση μελέτης (60%).</w:t>
            </w:r>
          </w:p>
          <w:p w14:paraId="39577D65" w14:textId="77777777" w:rsidR="00D2572F" w:rsidRPr="005370BD" w:rsidRDefault="00D2572F" w:rsidP="005517B1">
            <w:pPr>
              <w:rPr>
                <w:rFonts w:cs="Arial"/>
                <w:sz w:val="20"/>
                <w:szCs w:val="20"/>
              </w:rPr>
            </w:pPr>
          </w:p>
          <w:p w14:paraId="6C726BD2" w14:textId="77777777" w:rsidR="00D2572F" w:rsidRPr="005370BD" w:rsidRDefault="00D2572F" w:rsidP="005517B1">
            <w:pPr>
              <w:rPr>
                <w:rFonts w:cs="Arial"/>
                <w:sz w:val="20"/>
                <w:szCs w:val="20"/>
              </w:rPr>
            </w:pPr>
            <w:r w:rsidRPr="005370BD">
              <w:rPr>
                <w:rFonts w:cs="Arial"/>
                <w:sz w:val="20"/>
                <w:szCs w:val="20"/>
              </w:rPr>
              <w:t xml:space="preserve">Τα κριτήρια αξιολόγησης αναφέρονται αναλυτικά στην πλατφόρμα </w:t>
            </w:r>
            <w:proofErr w:type="spellStart"/>
            <w:r w:rsidRPr="005370BD">
              <w:rPr>
                <w:rFonts w:cs="Arial"/>
                <w:sz w:val="20"/>
                <w:szCs w:val="20"/>
              </w:rPr>
              <w:t>eclass</w:t>
            </w:r>
            <w:proofErr w:type="spellEnd"/>
            <w:r w:rsidRPr="005370BD">
              <w:rPr>
                <w:rFonts w:cs="Arial"/>
                <w:sz w:val="20"/>
                <w:szCs w:val="20"/>
              </w:rPr>
              <w:t xml:space="preserve"> του μαθήματος: </w:t>
            </w:r>
          </w:p>
          <w:p w14:paraId="7C9F5936" w14:textId="77777777" w:rsidR="00D2572F" w:rsidRPr="005370BD" w:rsidRDefault="00F0155A" w:rsidP="005517B1">
            <w:pPr>
              <w:rPr>
                <w:rFonts w:cs="Arial"/>
              </w:rPr>
            </w:pPr>
            <w:hyperlink r:id="rId49" w:history="1">
              <w:r w:rsidR="00D2572F" w:rsidRPr="005370BD">
                <w:rPr>
                  <w:rStyle w:val="Hyperlink"/>
                  <w:color w:val="auto"/>
                  <w:sz w:val="20"/>
                  <w:szCs w:val="20"/>
                </w:rPr>
                <w:t>https://eclass.upatras.gr/courses/CIV1782/</w:t>
              </w:r>
            </w:hyperlink>
          </w:p>
        </w:tc>
      </w:tr>
    </w:tbl>
    <w:p w14:paraId="77E3881A" w14:textId="77777777" w:rsidR="00D2572F" w:rsidRPr="005370BD" w:rsidRDefault="00D2572F" w:rsidP="00D0111A"/>
    <w:p w14:paraId="6EE94960" w14:textId="77777777" w:rsidR="00D2572F" w:rsidRPr="005370BD" w:rsidRDefault="00D2572F" w:rsidP="00102973">
      <w:pPr>
        <w:widowControl w:val="0"/>
        <w:numPr>
          <w:ilvl w:val="0"/>
          <w:numId w:val="193"/>
        </w:numPr>
        <w:autoSpaceDE w:val="0"/>
        <w:autoSpaceDN w:val="0"/>
        <w:adjustRightInd w:val="0"/>
        <w:spacing w:before="120" w:after="200"/>
        <w:rPr>
          <w:rFonts w:cs="Arial"/>
          <w:b/>
          <w:sz w:val="22"/>
          <w:szCs w:val="22"/>
        </w:rPr>
      </w:pPr>
      <w:r w:rsidRPr="005370BD">
        <w:rPr>
          <w:rFonts w:cs="Arial"/>
          <w:b/>
          <w:sz w:val="22"/>
          <w:szCs w:val="22"/>
        </w:rPr>
        <w:t>ΣΥΝΙΣΤΩΜΕΝΗ</w:t>
      </w:r>
      <w:r w:rsidRPr="005370BD">
        <w:rPr>
          <w:rFonts w:cs="Arial"/>
          <w:b/>
          <w:sz w:val="22"/>
          <w:szCs w:val="22"/>
          <w:lang w:eastAsia="ja-JP"/>
        </w:rPr>
        <w:t xml:space="preserve"> </w:t>
      </w:r>
      <w:r w:rsidRPr="005370BD">
        <w:rPr>
          <w:rFonts w:cs="Arial"/>
          <w:b/>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7E41EB" w14:paraId="0D9C77E1" w14:textId="77777777" w:rsidTr="005517B1">
        <w:tc>
          <w:tcPr>
            <w:tcW w:w="8472" w:type="dxa"/>
          </w:tcPr>
          <w:p w14:paraId="06B0D280" w14:textId="77777777" w:rsidR="00D2572F" w:rsidRPr="005370BD" w:rsidRDefault="00D2572F" w:rsidP="005517B1">
            <w:pPr>
              <w:spacing w:before="120" w:after="120"/>
              <w:jc w:val="both"/>
              <w:rPr>
                <w:rFonts w:cs="Arial"/>
                <w:i/>
                <w:sz w:val="18"/>
                <w:szCs w:val="18"/>
              </w:rPr>
            </w:pPr>
            <w:r w:rsidRPr="005370BD">
              <w:rPr>
                <w:rFonts w:cs="Arial"/>
                <w:i/>
                <w:sz w:val="18"/>
                <w:szCs w:val="18"/>
              </w:rPr>
              <w:t>-</w:t>
            </w:r>
            <w:r w:rsidRPr="005370BD">
              <w:rPr>
                <w:rFonts w:cs="Arial"/>
                <w:i/>
                <w:sz w:val="18"/>
                <w:szCs w:val="18"/>
                <w:lang w:eastAsia="ja-JP"/>
              </w:rPr>
              <w:t xml:space="preserve"> </w:t>
            </w:r>
            <w:r w:rsidRPr="005370BD">
              <w:rPr>
                <w:rFonts w:cs="Arial"/>
                <w:i/>
                <w:sz w:val="18"/>
                <w:szCs w:val="18"/>
              </w:rPr>
              <w:t>Προτεινόμενη Βιβλιογραφία :</w:t>
            </w:r>
          </w:p>
          <w:p w14:paraId="48883E42" w14:textId="77777777" w:rsidR="00D2572F" w:rsidRPr="005370BD" w:rsidRDefault="00D2572F" w:rsidP="00102973">
            <w:pPr>
              <w:pStyle w:val="ListParagraph"/>
              <w:numPr>
                <w:ilvl w:val="0"/>
                <w:numId w:val="192"/>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Juan Martín García “</w:t>
            </w:r>
            <w:proofErr w:type="spellStart"/>
            <w:r w:rsidRPr="005370BD">
              <w:rPr>
                <w:rFonts w:ascii="Times New Roman" w:hAnsi="Times New Roman" w:cs="Arial"/>
                <w:sz w:val="20"/>
                <w:lang w:val="en-GB"/>
              </w:rPr>
              <w:t>Modeling</w:t>
            </w:r>
            <w:proofErr w:type="spellEnd"/>
            <w:r w:rsidRPr="005370BD">
              <w:rPr>
                <w:rFonts w:ascii="Times New Roman" w:hAnsi="Times New Roman" w:cs="Arial"/>
                <w:sz w:val="20"/>
                <w:lang w:val="en-GB"/>
              </w:rPr>
              <w:t xml:space="preserve"> Sustainable Development: Selected papers on System Dynamics. A book written by experts for beginners”, Kindle Edition, 2019</w:t>
            </w:r>
          </w:p>
          <w:p w14:paraId="2DC947F0" w14:textId="77777777" w:rsidR="00D2572F" w:rsidRPr="005370BD" w:rsidRDefault="00D2572F" w:rsidP="00102973">
            <w:pPr>
              <w:pStyle w:val="ListParagraph"/>
              <w:numPr>
                <w:ilvl w:val="0"/>
                <w:numId w:val="192"/>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“Digital twins for the built environment: An introduction to the opportunities, benefits, challenges and risks”, The Institution of Engineering and Technology, 2019</w:t>
            </w:r>
          </w:p>
          <w:p w14:paraId="1DD9937D" w14:textId="77777777" w:rsidR="00D2572F" w:rsidRPr="005370BD" w:rsidRDefault="00D2572F" w:rsidP="00102973">
            <w:pPr>
              <w:pStyle w:val="ListParagraph"/>
              <w:numPr>
                <w:ilvl w:val="0"/>
                <w:numId w:val="192"/>
              </w:numPr>
              <w:autoSpaceDE w:val="0"/>
              <w:autoSpaceDN w:val="0"/>
              <w:adjustRightInd w:val="0"/>
              <w:ind w:left="284" w:hanging="284"/>
              <w:rPr>
                <w:rFonts w:ascii="Times New Roman" w:hAnsi="Times New Roman" w:cs="Arial"/>
                <w:sz w:val="20"/>
                <w:lang w:val="en-GB"/>
              </w:rPr>
            </w:pPr>
            <w:r w:rsidRPr="005370BD">
              <w:rPr>
                <w:rFonts w:ascii="Times New Roman" w:hAnsi="Times New Roman" w:cs="Arial"/>
                <w:sz w:val="20"/>
                <w:lang w:val="en-GB"/>
              </w:rPr>
              <w:t>Leveson N. and Thomas J. “STPA Handbook”, MIT, 2019</w:t>
            </w:r>
          </w:p>
          <w:p w14:paraId="3EFBD8F5" w14:textId="77777777" w:rsidR="00D2572F" w:rsidRPr="005370BD" w:rsidRDefault="00D2572F" w:rsidP="005517B1">
            <w:pPr>
              <w:spacing w:before="120" w:after="120"/>
              <w:jc w:val="both"/>
              <w:rPr>
                <w:rFonts w:cs="Arial"/>
                <w:i/>
                <w:sz w:val="18"/>
                <w:szCs w:val="18"/>
              </w:rPr>
            </w:pPr>
            <w:r w:rsidRPr="005370BD">
              <w:rPr>
                <w:rFonts w:cs="Arial"/>
                <w:i/>
                <w:sz w:val="18"/>
                <w:szCs w:val="18"/>
              </w:rPr>
              <w:t>-</w:t>
            </w:r>
            <w:r w:rsidRPr="005370BD">
              <w:rPr>
                <w:rFonts w:cs="Arial"/>
                <w:i/>
                <w:sz w:val="18"/>
                <w:szCs w:val="18"/>
                <w:lang w:eastAsia="ja-JP"/>
              </w:rPr>
              <w:t xml:space="preserve"> </w:t>
            </w:r>
            <w:r w:rsidRPr="005370BD">
              <w:rPr>
                <w:rFonts w:cs="Arial"/>
                <w:i/>
                <w:sz w:val="18"/>
                <w:szCs w:val="18"/>
              </w:rPr>
              <w:t>Συναφή επιστημονικά περιοδικά:</w:t>
            </w:r>
          </w:p>
          <w:p w14:paraId="5EBF11D5" w14:textId="77777777" w:rsidR="00D2572F" w:rsidRPr="005370BD" w:rsidRDefault="00D2572F" w:rsidP="00102973">
            <w:pPr>
              <w:pStyle w:val="Default"/>
              <w:numPr>
                <w:ilvl w:val="0"/>
                <w:numId w:val="103"/>
              </w:numPr>
              <w:ind w:left="284" w:hanging="284"/>
              <w:rPr>
                <w:color w:val="auto"/>
                <w:sz w:val="20"/>
                <w:szCs w:val="20"/>
              </w:rPr>
            </w:pPr>
            <w:r w:rsidRPr="005370BD">
              <w:rPr>
                <w:color w:val="auto"/>
                <w:sz w:val="20"/>
                <w:szCs w:val="20"/>
              </w:rPr>
              <w:t>ASCE Journal of Infrastructure Systems</w:t>
            </w:r>
          </w:p>
          <w:p w14:paraId="631C089F" w14:textId="77777777" w:rsidR="00D2572F" w:rsidRPr="005370BD" w:rsidRDefault="00D2572F" w:rsidP="00102973">
            <w:pPr>
              <w:pStyle w:val="Default"/>
              <w:numPr>
                <w:ilvl w:val="0"/>
                <w:numId w:val="103"/>
              </w:numPr>
              <w:ind w:left="284" w:hanging="284"/>
              <w:rPr>
                <w:color w:val="auto"/>
                <w:sz w:val="20"/>
                <w:szCs w:val="20"/>
              </w:rPr>
            </w:pPr>
            <w:r w:rsidRPr="005370BD">
              <w:rPr>
                <w:color w:val="auto"/>
                <w:sz w:val="20"/>
                <w:szCs w:val="20"/>
              </w:rPr>
              <w:t>ICE Smart Infrastructure and Construction Journal</w:t>
            </w:r>
          </w:p>
          <w:p w14:paraId="45839959" w14:textId="77777777" w:rsidR="00D2572F" w:rsidRPr="005370BD" w:rsidRDefault="00D2572F" w:rsidP="00102973">
            <w:pPr>
              <w:pStyle w:val="Default"/>
              <w:numPr>
                <w:ilvl w:val="0"/>
                <w:numId w:val="103"/>
              </w:numPr>
              <w:ind w:left="284" w:hanging="284"/>
              <w:rPr>
                <w:color w:val="auto"/>
                <w:sz w:val="20"/>
                <w:szCs w:val="20"/>
              </w:rPr>
            </w:pPr>
            <w:r w:rsidRPr="005370BD">
              <w:rPr>
                <w:color w:val="auto"/>
                <w:sz w:val="20"/>
                <w:szCs w:val="20"/>
              </w:rPr>
              <w:t>International Journal of Systems of Systems Engineering</w:t>
            </w:r>
          </w:p>
          <w:p w14:paraId="649EC026" w14:textId="77777777" w:rsidR="00D2572F" w:rsidRPr="005370BD" w:rsidRDefault="00D2572F" w:rsidP="00102973">
            <w:pPr>
              <w:pStyle w:val="Default"/>
              <w:numPr>
                <w:ilvl w:val="0"/>
                <w:numId w:val="103"/>
              </w:numPr>
              <w:ind w:left="284" w:hanging="284"/>
              <w:rPr>
                <w:color w:val="auto"/>
                <w:sz w:val="20"/>
                <w:szCs w:val="20"/>
              </w:rPr>
            </w:pPr>
            <w:r w:rsidRPr="005370BD">
              <w:rPr>
                <w:color w:val="auto"/>
                <w:sz w:val="20"/>
                <w:szCs w:val="20"/>
              </w:rPr>
              <w:t>Energy Efficiency</w:t>
            </w:r>
          </w:p>
          <w:p w14:paraId="393E6352" w14:textId="77777777" w:rsidR="00D2572F" w:rsidRPr="005370BD" w:rsidRDefault="00D2572F" w:rsidP="00102973">
            <w:pPr>
              <w:pStyle w:val="Default"/>
              <w:numPr>
                <w:ilvl w:val="0"/>
                <w:numId w:val="103"/>
              </w:numPr>
              <w:ind w:left="284" w:hanging="284"/>
              <w:rPr>
                <w:color w:val="auto"/>
                <w:sz w:val="20"/>
                <w:szCs w:val="20"/>
              </w:rPr>
            </w:pPr>
            <w:r w:rsidRPr="005370BD">
              <w:rPr>
                <w:color w:val="auto"/>
                <w:sz w:val="20"/>
                <w:szCs w:val="20"/>
              </w:rPr>
              <w:t>International Journal of Risk Assessment and Management</w:t>
            </w:r>
          </w:p>
          <w:p w14:paraId="297521BF" w14:textId="77777777" w:rsidR="00D2572F" w:rsidRPr="005370BD" w:rsidRDefault="00D2572F" w:rsidP="005517B1">
            <w:pPr>
              <w:pStyle w:val="Default"/>
              <w:ind w:left="284"/>
              <w:rPr>
                <w:rFonts w:ascii="Calibri" w:hAnsi="Calibri"/>
                <w:color w:val="auto"/>
                <w:sz w:val="20"/>
                <w:szCs w:val="20"/>
              </w:rPr>
            </w:pPr>
          </w:p>
        </w:tc>
      </w:tr>
    </w:tbl>
    <w:p w14:paraId="46AF9DE6" w14:textId="77777777" w:rsidR="00D2572F" w:rsidRPr="005370BD" w:rsidRDefault="00D2572F" w:rsidP="00D0111A">
      <w:pPr>
        <w:rPr>
          <w:lang w:val="en-GB"/>
        </w:rPr>
      </w:pPr>
    </w:p>
    <w:p w14:paraId="5A494C02" w14:textId="77777777" w:rsidR="00D2572F" w:rsidRPr="005370BD" w:rsidRDefault="00D2572F" w:rsidP="0063133F">
      <w:pPr>
        <w:jc w:val="center"/>
        <w:rPr>
          <w:lang w:val="en-GB"/>
        </w:rPr>
        <w:sectPr w:rsidR="00D2572F" w:rsidRPr="005370BD" w:rsidSect="00E00CA1">
          <w:pgSz w:w="11906" w:h="16838"/>
          <w:pgMar w:top="1440" w:right="1800" w:bottom="1440" w:left="1800" w:header="708" w:footer="708" w:gutter="0"/>
          <w:cols w:space="708"/>
          <w:docGrid w:linePitch="360"/>
        </w:sectPr>
      </w:pPr>
    </w:p>
    <w:p w14:paraId="48F5BF32" w14:textId="77777777" w:rsidR="00D2572F" w:rsidRPr="005370BD" w:rsidRDefault="00D2572F" w:rsidP="00B63A71">
      <w:pPr>
        <w:jc w:val="center"/>
        <w:rPr>
          <w:b/>
          <w:sz w:val="28"/>
          <w:szCs w:val="28"/>
          <w:u w:val="single"/>
        </w:rPr>
      </w:pPr>
      <w:r w:rsidRPr="005370BD">
        <w:rPr>
          <w:b/>
          <w:sz w:val="28"/>
          <w:szCs w:val="28"/>
          <w:u w:val="single"/>
        </w:rPr>
        <w:lastRenderedPageBreak/>
        <w:t>ΜΑΘΗΜΑΤΑ ΕΠΙΛΟΓΗΣ 10</w:t>
      </w:r>
      <w:r w:rsidRPr="005370BD">
        <w:rPr>
          <w:b/>
          <w:sz w:val="28"/>
          <w:szCs w:val="28"/>
          <w:u w:val="single"/>
          <w:vertAlign w:val="superscript"/>
        </w:rPr>
        <w:t>ου</w:t>
      </w:r>
      <w:r w:rsidRPr="005370BD">
        <w:rPr>
          <w:b/>
          <w:sz w:val="28"/>
          <w:szCs w:val="28"/>
          <w:u w:val="single"/>
        </w:rPr>
        <w:t xml:space="preserve"> ΕΞΑΜΗΝΟΥ</w:t>
      </w:r>
    </w:p>
    <w:p w14:paraId="16B4AC2C" w14:textId="77777777" w:rsidR="00D2572F" w:rsidRPr="005370BD" w:rsidRDefault="00D2572F" w:rsidP="00B63A71">
      <w:pPr>
        <w:jc w:val="center"/>
        <w:rPr>
          <w:b/>
          <w:sz w:val="28"/>
          <w:szCs w:val="28"/>
          <w:u w:val="single"/>
        </w:rPr>
      </w:pPr>
    </w:p>
    <w:p w14:paraId="2C3DC0A5" w14:textId="77777777" w:rsidR="00D2572F" w:rsidRPr="005370BD" w:rsidRDefault="00D2572F" w:rsidP="00102973">
      <w:pPr>
        <w:widowControl w:val="0"/>
        <w:numPr>
          <w:ilvl w:val="0"/>
          <w:numId w:val="11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28"/>
        <w:gridCol w:w="1476"/>
        <w:gridCol w:w="329"/>
        <w:gridCol w:w="1505"/>
      </w:tblGrid>
      <w:tr w:rsidR="00D2572F" w:rsidRPr="005370BD" w14:paraId="3957CE74" w14:textId="77777777" w:rsidTr="00A366AE">
        <w:tc>
          <w:tcPr>
            <w:tcW w:w="2654" w:type="dxa"/>
            <w:shd w:val="clear" w:color="auto" w:fill="DDD9C3"/>
          </w:tcPr>
          <w:p w14:paraId="5814374E" w14:textId="77777777" w:rsidR="00D2572F" w:rsidRPr="005370BD" w:rsidRDefault="00D2572F" w:rsidP="00154F41">
            <w:pPr>
              <w:jc w:val="right"/>
              <w:rPr>
                <w:rFonts w:cs="Arial"/>
                <w:b/>
                <w:sz w:val="20"/>
                <w:szCs w:val="20"/>
              </w:rPr>
            </w:pPr>
            <w:r w:rsidRPr="005370BD">
              <w:rPr>
                <w:rFonts w:cs="Arial"/>
                <w:b/>
                <w:sz w:val="20"/>
                <w:szCs w:val="20"/>
              </w:rPr>
              <w:t>ΣΧΟΛΗ</w:t>
            </w:r>
          </w:p>
        </w:tc>
        <w:tc>
          <w:tcPr>
            <w:tcW w:w="5642" w:type="dxa"/>
            <w:gridSpan w:val="5"/>
          </w:tcPr>
          <w:p w14:paraId="1A9AA279" w14:textId="77777777" w:rsidR="00D2572F" w:rsidRPr="005370BD" w:rsidRDefault="00D2572F" w:rsidP="00154F41">
            <w:pPr>
              <w:rPr>
                <w:rFonts w:cs="Arial"/>
                <w:caps/>
              </w:rPr>
            </w:pPr>
            <w:r w:rsidRPr="005370BD">
              <w:rPr>
                <w:rFonts w:cs="Arial"/>
                <w:caps/>
                <w:sz w:val="22"/>
                <w:szCs w:val="22"/>
              </w:rPr>
              <w:t>ΠΟΛΥΤΕΧΝΙΚΗ</w:t>
            </w:r>
          </w:p>
        </w:tc>
      </w:tr>
      <w:tr w:rsidR="00D2572F" w:rsidRPr="005370BD" w14:paraId="17D914CB" w14:textId="77777777" w:rsidTr="00A366AE">
        <w:tc>
          <w:tcPr>
            <w:tcW w:w="2654" w:type="dxa"/>
            <w:shd w:val="clear" w:color="auto" w:fill="DDD9C3"/>
          </w:tcPr>
          <w:p w14:paraId="78981174" w14:textId="77777777" w:rsidR="00D2572F" w:rsidRPr="005370BD" w:rsidRDefault="00D2572F" w:rsidP="00154F41">
            <w:pPr>
              <w:jc w:val="right"/>
              <w:rPr>
                <w:rFonts w:cs="Arial"/>
                <w:b/>
                <w:sz w:val="20"/>
                <w:szCs w:val="20"/>
              </w:rPr>
            </w:pPr>
            <w:r w:rsidRPr="005370BD">
              <w:rPr>
                <w:rFonts w:cs="Arial"/>
                <w:b/>
                <w:sz w:val="20"/>
                <w:szCs w:val="20"/>
              </w:rPr>
              <w:t>ΤΜΗΜΑ</w:t>
            </w:r>
          </w:p>
        </w:tc>
        <w:tc>
          <w:tcPr>
            <w:tcW w:w="5642" w:type="dxa"/>
            <w:gridSpan w:val="5"/>
          </w:tcPr>
          <w:p w14:paraId="7CE27CC2" w14:textId="77777777" w:rsidR="00D2572F" w:rsidRPr="005370BD" w:rsidRDefault="00D2572F" w:rsidP="00154F41">
            <w:pPr>
              <w:rPr>
                <w:rFonts w:cs="Arial"/>
                <w:caps/>
              </w:rPr>
            </w:pPr>
            <w:r w:rsidRPr="005370BD">
              <w:rPr>
                <w:rFonts w:cs="Arial"/>
                <w:caps/>
                <w:sz w:val="22"/>
                <w:szCs w:val="22"/>
              </w:rPr>
              <w:t>ΠΟΛΙΤΙΚΩΝ ΜΗΧΑΝΙΚΩΝ</w:t>
            </w:r>
          </w:p>
        </w:tc>
      </w:tr>
      <w:tr w:rsidR="00D2572F" w:rsidRPr="005370BD" w14:paraId="19B9D447" w14:textId="77777777" w:rsidTr="00A366AE">
        <w:tc>
          <w:tcPr>
            <w:tcW w:w="2654" w:type="dxa"/>
            <w:shd w:val="clear" w:color="auto" w:fill="DDD9C3"/>
          </w:tcPr>
          <w:p w14:paraId="7DFF5C06" w14:textId="77777777" w:rsidR="00D2572F" w:rsidRPr="005370BD" w:rsidRDefault="00D2572F" w:rsidP="00154F41">
            <w:pPr>
              <w:jc w:val="right"/>
              <w:rPr>
                <w:rFonts w:cs="Arial"/>
                <w:b/>
                <w:sz w:val="20"/>
                <w:szCs w:val="20"/>
              </w:rPr>
            </w:pPr>
            <w:r w:rsidRPr="005370BD">
              <w:rPr>
                <w:rFonts w:cs="Arial"/>
                <w:b/>
                <w:sz w:val="20"/>
                <w:szCs w:val="20"/>
              </w:rPr>
              <w:t xml:space="preserve">ΕΠΙΠΕΔΟ ΣΠΟΥΔΩΝ </w:t>
            </w:r>
          </w:p>
        </w:tc>
        <w:tc>
          <w:tcPr>
            <w:tcW w:w="5642" w:type="dxa"/>
            <w:gridSpan w:val="5"/>
          </w:tcPr>
          <w:p w14:paraId="487A5FCB" w14:textId="77777777" w:rsidR="00D2572F" w:rsidRPr="005370BD" w:rsidRDefault="00D2572F" w:rsidP="00154F41">
            <w:pPr>
              <w:rPr>
                <w:rFonts w:cs="Arial"/>
                <w:caps/>
              </w:rPr>
            </w:pPr>
            <w:r w:rsidRPr="005370BD">
              <w:rPr>
                <w:rFonts w:cs="Arial"/>
                <w:caps/>
                <w:sz w:val="22"/>
                <w:szCs w:val="22"/>
              </w:rPr>
              <w:t>Προπτυχιακό</w:t>
            </w:r>
          </w:p>
        </w:tc>
      </w:tr>
      <w:tr w:rsidR="00D2572F" w:rsidRPr="005370BD" w14:paraId="27ED9547" w14:textId="77777777" w:rsidTr="00A366AE">
        <w:tc>
          <w:tcPr>
            <w:tcW w:w="2654" w:type="dxa"/>
            <w:shd w:val="clear" w:color="auto" w:fill="DDD9C3"/>
          </w:tcPr>
          <w:p w14:paraId="09115FFE" w14:textId="77777777" w:rsidR="00D2572F" w:rsidRPr="005370BD" w:rsidRDefault="00D2572F" w:rsidP="00154F41">
            <w:pPr>
              <w:jc w:val="right"/>
              <w:rPr>
                <w:rFonts w:cs="Arial"/>
                <w:b/>
                <w:sz w:val="20"/>
                <w:szCs w:val="20"/>
              </w:rPr>
            </w:pPr>
            <w:r w:rsidRPr="005370BD">
              <w:rPr>
                <w:rFonts w:cs="Arial"/>
                <w:b/>
                <w:sz w:val="20"/>
                <w:szCs w:val="20"/>
              </w:rPr>
              <w:t>ΚΩΔΙΚΟΣ ΜΑΘΗΜΑΤΟΣ</w:t>
            </w:r>
          </w:p>
        </w:tc>
        <w:tc>
          <w:tcPr>
            <w:tcW w:w="1304" w:type="dxa"/>
          </w:tcPr>
          <w:p w14:paraId="7A9C4F96" w14:textId="575178BF" w:rsidR="00D2572F" w:rsidRPr="005370BD" w:rsidRDefault="00D2572F" w:rsidP="00154F41">
            <w:pPr>
              <w:rPr>
                <w:rFonts w:cs="Arial"/>
              </w:rPr>
            </w:pPr>
            <w:r w:rsidRPr="005370BD">
              <w:rPr>
                <w:rFonts w:cs="Arial"/>
                <w:sz w:val="22"/>
                <w:szCs w:val="22"/>
              </w:rPr>
              <w:t>CIV_027</w:t>
            </w:r>
            <w:r w:rsidR="00B34D07">
              <w:rPr>
                <w:rFonts w:cs="Arial"/>
                <w:sz w:val="22"/>
                <w:szCs w:val="22"/>
              </w:rPr>
              <w:t>5</w:t>
            </w:r>
            <w:r w:rsidRPr="005370BD">
              <w:rPr>
                <w:rFonts w:cs="Arial"/>
                <w:sz w:val="22"/>
                <w:szCs w:val="22"/>
              </w:rPr>
              <w:t>Α</w:t>
            </w:r>
          </w:p>
        </w:tc>
        <w:tc>
          <w:tcPr>
            <w:tcW w:w="2504" w:type="dxa"/>
            <w:gridSpan w:val="2"/>
            <w:shd w:val="clear" w:color="auto" w:fill="DDD9C3"/>
          </w:tcPr>
          <w:p w14:paraId="59A63629" w14:textId="77777777" w:rsidR="00D2572F" w:rsidRPr="005370BD" w:rsidRDefault="00D2572F" w:rsidP="00154F41">
            <w:pPr>
              <w:jc w:val="right"/>
              <w:rPr>
                <w:rFonts w:cs="Arial"/>
                <w:b/>
                <w:sz w:val="20"/>
                <w:szCs w:val="20"/>
              </w:rPr>
            </w:pPr>
            <w:r w:rsidRPr="005370BD">
              <w:rPr>
                <w:rFonts w:cs="Arial"/>
                <w:b/>
                <w:sz w:val="20"/>
                <w:szCs w:val="20"/>
              </w:rPr>
              <w:t>ΕΞΑΜΗΝΟ ΣΠΟΥΔΩΝ</w:t>
            </w:r>
          </w:p>
        </w:tc>
        <w:tc>
          <w:tcPr>
            <w:tcW w:w="1834" w:type="dxa"/>
            <w:gridSpan w:val="2"/>
          </w:tcPr>
          <w:p w14:paraId="5878A8B9" w14:textId="77777777" w:rsidR="00D2572F" w:rsidRPr="005370BD" w:rsidRDefault="00D2572F" w:rsidP="00154F41">
            <w:pPr>
              <w:rPr>
                <w:rFonts w:cs="Arial"/>
                <w:sz w:val="20"/>
                <w:szCs w:val="20"/>
              </w:rPr>
            </w:pPr>
            <w:r w:rsidRPr="005370BD">
              <w:rPr>
                <w:rFonts w:cs="Arial"/>
                <w:sz w:val="20"/>
                <w:szCs w:val="20"/>
              </w:rPr>
              <w:t>1</w:t>
            </w:r>
            <w:r w:rsidRPr="005370BD">
              <w:rPr>
                <w:rFonts w:cs="Arial"/>
                <w:sz w:val="22"/>
                <w:szCs w:val="22"/>
              </w:rPr>
              <w:t>0</w:t>
            </w:r>
            <w:r w:rsidRPr="005370BD">
              <w:rPr>
                <w:rFonts w:cs="Arial"/>
                <w:sz w:val="22"/>
                <w:szCs w:val="22"/>
                <w:vertAlign w:val="superscript"/>
              </w:rPr>
              <w:t>ο</w:t>
            </w:r>
          </w:p>
        </w:tc>
      </w:tr>
      <w:tr w:rsidR="00D2572F" w:rsidRPr="005370BD" w14:paraId="1BE28339" w14:textId="77777777" w:rsidTr="00A366AE">
        <w:trPr>
          <w:trHeight w:val="375"/>
        </w:trPr>
        <w:tc>
          <w:tcPr>
            <w:tcW w:w="2654" w:type="dxa"/>
            <w:shd w:val="clear" w:color="auto" w:fill="DDD9C3"/>
            <w:vAlign w:val="center"/>
          </w:tcPr>
          <w:p w14:paraId="608496FD" w14:textId="77777777" w:rsidR="00D2572F" w:rsidRPr="005370BD" w:rsidRDefault="00D2572F" w:rsidP="00154F41">
            <w:pPr>
              <w:jc w:val="right"/>
              <w:rPr>
                <w:rFonts w:cs="Arial"/>
                <w:b/>
                <w:sz w:val="20"/>
                <w:szCs w:val="20"/>
              </w:rPr>
            </w:pPr>
            <w:r w:rsidRPr="005370BD">
              <w:rPr>
                <w:rFonts w:cs="Arial"/>
                <w:b/>
                <w:sz w:val="20"/>
                <w:szCs w:val="20"/>
              </w:rPr>
              <w:t>ΤΙΤΛΟΣ ΜΑΘΗΜΑΤΟΣ</w:t>
            </w:r>
          </w:p>
        </w:tc>
        <w:tc>
          <w:tcPr>
            <w:tcW w:w="5642" w:type="dxa"/>
            <w:gridSpan w:val="5"/>
            <w:vAlign w:val="center"/>
          </w:tcPr>
          <w:p w14:paraId="59A14BB7" w14:textId="545184C7" w:rsidR="00D2572F" w:rsidRPr="00A366AE" w:rsidRDefault="00A366AE" w:rsidP="00154F41">
            <w:pPr>
              <w:rPr>
                <w:rFonts w:cs="Arial"/>
                <w:sz w:val="22"/>
                <w:szCs w:val="22"/>
              </w:rPr>
            </w:pPr>
            <w:r w:rsidRPr="00A366AE">
              <w:rPr>
                <w:rFonts w:cs="Arial"/>
                <w:sz w:val="22"/>
                <w:szCs w:val="22"/>
              </w:rPr>
              <w:t>ΑΡΧΕΣ ΒΙΩΣΙΜΗΣ ΔΟΜΗΣΗΣ</w:t>
            </w:r>
          </w:p>
        </w:tc>
      </w:tr>
      <w:tr w:rsidR="00D2572F" w:rsidRPr="005370BD" w14:paraId="518F964F" w14:textId="77777777" w:rsidTr="00A366AE">
        <w:trPr>
          <w:trHeight w:val="196"/>
        </w:trPr>
        <w:tc>
          <w:tcPr>
            <w:tcW w:w="4986" w:type="dxa"/>
            <w:gridSpan w:val="3"/>
            <w:shd w:val="clear" w:color="auto" w:fill="DDD9C3"/>
            <w:vAlign w:val="center"/>
          </w:tcPr>
          <w:p w14:paraId="5BD0F015" w14:textId="77777777" w:rsidR="00D2572F" w:rsidRPr="005370BD" w:rsidRDefault="00D2572F" w:rsidP="00154F41">
            <w:pP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805" w:type="dxa"/>
            <w:gridSpan w:val="2"/>
            <w:shd w:val="clear" w:color="auto" w:fill="DDD9C3"/>
            <w:vAlign w:val="center"/>
          </w:tcPr>
          <w:p w14:paraId="79972F51" w14:textId="77777777" w:rsidR="00D2572F" w:rsidRPr="005370BD" w:rsidRDefault="00D2572F" w:rsidP="00154F4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505" w:type="dxa"/>
            <w:shd w:val="clear" w:color="auto" w:fill="DDD9C3"/>
            <w:vAlign w:val="center"/>
          </w:tcPr>
          <w:p w14:paraId="37FF2086" w14:textId="77777777" w:rsidR="00D2572F" w:rsidRPr="005370BD" w:rsidRDefault="00D2572F" w:rsidP="00154F41">
            <w:pPr>
              <w:jc w:val="center"/>
              <w:rPr>
                <w:rFonts w:cs="Arial"/>
                <w:b/>
                <w:sz w:val="20"/>
                <w:szCs w:val="20"/>
              </w:rPr>
            </w:pPr>
            <w:r w:rsidRPr="005370BD">
              <w:rPr>
                <w:rFonts w:cs="Arial"/>
                <w:b/>
                <w:sz w:val="20"/>
                <w:szCs w:val="20"/>
              </w:rPr>
              <w:t>ΠΙΣΤΩΤΙΚΕΣ ΜΟΝΑΔΕΣ</w:t>
            </w:r>
          </w:p>
        </w:tc>
      </w:tr>
      <w:tr w:rsidR="00D2572F" w:rsidRPr="005370BD" w14:paraId="3556AAA8" w14:textId="77777777" w:rsidTr="00A366AE">
        <w:trPr>
          <w:trHeight w:val="194"/>
        </w:trPr>
        <w:tc>
          <w:tcPr>
            <w:tcW w:w="4986" w:type="dxa"/>
            <w:gridSpan w:val="3"/>
          </w:tcPr>
          <w:p w14:paraId="0C86488B" w14:textId="55F072E6" w:rsidR="00D2572F" w:rsidRPr="005370BD" w:rsidRDefault="00A366AE" w:rsidP="00A366AE">
            <w:pPr>
              <w:rPr>
                <w:rFonts w:cs="Arial"/>
              </w:rPr>
            </w:pPr>
            <w:r>
              <w:rPr>
                <w:rFonts w:cs="Arial"/>
              </w:rPr>
              <w:t>Διαλέξεις</w:t>
            </w:r>
          </w:p>
        </w:tc>
        <w:tc>
          <w:tcPr>
            <w:tcW w:w="1805" w:type="dxa"/>
            <w:gridSpan w:val="2"/>
          </w:tcPr>
          <w:p w14:paraId="1699A8EE" w14:textId="77777777" w:rsidR="00D2572F" w:rsidRPr="005370BD" w:rsidRDefault="00D2572F" w:rsidP="00A366AE">
            <w:pPr>
              <w:jc w:val="center"/>
              <w:rPr>
                <w:rFonts w:cs="Arial"/>
              </w:rPr>
            </w:pPr>
            <w:r w:rsidRPr="005370BD">
              <w:rPr>
                <w:rFonts w:cs="Arial"/>
                <w:sz w:val="22"/>
                <w:szCs w:val="22"/>
              </w:rPr>
              <w:t>3</w:t>
            </w:r>
          </w:p>
        </w:tc>
        <w:tc>
          <w:tcPr>
            <w:tcW w:w="1505" w:type="dxa"/>
          </w:tcPr>
          <w:p w14:paraId="1FF2814A" w14:textId="6D03CEF8" w:rsidR="00D2572F" w:rsidRPr="005370BD" w:rsidRDefault="00D2572F" w:rsidP="00A366AE">
            <w:pPr>
              <w:jc w:val="center"/>
              <w:rPr>
                <w:rFonts w:cs="Arial"/>
              </w:rPr>
            </w:pPr>
          </w:p>
        </w:tc>
      </w:tr>
      <w:tr w:rsidR="00D2572F" w:rsidRPr="005370BD" w14:paraId="668DF90A" w14:textId="77777777" w:rsidTr="00A366AE">
        <w:trPr>
          <w:trHeight w:val="194"/>
        </w:trPr>
        <w:tc>
          <w:tcPr>
            <w:tcW w:w="4986" w:type="dxa"/>
            <w:gridSpan w:val="3"/>
          </w:tcPr>
          <w:p w14:paraId="58DDC067" w14:textId="77777777" w:rsidR="00D2572F" w:rsidRPr="005370BD" w:rsidRDefault="00D2572F" w:rsidP="00A366AE">
            <w:pPr>
              <w:rPr>
                <w:rFonts w:cs="Arial"/>
                <w:b/>
              </w:rPr>
            </w:pPr>
          </w:p>
        </w:tc>
        <w:tc>
          <w:tcPr>
            <w:tcW w:w="1805" w:type="dxa"/>
            <w:gridSpan w:val="2"/>
          </w:tcPr>
          <w:p w14:paraId="4E2B134C" w14:textId="77777777" w:rsidR="00D2572F" w:rsidRPr="005370BD" w:rsidRDefault="00D2572F" w:rsidP="00A366AE">
            <w:pPr>
              <w:jc w:val="center"/>
              <w:rPr>
                <w:rFonts w:cs="Arial"/>
              </w:rPr>
            </w:pPr>
          </w:p>
        </w:tc>
        <w:tc>
          <w:tcPr>
            <w:tcW w:w="1505" w:type="dxa"/>
          </w:tcPr>
          <w:p w14:paraId="65902951" w14:textId="77777777" w:rsidR="00D2572F" w:rsidRPr="005370BD" w:rsidRDefault="00D2572F" w:rsidP="00A366AE">
            <w:pPr>
              <w:jc w:val="center"/>
              <w:rPr>
                <w:rFonts w:cs="Arial"/>
              </w:rPr>
            </w:pPr>
          </w:p>
        </w:tc>
      </w:tr>
      <w:tr w:rsidR="00D2572F" w:rsidRPr="005370BD" w14:paraId="19B60443" w14:textId="77777777" w:rsidTr="00A366AE">
        <w:trPr>
          <w:trHeight w:val="194"/>
        </w:trPr>
        <w:tc>
          <w:tcPr>
            <w:tcW w:w="4986" w:type="dxa"/>
            <w:gridSpan w:val="3"/>
          </w:tcPr>
          <w:p w14:paraId="6F97F50F" w14:textId="637079F6" w:rsidR="00D2572F" w:rsidRPr="005370BD" w:rsidRDefault="00A366AE" w:rsidP="00A366AE">
            <w:pPr>
              <w:rPr>
                <w:rFonts w:cs="Arial"/>
                <w:b/>
                <w:sz w:val="20"/>
                <w:szCs w:val="20"/>
              </w:rPr>
            </w:pPr>
            <w:r>
              <w:rPr>
                <w:rFonts w:cs="Arial"/>
                <w:b/>
                <w:sz w:val="20"/>
                <w:szCs w:val="20"/>
              </w:rPr>
              <w:t>ΣΥΝΟΛΟ</w:t>
            </w:r>
          </w:p>
        </w:tc>
        <w:tc>
          <w:tcPr>
            <w:tcW w:w="1805" w:type="dxa"/>
            <w:gridSpan w:val="2"/>
          </w:tcPr>
          <w:p w14:paraId="33A12707" w14:textId="462802EB" w:rsidR="00D2572F" w:rsidRPr="00A366AE" w:rsidRDefault="00A366AE" w:rsidP="00A366AE">
            <w:pPr>
              <w:jc w:val="center"/>
              <w:rPr>
                <w:rFonts w:cs="Arial"/>
                <w:b/>
                <w:bCs/>
                <w:sz w:val="20"/>
                <w:szCs w:val="20"/>
              </w:rPr>
            </w:pPr>
            <w:r w:rsidRPr="00A366AE">
              <w:rPr>
                <w:rFonts w:cs="Arial"/>
                <w:b/>
                <w:bCs/>
                <w:sz w:val="20"/>
                <w:szCs w:val="20"/>
              </w:rPr>
              <w:t>3</w:t>
            </w:r>
          </w:p>
        </w:tc>
        <w:tc>
          <w:tcPr>
            <w:tcW w:w="1505" w:type="dxa"/>
          </w:tcPr>
          <w:p w14:paraId="486304A5" w14:textId="0804D0E9" w:rsidR="00D2572F" w:rsidRPr="00A366AE" w:rsidRDefault="00A366AE" w:rsidP="00A366AE">
            <w:pPr>
              <w:jc w:val="center"/>
              <w:rPr>
                <w:rFonts w:cs="Arial"/>
                <w:b/>
                <w:bCs/>
                <w:sz w:val="20"/>
                <w:szCs w:val="20"/>
              </w:rPr>
            </w:pPr>
            <w:r w:rsidRPr="00A366AE">
              <w:rPr>
                <w:rFonts w:cs="Arial"/>
                <w:b/>
                <w:bCs/>
                <w:sz w:val="20"/>
                <w:szCs w:val="20"/>
              </w:rPr>
              <w:t>5</w:t>
            </w:r>
          </w:p>
        </w:tc>
      </w:tr>
      <w:tr w:rsidR="00D2572F" w:rsidRPr="005370BD" w14:paraId="40905661" w14:textId="77777777" w:rsidTr="00A366AE">
        <w:trPr>
          <w:trHeight w:val="194"/>
        </w:trPr>
        <w:tc>
          <w:tcPr>
            <w:tcW w:w="4986" w:type="dxa"/>
            <w:gridSpan w:val="3"/>
            <w:shd w:val="clear" w:color="auto" w:fill="DDD9C3"/>
          </w:tcPr>
          <w:p w14:paraId="76CE3B67" w14:textId="77777777" w:rsidR="00D2572F" w:rsidRPr="005370BD" w:rsidRDefault="00D2572F" w:rsidP="00154F4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805" w:type="dxa"/>
            <w:gridSpan w:val="2"/>
          </w:tcPr>
          <w:p w14:paraId="60C9E00B" w14:textId="77777777" w:rsidR="00D2572F" w:rsidRPr="005370BD" w:rsidRDefault="00D2572F" w:rsidP="00154F41">
            <w:pPr>
              <w:jc w:val="right"/>
              <w:rPr>
                <w:rFonts w:cs="Arial"/>
                <w:sz w:val="20"/>
                <w:szCs w:val="20"/>
              </w:rPr>
            </w:pPr>
          </w:p>
        </w:tc>
        <w:tc>
          <w:tcPr>
            <w:tcW w:w="1505" w:type="dxa"/>
          </w:tcPr>
          <w:p w14:paraId="3BA4E920" w14:textId="77777777" w:rsidR="00D2572F" w:rsidRPr="005370BD" w:rsidRDefault="00D2572F" w:rsidP="00154F41">
            <w:pPr>
              <w:rPr>
                <w:rFonts w:cs="Arial"/>
                <w:sz w:val="20"/>
                <w:szCs w:val="20"/>
              </w:rPr>
            </w:pPr>
          </w:p>
        </w:tc>
      </w:tr>
      <w:tr w:rsidR="00D2572F" w:rsidRPr="005370BD" w14:paraId="345CBE99" w14:textId="77777777" w:rsidTr="00A366AE">
        <w:trPr>
          <w:trHeight w:val="599"/>
        </w:trPr>
        <w:tc>
          <w:tcPr>
            <w:tcW w:w="2654" w:type="dxa"/>
            <w:shd w:val="clear" w:color="auto" w:fill="DDD9C3"/>
          </w:tcPr>
          <w:p w14:paraId="7C4E9456" w14:textId="77777777" w:rsidR="00D2572F" w:rsidRPr="005370BD" w:rsidRDefault="00D2572F" w:rsidP="00154F4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D9DA3EC" w14:textId="77777777" w:rsidR="00D2572F" w:rsidRPr="005370BD" w:rsidRDefault="00D2572F" w:rsidP="00154F4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642" w:type="dxa"/>
            <w:gridSpan w:val="5"/>
          </w:tcPr>
          <w:p w14:paraId="53A6782A" w14:textId="6621B630" w:rsidR="00D2572F" w:rsidRPr="005370BD" w:rsidRDefault="00A366AE" w:rsidP="00154F41">
            <w:r>
              <w:rPr>
                <w:sz w:val="22"/>
                <w:szCs w:val="22"/>
              </w:rPr>
              <w:t>Ε</w:t>
            </w:r>
            <w:r w:rsidR="00D2572F" w:rsidRPr="005370BD">
              <w:rPr>
                <w:sz w:val="22"/>
                <w:szCs w:val="22"/>
              </w:rPr>
              <w:t>πιστημονικής περιοχής</w:t>
            </w:r>
          </w:p>
        </w:tc>
      </w:tr>
      <w:tr w:rsidR="00A366AE" w:rsidRPr="005370BD" w14:paraId="3C50927D" w14:textId="77777777" w:rsidTr="00A366AE">
        <w:tc>
          <w:tcPr>
            <w:tcW w:w="2654" w:type="dxa"/>
            <w:shd w:val="clear" w:color="auto" w:fill="DDD9C3"/>
          </w:tcPr>
          <w:p w14:paraId="6508B72A" w14:textId="77777777" w:rsidR="00A366AE" w:rsidRPr="005370BD" w:rsidRDefault="00A366AE" w:rsidP="00A366AE">
            <w:pPr>
              <w:rPr>
                <w:rFonts w:cs="Arial"/>
                <w:b/>
                <w:sz w:val="20"/>
                <w:szCs w:val="20"/>
              </w:rPr>
            </w:pPr>
            <w:r w:rsidRPr="005370BD">
              <w:rPr>
                <w:rFonts w:cs="Arial"/>
                <w:b/>
                <w:sz w:val="20"/>
                <w:szCs w:val="20"/>
              </w:rPr>
              <w:t>ΠΡΟΑΠΑΙΤΟΥΜΕΝΑ ΜΑΘΗΜΑΤΑ:</w:t>
            </w:r>
          </w:p>
          <w:p w14:paraId="1A67C052" w14:textId="77777777" w:rsidR="00A366AE" w:rsidRPr="005370BD" w:rsidRDefault="00A366AE" w:rsidP="00A366AE">
            <w:pPr>
              <w:rPr>
                <w:rFonts w:cs="Arial"/>
                <w:b/>
                <w:sz w:val="20"/>
                <w:szCs w:val="20"/>
              </w:rPr>
            </w:pPr>
          </w:p>
        </w:tc>
        <w:tc>
          <w:tcPr>
            <w:tcW w:w="5642" w:type="dxa"/>
            <w:gridSpan w:val="5"/>
          </w:tcPr>
          <w:p w14:paraId="211023DF" w14:textId="77777777" w:rsidR="00A366AE" w:rsidRDefault="00A366AE" w:rsidP="00A366AE">
            <w:pPr>
              <w:rPr>
                <w:rFonts w:cs="Arial"/>
                <w:i/>
                <w:iCs/>
                <w:sz w:val="20"/>
                <w:szCs w:val="20"/>
              </w:rPr>
            </w:pPr>
            <w:proofErr w:type="spellStart"/>
            <w:r w:rsidRPr="009562D7">
              <w:rPr>
                <w:rFonts w:cs="Arial"/>
                <w:sz w:val="20"/>
                <w:szCs w:val="20"/>
              </w:rPr>
              <w:t>Προαπαιτούμενο</w:t>
            </w:r>
            <w:proofErr w:type="spellEnd"/>
            <w:r w:rsidRPr="009562D7">
              <w:rPr>
                <w:rFonts w:cs="Arial"/>
                <w:sz w:val="20"/>
                <w:szCs w:val="20"/>
              </w:rPr>
              <w:t xml:space="preserve"> για το μάθημα θεωρείται η κατανόηση και εμπέδωση της ύλης </w:t>
            </w:r>
            <w:r>
              <w:rPr>
                <w:rFonts w:cs="Arial"/>
                <w:sz w:val="20"/>
                <w:szCs w:val="20"/>
              </w:rPr>
              <w:t>των μαθημάτων</w:t>
            </w:r>
            <w:r w:rsidRPr="009562D7">
              <w:rPr>
                <w:rFonts w:cs="Arial"/>
                <w:sz w:val="20"/>
                <w:szCs w:val="20"/>
              </w:rPr>
              <w:t xml:space="preserve"> </w:t>
            </w:r>
            <w:r w:rsidRPr="00520D10">
              <w:rPr>
                <w:rFonts w:cs="Arial"/>
                <w:i/>
                <w:iCs/>
                <w:sz w:val="20"/>
                <w:szCs w:val="20"/>
              </w:rPr>
              <w:t>«Δομικά Υλικά»</w:t>
            </w:r>
            <w:r>
              <w:rPr>
                <w:rFonts w:cs="Arial"/>
                <w:sz w:val="20"/>
                <w:szCs w:val="20"/>
              </w:rPr>
              <w:t xml:space="preserve"> και </w:t>
            </w:r>
            <w:r w:rsidRPr="00520D10">
              <w:rPr>
                <w:rFonts w:cs="Arial"/>
                <w:i/>
                <w:iCs/>
                <w:sz w:val="20"/>
                <w:szCs w:val="20"/>
              </w:rPr>
              <w:t>«Διαχείριση Τεχνικών Έργων»</w:t>
            </w:r>
          </w:p>
          <w:p w14:paraId="1949B925" w14:textId="4CA996EF" w:rsidR="00A366AE" w:rsidRPr="005370BD" w:rsidRDefault="00A366AE" w:rsidP="00A366AE"/>
        </w:tc>
      </w:tr>
      <w:tr w:rsidR="00A366AE" w:rsidRPr="005370BD" w14:paraId="2E9FE9FF" w14:textId="77777777" w:rsidTr="00A366AE">
        <w:tc>
          <w:tcPr>
            <w:tcW w:w="2654" w:type="dxa"/>
            <w:shd w:val="clear" w:color="auto" w:fill="DDD9C3"/>
          </w:tcPr>
          <w:p w14:paraId="7A109B46" w14:textId="77777777" w:rsidR="00A366AE" w:rsidRPr="005370BD" w:rsidRDefault="00A366AE" w:rsidP="00A366AE">
            <w:pPr>
              <w:rPr>
                <w:rFonts w:cs="Arial"/>
                <w:b/>
                <w:sz w:val="20"/>
                <w:szCs w:val="20"/>
              </w:rPr>
            </w:pPr>
            <w:r w:rsidRPr="005370BD">
              <w:rPr>
                <w:rFonts w:cs="Arial"/>
                <w:b/>
                <w:sz w:val="20"/>
                <w:szCs w:val="20"/>
              </w:rPr>
              <w:t>ΓΛΩΣΣΑ ΔΙΔΑΣΚΑΛΙΑΣ και ΕΞΕΤΑΣΕΩΝ:</w:t>
            </w:r>
          </w:p>
        </w:tc>
        <w:tc>
          <w:tcPr>
            <w:tcW w:w="5642" w:type="dxa"/>
            <w:gridSpan w:val="5"/>
          </w:tcPr>
          <w:p w14:paraId="50C58359" w14:textId="77777777" w:rsidR="00A366AE" w:rsidRDefault="00A366AE" w:rsidP="00A366AE">
            <w:pPr>
              <w:rPr>
                <w:rFonts w:cs="Arial"/>
                <w:sz w:val="20"/>
                <w:szCs w:val="20"/>
              </w:rPr>
            </w:pPr>
          </w:p>
          <w:p w14:paraId="6A21D2C6" w14:textId="444CC9F2" w:rsidR="00A366AE" w:rsidRPr="005370BD" w:rsidRDefault="00A366AE" w:rsidP="00A366AE">
            <w:r>
              <w:rPr>
                <w:rFonts w:cs="Arial"/>
                <w:sz w:val="20"/>
                <w:szCs w:val="20"/>
              </w:rPr>
              <w:t>Ελληνικά</w:t>
            </w:r>
            <w:r>
              <w:rPr>
                <w:rFonts w:cs="Arial"/>
                <w:sz w:val="20"/>
                <w:szCs w:val="20"/>
              </w:rPr>
              <w:tab/>
            </w:r>
          </w:p>
        </w:tc>
      </w:tr>
      <w:tr w:rsidR="00A366AE" w:rsidRPr="005370BD" w14:paraId="1752D96B" w14:textId="77777777" w:rsidTr="00A366AE">
        <w:tc>
          <w:tcPr>
            <w:tcW w:w="2654" w:type="dxa"/>
            <w:shd w:val="clear" w:color="auto" w:fill="DDD9C3"/>
          </w:tcPr>
          <w:p w14:paraId="47E09CF9" w14:textId="77777777" w:rsidR="00A366AE" w:rsidRPr="005370BD" w:rsidRDefault="00A366AE" w:rsidP="00A366AE">
            <w:pPr>
              <w:rPr>
                <w:rFonts w:cs="Arial"/>
                <w:b/>
                <w:sz w:val="20"/>
                <w:szCs w:val="20"/>
              </w:rPr>
            </w:pPr>
            <w:r w:rsidRPr="005370BD">
              <w:rPr>
                <w:rFonts w:cs="Arial"/>
                <w:b/>
                <w:sz w:val="20"/>
                <w:szCs w:val="20"/>
              </w:rPr>
              <w:t xml:space="preserve">ΤΟ ΜΑΘΗΜΑ ΠΡΟΣΦΕΡΕΤΑΙ ΣΕ ΦΟΙΤΗΤΕΣ ERASMUS </w:t>
            </w:r>
          </w:p>
        </w:tc>
        <w:tc>
          <w:tcPr>
            <w:tcW w:w="5642" w:type="dxa"/>
            <w:gridSpan w:val="5"/>
          </w:tcPr>
          <w:p w14:paraId="0EF2E549" w14:textId="0E9C30AD" w:rsidR="00A366AE" w:rsidRPr="005370BD" w:rsidRDefault="00A366AE" w:rsidP="00A366AE">
            <w:r w:rsidRPr="0073404C">
              <w:rPr>
                <w:rFonts w:cs="Arial"/>
                <w:sz w:val="20"/>
                <w:szCs w:val="20"/>
              </w:rPr>
              <w:t>ΝΑΙ (στην Αγγλική)</w:t>
            </w:r>
          </w:p>
        </w:tc>
      </w:tr>
      <w:tr w:rsidR="00D2572F" w:rsidRPr="005370BD" w14:paraId="45F6188B" w14:textId="77777777" w:rsidTr="00A366AE">
        <w:tc>
          <w:tcPr>
            <w:tcW w:w="2654" w:type="dxa"/>
            <w:shd w:val="clear" w:color="auto" w:fill="DDD9C3"/>
          </w:tcPr>
          <w:p w14:paraId="606BA4AD" w14:textId="77777777" w:rsidR="00D2572F" w:rsidRPr="005370BD" w:rsidRDefault="00D2572F" w:rsidP="00154F41">
            <w:pPr>
              <w:rPr>
                <w:rFonts w:cs="Arial"/>
                <w:b/>
                <w:sz w:val="20"/>
                <w:szCs w:val="20"/>
              </w:rPr>
            </w:pPr>
            <w:r w:rsidRPr="005370BD">
              <w:rPr>
                <w:rFonts w:cs="Arial"/>
                <w:b/>
                <w:sz w:val="20"/>
                <w:szCs w:val="20"/>
              </w:rPr>
              <w:t>ΗΛΕΚΤΡΟΝΙΚΗ ΣΕΛΙΔΑ ΜΑΘΗΜΑΤΟΣ (URL)</w:t>
            </w:r>
          </w:p>
        </w:tc>
        <w:tc>
          <w:tcPr>
            <w:tcW w:w="5642" w:type="dxa"/>
            <w:gridSpan w:val="5"/>
          </w:tcPr>
          <w:p w14:paraId="1C9973A4" w14:textId="19041366" w:rsidR="00D2572F" w:rsidRPr="005370BD" w:rsidRDefault="00D2572F" w:rsidP="00154F41"/>
        </w:tc>
      </w:tr>
    </w:tbl>
    <w:p w14:paraId="0D186EA8" w14:textId="77777777" w:rsidR="00D2572F" w:rsidRPr="005370BD" w:rsidRDefault="00D2572F" w:rsidP="00102973">
      <w:pPr>
        <w:widowControl w:val="0"/>
        <w:numPr>
          <w:ilvl w:val="0"/>
          <w:numId w:val="11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7A3C4E42" w14:textId="77777777" w:rsidTr="00154F41">
        <w:tc>
          <w:tcPr>
            <w:tcW w:w="8472" w:type="dxa"/>
            <w:gridSpan w:val="2"/>
            <w:tcBorders>
              <w:bottom w:val="nil"/>
            </w:tcBorders>
            <w:shd w:val="clear" w:color="auto" w:fill="DDD9C3"/>
          </w:tcPr>
          <w:p w14:paraId="7D59D48E" w14:textId="77777777" w:rsidR="00D2572F" w:rsidRPr="005370BD" w:rsidRDefault="00D2572F" w:rsidP="00154F41">
            <w:pPr>
              <w:rPr>
                <w:rFonts w:cs="Arial"/>
                <w:i/>
                <w:sz w:val="16"/>
                <w:szCs w:val="16"/>
              </w:rPr>
            </w:pPr>
            <w:r w:rsidRPr="005370BD">
              <w:rPr>
                <w:rFonts w:cs="Arial"/>
                <w:b/>
                <w:sz w:val="20"/>
                <w:szCs w:val="20"/>
              </w:rPr>
              <w:t>Μαθησιακά Αποτελέσματα</w:t>
            </w:r>
          </w:p>
        </w:tc>
      </w:tr>
      <w:tr w:rsidR="00D2572F" w:rsidRPr="005370BD" w14:paraId="37521FB7" w14:textId="77777777" w:rsidTr="00154F41">
        <w:tc>
          <w:tcPr>
            <w:tcW w:w="8472" w:type="dxa"/>
            <w:gridSpan w:val="2"/>
            <w:tcBorders>
              <w:top w:val="nil"/>
            </w:tcBorders>
            <w:shd w:val="clear" w:color="auto" w:fill="DDD9C3"/>
          </w:tcPr>
          <w:p w14:paraId="769331C9" w14:textId="77777777" w:rsidR="00D2572F" w:rsidRPr="005370BD" w:rsidRDefault="00D2572F" w:rsidP="00154F4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7E9D6F2" w14:textId="77777777" w:rsidR="00D2572F" w:rsidRPr="005370BD" w:rsidRDefault="00D2572F" w:rsidP="00154F4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0E7BD2F"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551818D" w14:textId="25B0FC3B"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62E3D104" w14:textId="77777777" w:rsidR="00D2572F" w:rsidRPr="005370BD" w:rsidRDefault="00D2572F" w:rsidP="00154F41">
            <w:pPr>
              <w:widowControl w:val="0"/>
              <w:autoSpaceDE w:val="0"/>
              <w:autoSpaceDN w:val="0"/>
              <w:adjustRightInd w:val="0"/>
              <w:rPr>
                <w:rFonts w:cs="Arial"/>
                <w:i/>
                <w:sz w:val="16"/>
                <w:szCs w:val="16"/>
              </w:rPr>
            </w:pPr>
            <w:r w:rsidRPr="005370BD">
              <w:rPr>
                <w:rFonts w:cs="Arial"/>
                <w:i/>
                <w:sz w:val="16"/>
                <w:szCs w:val="16"/>
              </w:rPr>
              <w:t>και Παράρτημα Β</w:t>
            </w:r>
          </w:p>
          <w:p w14:paraId="58D67BA4"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A366AE" w:rsidRPr="005370BD" w14:paraId="7C868D4B" w14:textId="77777777" w:rsidTr="00154F41">
        <w:tc>
          <w:tcPr>
            <w:tcW w:w="8472" w:type="dxa"/>
            <w:gridSpan w:val="2"/>
          </w:tcPr>
          <w:p w14:paraId="7A5122BD" w14:textId="77777777" w:rsidR="00A366AE" w:rsidRPr="00A366AE" w:rsidRDefault="00A366AE" w:rsidP="00A366AE">
            <w:pPr>
              <w:rPr>
                <w:i/>
                <w:sz w:val="16"/>
                <w:szCs w:val="16"/>
              </w:rPr>
            </w:pPr>
          </w:p>
          <w:p w14:paraId="0A06D33E" w14:textId="77777777" w:rsidR="00A366AE" w:rsidRPr="00A366AE" w:rsidRDefault="00A366AE" w:rsidP="00A366AE">
            <w:pPr>
              <w:jc w:val="both"/>
              <w:rPr>
                <w:rFonts w:eastAsia="Calibri"/>
                <w:sz w:val="20"/>
                <w:szCs w:val="20"/>
              </w:rPr>
            </w:pPr>
            <w:r w:rsidRPr="00A366AE">
              <w:rPr>
                <w:rFonts w:eastAsia="Calibri"/>
                <w:sz w:val="20"/>
                <w:szCs w:val="20"/>
              </w:rPr>
              <w:t>Εκτιμάται ότι ο κατασκευαστικός τομέας αντιπροσωπεύει πάνω από το 40% της συνολικής κατανάλωσης ενέργειας στην Ευρωπαϊκή Ένωση και παράγει περισσότερο από το 35% των εκπομπών αερίων του θερμοκηπίου, ενώ τα οικοδομικά υλικά καταναλώνουν παγκοσμίως το 30-50% των διαθέσιμων πρώτων υλών και παράγουν περίπου το 40% των απορριμμάτων σε χώρους υγειονομικής ταφής (χώρες του ΟΟΣΑ). Επιπλέον, μια σημαντική παράμετρος που σχετίζεται άμεσα με μακροχρόνιες περιβαλλοντικές επιπτώσεις, πέραν των τεχνικών και οικονομικών, είναι η ανθεκτικότητα των υλικών και των κατασκευών σε διάρκεια.</w:t>
            </w:r>
          </w:p>
          <w:p w14:paraId="42E2AD8B" w14:textId="77777777" w:rsidR="00A366AE" w:rsidRPr="00A366AE" w:rsidRDefault="00A366AE" w:rsidP="00A366AE">
            <w:pPr>
              <w:jc w:val="both"/>
              <w:rPr>
                <w:rFonts w:eastAsia="Calibri"/>
                <w:sz w:val="20"/>
                <w:szCs w:val="20"/>
              </w:rPr>
            </w:pPr>
          </w:p>
          <w:p w14:paraId="0D2873EF" w14:textId="77777777" w:rsidR="00A366AE" w:rsidRPr="00A366AE" w:rsidRDefault="00A366AE" w:rsidP="00A366AE">
            <w:pPr>
              <w:jc w:val="both"/>
              <w:rPr>
                <w:rFonts w:eastAsia="Calibri"/>
                <w:sz w:val="20"/>
                <w:szCs w:val="20"/>
              </w:rPr>
            </w:pPr>
            <w:r w:rsidRPr="00A366AE">
              <w:rPr>
                <w:rFonts w:eastAsia="Calibri"/>
                <w:sz w:val="20"/>
                <w:szCs w:val="20"/>
              </w:rPr>
              <w:t xml:space="preserve">Στόχος του μαθήματος είναι καταρχάς να αναδείξει το μέγεθος και την έκταση αυτού του θέματος (δομικά υλικά, κατασκευές και περιβάλλον) και τη θέση που έχει κατά τη δημιουργία και εξέλιξη παγκοσμίων φαινομένων, όπως το φαινόμενο του θερμοκηπίου και η κλιματική αλλαγή. Στη συνέχεια το μάθημα αναπτύσσει και διαθέτει στον φοιτητή μεθοδολογικά εργαλεία ποιοτικής και ποσοτικής </w:t>
            </w:r>
            <w:r w:rsidRPr="00A366AE">
              <w:rPr>
                <w:rFonts w:eastAsia="Calibri"/>
                <w:sz w:val="20"/>
                <w:szCs w:val="20"/>
              </w:rPr>
              <w:lastRenderedPageBreak/>
              <w:t>εκτίμησης των συνολικών περιβαλλοντικών επιπτώσεων, όπως είναι η Ανάλυση Κύκλου Ζωής (ΑΚΖ), ενισχύοντας επίσης τις γνώσεις μέσω παράθεσης μεθόδων εκτίμησης της ολικής χρήσιμης ζωής κατασκευών και υποδομών. Πέραν αυτής της γενικότερης προσέγγισης, παρουσιάζεται και αναλύεται ο όρος του περιβαλλοντικού κόστους, που μαζί με το οικονομικό κόστος και την τεχνική επάρκεια, δίνουν μέσω βελτιστοποίησης τις βέλτιστες δυνατές λύσεις για τον σχεδιασμό και υλοποίηση των έργων. Επιπλέον, παρουσιάζονται συγκεκριμένες τεχνικές και υλικά μείωσης του περιβαλλοντικού κόστους, εφαρμόζοντας αρχές κυκλικής οικονομίας και βιομηχανικής οικολογίας.</w:t>
            </w:r>
          </w:p>
          <w:p w14:paraId="63F44168" w14:textId="77777777" w:rsidR="00A366AE" w:rsidRPr="00A366AE" w:rsidRDefault="00A366AE" w:rsidP="00A366AE">
            <w:pPr>
              <w:jc w:val="both"/>
              <w:rPr>
                <w:rFonts w:eastAsia="Calibri"/>
                <w:sz w:val="20"/>
                <w:szCs w:val="20"/>
              </w:rPr>
            </w:pPr>
          </w:p>
          <w:p w14:paraId="2C7E2BB8" w14:textId="77777777" w:rsidR="00A366AE" w:rsidRPr="00A366AE" w:rsidRDefault="00A366AE" w:rsidP="00A366AE">
            <w:pPr>
              <w:jc w:val="both"/>
              <w:rPr>
                <w:rFonts w:eastAsia="Calibri"/>
                <w:sz w:val="20"/>
                <w:szCs w:val="20"/>
              </w:rPr>
            </w:pPr>
            <w:r w:rsidRPr="00A366AE">
              <w:rPr>
                <w:rFonts w:eastAsia="Calibri"/>
                <w:sz w:val="20"/>
                <w:szCs w:val="20"/>
              </w:rPr>
              <w:t xml:space="preserve">Συνεπώς, ο γενικότερος στόχος του μαθήματος είναι να δώσει στον φοιτητή Πολιτικό Μηχανικό τις απαραίτητες επιστημονικές γνώσεις που αξιολογούν την επιλογή και χρήση κατασκευαστικών υλικών ως προς τις επιπτώσεις τους στο περιβάλλον, παρέχοντας παράλληλα δεξιότητες ποσοτικής εκτίμησης, ανάλυσης και βελτιστοποίησης. </w:t>
            </w:r>
          </w:p>
          <w:p w14:paraId="7F5FEBC3" w14:textId="77777777" w:rsidR="00A366AE" w:rsidRPr="00A366AE" w:rsidRDefault="00A366AE" w:rsidP="00A366AE">
            <w:pPr>
              <w:jc w:val="both"/>
              <w:rPr>
                <w:i/>
                <w:sz w:val="20"/>
                <w:szCs w:val="20"/>
              </w:rPr>
            </w:pPr>
          </w:p>
          <w:p w14:paraId="1DE48157" w14:textId="77777777" w:rsidR="00A366AE" w:rsidRPr="00A366AE" w:rsidRDefault="00A366AE" w:rsidP="00A366AE">
            <w:pPr>
              <w:jc w:val="both"/>
              <w:rPr>
                <w:i/>
                <w:sz w:val="20"/>
                <w:szCs w:val="20"/>
              </w:rPr>
            </w:pPr>
            <w:r w:rsidRPr="00A366AE">
              <w:rPr>
                <w:i/>
                <w:sz w:val="20"/>
                <w:szCs w:val="20"/>
              </w:rPr>
              <w:t>Με την συμπλήρωση του μαθήματος οι φοιτητές θα πρέπει να είναι σε θέση:</w:t>
            </w:r>
          </w:p>
          <w:p w14:paraId="6242B6DA" w14:textId="77777777" w:rsidR="00A366AE" w:rsidRPr="00A366AE" w:rsidRDefault="00A366AE" w:rsidP="00A366AE">
            <w:pPr>
              <w:jc w:val="both"/>
              <w:rPr>
                <w:rFonts w:eastAsia="Calibri"/>
                <w:sz w:val="20"/>
                <w:szCs w:val="20"/>
              </w:rPr>
            </w:pPr>
          </w:p>
          <w:p w14:paraId="346DB7A4" w14:textId="77777777" w:rsidR="00A366AE" w:rsidRPr="00A366AE" w:rsidRDefault="00A366AE" w:rsidP="00102973">
            <w:pPr>
              <w:pStyle w:val="ListParagraph"/>
              <w:numPr>
                <w:ilvl w:val="0"/>
                <w:numId w:val="238"/>
              </w:numPr>
              <w:spacing w:after="0" w:line="240" w:lineRule="auto"/>
              <w:jc w:val="both"/>
              <w:rPr>
                <w:rFonts w:ascii="Times New Roman" w:hAnsi="Times New Roman"/>
                <w:sz w:val="20"/>
              </w:rPr>
            </w:pPr>
            <w:r w:rsidRPr="00A366AE">
              <w:rPr>
                <w:rFonts w:ascii="Times New Roman" w:hAnsi="Times New Roman"/>
                <w:sz w:val="20"/>
              </w:rPr>
              <w:t>Να γνωρίζουν τι είναι η Ανάλυση Κύκλου Ζωής (ΑΚΖ), ποιο είναι και πώς λειτουργεί αυτό το μεθοδολογικό εργαλείο, αλλά και πώς εφαρμόζεται σε διάφορα θέματα επιλογής δομικών υλικών, συγκεκριμένης κατασκευής, κλπ., μέσω κατάλληλου λογισμικού.</w:t>
            </w:r>
          </w:p>
          <w:p w14:paraId="702ADE60" w14:textId="77777777" w:rsidR="00A366AE" w:rsidRPr="00A366AE" w:rsidRDefault="00A366AE" w:rsidP="00102973">
            <w:pPr>
              <w:pStyle w:val="ListParagraph"/>
              <w:numPr>
                <w:ilvl w:val="0"/>
                <w:numId w:val="238"/>
              </w:numPr>
              <w:spacing w:after="0" w:line="240" w:lineRule="auto"/>
              <w:jc w:val="both"/>
              <w:rPr>
                <w:rFonts w:ascii="Times New Roman" w:hAnsi="Times New Roman"/>
                <w:sz w:val="20"/>
              </w:rPr>
            </w:pPr>
            <w:r w:rsidRPr="00A366AE">
              <w:rPr>
                <w:rFonts w:ascii="Times New Roman" w:hAnsi="Times New Roman"/>
                <w:sz w:val="20"/>
              </w:rPr>
              <w:t>Να μπορούν να εκτιμήσουν τη διάρκεια χρήσιμης ζωής μιας κατασκευής (εφαρμογή σε οπλισμένο σκυρόδεμα), ιδιότητα αναγκαία κατά την ΑΚΖ.</w:t>
            </w:r>
          </w:p>
          <w:p w14:paraId="37A1F3E0" w14:textId="77777777" w:rsidR="00A366AE" w:rsidRPr="00A366AE" w:rsidRDefault="00A366AE" w:rsidP="00102973">
            <w:pPr>
              <w:pStyle w:val="ListParagraph"/>
              <w:numPr>
                <w:ilvl w:val="0"/>
                <w:numId w:val="238"/>
              </w:numPr>
              <w:spacing w:after="0" w:line="240" w:lineRule="auto"/>
              <w:jc w:val="both"/>
              <w:rPr>
                <w:rFonts w:ascii="Times New Roman" w:hAnsi="Times New Roman"/>
                <w:sz w:val="20"/>
              </w:rPr>
            </w:pPr>
            <w:r w:rsidRPr="00A366AE">
              <w:rPr>
                <w:rFonts w:ascii="Times New Roman" w:hAnsi="Times New Roman"/>
                <w:sz w:val="20"/>
              </w:rPr>
              <w:t>Να εξοικειωθούν με μεθόδους/</w:t>
            </w:r>
            <w:proofErr w:type="spellStart"/>
            <w:r w:rsidRPr="00A366AE">
              <w:rPr>
                <w:rFonts w:ascii="Times New Roman" w:hAnsi="Times New Roman"/>
                <w:sz w:val="20"/>
              </w:rPr>
              <w:t>προσομοιώματα</w:t>
            </w:r>
            <w:proofErr w:type="spellEnd"/>
            <w:r w:rsidRPr="00A366AE">
              <w:rPr>
                <w:rFonts w:ascii="Times New Roman" w:hAnsi="Times New Roman"/>
                <w:sz w:val="20"/>
              </w:rPr>
              <w:t xml:space="preserve"> περιβαλλοντικής αξιολόγησης κατασκευών.</w:t>
            </w:r>
          </w:p>
          <w:p w14:paraId="5B159A89" w14:textId="77777777" w:rsidR="00A366AE" w:rsidRPr="00A366AE" w:rsidRDefault="00A366AE" w:rsidP="00102973">
            <w:pPr>
              <w:pStyle w:val="ListParagraph"/>
              <w:numPr>
                <w:ilvl w:val="0"/>
                <w:numId w:val="238"/>
              </w:numPr>
              <w:spacing w:after="0" w:line="240" w:lineRule="auto"/>
              <w:jc w:val="both"/>
              <w:rPr>
                <w:rFonts w:ascii="Times New Roman" w:hAnsi="Times New Roman"/>
                <w:sz w:val="20"/>
              </w:rPr>
            </w:pPr>
            <w:r w:rsidRPr="00A366AE">
              <w:rPr>
                <w:rFonts w:ascii="Times New Roman" w:hAnsi="Times New Roman"/>
                <w:sz w:val="20"/>
              </w:rPr>
              <w:t xml:space="preserve">Να μπορούν να υπολογίζουν το πάγιο, λειτουργικό και συνολικό περιβαλλοντικό κόστος δομικών υλικών και κατασκευών, γνωρίζοντας, επίσης, τους αντίστοιχους κανονισμούς και οδηγίες για βιώσιμη δόμηση. </w:t>
            </w:r>
          </w:p>
          <w:p w14:paraId="66D66284" w14:textId="77777777" w:rsidR="00A366AE" w:rsidRPr="00A366AE" w:rsidRDefault="00A366AE" w:rsidP="00102973">
            <w:pPr>
              <w:pStyle w:val="ListParagraph"/>
              <w:numPr>
                <w:ilvl w:val="0"/>
                <w:numId w:val="238"/>
              </w:numPr>
              <w:spacing w:after="0" w:line="240" w:lineRule="auto"/>
              <w:jc w:val="both"/>
              <w:rPr>
                <w:rFonts w:ascii="Times New Roman" w:hAnsi="Times New Roman"/>
                <w:sz w:val="20"/>
              </w:rPr>
            </w:pPr>
            <w:r w:rsidRPr="00A366AE">
              <w:rPr>
                <w:rFonts w:ascii="Times New Roman" w:hAnsi="Times New Roman"/>
                <w:sz w:val="20"/>
              </w:rPr>
              <w:t xml:space="preserve">Να γνωρίζουν τις βασικές αρχές κυκλικής οικονομίας και βιομηχανικής οικολογίας. </w:t>
            </w:r>
          </w:p>
          <w:p w14:paraId="498E5F9C" w14:textId="77777777" w:rsidR="00A366AE" w:rsidRPr="00A366AE" w:rsidRDefault="00A366AE" w:rsidP="00102973">
            <w:pPr>
              <w:pStyle w:val="ListParagraph"/>
              <w:numPr>
                <w:ilvl w:val="0"/>
                <w:numId w:val="238"/>
              </w:numPr>
              <w:spacing w:after="0" w:line="240" w:lineRule="auto"/>
              <w:jc w:val="both"/>
              <w:rPr>
                <w:rFonts w:ascii="Times New Roman" w:hAnsi="Times New Roman"/>
                <w:sz w:val="20"/>
              </w:rPr>
            </w:pPr>
            <w:r w:rsidRPr="00A366AE">
              <w:rPr>
                <w:rFonts w:ascii="Times New Roman" w:hAnsi="Times New Roman"/>
                <w:sz w:val="20"/>
              </w:rPr>
              <w:t>Να έχουν βασική πληροφόρηση για τη χρήση συμπληρωματικών υλικών και βιομηχανικών παραπροϊόντων στη δόμηση.</w:t>
            </w:r>
          </w:p>
          <w:p w14:paraId="75F6AE99" w14:textId="77777777" w:rsidR="00A366AE" w:rsidRPr="00A366AE" w:rsidRDefault="00A366AE" w:rsidP="00102973">
            <w:pPr>
              <w:pStyle w:val="ListParagraph"/>
              <w:numPr>
                <w:ilvl w:val="0"/>
                <w:numId w:val="238"/>
              </w:numPr>
              <w:spacing w:after="0" w:line="240" w:lineRule="auto"/>
              <w:jc w:val="both"/>
              <w:rPr>
                <w:rFonts w:ascii="Times New Roman" w:hAnsi="Times New Roman"/>
                <w:sz w:val="20"/>
              </w:rPr>
            </w:pPr>
            <w:r w:rsidRPr="00A366AE">
              <w:rPr>
                <w:rFonts w:ascii="Times New Roman" w:hAnsi="Times New Roman"/>
                <w:sz w:val="20"/>
              </w:rPr>
              <w:t>Να γνωρίζουν πώς γίνεται η ανακύκλωση αποβλήτων εκσκαφών, κατασκευών και κατεδαφίσεων (ΑΕΚΚ).</w:t>
            </w:r>
          </w:p>
          <w:p w14:paraId="13951600" w14:textId="77777777" w:rsidR="00A366AE" w:rsidRPr="00A366AE" w:rsidRDefault="00A366AE" w:rsidP="00102973">
            <w:pPr>
              <w:pStyle w:val="ListParagraph"/>
              <w:numPr>
                <w:ilvl w:val="0"/>
                <w:numId w:val="238"/>
              </w:numPr>
              <w:spacing w:after="0" w:line="240" w:lineRule="auto"/>
              <w:jc w:val="both"/>
              <w:rPr>
                <w:rFonts w:ascii="Times New Roman" w:hAnsi="Times New Roman"/>
                <w:sz w:val="20"/>
              </w:rPr>
            </w:pPr>
            <w:r w:rsidRPr="00A366AE">
              <w:rPr>
                <w:rFonts w:ascii="Times New Roman" w:hAnsi="Times New Roman"/>
                <w:sz w:val="20"/>
              </w:rPr>
              <w:t xml:space="preserve">Να </w:t>
            </w:r>
            <w:proofErr w:type="spellStart"/>
            <w:r w:rsidRPr="00A366AE">
              <w:rPr>
                <w:rFonts w:ascii="Times New Roman" w:hAnsi="Times New Roman"/>
                <w:sz w:val="20"/>
              </w:rPr>
              <w:t>ενημερωθουν</w:t>
            </w:r>
            <w:proofErr w:type="spellEnd"/>
            <w:r w:rsidRPr="00A366AE">
              <w:rPr>
                <w:rFonts w:ascii="Times New Roman" w:hAnsi="Times New Roman"/>
                <w:sz w:val="20"/>
              </w:rPr>
              <w:t xml:space="preserve"> για τις δυνατότητες δέσμευσης CO</w:t>
            </w:r>
            <w:r w:rsidRPr="00A366AE">
              <w:rPr>
                <w:rFonts w:ascii="Times New Roman" w:hAnsi="Times New Roman"/>
                <w:sz w:val="20"/>
                <w:vertAlign w:val="subscript"/>
              </w:rPr>
              <w:t>2</w:t>
            </w:r>
            <w:r w:rsidRPr="00A366AE">
              <w:rPr>
                <w:rFonts w:ascii="Times New Roman" w:hAnsi="Times New Roman"/>
                <w:sz w:val="20"/>
              </w:rPr>
              <w:t xml:space="preserve"> στις κατασκευές και συμμετοχής των κατασκευών στον μετριασμό της κλιματικής αλλαγής.</w:t>
            </w:r>
          </w:p>
          <w:p w14:paraId="5979BF90" w14:textId="77777777" w:rsidR="00A366AE" w:rsidRPr="00A366AE" w:rsidRDefault="00A366AE" w:rsidP="00A366AE">
            <w:pPr>
              <w:jc w:val="both"/>
              <w:rPr>
                <w:i/>
                <w:sz w:val="16"/>
                <w:szCs w:val="16"/>
              </w:rPr>
            </w:pPr>
          </w:p>
          <w:p w14:paraId="3D6F93D1" w14:textId="77777777" w:rsidR="00A366AE" w:rsidRPr="00A366AE" w:rsidRDefault="00A366AE" w:rsidP="00A366AE">
            <w:pPr>
              <w:widowControl w:val="0"/>
              <w:autoSpaceDE w:val="0"/>
              <w:autoSpaceDN w:val="0"/>
              <w:adjustRightInd w:val="0"/>
              <w:spacing w:after="60"/>
              <w:jc w:val="both"/>
              <w:rPr>
                <w:i/>
                <w:sz w:val="16"/>
                <w:szCs w:val="16"/>
              </w:rPr>
            </w:pPr>
          </w:p>
        </w:tc>
      </w:tr>
      <w:tr w:rsidR="00A366AE" w:rsidRPr="005370BD" w14:paraId="58004AD2" w14:textId="77777777" w:rsidTr="00A366AE">
        <w:tblPrEx>
          <w:tblLook w:val="0000" w:firstRow="0" w:lastRow="0" w:firstColumn="0" w:lastColumn="0" w:noHBand="0" w:noVBand="0"/>
        </w:tblPrEx>
        <w:tc>
          <w:tcPr>
            <w:tcW w:w="8472" w:type="dxa"/>
            <w:gridSpan w:val="2"/>
            <w:tcBorders>
              <w:bottom w:val="nil"/>
            </w:tcBorders>
            <w:shd w:val="clear" w:color="auto" w:fill="DDD9C3"/>
          </w:tcPr>
          <w:p w14:paraId="50E76451" w14:textId="77777777" w:rsidR="00A366AE" w:rsidRPr="005370BD" w:rsidRDefault="00A366AE" w:rsidP="00A366AE">
            <w:pPr>
              <w:rPr>
                <w:rFonts w:cs="Arial"/>
                <w:b/>
                <w:sz w:val="20"/>
                <w:szCs w:val="20"/>
              </w:rPr>
            </w:pPr>
            <w:r w:rsidRPr="005370BD">
              <w:rPr>
                <w:rFonts w:cs="Arial"/>
                <w:b/>
                <w:sz w:val="20"/>
                <w:szCs w:val="20"/>
              </w:rPr>
              <w:lastRenderedPageBreak/>
              <w:t>Γενικές Ικανότητες</w:t>
            </w:r>
          </w:p>
        </w:tc>
      </w:tr>
      <w:tr w:rsidR="00A366AE" w:rsidRPr="005370BD" w14:paraId="1427FCAC" w14:textId="77777777" w:rsidTr="00154F41">
        <w:tc>
          <w:tcPr>
            <w:tcW w:w="8472" w:type="dxa"/>
            <w:gridSpan w:val="2"/>
            <w:tcBorders>
              <w:top w:val="nil"/>
              <w:bottom w:val="nil"/>
            </w:tcBorders>
            <w:shd w:val="clear" w:color="auto" w:fill="DDD9C3"/>
          </w:tcPr>
          <w:p w14:paraId="1E433A80" w14:textId="77777777" w:rsidR="00A366AE" w:rsidRPr="005370BD" w:rsidRDefault="00A366AE" w:rsidP="00A366AE">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A366AE" w:rsidRPr="005370BD" w14:paraId="0664CC09" w14:textId="77777777" w:rsidTr="00154F41">
        <w:tblPrEx>
          <w:tblLook w:val="0000" w:firstRow="0" w:lastRow="0" w:firstColumn="0" w:lastColumn="0" w:noHBand="0" w:noVBand="0"/>
        </w:tblPrEx>
        <w:tc>
          <w:tcPr>
            <w:tcW w:w="3964" w:type="dxa"/>
            <w:tcBorders>
              <w:top w:val="nil"/>
              <w:right w:val="nil"/>
            </w:tcBorders>
            <w:shd w:val="clear" w:color="auto" w:fill="DDD9C3"/>
          </w:tcPr>
          <w:p w14:paraId="5D15007D"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09C0A97C"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3F32A701"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153DAA9B"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79C6BC98"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83E0D93"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F9BB211"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730B2511"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D99F6CA"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669D4F5D"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3BFA9487"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720CE8B"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0A0799E" w14:textId="77777777" w:rsidR="00A366AE" w:rsidRPr="005370BD" w:rsidRDefault="00A366AE" w:rsidP="00A366AE">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7669B69" w14:textId="77777777" w:rsidR="00A366AE" w:rsidRPr="005370BD" w:rsidRDefault="00A366AE" w:rsidP="00A366AE">
            <w:pPr>
              <w:rPr>
                <w:rFonts w:cs="Arial"/>
                <w:b/>
                <w:sz w:val="20"/>
                <w:szCs w:val="20"/>
              </w:rPr>
            </w:pPr>
            <w:r w:rsidRPr="005370BD">
              <w:rPr>
                <w:rFonts w:cs="Arial"/>
                <w:i/>
                <w:sz w:val="16"/>
                <w:szCs w:val="16"/>
              </w:rPr>
              <w:t>Προαγωγή της ελεύθερης, δημιουργικής και επαγωγικής σκέψης</w:t>
            </w:r>
          </w:p>
        </w:tc>
      </w:tr>
      <w:tr w:rsidR="00A366AE" w:rsidRPr="005370BD" w14:paraId="532FFA75" w14:textId="77777777" w:rsidTr="00154F41">
        <w:tc>
          <w:tcPr>
            <w:tcW w:w="8472" w:type="dxa"/>
            <w:gridSpan w:val="2"/>
          </w:tcPr>
          <w:p w14:paraId="60D17029"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Αναζήτηση, ανάλυση και σύνθεση δεδομένων και πληροφοριών, με τη χρήση και των απαραίτητων τεχνολογιών </w:t>
            </w:r>
          </w:p>
          <w:p w14:paraId="5DC8B926"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Προσαρμογή σε νέες καταστάσεις </w:t>
            </w:r>
          </w:p>
          <w:p w14:paraId="7873C1FD"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Λήψη αποφάσεων </w:t>
            </w:r>
          </w:p>
          <w:p w14:paraId="0BE6094A"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Αυτόνομη εργασία </w:t>
            </w:r>
          </w:p>
          <w:p w14:paraId="12FF1176"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Ομαδική εργασία </w:t>
            </w:r>
          </w:p>
          <w:p w14:paraId="5E4D8A79"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Εργασία σε διεθνές περιβάλλον </w:t>
            </w:r>
          </w:p>
          <w:p w14:paraId="5FC61D0C"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Εργασία σε διεπιστημονικό περιβάλλον </w:t>
            </w:r>
          </w:p>
          <w:p w14:paraId="4E552E13" w14:textId="77777777" w:rsidR="00A366AE" w:rsidRPr="001D26A3" w:rsidRDefault="00A366AE" w:rsidP="00A366AE">
            <w:pPr>
              <w:widowControl w:val="0"/>
              <w:autoSpaceDE w:val="0"/>
              <w:autoSpaceDN w:val="0"/>
              <w:adjustRightInd w:val="0"/>
              <w:rPr>
                <w:rFonts w:cs="Arial"/>
                <w:sz w:val="20"/>
                <w:szCs w:val="20"/>
              </w:rPr>
            </w:pPr>
            <w:r w:rsidRPr="001D26A3">
              <w:rPr>
                <w:rFonts w:cs="Arial"/>
                <w:sz w:val="20"/>
                <w:szCs w:val="20"/>
              </w:rPr>
              <w:t xml:space="preserve">Σχεδιασμός και διαχείριση έργων </w:t>
            </w:r>
          </w:p>
          <w:p w14:paraId="0F1C7E8F" w14:textId="34D56B24" w:rsidR="00A366AE" w:rsidRPr="00A366AE" w:rsidRDefault="00A366AE" w:rsidP="00A366AE">
            <w:pPr>
              <w:widowControl w:val="0"/>
              <w:autoSpaceDE w:val="0"/>
              <w:autoSpaceDN w:val="0"/>
              <w:adjustRightInd w:val="0"/>
              <w:ind w:left="454" w:hanging="454"/>
              <w:rPr>
                <w:rFonts w:cs="Arial"/>
                <w:iCs/>
                <w:sz w:val="20"/>
                <w:szCs w:val="16"/>
              </w:rPr>
            </w:pPr>
            <w:r w:rsidRPr="001D26A3">
              <w:rPr>
                <w:rFonts w:cs="Arial"/>
                <w:sz w:val="20"/>
                <w:szCs w:val="20"/>
              </w:rPr>
              <w:t xml:space="preserve">Σεβασμός στο φυσικό περιβάλλον </w:t>
            </w:r>
          </w:p>
        </w:tc>
      </w:tr>
    </w:tbl>
    <w:p w14:paraId="72A8316B" w14:textId="77777777" w:rsidR="00D2572F" w:rsidRPr="005370BD" w:rsidRDefault="00D2572F" w:rsidP="00102973">
      <w:pPr>
        <w:widowControl w:val="0"/>
        <w:numPr>
          <w:ilvl w:val="0"/>
          <w:numId w:val="11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8C6E9D2" w14:textId="77777777" w:rsidTr="00154F41">
        <w:tc>
          <w:tcPr>
            <w:tcW w:w="8472" w:type="dxa"/>
          </w:tcPr>
          <w:p w14:paraId="737CA798" w14:textId="77777777" w:rsidR="00A366AE" w:rsidRPr="00A366AE" w:rsidRDefault="00A366AE" w:rsidP="00102973">
            <w:pPr>
              <w:numPr>
                <w:ilvl w:val="0"/>
                <w:numId w:val="242"/>
              </w:numPr>
              <w:tabs>
                <w:tab w:val="left" w:pos="284"/>
              </w:tabs>
              <w:spacing w:after="200" w:line="276" w:lineRule="auto"/>
              <w:ind w:left="170" w:hanging="170"/>
              <w:jc w:val="both"/>
              <w:rPr>
                <w:rFonts w:eastAsia="Calibri"/>
                <w:sz w:val="22"/>
                <w:szCs w:val="22"/>
                <w:lang w:eastAsia="en-US"/>
              </w:rPr>
            </w:pPr>
            <w:r w:rsidRPr="00A366AE">
              <w:rPr>
                <w:rFonts w:eastAsia="Calibri"/>
                <w:b/>
                <w:bCs/>
                <w:sz w:val="22"/>
                <w:szCs w:val="22"/>
                <w:u w:val="single"/>
                <w:lang w:eastAsia="en-US"/>
              </w:rPr>
              <w:t>Εισαγωγή και ανάλυση του αντικειμένου του μαθήματος</w:t>
            </w:r>
            <w:r w:rsidRPr="00A366AE">
              <w:rPr>
                <w:rFonts w:eastAsia="Calibri"/>
                <w:sz w:val="22"/>
                <w:szCs w:val="22"/>
                <w:lang w:eastAsia="en-US"/>
              </w:rPr>
              <w:t xml:space="preserve">. Περιβαλλοντικές επιπτώσεις του τομέα δόμησης. Παραγωγή δομικών υλικών (ΔΥ) και περιβαλλοντικό αποτύπωμα. Εφαρμογές και χρήση ΔΥ και συσχέτιση με περιβαλλοντικό κόστος.  Συμμετοχή παραγωγής </w:t>
            </w:r>
            <w:r w:rsidRPr="00A366AE">
              <w:rPr>
                <w:rFonts w:eastAsia="Calibri"/>
                <w:sz w:val="22"/>
                <w:szCs w:val="22"/>
                <w:lang w:eastAsia="en-US"/>
              </w:rPr>
              <w:lastRenderedPageBreak/>
              <w:t>και χρήσης ΔΥ στην κλιματική αλλαγή. Διάρκεια ζωής κατασκευών. Μέθοδοι και εργαλεία εκτίμησης περιβαλλοντικού κόστους (ΠΚ). Κατευθύνσεις μείωσης ολικού περιβαλλοντικού κόστους και σύγχρονες τάσεις. Ορολογία.</w:t>
            </w:r>
          </w:p>
          <w:p w14:paraId="58488164" w14:textId="77777777" w:rsidR="00A366AE" w:rsidRPr="00A366AE" w:rsidRDefault="00A366AE" w:rsidP="00102973">
            <w:pPr>
              <w:numPr>
                <w:ilvl w:val="0"/>
                <w:numId w:val="242"/>
              </w:numPr>
              <w:tabs>
                <w:tab w:val="left" w:pos="284"/>
              </w:tabs>
              <w:spacing w:after="200" w:line="276" w:lineRule="auto"/>
              <w:ind w:left="170" w:hanging="170"/>
              <w:jc w:val="both"/>
              <w:rPr>
                <w:rFonts w:eastAsia="Calibri"/>
                <w:sz w:val="22"/>
                <w:szCs w:val="22"/>
                <w:lang w:eastAsia="en-US"/>
              </w:rPr>
            </w:pPr>
            <w:r w:rsidRPr="00A366AE">
              <w:rPr>
                <w:rFonts w:eastAsia="Calibri"/>
                <w:b/>
                <w:bCs/>
                <w:sz w:val="22"/>
                <w:szCs w:val="22"/>
                <w:u w:val="single"/>
                <w:lang w:eastAsia="en-US"/>
              </w:rPr>
              <w:t>Ανάλυση κύκλου ζωής (ΑΚΖ)</w:t>
            </w:r>
            <w:r w:rsidRPr="00A366AE">
              <w:rPr>
                <w:rFonts w:eastAsia="Calibri"/>
                <w:sz w:val="22"/>
                <w:szCs w:val="22"/>
                <w:lang w:eastAsia="en-US"/>
              </w:rPr>
              <w:t>. Το μεθοδολογικό πλαίσιο ΑΚΖ. Ορισμός στόχου και πεδίου εφαρμογής. Απογραφή κύκλου ζωής. Εκτίμηση περιβαλλοντικών επιπτώσεων. Ερμηνεία. Εργαλεία λογισμικού ΑΚΖ. Συστήματα αξιολόγησης και πιστοποίησης της βιωσιμότητας των κτιρίων (</w:t>
            </w:r>
            <w:r w:rsidRPr="00A366AE">
              <w:rPr>
                <w:rFonts w:eastAsia="Calibri"/>
                <w:sz w:val="22"/>
                <w:szCs w:val="22"/>
                <w:lang w:val="en-US" w:eastAsia="en-US"/>
              </w:rPr>
              <w:t>BREEAM</w:t>
            </w:r>
            <w:r w:rsidRPr="00A366AE">
              <w:rPr>
                <w:rFonts w:eastAsia="Calibri"/>
                <w:sz w:val="22"/>
                <w:szCs w:val="22"/>
                <w:lang w:eastAsia="en-US"/>
              </w:rPr>
              <w:t xml:space="preserve">, </w:t>
            </w:r>
            <w:r w:rsidRPr="00A366AE">
              <w:rPr>
                <w:rFonts w:eastAsia="Calibri"/>
                <w:sz w:val="22"/>
                <w:szCs w:val="22"/>
                <w:lang w:val="en-US" w:eastAsia="en-US"/>
              </w:rPr>
              <w:t>LEED</w:t>
            </w:r>
            <w:r w:rsidRPr="00A366AE">
              <w:rPr>
                <w:rFonts w:eastAsia="Calibri"/>
                <w:sz w:val="22"/>
                <w:szCs w:val="22"/>
                <w:lang w:eastAsia="en-US"/>
              </w:rPr>
              <w:t>, κλπ.).</w:t>
            </w:r>
          </w:p>
          <w:p w14:paraId="415C2795" w14:textId="77777777" w:rsidR="00A366AE" w:rsidRPr="00A366AE" w:rsidRDefault="00A366AE" w:rsidP="00102973">
            <w:pPr>
              <w:numPr>
                <w:ilvl w:val="0"/>
                <w:numId w:val="242"/>
              </w:numPr>
              <w:tabs>
                <w:tab w:val="left" w:pos="284"/>
              </w:tabs>
              <w:spacing w:after="200" w:line="276" w:lineRule="auto"/>
              <w:ind w:left="170" w:hanging="170"/>
              <w:jc w:val="both"/>
              <w:rPr>
                <w:rFonts w:eastAsia="Calibri"/>
                <w:sz w:val="22"/>
                <w:szCs w:val="22"/>
                <w:lang w:eastAsia="en-US"/>
              </w:rPr>
            </w:pPr>
            <w:r w:rsidRPr="00A366AE">
              <w:rPr>
                <w:rFonts w:eastAsia="Calibri"/>
                <w:b/>
                <w:bCs/>
                <w:sz w:val="22"/>
                <w:szCs w:val="22"/>
                <w:u w:val="single"/>
                <w:lang w:eastAsia="en-US"/>
              </w:rPr>
              <w:t>Εκτίμηση διάρκειας ζωής</w:t>
            </w:r>
            <w:r w:rsidRPr="00A366AE">
              <w:rPr>
                <w:rFonts w:eastAsia="Calibri"/>
                <w:sz w:val="22"/>
                <w:szCs w:val="22"/>
                <w:lang w:eastAsia="en-US"/>
              </w:rPr>
              <w:t xml:space="preserve">. Ανθεκτικότητα ΔΥ σε διάρκεια. Γενικοί μηχανισμοί μείωσης ανθεκτικότητας ΔΥ και κατασκευών. Συνήθεις μηχανισμοί μείωσης ανθεκτικότητας οπλισμένου σκυροδέματος. Εκτίμηση διάρκειας ζωής μέσω υπολογιστικών </w:t>
            </w:r>
            <w:proofErr w:type="spellStart"/>
            <w:r w:rsidRPr="00A366AE">
              <w:rPr>
                <w:rFonts w:eastAsia="Calibri"/>
                <w:sz w:val="22"/>
                <w:szCs w:val="22"/>
                <w:lang w:eastAsia="en-US"/>
              </w:rPr>
              <w:t>προσομοιωμάτων</w:t>
            </w:r>
            <w:proofErr w:type="spellEnd"/>
            <w:r w:rsidRPr="00A366AE">
              <w:rPr>
                <w:rFonts w:eastAsia="Calibri"/>
                <w:sz w:val="22"/>
                <w:szCs w:val="22"/>
                <w:lang w:eastAsia="en-US"/>
              </w:rPr>
              <w:t xml:space="preserve">. </w:t>
            </w:r>
          </w:p>
          <w:p w14:paraId="56566F1B" w14:textId="77777777" w:rsidR="00A366AE" w:rsidRPr="00A366AE" w:rsidRDefault="00A366AE" w:rsidP="00102973">
            <w:pPr>
              <w:numPr>
                <w:ilvl w:val="0"/>
                <w:numId w:val="242"/>
              </w:numPr>
              <w:tabs>
                <w:tab w:val="left" w:pos="284"/>
              </w:tabs>
              <w:spacing w:after="200" w:line="276" w:lineRule="auto"/>
              <w:ind w:left="170" w:hanging="170"/>
              <w:jc w:val="both"/>
              <w:rPr>
                <w:rFonts w:eastAsia="Calibri"/>
                <w:sz w:val="22"/>
                <w:szCs w:val="22"/>
                <w:lang w:eastAsia="en-US"/>
              </w:rPr>
            </w:pPr>
            <w:r w:rsidRPr="00A366AE">
              <w:rPr>
                <w:rFonts w:eastAsia="Calibri"/>
                <w:b/>
                <w:bCs/>
                <w:sz w:val="22"/>
                <w:szCs w:val="22"/>
                <w:u w:val="single"/>
                <w:lang w:eastAsia="en-US"/>
              </w:rPr>
              <w:t>Περιβαλλοντικό κόστος</w:t>
            </w:r>
            <w:r w:rsidRPr="00A366AE">
              <w:rPr>
                <w:rFonts w:eastAsia="Calibri"/>
                <w:sz w:val="22"/>
                <w:szCs w:val="22"/>
                <w:lang w:eastAsia="en-US"/>
              </w:rPr>
              <w:t>. Πάγιο περιβαλλοντικό κόστος (ΠΚ). Λειτουργικό περιβαλλοντικό κόστος. Ολικό περιβαλλοντικό κόστος. Υπολογισμός ΠΚ και βελτιστοποίηση. Ανασκόπηση κανονισμών και οδηγιών για βιώσιμη δόμηση.</w:t>
            </w:r>
          </w:p>
          <w:p w14:paraId="762846F2" w14:textId="77777777" w:rsidR="00A366AE" w:rsidRPr="00A366AE" w:rsidRDefault="00A366AE" w:rsidP="00102973">
            <w:pPr>
              <w:numPr>
                <w:ilvl w:val="0"/>
                <w:numId w:val="242"/>
              </w:numPr>
              <w:tabs>
                <w:tab w:val="left" w:pos="284"/>
              </w:tabs>
              <w:spacing w:after="200" w:line="276" w:lineRule="auto"/>
              <w:ind w:left="170" w:hanging="170"/>
              <w:jc w:val="both"/>
              <w:rPr>
                <w:rFonts w:eastAsia="Calibri"/>
                <w:sz w:val="22"/>
                <w:szCs w:val="22"/>
                <w:lang w:eastAsia="en-US"/>
              </w:rPr>
            </w:pPr>
            <w:r w:rsidRPr="00A366AE">
              <w:rPr>
                <w:rFonts w:eastAsia="Calibri"/>
                <w:b/>
                <w:bCs/>
                <w:sz w:val="22"/>
                <w:szCs w:val="22"/>
                <w:u w:val="single"/>
                <w:lang w:eastAsia="en-US"/>
              </w:rPr>
              <w:t>Τεχνικές και υλικά μείωσης περιβαλλοντικού κόστους</w:t>
            </w:r>
            <w:r w:rsidRPr="00A366AE">
              <w:rPr>
                <w:rFonts w:eastAsia="Calibri"/>
                <w:sz w:val="22"/>
                <w:szCs w:val="22"/>
                <w:lang w:eastAsia="en-US"/>
              </w:rPr>
              <w:t xml:space="preserve">. Αρχές κυκλικής οικονομίας και βιομηχανικής οικολογίας. Σχεδιασμός και σύντομη αναφορά σε συστήματα βιομηχανικής δόμησης με δυνατότητα αποσυναρμολόγησης / </w:t>
            </w:r>
            <w:proofErr w:type="spellStart"/>
            <w:r w:rsidRPr="00A366AE">
              <w:rPr>
                <w:rFonts w:eastAsia="Calibri"/>
                <w:sz w:val="22"/>
                <w:szCs w:val="22"/>
                <w:lang w:eastAsia="en-US"/>
              </w:rPr>
              <w:t>επανάχρησης</w:t>
            </w:r>
            <w:proofErr w:type="spellEnd"/>
            <w:r w:rsidRPr="00A366AE">
              <w:rPr>
                <w:rFonts w:eastAsia="Calibri"/>
                <w:sz w:val="22"/>
                <w:szCs w:val="22"/>
                <w:lang w:eastAsia="en-US"/>
              </w:rPr>
              <w:t xml:space="preserve">. Χρήση συμπληρωματικών υλικών και βιομηχανικών προϊόντων στη δόμηση («πράσινα» υποκατάστατα υλικά συμβατικών υλικών δόμησης: ιπτάμενη τέφρα, </w:t>
            </w:r>
            <w:proofErr w:type="spellStart"/>
            <w:r w:rsidRPr="00A366AE">
              <w:rPr>
                <w:rFonts w:eastAsia="Calibri"/>
                <w:sz w:val="22"/>
                <w:szCs w:val="22"/>
                <w:lang w:eastAsia="en-US"/>
              </w:rPr>
              <w:t>σκωρίες</w:t>
            </w:r>
            <w:proofErr w:type="spellEnd"/>
            <w:r w:rsidRPr="00A366AE">
              <w:rPr>
                <w:rFonts w:eastAsia="Calibri"/>
                <w:sz w:val="22"/>
                <w:szCs w:val="22"/>
                <w:lang w:eastAsia="en-US"/>
              </w:rPr>
              <w:t xml:space="preserve">, τέφρες βιομάζας, κλπ. – Ελληνική πραγματικότητα). Ανακύκλωση αποβλήτων εκσκαφών, κατασκευών και κατεδαφίσεων (ΑΕΚΚ) και νομικό πλαίσιο. Δέσμευση </w:t>
            </w:r>
            <w:r w:rsidRPr="00A366AE">
              <w:rPr>
                <w:rFonts w:eastAsia="Calibri"/>
                <w:sz w:val="22"/>
                <w:szCs w:val="22"/>
                <w:lang w:val="en-US" w:eastAsia="en-US"/>
              </w:rPr>
              <w:t>CO</w:t>
            </w:r>
            <w:r w:rsidRPr="00A366AE">
              <w:rPr>
                <w:rFonts w:eastAsia="Calibri"/>
                <w:sz w:val="22"/>
                <w:szCs w:val="22"/>
                <w:vertAlign w:val="subscript"/>
                <w:lang w:eastAsia="en-US"/>
              </w:rPr>
              <w:t>2</w:t>
            </w:r>
            <w:r w:rsidRPr="00A366AE">
              <w:rPr>
                <w:rFonts w:eastAsia="Calibri"/>
                <w:sz w:val="22"/>
                <w:szCs w:val="22"/>
                <w:lang w:eastAsia="en-US"/>
              </w:rPr>
              <w:t xml:space="preserve"> στις κατασκευές και μετριασμός της κλιματικής αλλαγής</w:t>
            </w:r>
            <w:r w:rsidRPr="00A366AE">
              <w:rPr>
                <w:rFonts w:eastAsia="Calibri"/>
                <w:b/>
                <w:bCs/>
                <w:sz w:val="22"/>
                <w:szCs w:val="22"/>
                <w:u w:val="single"/>
                <w:lang w:eastAsia="en-US"/>
              </w:rPr>
              <w:t>.</w:t>
            </w:r>
          </w:p>
          <w:p w14:paraId="735B833E" w14:textId="0236978F" w:rsidR="00D2572F" w:rsidRPr="00A366AE" w:rsidRDefault="00A366AE" w:rsidP="00102973">
            <w:pPr>
              <w:numPr>
                <w:ilvl w:val="0"/>
                <w:numId w:val="242"/>
              </w:numPr>
              <w:tabs>
                <w:tab w:val="left" w:pos="284"/>
              </w:tabs>
              <w:spacing w:after="200" w:line="276" w:lineRule="auto"/>
              <w:ind w:left="170" w:hanging="170"/>
              <w:jc w:val="both"/>
            </w:pPr>
            <w:r w:rsidRPr="00A366AE">
              <w:rPr>
                <w:rFonts w:eastAsia="Calibri"/>
                <w:b/>
                <w:bCs/>
                <w:sz w:val="22"/>
                <w:szCs w:val="22"/>
                <w:u w:val="single"/>
                <w:lang w:eastAsia="en-US"/>
              </w:rPr>
              <w:t>Παραδείγματα εφαρμογών και περιπτωσιολογικές μελέτες</w:t>
            </w:r>
            <w:r w:rsidRPr="00A366AE">
              <w:rPr>
                <w:rFonts w:eastAsia="Calibri"/>
                <w:sz w:val="22"/>
                <w:szCs w:val="22"/>
                <w:lang w:eastAsia="en-US"/>
              </w:rPr>
              <w:t xml:space="preserve">. Υπολογισμός διάρκειας ζωής συγκεκριμένων κατασκευών από οπλισμένο σκυρόδεμα. Εφαρμογή ΑΚΖ σε συγκεκριμένα ΔΥ και κατασκευές. </w:t>
            </w:r>
            <w:r w:rsidRPr="00A366AE">
              <w:rPr>
                <w:rFonts w:eastAsia="Calibri"/>
                <w:sz w:val="22"/>
                <w:szCs w:val="22"/>
                <w:lang w:val="en-US" w:eastAsia="en-US"/>
              </w:rPr>
              <w:t>AKZ</w:t>
            </w:r>
            <w:r w:rsidRPr="00A366AE">
              <w:rPr>
                <w:rFonts w:eastAsia="Calibri"/>
                <w:sz w:val="22"/>
                <w:szCs w:val="22"/>
                <w:lang w:eastAsia="en-US"/>
              </w:rPr>
              <w:t xml:space="preserve"> ως μέρος της πολιτικής λήψης αποφάσεων κατά τη φάση του σχεδιασμού. Εφαρμογή συστημάτων πιστοποίησης βιωσιμότητας έργων και κτιρίων (</w:t>
            </w:r>
            <w:r w:rsidRPr="00A366AE">
              <w:rPr>
                <w:rFonts w:eastAsia="Calibri"/>
                <w:sz w:val="22"/>
                <w:szCs w:val="22"/>
                <w:lang w:val="en-US" w:eastAsia="en-US"/>
              </w:rPr>
              <w:t>BREEAM</w:t>
            </w:r>
            <w:r w:rsidRPr="00A366AE">
              <w:rPr>
                <w:rFonts w:eastAsia="Calibri"/>
                <w:sz w:val="22"/>
                <w:szCs w:val="22"/>
                <w:lang w:eastAsia="en-US"/>
              </w:rPr>
              <w:t xml:space="preserve">, </w:t>
            </w:r>
            <w:r w:rsidRPr="00A366AE">
              <w:rPr>
                <w:rFonts w:eastAsia="Calibri"/>
                <w:sz w:val="22"/>
                <w:szCs w:val="22"/>
                <w:lang w:val="en-US" w:eastAsia="en-US"/>
              </w:rPr>
              <w:t>LEED</w:t>
            </w:r>
            <w:r w:rsidRPr="00A366AE">
              <w:rPr>
                <w:rFonts w:eastAsia="Calibri"/>
                <w:sz w:val="22"/>
                <w:szCs w:val="22"/>
                <w:lang w:eastAsia="en-US"/>
              </w:rPr>
              <w:t xml:space="preserve">, κλπ.). Χρήση συγκεκριμένων βιομηχανικών παραπροϊόντων στη δόμηση. Προτάσεις ανακύκλωσης συγκεκριμένων ρευμάτων ΑΕΚΚ (ανακύκλωση σκυροδέματος, </w:t>
            </w:r>
            <w:proofErr w:type="spellStart"/>
            <w:r w:rsidRPr="00A366AE">
              <w:rPr>
                <w:rFonts w:eastAsia="Calibri"/>
                <w:sz w:val="22"/>
                <w:szCs w:val="22"/>
                <w:lang w:eastAsia="en-US"/>
              </w:rPr>
              <w:t>οπτοπλίνθων</w:t>
            </w:r>
            <w:proofErr w:type="spellEnd"/>
            <w:r w:rsidRPr="00A366AE">
              <w:rPr>
                <w:rFonts w:eastAsia="Calibri"/>
                <w:sz w:val="22"/>
                <w:szCs w:val="22"/>
                <w:lang w:eastAsia="en-US"/>
              </w:rPr>
              <w:t>, γυψοσανίδας, κλπ.).</w:t>
            </w:r>
          </w:p>
        </w:tc>
      </w:tr>
    </w:tbl>
    <w:p w14:paraId="2204E05A" w14:textId="77777777" w:rsidR="00D2572F" w:rsidRPr="005370BD" w:rsidRDefault="00D2572F" w:rsidP="00102973">
      <w:pPr>
        <w:widowControl w:val="0"/>
        <w:numPr>
          <w:ilvl w:val="0"/>
          <w:numId w:val="115"/>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A366AE" w:rsidRPr="005370BD" w14:paraId="32EB999B" w14:textId="77777777" w:rsidTr="00154F41">
        <w:tc>
          <w:tcPr>
            <w:tcW w:w="3306" w:type="dxa"/>
            <w:shd w:val="clear" w:color="auto" w:fill="DDD9C3"/>
          </w:tcPr>
          <w:p w14:paraId="301FA5FA" w14:textId="77777777" w:rsidR="00A366AE" w:rsidRPr="005370BD" w:rsidRDefault="00A366AE" w:rsidP="00A366AE">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492F3406" w14:textId="24DC094C" w:rsidR="00A366AE" w:rsidRPr="00A366AE" w:rsidRDefault="00A366AE" w:rsidP="00A366AE">
            <w:pPr>
              <w:rPr>
                <w:iCs/>
                <w:sz w:val="22"/>
                <w:szCs w:val="22"/>
              </w:rPr>
            </w:pPr>
            <w:r w:rsidRPr="00A366AE">
              <w:rPr>
                <w:rFonts w:cstheme="minorHAnsi"/>
                <w:sz w:val="22"/>
                <w:szCs w:val="22"/>
              </w:rPr>
              <w:t xml:space="preserve">Παράδοση στην Αίθουσα Διδασκαλίας της </w:t>
            </w:r>
            <w:r w:rsidRPr="00A366AE">
              <w:rPr>
                <w:rFonts w:eastAsia="Calibri" w:cstheme="minorHAnsi"/>
                <w:sz w:val="22"/>
                <w:szCs w:val="22"/>
              </w:rPr>
              <w:t>θεωρίας: τρεις (3) ώρες ανά εβδομάδα.</w:t>
            </w:r>
          </w:p>
        </w:tc>
      </w:tr>
      <w:tr w:rsidR="00A366AE" w:rsidRPr="005370BD" w14:paraId="4CDF48A7" w14:textId="77777777" w:rsidTr="00154F41">
        <w:tc>
          <w:tcPr>
            <w:tcW w:w="3306" w:type="dxa"/>
            <w:shd w:val="clear" w:color="auto" w:fill="DDD9C3"/>
          </w:tcPr>
          <w:p w14:paraId="13709778" w14:textId="77777777" w:rsidR="00A366AE" w:rsidRPr="005370BD" w:rsidRDefault="00A366AE" w:rsidP="00A366AE">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786EC743" w14:textId="285D7EEE" w:rsidR="00A366AE" w:rsidRPr="00A366AE" w:rsidRDefault="00A366AE" w:rsidP="00A366AE">
            <w:pPr>
              <w:rPr>
                <w:rFonts w:cs="Arial"/>
                <w:b/>
                <w:sz w:val="22"/>
                <w:szCs w:val="22"/>
              </w:rPr>
            </w:pPr>
            <w:r w:rsidRPr="00A366AE">
              <w:rPr>
                <w:rFonts w:cs="Arial"/>
                <w:sz w:val="22"/>
                <w:szCs w:val="22"/>
              </w:rPr>
              <w:t xml:space="preserve">Προβολή παρουσιάσεων για τη διδασκαλία, χρήση λογισμικού για εκπόνηση ΑΚΖ (πχ. </w:t>
            </w:r>
            <w:proofErr w:type="spellStart"/>
            <w:r w:rsidRPr="00A366AE">
              <w:rPr>
                <w:rFonts w:cs="Arial"/>
                <w:sz w:val="22"/>
                <w:szCs w:val="22"/>
              </w:rPr>
              <w:t>SimaPro</w:t>
            </w:r>
            <w:proofErr w:type="spellEnd"/>
            <w:r w:rsidRPr="00A366AE">
              <w:rPr>
                <w:rFonts w:cs="Arial"/>
                <w:sz w:val="22"/>
                <w:szCs w:val="22"/>
              </w:rPr>
              <w:t xml:space="preserve">) και λογισμικού για εκτίμηση διάρκειας ζωής κατασκευών. </w:t>
            </w:r>
          </w:p>
        </w:tc>
      </w:tr>
      <w:tr w:rsidR="00D2572F" w:rsidRPr="005370BD" w14:paraId="04750A15" w14:textId="77777777" w:rsidTr="00154F41">
        <w:tc>
          <w:tcPr>
            <w:tcW w:w="3306" w:type="dxa"/>
            <w:shd w:val="clear" w:color="auto" w:fill="DDD9C3"/>
          </w:tcPr>
          <w:p w14:paraId="2CF31D7D" w14:textId="77777777" w:rsidR="00D2572F" w:rsidRPr="005370BD" w:rsidRDefault="00D2572F" w:rsidP="00154F41">
            <w:pPr>
              <w:rPr>
                <w:rFonts w:cs="Arial"/>
                <w:b/>
                <w:sz w:val="20"/>
                <w:szCs w:val="20"/>
              </w:rPr>
            </w:pPr>
            <w:r w:rsidRPr="005370BD">
              <w:rPr>
                <w:rFonts w:cs="Arial"/>
                <w:b/>
                <w:sz w:val="20"/>
                <w:szCs w:val="20"/>
              </w:rPr>
              <w:t>ΟΡΓΑΝΩΣΗ ΔΙΔΑΣΚΑΛΙΑΣ</w:t>
            </w:r>
          </w:p>
          <w:p w14:paraId="05BF10B1" w14:textId="77777777" w:rsidR="00D2572F" w:rsidRPr="005370BD" w:rsidRDefault="00D2572F" w:rsidP="00154F41">
            <w:pPr>
              <w:rPr>
                <w:rFonts w:cs="Arial"/>
                <w:i/>
                <w:sz w:val="16"/>
                <w:szCs w:val="16"/>
              </w:rPr>
            </w:pPr>
            <w:r w:rsidRPr="005370BD">
              <w:rPr>
                <w:rFonts w:cs="Arial"/>
                <w:i/>
                <w:sz w:val="16"/>
                <w:szCs w:val="16"/>
              </w:rPr>
              <w:t>Περιγράφονται αναλυτικά ο τρόπος και μέθοδοι διδασκαλίας.</w:t>
            </w:r>
          </w:p>
          <w:p w14:paraId="0DF00655" w14:textId="6BA30D41" w:rsidR="00D2572F" w:rsidRPr="005370BD" w:rsidRDefault="00D2572F" w:rsidP="00154F41">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r w:rsidRPr="005370BD">
              <w:rPr>
                <w:rFonts w:cs="Arial"/>
                <w:i/>
                <w:sz w:val="16"/>
                <w:szCs w:val="16"/>
              </w:rPr>
              <w:lastRenderedPageBreak/>
              <w:t>(</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C2FAEEA" w14:textId="77777777" w:rsidR="00D2572F" w:rsidRPr="005370BD" w:rsidRDefault="00D2572F" w:rsidP="00154F41">
            <w:pPr>
              <w:rPr>
                <w:rFonts w:cs="Arial"/>
                <w:i/>
                <w:sz w:val="16"/>
                <w:szCs w:val="16"/>
              </w:rPr>
            </w:pPr>
          </w:p>
          <w:p w14:paraId="5C561E26" w14:textId="77777777" w:rsidR="00D2572F" w:rsidRPr="005370BD" w:rsidRDefault="00D2572F" w:rsidP="00154F41">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35A5209D" w14:textId="77777777" w:rsidTr="00154F4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6ECF7B28" w14:textId="77777777" w:rsidR="00D2572F" w:rsidRPr="005370BD" w:rsidRDefault="00D2572F" w:rsidP="00154F41">
                  <w:pPr>
                    <w:jc w:val="center"/>
                    <w:rPr>
                      <w:rFonts w:cs="Arial"/>
                      <w:b/>
                      <w:i/>
                      <w:sz w:val="20"/>
                      <w:szCs w:val="20"/>
                    </w:rPr>
                  </w:pPr>
                  <w:r w:rsidRPr="005370BD">
                    <w:rPr>
                      <w:rFonts w:cs="Arial"/>
                      <w:b/>
                      <w:i/>
                      <w:sz w:val="20"/>
                      <w:szCs w:val="20"/>
                    </w:rPr>
                    <w:lastRenderedPageBreak/>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28B4A831" w14:textId="77777777" w:rsidR="00D2572F" w:rsidRPr="005370BD" w:rsidRDefault="00D2572F" w:rsidP="00154F41">
                  <w:pPr>
                    <w:jc w:val="center"/>
                    <w:rPr>
                      <w:rFonts w:cs="Arial"/>
                      <w:b/>
                      <w:i/>
                      <w:sz w:val="20"/>
                      <w:szCs w:val="20"/>
                    </w:rPr>
                  </w:pPr>
                  <w:r w:rsidRPr="005370BD">
                    <w:rPr>
                      <w:rFonts w:cs="Arial"/>
                      <w:b/>
                      <w:i/>
                      <w:sz w:val="20"/>
                      <w:szCs w:val="20"/>
                    </w:rPr>
                    <w:t>Φόρτος Εργασίας Εξαμήνου</w:t>
                  </w:r>
                </w:p>
              </w:tc>
            </w:tr>
            <w:tr w:rsidR="00A366AE" w:rsidRPr="005370BD" w14:paraId="5C0AD814" w14:textId="77777777" w:rsidTr="00154F41">
              <w:tc>
                <w:tcPr>
                  <w:tcW w:w="2467" w:type="dxa"/>
                  <w:tcBorders>
                    <w:top w:val="single" w:sz="4" w:space="0" w:color="auto"/>
                    <w:left w:val="single" w:sz="4" w:space="0" w:color="auto"/>
                    <w:bottom w:val="single" w:sz="4" w:space="0" w:color="auto"/>
                    <w:right w:val="single" w:sz="4" w:space="0" w:color="auto"/>
                  </w:tcBorders>
                </w:tcPr>
                <w:p w14:paraId="1AE10573" w14:textId="324E8B6E" w:rsidR="00A366AE" w:rsidRPr="00A366AE" w:rsidRDefault="00A366AE" w:rsidP="00A366AE">
                  <w:pPr>
                    <w:rPr>
                      <w:sz w:val="22"/>
                      <w:szCs w:val="22"/>
                    </w:rPr>
                  </w:pPr>
                  <w:r w:rsidRPr="00A366AE">
                    <w:rPr>
                      <w:sz w:val="22"/>
                      <w:szCs w:val="22"/>
                    </w:rPr>
                    <w:t>Διαλέξεις</w:t>
                  </w:r>
                </w:p>
              </w:tc>
              <w:tc>
                <w:tcPr>
                  <w:tcW w:w="2468" w:type="dxa"/>
                  <w:tcBorders>
                    <w:top w:val="single" w:sz="4" w:space="0" w:color="auto"/>
                    <w:left w:val="single" w:sz="4" w:space="0" w:color="auto"/>
                    <w:bottom w:val="single" w:sz="4" w:space="0" w:color="auto"/>
                    <w:right w:val="single" w:sz="4" w:space="0" w:color="auto"/>
                  </w:tcBorders>
                </w:tcPr>
                <w:p w14:paraId="459ABB28" w14:textId="7C68DFEE" w:rsidR="00A366AE" w:rsidRPr="00A366AE" w:rsidRDefault="00A366AE" w:rsidP="00A366AE">
                  <w:pPr>
                    <w:jc w:val="center"/>
                    <w:rPr>
                      <w:sz w:val="22"/>
                      <w:szCs w:val="22"/>
                    </w:rPr>
                  </w:pPr>
                  <w:r w:rsidRPr="00A366AE">
                    <w:rPr>
                      <w:sz w:val="22"/>
                      <w:szCs w:val="22"/>
                    </w:rPr>
                    <w:t>39 ώρες</w:t>
                  </w:r>
                </w:p>
              </w:tc>
            </w:tr>
            <w:tr w:rsidR="00A366AE" w:rsidRPr="005370BD" w14:paraId="64D3E78A" w14:textId="77777777" w:rsidTr="00154F41">
              <w:tc>
                <w:tcPr>
                  <w:tcW w:w="2467" w:type="dxa"/>
                  <w:tcBorders>
                    <w:top w:val="single" w:sz="4" w:space="0" w:color="auto"/>
                    <w:left w:val="single" w:sz="4" w:space="0" w:color="auto"/>
                    <w:bottom w:val="single" w:sz="4" w:space="0" w:color="auto"/>
                    <w:right w:val="single" w:sz="4" w:space="0" w:color="auto"/>
                  </w:tcBorders>
                </w:tcPr>
                <w:p w14:paraId="27105C59" w14:textId="3306ED8A" w:rsidR="00A366AE" w:rsidRPr="00A366AE" w:rsidRDefault="00A366AE" w:rsidP="00A366AE">
                  <w:pPr>
                    <w:rPr>
                      <w:i/>
                      <w:sz w:val="22"/>
                      <w:szCs w:val="22"/>
                    </w:rPr>
                  </w:pPr>
                  <w:r w:rsidRPr="00A366AE">
                    <w:rPr>
                      <w:sz w:val="22"/>
                      <w:szCs w:val="22"/>
                    </w:rPr>
                    <w:t xml:space="preserve">Μελέτη και ανάλυση βιβλιογραφίας </w:t>
                  </w:r>
                </w:p>
              </w:tc>
              <w:tc>
                <w:tcPr>
                  <w:tcW w:w="2468" w:type="dxa"/>
                  <w:tcBorders>
                    <w:top w:val="single" w:sz="4" w:space="0" w:color="auto"/>
                    <w:left w:val="single" w:sz="4" w:space="0" w:color="auto"/>
                    <w:bottom w:val="single" w:sz="4" w:space="0" w:color="auto"/>
                    <w:right w:val="single" w:sz="4" w:space="0" w:color="auto"/>
                  </w:tcBorders>
                </w:tcPr>
                <w:p w14:paraId="34EC35AC" w14:textId="2BD3A000" w:rsidR="00A366AE" w:rsidRPr="00A366AE" w:rsidRDefault="00A366AE" w:rsidP="00A366AE">
                  <w:pPr>
                    <w:jc w:val="center"/>
                    <w:rPr>
                      <w:sz w:val="22"/>
                      <w:szCs w:val="22"/>
                    </w:rPr>
                  </w:pPr>
                  <w:r w:rsidRPr="00A366AE">
                    <w:rPr>
                      <w:sz w:val="22"/>
                      <w:szCs w:val="22"/>
                    </w:rPr>
                    <w:t>40 ώρες</w:t>
                  </w:r>
                </w:p>
              </w:tc>
            </w:tr>
            <w:tr w:rsidR="00A366AE" w:rsidRPr="005370BD" w14:paraId="0FD3B32E" w14:textId="77777777" w:rsidTr="00154F41">
              <w:tc>
                <w:tcPr>
                  <w:tcW w:w="2467" w:type="dxa"/>
                  <w:tcBorders>
                    <w:top w:val="single" w:sz="4" w:space="0" w:color="auto"/>
                    <w:left w:val="single" w:sz="4" w:space="0" w:color="auto"/>
                    <w:bottom w:val="single" w:sz="4" w:space="0" w:color="auto"/>
                    <w:right w:val="single" w:sz="4" w:space="0" w:color="auto"/>
                  </w:tcBorders>
                </w:tcPr>
                <w:p w14:paraId="70ADE3CF" w14:textId="77777777" w:rsidR="00A366AE" w:rsidRPr="00A366AE" w:rsidRDefault="00A366AE" w:rsidP="00A366AE">
                  <w:pPr>
                    <w:pStyle w:val="PlainText"/>
                    <w:rPr>
                      <w:rFonts w:ascii="Times New Roman" w:hAnsi="Times New Roman"/>
                      <w:sz w:val="22"/>
                      <w:szCs w:val="22"/>
                    </w:rPr>
                  </w:pPr>
                  <w:r w:rsidRPr="00A366AE">
                    <w:rPr>
                      <w:rFonts w:ascii="Times New Roman" w:hAnsi="Times New Roman"/>
                      <w:sz w:val="22"/>
                      <w:szCs w:val="22"/>
                    </w:rPr>
                    <w:t>Εκπόνηση εργασίας εξαμήνου</w:t>
                  </w:r>
                </w:p>
                <w:p w14:paraId="739017C5" w14:textId="5A0964CC" w:rsidR="00A366AE" w:rsidRPr="00A366AE" w:rsidRDefault="00A366AE" w:rsidP="00A366AE">
                  <w:pPr>
                    <w:rPr>
                      <w:sz w:val="22"/>
                      <w:szCs w:val="22"/>
                    </w:rPr>
                  </w:pPr>
                  <w:r w:rsidRPr="00A366AE">
                    <w:rPr>
                      <w:sz w:val="22"/>
                      <w:szCs w:val="22"/>
                    </w:rPr>
                    <w:lastRenderedPageBreak/>
                    <w:t>(ή 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79ECE32A" w14:textId="356CD5D4" w:rsidR="00A366AE" w:rsidRPr="00A366AE" w:rsidRDefault="00A366AE" w:rsidP="00A366AE">
                  <w:pPr>
                    <w:jc w:val="center"/>
                    <w:rPr>
                      <w:sz w:val="22"/>
                      <w:szCs w:val="22"/>
                    </w:rPr>
                  </w:pPr>
                  <w:r w:rsidRPr="00A366AE">
                    <w:rPr>
                      <w:sz w:val="22"/>
                      <w:szCs w:val="22"/>
                    </w:rPr>
                    <w:lastRenderedPageBreak/>
                    <w:t>40 ώρες</w:t>
                  </w:r>
                </w:p>
              </w:tc>
            </w:tr>
            <w:tr w:rsidR="00A366AE" w:rsidRPr="005370BD" w14:paraId="7E8D2AB3" w14:textId="77777777" w:rsidTr="00154F41">
              <w:tc>
                <w:tcPr>
                  <w:tcW w:w="2467" w:type="dxa"/>
                  <w:tcBorders>
                    <w:top w:val="single" w:sz="4" w:space="0" w:color="auto"/>
                    <w:left w:val="single" w:sz="4" w:space="0" w:color="auto"/>
                    <w:bottom w:val="single" w:sz="4" w:space="0" w:color="auto"/>
                    <w:right w:val="single" w:sz="4" w:space="0" w:color="auto"/>
                  </w:tcBorders>
                </w:tcPr>
                <w:p w14:paraId="2B53F930" w14:textId="77777777" w:rsidR="00A366AE" w:rsidRPr="00A366AE" w:rsidRDefault="00A366AE" w:rsidP="00A366AE">
                  <w:pPr>
                    <w:pStyle w:val="PlainText"/>
                    <w:rPr>
                      <w:rFonts w:ascii="Times New Roman" w:hAnsi="Times New Roman"/>
                      <w:sz w:val="22"/>
                      <w:szCs w:val="22"/>
                    </w:rPr>
                  </w:pPr>
                  <w:r w:rsidRPr="00A366AE">
                    <w:rPr>
                      <w:rFonts w:ascii="Times New Roman" w:hAnsi="Times New Roman"/>
                      <w:sz w:val="22"/>
                      <w:szCs w:val="22"/>
                    </w:rPr>
                    <w:t>Προετοιμασία και παρουσίαση εργασίας</w:t>
                  </w:r>
                </w:p>
                <w:p w14:paraId="31F4B86F" w14:textId="4F8B71BD" w:rsidR="00A366AE" w:rsidRPr="00A366AE" w:rsidRDefault="00A366AE" w:rsidP="00A366AE">
                  <w:pPr>
                    <w:rPr>
                      <w:sz w:val="22"/>
                      <w:szCs w:val="22"/>
                    </w:rPr>
                  </w:pPr>
                  <w:r w:rsidRPr="00A366AE">
                    <w:rPr>
                      <w:sz w:val="22"/>
                      <w:szCs w:val="22"/>
                    </w:rPr>
                    <w:t>(ή 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4543BF7" w14:textId="33974E8E" w:rsidR="00A366AE" w:rsidRPr="00A366AE" w:rsidRDefault="00A366AE" w:rsidP="00A366AE">
                  <w:pPr>
                    <w:jc w:val="center"/>
                    <w:rPr>
                      <w:sz w:val="22"/>
                      <w:szCs w:val="22"/>
                    </w:rPr>
                  </w:pPr>
                  <w:r w:rsidRPr="00A366AE">
                    <w:rPr>
                      <w:sz w:val="22"/>
                      <w:szCs w:val="22"/>
                    </w:rPr>
                    <w:t>6 ώρες</w:t>
                  </w:r>
                </w:p>
              </w:tc>
            </w:tr>
            <w:tr w:rsidR="00D2572F" w:rsidRPr="005370BD" w14:paraId="03807B0E" w14:textId="77777777" w:rsidTr="00154F41">
              <w:tc>
                <w:tcPr>
                  <w:tcW w:w="2467" w:type="dxa"/>
                  <w:tcBorders>
                    <w:top w:val="single" w:sz="4" w:space="0" w:color="auto"/>
                    <w:left w:val="single" w:sz="4" w:space="0" w:color="auto"/>
                    <w:bottom w:val="single" w:sz="4" w:space="0" w:color="auto"/>
                    <w:right w:val="single" w:sz="4" w:space="0" w:color="auto"/>
                  </w:tcBorders>
                </w:tcPr>
                <w:p w14:paraId="30669417" w14:textId="4A86905B" w:rsidR="00D2572F" w:rsidRPr="005370BD" w:rsidRDefault="00D2572F" w:rsidP="00154F41">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6A4C12F7" w14:textId="54152703" w:rsidR="00D2572F" w:rsidRPr="005370BD" w:rsidRDefault="00D2572F" w:rsidP="00154F41">
                  <w:pPr>
                    <w:jc w:val="center"/>
                    <w:rPr>
                      <w:rFonts w:cs="Arial"/>
                      <w:sz w:val="20"/>
                      <w:szCs w:val="20"/>
                    </w:rPr>
                  </w:pPr>
                </w:p>
              </w:tc>
            </w:tr>
            <w:tr w:rsidR="00D2572F" w:rsidRPr="005370BD" w14:paraId="4C7236B4" w14:textId="77777777" w:rsidTr="00154F41">
              <w:tc>
                <w:tcPr>
                  <w:tcW w:w="2467" w:type="dxa"/>
                  <w:tcBorders>
                    <w:top w:val="single" w:sz="4" w:space="0" w:color="auto"/>
                    <w:left w:val="single" w:sz="4" w:space="0" w:color="auto"/>
                    <w:bottom w:val="single" w:sz="4" w:space="0" w:color="auto"/>
                    <w:right w:val="single" w:sz="4" w:space="0" w:color="auto"/>
                  </w:tcBorders>
                </w:tcPr>
                <w:p w14:paraId="72FD7C15" w14:textId="77777777" w:rsidR="00D2572F" w:rsidRPr="005370BD" w:rsidRDefault="00D2572F" w:rsidP="00154F41">
                  <w:pPr>
                    <w:rPr>
                      <w:rFonts w:cs="Arial"/>
                      <w:b/>
                      <w:i/>
                      <w:sz w:val="20"/>
                      <w:szCs w:val="20"/>
                    </w:rPr>
                  </w:pPr>
                  <w:r w:rsidRPr="005370BD">
                    <w:rPr>
                      <w:rFonts w:cs="Arial"/>
                      <w:b/>
                      <w:i/>
                      <w:sz w:val="20"/>
                      <w:szCs w:val="20"/>
                    </w:rPr>
                    <w:t xml:space="preserve">Σύνολο Μαθήματος </w:t>
                  </w:r>
                </w:p>
                <w:p w14:paraId="018E3415" w14:textId="77777777" w:rsidR="00D2572F" w:rsidRPr="005370BD" w:rsidRDefault="00D2572F" w:rsidP="00154F4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4770C63F" w14:textId="77777777" w:rsidR="00D2572F" w:rsidRPr="005370BD" w:rsidRDefault="00D2572F" w:rsidP="00154F41">
                  <w:pPr>
                    <w:jc w:val="center"/>
                    <w:rPr>
                      <w:rFonts w:cs="Arial"/>
                      <w:b/>
                      <w:i/>
                      <w:sz w:val="20"/>
                      <w:szCs w:val="20"/>
                    </w:rPr>
                  </w:pPr>
                  <w:r w:rsidRPr="005370BD">
                    <w:rPr>
                      <w:rFonts w:cs="Arial"/>
                      <w:b/>
                      <w:i/>
                      <w:sz w:val="20"/>
                      <w:szCs w:val="20"/>
                    </w:rPr>
                    <w:t>125</w:t>
                  </w:r>
                </w:p>
              </w:tc>
            </w:tr>
          </w:tbl>
          <w:p w14:paraId="54A97832" w14:textId="77777777" w:rsidR="00D2572F" w:rsidRPr="005370BD" w:rsidRDefault="00D2572F" w:rsidP="00154F41">
            <w:pPr>
              <w:rPr>
                <w:rFonts w:ascii="Tahoma" w:hAnsi="Tahoma" w:cs="Tahoma"/>
              </w:rPr>
            </w:pPr>
          </w:p>
        </w:tc>
      </w:tr>
      <w:tr w:rsidR="00D2572F" w:rsidRPr="005370BD" w14:paraId="18EB72C2" w14:textId="77777777" w:rsidTr="00154F41">
        <w:tc>
          <w:tcPr>
            <w:tcW w:w="3306" w:type="dxa"/>
          </w:tcPr>
          <w:p w14:paraId="19107B08" w14:textId="77777777" w:rsidR="00D2572F" w:rsidRPr="005370BD" w:rsidRDefault="00D2572F" w:rsidP="00154F41">
            <w:pPr>
              <w:jc w:val="right"/>
              <w:rPr>
                <w:rFonts w:cs="Arial"/>
                <w:b/>
                <w:sz w:val="20"/>
                <w:szCs w:val="20"/>
              </w:rPr>
            </w:pPr>
            <w:r w:rsidRPr="005370BD">
              <w:rPr>
                <w:rFonts w:cs="Arial"/>
                <w:b/>
                <w:sz w:val="20"/>
                <w:szCs w:val="20"/>
              </w:rPr>
              <w:lastRenderedPageBreak/>
              <w:t xml:space="preserve">ΑΞΙΟΛΟΓΗΣΗ ΦΟΙΤΗΤΩΝ </w:t>
            </w:r>
          </w:p>
          <w:p w14:paraId="284CAC9D" w14:textId="77777777" w:rsidR="00D2572F" w:rsidRPr="005370BD" w:rsidRDefault="00D2572F" w:rsidP="00154F41">
            <w:pPr>
              <w:jc w:val="both"/>
              <w:rPr>
                <w:rFonts w:cs="Arial"/>
                <w:i/>
                <w:sz w:val="16"/>
                <w:szCs w:val="16"/>
              </w:rPr>
            </w:pPr>
            <w:r w:rsidRPr="005370BD">
              <w:rPr>
                <w:rFonts w:cs="Arial"/>
                <w:i/>
                <w:sz w:val="16"/>
                <w:szCs w:val="16"/>
              </w:rPr>
              <w:t>Περιγραφή της διαδικασίας αξιολόγησης</w:t>
            </w:r>
          </w:p>
          <w:p w14:paraId="2086BA2F" w14:textId="77777777" w:rsidR="00D2572F" w:rsidRPr="005370BD" w:rsidRDefault="00D2572F" w:rsidP="00154F41">
            <w:pPr>
              <w:jc w:val="both"/>
              <w:rPr>
                <w:rFonts w:cs="Arial"/>
                <w:i/>
                <w:sz w:val="16"/>
                <w:szCs w:val="16"/>
              </w:rPr>
            </w:pPr>
          </w:p>
          <w:p w14:paraId="6BA16AEC" w14:textId="77777777" w:rsidR="00D2572F" w:rsidRPr="005370BD" w:rsidRDefault="00D2572F" w:rsidP="00154F4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2A8FD560" w14:textId="77777777" w:rsidR="00D2572F" w:rsidRPr="005370BD" w:rsidRDefault="00D2572F" w:rsidP="00154F41">
            <w:pPr>
              <w:jc w:val="both"/>
              <w:rPr>
                <w:rFonts w:cs="Arial"/>
                <w:i/>
                <w:sz w:val="16"/>
                <w:szCs w:val="16"/>
              </w:rPr>
            </w:pPr>
          </w:p>
          <w:p w14:paraId="6AF97E3E" w14:textId="77777777" w:rsidR="00D2572F" w:rsidRPr="005370BD" w:rsidRDefault="00D2572F" w:rsidP="00154F4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006CFD79" w14:textId="77777777" w:rsidR="00D2572F" w:rsidRPr="005370BD" w:rsidRDefault="00D2572F" w:rsidP="00154F41">
            <w:pPr>
              <w:ind w:left="267" w:hanging="267"/>
              <w:rPr>
                <w:iCs/>
                <w:sz w:val="20"/>
              </w:rPr>
            </w:pPr>
          </w:p>
          <w:p w14:paraId="188DA8E9" w14:textId="77777777" w:rsidR="00B34D07" w:rsidRPr="00B34D07" w:rsidRDefault="00B34D07" w:rsidP="00B34D07">
            <w:pPr>
              <w:rPr>
                <w:iCs/>
                <w:sz w:val="22"/>
                <w:szCs w:val="22"/>
              </w:rPr>
            </w:pPr>
            <w:r w:rsidRPr="00B34D07">
              <w:rPr>
                <w:iCs/>
                <w:sz w:val="22"/>
                <w:szCs w:val="22"/>
              </w:rPr>
              <w:t>Εργασία κατά τη διάρκεια του εξαμήνου (30%)</w:t>
            </w:r>
          </w:p>
          <w:p w14:paraId="0D95AA18" w14:textId="77777777" w:rsidR="00B34D07" w:rsidRPr="00B34D07" w:rsidRDefault="00B34D07" w:rsidP="00B34D07">
            <w:pPr>
              <w:rPr>
                <w:iCs/>
                <w:sz w:val="22"/>
                <w:szCs w:val="22"/>
              </w:rPr>
            </w:pPr>
            <w:r w:rsidRPr="00B34D07">
              <w:rPr>
                <w:iCs/>
                <w:sz w:val="22"/>
                <w:szCs w:val="22"/>
              </w:rPr>
              <w:t>Τελική γραπτή εξέταση (70%): Θέματα ανάπτυξης/ασκήσεις και θέματα πολλαπλής επιλογής.</w:t>
            </w:r>
          </w:p>
          <w:p w14:paraId="41AB1E14" w14:textId="77777777" w:rsidR="00B34D07" w:rsidRPr="00B34D07" w:rsidRDefault="00B34D07" w:rsidP="00B34D07">
            <w:pPr>
              <w:rPr>
                <w:iCs/>
                <w:sz w:val="22"/>
                <w:szCs w:val="22"/>
              </w:rPr>
            </w:pPr>
          </w:p>
          <w:p w14:paraId="5CADCA6B" w14:textId="77777777" w:rsidR="00B34D07" w:rsidRPr="00B34D07" w:rsidRDefault="00B34D07" w:rsidP="00B34D07">
            <w:pPr>
              <w:rPr>
                <w:iCs/>
                <w:sz w:val="22"/>
                <w:szCs w:val="22"/>
              </w:rPr>
            </w:pPr>
            <w:r w:rsidRPr="00B34D07">
              <w:rPr>
                <w:iCs/>
                <w:sz w:val="22"/>
                <w:szCs w:val="22"/>
              </w:rPr>
              <w:t xml:space="preserve">Προσφέρεται και ενθαρρύνεται η ανάληψη και εκπόνηση </w:t>
            </w:r>
            <w:r w:rsidRPr="00B34D07">
              <w:rPr>
                <w:b/>
                <w:iCs/>
                <w:sz w:val="22"/>
                <w:szCs w:val="22"/>
              </w:rPr>
              <w:t>Εργασίας Εφαρμογής / Περιπτωσιολογική Μελέτη</w:t>
            </w:r>
            <w:r w:rsidRPr="00B34D07">
              <w:rPr>
                <w:iCs/>
                <w:sz w:val="22"/>
                <w:szCs w:val="22"/>
              </w:rPr>
              <w:t xml:space="preserve"> που αφορά πραγματικό έργο ή δραστηριότητα. Η Εργασία ανατίθεται σε ομάδες φοιτητών (1-3 άτομα), οι οποίες καθοδηγούνται όλο το εξάμηνο για την εκπόνησή της. Τελικά όλες οι εργασίες παρουσιάζονται σε όλους τους φοιτητές που έχουν πάρει το μάθημα και αξιολογούνται από τον διδάσκοντα. Δίνεται η σχετική βιβλιογραφία και κατευθυντήριες οδηγίες υλοποίησης της Εργασίας. Σε όλη την διάρκεια του εξαμήνου σε συγκεκριμένο χρονικό διάστημα, ο Διδάσκων μαζί με όλες τις ομάδες αναλύει τα προβλήματα που συναντώνται ώστε όλοι να μαθαίνουν πως αντιμετωπίζονται οι δυσκολίες κατά την εκπόνηση τέτοιων μελετών. Οι Εργασίες/μελέτες είναι προαιρετικές, βαθμολογούνται (προφορική εξέταση και γραπτή έκθεση), και προσμετρούν κατά 30% στο Συνολικό Βαθμό, εάν βεβαίως ο βαθμός εργασίας είναι ανώτερος της γραπτής εξέτασης. Εάν κάποιος φοιτητής-</w:t>
            </w:r>
            <w:proofErr w:type="spellStart"/>
            <w:r w:rsidRPr="00B34D07">
              <w:rPr>
                <w:iCs/>
                <w:sz w:val="22"/>
                <w:szCs w:val="22"/>
              </w:rPr>
              <w:t>τρια</w:t>
            </w:r>
            <w:proofErr w:type="spellEnd"/>
            <w:r w:rsidRPr="00B34D07">
              <w:rPr>
                <w:iCs/>
                <w:sz w:val="22"/>
                <w:szCs w:val="22"/>
              </w:rPr>
              <w:t xml:space="preserve"> δεν αναλάβει εργασία, αξιολογείται μόνο βάσει της επίδοσης στην κανονική γραπτή τελική εξέταση (100%).</w:t>
            </w:r>
          </w:p>
          <w:p w14:paraId="7044C2A0" w14:textId="6BEDE808" w:rsidR="00D2572F" w:rsidRPr="005370BD" w:rsidRDefault="00D2572F" w:rsidP="00154F41">
            <w:pPr>
              <w:rPr>
                <w:iCs/>
              </w:rPr>
            </w:pPr>
          </w:p>
        </w:tc>
      </w:tr>
    </w:tbl>
    <w:p w14:paraId="1B9E3A72" w14:textId="77777777" w:rsidR="00D2572F" w:rsidRPr="005370BD" w:rsidRDefault="00D2572F" w:rsidP="00102973">
      <w:pPr>
        <w:widowControl w:val="0"/>
        <w:numPr>
          <w:ilvl w:val="0"/>
          <w:numId w:val="115"/>
        </w:numPr>
        <w:autoSpaceDE w:val="0"/>
        <w:autoSpaceDN w:val="0"/>
        <w:adjustRightInd w:val="0"/>
        <w:spacing w:before="240"/>
        <w:ind w:left="357" w:hanging="357"/>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2265F8" w14:paraId="4A3A688F" w14:textId="77777777" w:rsidTr="00154F41">
        <w:tc>
          <w:tcPr>
            <w:tcW w:w="8472" w:type="dxa"/>
          </w:tcPr>
          <w:p w14:paraId="2034E336" w14:textId="77777777" w:rsidR="00D2572F" w:rsidRPr="005370BD" w:rsidRDefault="00D2572F" w:rsidP="00154F41">
            <w:pPr>
              <w:jc w:val="both"/>
              <w:rPr>
                <w:rFonts w:cs="Arial"/>
                <w:i/>
                <w:sz w:val="16"/>
                <w:szCs w:val="16"/>
              </w:rPr>
            </w:pPr>
            <w:r w:rsidRPr="005370BD">
              <w:rPr>
                <w:rFonts w:cs="Arial"/>
                <w:i/>
                <w:sz w:val="16"/>
                <w:szCs w:val="16"/>
              </w:rPr>
              <w:t>-Προτεινόμενη Βιβλιογραφία :</w:t>
            </w:r>
          </w:p>
          <w:p w14:paraId="7B7F6904" w14:textId="77777777" w:rsidR="00B34D07" w:rsidRPr="00B34D07" w:rsidRDefault="00B34D07" w:rsidP="00B34D07">
            <w:pPr>
              <w:pStyle w:val="PlainText"/>
              <w:tabs>
                <w:tab w:val="left" w:pos="426"/>
              </w:tabs>
              <w:ind w:left="426" w:hanging="284"/>
              <w:rPr>
                <w:rFonts w:ascii="Times New Roman" w:hAnsi="Times New Roman"/>
                <w:u w:val="single"/>
              </w:rPr>
            </w:pPr>
            <w:r w:rsidRPr="00B34D07">
              <w:rPr>
                <w:rFonts w:ascii="Times New Roman" w:hAnsi="Times New Roman"/>
                <w:u w:val="single"/>
              </w:rPr>
              <w:t>Α.  Ελληνόγλωσση:</w:t>
            </w:r>
          </w:p>
          <w:p w14:paraId="61ECB4EA" w14:textId="77777777" w:rsidR="00B34D07" w:rsidRPr="00B34D07" w:rsidRDefault="00B34D07" w:rsidP="00102973">
            <w:pPr>
              <w:pStyle w:val="PlainText"/>
              <w:numPr>
                <w:ilvl w:val="0"/>
                <w:numId w:val="243"/>
              </w:numPr>
              <w:tabs>
                <w:tab w:val="left" w:pos="426"/>
              </w:tabs>
              <w:ind w:left="426" w:hanging="284"/>
              <w:rPr>
                <w:rFonts w:ascii="Times New Roman" w:hAnsi="Times New Roman"/>
              </w:rPr>
            </w:pPr>
            <w:r w:rsidRPr="00B34D07">
              <w:rPr>
                <w:rFonts w:ascii="Times New Roman" w:hAnsi="Times New Roman"/>
              </w:rPr>
              <w:t xml:space="preserve">Ε.Γ. Παπαδάκης, </w:t>
            </w:r>
            <w:r w:rsidRPr="00B34D07">
              <w:rPr>
                <w:rFonts w:ascii="Times New Roman" w:hAnsi="Times New Roman"/>
                <w:i/>
                <w:iCs/>
              </w:rPr>
              <w:t>Αρχές Βιώσιμης Δόμησης</w:t>
            </w:r>
            <w:r w:rsidRPr="00B34D07">
              <w:rPr>
                <w:rFonts w:ascii="Times New Roman" w:hAnsi="Times New Roman"/>
              </w:rPr>
              <w:t>, Σημειώσεις Πανεπιστημιακού Μαθήματος, Πανεπιστήμιο Πατρών, Πάτρα, 2022.</w:t>
            </w:r>
          </w:p>
          <w:p w14:paraId="50E55597" w14:textId="77777777" w:rsidR="00B34D07" w:rsidRPr="00B34D07" w:rsidRDefault="00B34D07" w:rsidP="00102973">
            <w:pPr>
              <w:pStyle w:val="PlainText"/>
              <w:numPr>
                <w:ilvl w:val="0"/>
                <w:numId w:val="243"/>
              </w:numPr>
              <w:tabs>
                <w:tab w:val="left" w:pos="426"/>
              </w:tabs>
              <w:ind w:left="426" w:hanging="284"/>
              <w:rPr>
                <w:rFonts w:ascii="Times New Roman" w:hAnsi="Times New Roman"/>
              </w:rPr>
            </w:pPr>
            <w:r w:rsidRPr="00B34D07">
              <w:rPr>
                <w:rFonts w:ascii="Times New Roman" w:hAnsi="Times New Roman"/>
              </w:rPr>
              <w:t xml:space="preserve">Α. Δημούδη, </w:t>
            </w:r>
            <w:r w:rsidRPr="00B34D07">
              <w:rPr>
                <w:rFonts w:ascii="Times New Roman" w:hAnsi="Times New Roman"/>
                <w:i/>
                <w:iCs/>
              </w:rPr>
              <w:t>Οικολογικά Δομικά Υλικά</w:t>
            </w:r>
            <w:r w:rsidRPr="00B34D07">
              <w:rPr>
                <w:rFonts w:ascii="Times New Roman" w:hAnsi="Times New Roman"/>
              </w:rPr>
              <w:t>, Δημοκρίτειο Πανεπιστήμιο Ξάνθης, Ξάνθη, 2011.</w:t>
            </w:r>
          </w:p>
          <w:p w14:paraId="091160DE" w14:textId="77777777" w:rsidR="00B34D07" w:rsidRPr="00B34D07" w:rsidRDefault="00B34D07" w:rsidP="00B34D07">
            <w:pPr>
              <w:pStyle w:val="PlainText"/>
              <w:tabs>
                <w:tab w:val="left" w:pos="426"/>
              </w:tabs>
              <w:rPr>
                <w:rFonts w:ascii="Times New Roman" w:hAnsi="Times New Roman"/>
              </w:rPr>
            </w:pPr>
          </w:p>
          <w:p w14:paraId="7ABDE469" w14:textId="77777777" w:rsidR="00B34D07" w:rsidRPr="00B34D07" w:rsidRDefault="00B34D07" w:rsidP="00B34D07">
            <w:pPr>
              <w:pStyle w:val="PlainText"/>
              <w:tabs>
                <w:tab w:val="left" w:pos="426"/>
              </w:tabs>
              <w:ind w:left="426" w:hanging="284"/>
              <w:rPr>
                <w:rFonts w:ascii="Times New Roman" w:hAnsi="Times New Roman"/>
                <w:u w:val="single"/>
                <w:lang w:val="en-US"/>
              </w:rPr>
            </w:pPr>
            <w:r w:rsidRPr="00B34D07">
              <w:rPr>
                <w:rFonts w:ascii="Times New Roman" w:hAnsi="Times New Roman"/>
                <w:u w:val="single"/>
              </w:rPr>
              <w:t>Β</w:t>
            </w:r>
            <w:r w:rsidRPr="00B34D07">
              <w:rPr>
                <w:rFonts w:ascii="Times New Roman" w:hAnsi="Times New Roman"/>
                <w:u w:val="single"/>
                <w:lang w:val="en-US"/>
              </w:rPr>
              <w:t xml:space="preserve">. </w:t>
            </w:r>
            <w:r w:rsidRPr="00B34D07">
              <w:rPr>
                <w:rFonts w:ascii="Times New Roman" w:hAnsi="Times New Roman"/>
                <w:u w:val="single"/>
              </w:rPr>
              <w:t>Αγγλική</w:t>
            </w:r>
            <w:r w:rsidRPr="00B34D07">
              <w:rPr>
                <w:rFonts w:ascii="Times New Roman" w:hAnsi="Times New Roman"/>
                <w:u w:val="single"/>
                <w:lang w:val="en-US"/>
              </w:rPr>
              <w:t>:</w:t>
            </w:r>
          </w:p>
          <w:p w14:paraId="61F08016" w14:textId="77777777" w:rsidR="00B34D07" w:rsidRPr="00B34D07" w:rsidRDefault="00B34D07" w:rsidP="00102973">
            <w:pPr>
              <w:pStyle w:val="Heading1"/>
              <w:numPr>
                <w:ilvl w:val="0"/>
                <w:numId w:val="243"/>
              </w:numPr>
              <w:shd w:val="clear" w:color="auto" w:fill="FFFFFF"/>
              <w:tabs>
                <w:tab w:val="left" w:pos="426"/>
                <w:tab w:val="num" w:pos="720"/>
              </w:tabs>
              <w:ind w:left="426" w:hanging="284"/>
              <w:rPr>
                <w:rFonts w:ascii="Times New Roman" w:hAnsi="Times New Roman"/>
                <w:b w:val="0"/>
                <w:sz w:val="20"/>
                <w:lang w:val="en-US"/>
              </w:rPr>
            </w:pPr>
            <w:r w:rsidRPr="00B34D07">
              <w:rPr>
                <w:rStyle w:val="a-size-extra-large"/>
                <w:rFonts w:ascii="Times New Roman" w:hAnsi="Times New Roman"/>
                <w:b w:val="0"/>
                <w:sz w:val="20"/>
                <w:lang w:val="en-US"/>
              </w:rPr>
              <w:t xml:space="preserve">C.J. </w:t>
            </w:r>
            <w:proofErr w:type="spellStart"/>
            <w:r w:rsidRPr="00B34D07">
              <w:rPr>
                <w:rStyle w:val="a-size-extra-large"/>
                <w:rFonts w:ascii="Times New Roman" w:hAnsi="Times New Roman"/>
                <w:b w:val="0"/>
                <w:sz w:val="20"/>
                <w:lang w:val="en-US"/>
              </w:rPr>
              <w:t>Kibert</w:t>
            </w:r>
            <w:proofErr w:type="spellEnd"/>
            <w:r w:rsidRPr="00B34D07">
              <w:rPr>
                <w:rStyle w:val="a-size-extra-large"/>
                <w:rFonts w:ascii="Times New Roman" w:hAnsi="Times New Roman"/>
                <w:b w:val="0"/>
                <w:sz w:val="20"/>
                <w:lang w:val="en-US"/>
              </w:rPr>
              <w:t xml:space="preserve">, </w:t>
            </w:r>
            <w:r w:rsidRPr="00B34D07">
              <w:rPr>
                <w:rStyle w:val="a-size-extra-large"/>
                <w:rFonts w:ascii="Times New Roman" w:hAnsi="Times New Roman"/>
                <w:b w:val="0"/>
                <w:i/>
                <w:iCs/>
                <w:sz w:val="20"/>
                <w:lang w:val="en-US"/>
              </w:rPr>
              <w:t>Sustainable Construction: Green Building Design and Delivery</w:t>
            </w:r>
            <w:r w:rsidRPr="00B34D07">
              <w:rPr>
                <w:rStyle w:val="a-size-extra-large"/>
                <w:rFonts w:ascii="Times New Roman" w:hAnsi="Times New Roman"/>
                <w:b w:val="0"/>
                <w:sz w:val="20"/>
                <w:lang w:val="en-US"/>
              </w:rPr>
              <w:t>, 5</w:t>
            </w:r>
            <w:r w:rsidRPr="00B34D07">
              <w:rPr>
                <w:rStyle w:val="a-size-extra-large"/>
                <w:rFonts w:ascii="Times New Roman" w:hAnsi="Times New Roman"/>
                <w:b w:val="0"/>
                <w:sz w:val="20"/>
                <w:vertAlign w:val="superscript"/>
                <w:lang w:val="en-US"/>
              </w:rPr>
              <w:t>th</w:t>
            </w:r>
            <w:r w:rsidRPr="00B34D07">
              <w:rPr>
                <w:rStyle w:val="a-size-large"/>
                <w:rFonts w:ascii="Times New Roman" w:hAnsi="Times New Roman"/>
                <w:b w:val="0"/>
                <w:sz w:val="20"/>
                <w:lang w:val="en-US"/>
              </w:rPr>
              <w:t xml:space="preserve"> Edition, Wiley, 2022.</w:t>
            </w:r>
          </w:p>
          <w:p w14:paraId="626EB437" w14:textId="77777777" w:rsidR="00B34D07" w:rsidRPr="00B34D07" w:rsidRDefault="00B34D07" w:rsidP="00102973">
            <w:pPr>
              <w:pStyle w:val="ListParagraph"/>
              <w:numPr>
                <w:ilvl w:val="0"/>
                <w:numId w:val="243"/>
              </w:numPr>
              <w:tabs>
                <w:tab w:val="left" w:pos="426"/>
              </w:tabs>
              <w:autoSpaceDE w:val="0"/>
              <w:autoSpaceDN w:val="0"/>
              <w:adjustRightInd w:val="0"/>
              <w:spacing w:after="0" w:line="240" w:lineRule="auto"/>
              <w:ind w:left="426" w:hanging="284"/>
              <w:rPr>
                <w:rFonts w:ascii="Times New Roman" w:hAnsi="Times New Roman"/>
                <w:sz w:val="20"/>
              </w:rPr>
            </w:pPr>
            <w:r w:rsidRPr="00B34D07">
              <w:rPr>
                <w:rFonts w:ascii="Times New Roman" w:hAnsi="Times New Roman"/>
                <w:sz w:val="20"/>
                <w:lang w:val="en-US"/>
              </w:rPr>
              <w:t xml:space="preserve">H.S. Matthews, C.T. Hendrickson, D. Matthews, </w:t>
            </w:r>
            <w:r w:rsidRPr="00B34D07">
              <w:rPr>
                <w:rFonts w:ascii="Times New Roman" w:hAnsi="Times New Roman"/>
                <w:i/>
                <w:iCs/>
                <w:sz w:val="20"/>
                <w:lang w:val="en-US"/>
              </w:rPr>
              <w:t>Life Cycle Assessment: Quantitative Approaches for Decisions that Matter</w:t>
            </w:r>
            <w:r w:rsidRPr="00B34D07">
              <w:rPr>
                <w:rFonts w:ascii="Times New Roman" w:hAnsi="Times New Roman"/>
                <w:sz w:val="20"/>
                <w:lang w:val="en-US"/>
              </w:rPr>
              <w:t xml:space="preserve">, 2014. </w:t>
            </w:r>
            <w:proofErr w:type="spellStart"/>
            <w:r w:rsidRPr="00B34D07">
              <w:rPr>
                <w:rFonts w:ascii="Times New Roman" w:hAnsi="Times New Roman"/>
                <w:sz w:val="20"/>
              </w:rPr>
              <w:t>Open</w:t>
            </w:r>
            <w:proofErr w:type="spellEnd"/>
            <w:r w:rsidRPr="00B34D07">
              <w:rPr>
                <w:rFonts w:ascii="Times New Roman" w:hAnsi="Times New Roman"/>
                <w:sz w:val="20"/>
              </w:rPr>
              <w:t xml:space="preserve"> </w:t>
            </w:r>
            <w:proofErr w:type="spellStart"/>
            <w:r w:rsidRPr="00B34D07">
              <w:rPr>
                <w:rFonts w:ascii="Times New Roman" w:hAnsi="Times New Roman"/>
                <w:sz w:val="20"/>
              </w:rPr>
              <w:t>access</w:t>
            </w:r>
            <w:proofErr w:type="spellEnd"/>
            <w:r w:rsidRPr="00B34D07">
              <w:rPr>
                <w:rFonts w:ascii="Times New Roman" w:hAnsi="Times New Roman"/>
                <w:sz w:val="20"/>
              </w:rPr>
              <w:t xml:space="preserve"> </w:t>
            </w:r>
            <w:proofErr w:type="spellStart"/>
            <w:r w:rsidRPr="00B34D07">
              <w:rPr>
                <w:rFonts w:ascii="Times New Roman" w:hAnsi="Times New Roman"/>
                <w:sz w:val="20"/>
              </w:rPr>
              <w:t>textbook</w:t>
            </w:r>
            <w:proofErr w:type="spellEnd"/>
            <w:r w:rsidRPr="00B34D07">
              <w:rPr>
                <w:rFonts w:ascii="Times New Roman" w:hAnsi="Times New Roman"/>
                <w:sz w:val="20"/>
              </w:rPr>
              <w:t xml:space="preserve">, </w:t>
            </w:r>
            <w:proofErr w:type="spellStart"/>
            <w:r w:rsidRPr="00B34D07">
              <w:rPr>
                <w:rFonts w:ascii="Times New Roman" w:hAnsi="Times New Roman"/>
                <w:sz w:val="20"/>
              </w:rPr>
              <w:t>retrieved</w:t>
            </w:r>
            <w:proofErr w:type="spellEnd"/>
            <w:r w:rsidRPr="00B34D07">
              <w:rPr>
                <w:rFonts w:ascii="Times New Roman" w:hAnsi="Times New Roman"/>
                <w:sz w:val="20"/>
              </w:rPr>
              <w:t xml:space="preserve"> </w:t>
            </w:r>
            <w:proofErr w:type="spellStart"/>
            <w:r w:rsidRPr="00B34D07">
              <w:rPr>
                <w:rFonts w:ascii="Times New Roman" w:hAnsi="Times New Roman"/>
                <w:sz w:val="20"/>
              </w:rPr>
              <w:t>from</w:t>
            </w:r>
            <w:proofErr w:type="spellEnd"/>
            <w:r w:rsidRPr="00B34D07">
              <w:rPr>
                <w:rFonts w:ascii="Times New Roman" w:hAnsi="Times New Roman"/>
                <w:sz w:val="20"/>
              </w:rPr>
              <w:t xml:space="preserve"> </w:t>
            </w:r>
            <w:hyperlink r:id="rId50" w:history="1">
              <w:r w:rsidRPr="00B34D07">
                <w:rPr>
                  <w:rStyle w:val="Hyperlink"/>
                  <w:rFonts w:ascii="Times New Roman" w:hAnsi="Times New Roman"/>
                  <w:sz w:val="20"/>
                </w:rPr>
                <w:t>https://www.lcatextbook.com/</w:t>
              </w:r>
            </w:hyperlink>
          </w:p>
          <w:p w14:paraId="4C049538" w14:textId="77777777" w:rsidR="00B34D07" w:rsidRPr="00B34D07" w:rsidRDefault="00B34D07" w:rsidP="00102973">
            <w:pPr>
              <w:pStyle w:val="PlainText"/>
              <w:numPr>
                <w:ilvl w:val="0"/>
                <w:numId w:val="243"/>
              </w:numPr>
              <w:tabs>
                <w:tab w:val="left" w:pos="426"/>
              </w:tabs>
              <w:ind w:left="426" w:hanging="284"/>
              <w:rPr>
                <w:rStyle w:val="Hyperlink"/>
                <w:rFonts w:ascii="Times New Roman" w:hAnsi="Times New Roman"/>
                <w:lang w:val="en-US"/>
              </w:rPr>
            </w:pPr>
            <w:r w:rsidRPr="00B34D07">
              <w:rPr>
                <w:rFonts w:ascii="Times New Roman" w:hAnsi="Times New Roman"/>
                <w:i/>
                <w:iCs/>
                <w:lang w:val="en-US"/>
              </w:rPr>
              <w:t>Life Cycle Assessment for Buildings: Why it matters and how to use it</w:t>
            </w:r>
            <w:r w:rsidRPr="00B34D07">
              <w:rPr>
                <w:rFonts w:ascii="Times New Roman" w:hAnsi="Times New Roman"/>
                <w:lang w:val="en-US"/>
              </w:rPr>
              <w:t xml:space="preserve">, </w:t>
            </w:r>
            <w:proofErr w:type="spellStart"/>
            <w:r w:rsidRPr="00B34D07">
              <w:rPr>
                <w:rFonts w:ascii="Times New Roman" w:hAnsi="Times New Roman"/>
                <w:lang w:val="en-US"/>
              </w:rPr>
              <w:t>ebook</w:t>
            </w:r>
            <w:proofErr w:type="spellEnd"/>
            <w:r w:rsidRPr="00B34D07">
              <w:rPr>
                <w:rFonts w:ascii="Times New Roman" w:hAnsi="Times New Roman"/>
                <w:lang w:val="en-US"/>
              </w:rPr>
              <w:t xml:space="preserve">, </w:t>
            </w:r>
            <w:hyperlink r:id="rId51" w:history="1">
              <w:r w:rsidRPr="00B34D07">
                <w:rPr>
                  <w:rStyle w:val="Hyperlink"/>
                  <w:rFonts w:ascii="Times New Roman" w:hAnsi="Times New Roman"/>
                  <w:lang w:val="en-US"/>
                </w:rPr>
                <w:t>https://oneclicklca.drift.click/building-lca-ebook</w:t>
              </w:r>
            </w:hyperlink>
            <w:r w:rsidRPr="00B34D07">
              <w:rPr>
                <w:rStyle w:val="Hyperlink"/>
                <w:rFonts w:ascii="Times New Roman" w:hAnsi="Times New Roman"/>
                <w:lang w:val="en-US"/>
              </w:rPr>
              <w:t xml:space="preserve"> </w:t>
            </w:r>
          </w:p>
          <w:p w14:paraId="66DD6D1E" w14:textId="77777777" w:rsidR="00B34D07" w:rsidRPr="00B34D07" w:rsidRDefault="00B34D07" w:rsidP="00102973">
            <w:pPr>
              <w:pStyle w:val="Heading1"/>
              <w:numPr>
                <w:ilvl w:val="0"/>
                <w:numId w:val="243"/>
              </w:numPr>
              <w:shd w:val="clear" w:color="auto" w:fill="FFFFFF"/>
              <w:tabs>
                <w:tab w:val="left" w:pos="426"/>
                <w:tab w:val="num" w:pos="720"/>
              </w:tabs>
              <w:ind w:left="426" w:right="301" w:hanging="284"/>
              <w:rPr>
                <w:rFonts w:ascii="Times New Roman" w:hAnsi="Times New Roman"/>
                <w:b w:val="0"/>
                <w:color w:val="000000"/>
                <w:sz w:val="20"/>
                <w:lang w:val="en-US"/>
              </w:rPr>
            </w:pPr>
            <w:r w:rsidRPr="00B34D07">
              <w:rPr>
                <w:rFonts w:ascii="Times New Roman" w:hAnsi="Times New Roman"/>
                <w:b w:val="0"/>
                <w:color w:val="000000"/>
                <w:sz w:val="20"/>
                <w:shd w:val="clear" w:color="auto" w:fill="FFFFFF"/>
                <w:lang w:val="en-US"/>
              </w:rPr>
              <w:t xml:space="preserve">M. Alexander, A. </w:t>
            </w:r>
            <w:proofErr w:type="spellStart"/>
            <w:r w:rsidRPr="00B34D07">
              <w:rPr>
                <w:rFonts w:ascii="Times New Roman" w:hAnsi="Times New Roman"/>
                <w:b w:val="0"/>
                <w:color w:val="000000"/>
                <w:sz w:val="20"/>
                <w:shd w:val="clear" w:color="auto" w:fill="FFFFFF"/>
                <w:lang w:val="en-US"/>
              </w:rPr>
              <w:t>Bentur</w:t>
            </w:r>
            <w:proofErr w:type="spellEnd"/>
            <w:r w:rsidRPr="00B34D07">
              <w:rPr>
                <w:rFonts w:ascii="Times New Roman" w:hAnsi="Times New Roman"/>
                <w:b w:val="0"/>
                <w:color w:val="000000"/>
                <w:sz w:val="20"/>
                <w:shd w:val="clear" w:color="auto" w:fill="FFFFFF"/>
                <w:lang w:val="en-US"/>
              </w:rPr>
              <w:t xml:space="preserve">, S. </w:t>
            </w:r>
            <w:proofErr w:type="spellStart"/>
            <w:r w:rsidRPr="00B34D07">
              <w:rPr>
                <w:rFonts w:ascii="Times New Roman" w:hAnsi="Times New Roman"/>
                <w:b w:val="0"/>
                <w:color w:val="000000"/>
                <w:sz w:val="20"/>
                <w:shd w:val="clear" w:color="auto" w:fill="FFFFFF"/>
                <w:lang w:val="en-US"/>
              </w:rPr>
              <w:t>Mindess</w:t>
            </w:r>
            <w:proofErr w:type="spellEnd"/>
            <w:r w:rsidRPr="00B34D07">
              <w:rPr>
                <w:rFonts w:ascii="Times New Roman" w:hAnsi="Times New Roman"/>
                <w:b w:val="0"/>
                <w:color w:val="000000"/>
                <w:sz w:val="20"/>
                <w:shd w:val="clear" w:color="auto" w:fill="FFFFFF"/>
                <w:lang w:val="en-US"/>
              </w:rPr>
              <w:t xml:space="preserve">, </w:t>
            </w:r>
            <w:r w:rsidRPr="00B34D07">
              <w:rPr>
                <w:rFonts w:ascii="Times New Roman" w:hAnsi="Times New Roman"/>
                <w:b w:val="0"/>
                <w:i/>
                <w:iCs/>
                <w:color w:val="000000"/>
                <w:sz w:val="20"/>
                <w:lang w:val="en-US"/>
              </w:rPr>
              <w:t xml:space="preserve">Durability of Concrete - </w:t>
            </w:r>
            <w:r w:rsidRPr="00B34D07">
              <w:rPr>
                <w:rFonts w:ascii="Times New Roman" w:hAnsi="Times New Roman"/>
                <w:b w:val="0"/>
                <w:i/>
                <w:iCs/>
                <w:color w:val="000000"/>
                <w:sz w:val="20"/>
                <w:shd w:val="clear" w:color="auto" w:fill="FFFFFF"/>
                <w:lang w:val="en-US"/>
              </w:rPr>
              <w:t>Design and Construction</w:t>
            </w:r>
            <w:r w:rsidRPr="00B34D07">
              <w:rPr>
                <w:rFonts w:ascii="Times New Roman" w:hAnsi="Times New Roman"/>
                <w:b w:val="0"/>
                <w:color w:val="000000"/>
                <w:sz w:val="20"/>
                <w:shd w:val="clear" w:color="auto" w:fill="FFFFFF"/>
                <w:lang w:val="en-US"/>
              </w:rPr>
              <w:t>, CRC Press, 2017.</w:t>
            </w:r>
          </w:p>
          <w:p w14:paraId="57B007B1" w14:textId="77777777" w:rsidR="00B34D07" w:rsidRPr="00B34D07" w:rsidRDefault="00B34D07" w:rsidP="00B34D07">
            <w:pPr>
              <w:jc w:val="both"/>
              <w:rPr>
                <w:i/>
                <w:iCs/>
                <w:sz w:val="20"/>
                <w:szCs w:val="20"/>
                <w:lang w:val="en-US"/>
              </w:rPr>
            </w:pPr>
          </w:p>
          <w:p w14:paraId="1723EB71" w14:textId="77777777" w:rsidR="00B34D07" w:rsidRPr="00B34D07" w:rsidRDefault="00B34D07" w:rsidP="00B34D07">
            <w:pPr>
              <w:jc w:val="both"/>
              <w:rPr>
                <w:i/>
                <w:sz w:val="20"/>
                <w:szCs w:val="20"/>
              </w:rPr>
            </w:pPr>
            <w:r w:rsidRPr="00B34D07">
              <w:rPr>
                <w:i/>
                <w:sz w:val="20"/>
                <w:szCs w:val="20"/>
              </w:rPr>
              <w:t>- Συναφή επιστημονικά περιοδικά:</w:t>
            </w:r>
          </w:p>
          <w:p w14:paraId="580C153B" w14:textId="77777777" w:rsidR="00B34D07" w:rsidRPr="00B34D07" w:rsidRDefault="00B34D07" w:rsidP="00102973">
            <w:pPr>
              <w:pStyle w:val="ListParagraph"/>
              <w:numPr>
                <w:ilvl w:val="0"/>
                <w:numId w:val="14"/>
              </w:numPr>
              <w:tabs>
                <w:tab w:val="num" w:pos="426"/>
              </w:tabs>
              <w:spacing w:after="0" w:line="240" w:lineRule="auto"/>
              <w:ind w:hanging="1032"/>
              <w:jc w:val="both"/>
              <w:rPr>
                <w:rFonts w:ascii="Times New Roman" w:hAnsi="Times New Roman"/>
                <w:sz w:val="20"/>
              </w:rPr>
            </w:pPr>
            <w:r w:rsidRPr="00B34D07">
              <w:rPr>
                <w:rFonts w:ascii="Times New Roman" w:hAnsi="Times New Roman"/>
                <w:sz w:val="20"/>
                <w:lang w:val="en-US"/>
              </w:rPr>
              <w:lastRenderedPageBreak/>
              <w:t>Building and Environment</w:t>
            </w:r>
          </w:p>
          <w:p w14:paraId="629767B3" w14:textId="77777777" w:rsidR="00B34D07" w:rsidRPr="00B34D07" w:rsidRDefault="00B34D07" w:rsidP="00102973">
            <w:pPr>
              <w:pStyle w:val="ListParagraph"/>
              <w:numPr>
                <w:ilvl w:val="0"/>
                <w:numId w:val="14"/>
              </w:numPr>
              <w:tabs>
                <w:tab w:val="num" w:pos="426"/>
              </w:tabs>
              <w:spacing w:after="0" w:line="240" w:lineRule="auto"/>
              <w:ind w:hanging="1032"/>
              <w:jc w:val="both"/>
              <w:rPr>
                <w:rFonts w:ascii="Times New Roman" w:hAnsi="Times New Roman"/>
                <w:sz w:val="20"/>
              </w:rPr>
            </w:pPr>
            <w:r w:rsidRPr="00B34D07">
              <w:rPr>
                <w:rFonts w:ascii="Times New Roman" w:hAnsi="Times New Roman"/>
                <w:sz w:val="20"/>
                <w:lang w:val="en-US"/>
              </w:rPr>
              <w:t>Construction and Building Materials</w:t>
            </w:r>
          </w:p>
          <w:p w14:paraId="6572341D" w14:textId="77777777" w:rsidR="00B34D07" w:rsidRPr="00B34D07" w:rsidRDefault="00B34D07" w:rsidP="00102973">
            <w:pPr>
              <w:pStyle w:val="ListParagraph"/>
              <w:numPr>
                <w:ilvl w:val="0"/>
                <w:numId w:val="14"/>
              </w:numPr>
              <w:tabs>
                <w:tab w:val="num" w:pos="426"/>
              </w:tabs>
              <w:spacing w:after="0" w:line="240" w:lineRule="auto"/>
              <w:ind w:hanging="1032"/>
              <w:jc w:val="both"/>
              <w:rPr>
                <w:rFonts w:ascii="Times New Roman" w:hAnsi="Times New Roman"/>
                <w:sz w:val="20"/>
                <w:lang w:val="en-US"/>
              </w:rPr>
            </w:pPr>
            <w:r w:rsidRPr="00B34D07">
              <w:rPr>
                <w:rFonts w:ascii="Times New Roman" w:hAnsi="Times New Roman"/>
                <w:sz w:val="20"/>
                <w:lang w:val="en-US"/>
              </w:rPr>
              <w:t>Case Studies in Construction Materials</w:t>
            </w:r>
          </w:p>
          <w:p w14:paraId="69462090" w14:textId="77777777" w:rsidR="00B34D07" w:rsidRPr="00B34D07" w:rsidRDefault="00B34D07" w:rsidP="00102973">
            <w:pPr>
              <w:pStyle w:val="ListParagraph"/>
              <w:numPr>
                <w:ilvl w:val="0"/>
                <w:numId w:val="14"/>
              </w:numPr>
              <w:tabs>
                <w:tab w:val="num" w:pos="426"/>
              </w:tabs>
              <w:spacing w:after="0" w:line="240" w:lineRule="auto"/>
              <w:ind w:hanging="1032"/>
              <w:jc w:val="both"/>
              <w:rPr>
                <w:rFonts w:ascii="Times New Roman" w:hAnsi="Times New Roman"/>
                <w:sz w:val="20"/>
                <w:lang w:val="en-US"/>
              </w:rPr>
            </w:pPr>
            <w:r w:rsidRPr="00B34D07">
              <w:rPr>
                <w:rFonts w:ascii="Times New Roman" w:hAnsi="Times New Roman"/>
                <w:sz w:val="20"/>
                <w:lang w:val="en-US"/>
              </w:rPr>
              <w:t>Developments in the Built Environment</w:t>
            </w:r>
          </w:p>
          <w:p w14:paraId="425C20F5" w14:textId="77777777" w:rsidR="00B34D07" w:rsidRPr="00B34D07" w:rsidRDefault="00B34D07" w:rsidP="00102973">
            <w:pPr>
              <w:pStyle w:val="ListParagraph"/>
              <w:numPr>
                <w:ilvl w:val="0"/>
                <w:numId w:val="14"/>
              </w:numPr>
              <w:tabs>
                <w:tab w:val="num" w:pos="426"/>
              </w:tabs>
              <w:spacing w:after="0" w:line="240" w:lineRule="auto"/>
              <w:ind w:hanging="1032"/>
              <w:jc w:val="both"/>
              <w:rPr>
                <w:rFonts w:ascii="Times New Roman" w:hAnsi="Times New Roman"/>
                <w:sz w:val="20"/>
              </w:rPr>
            </w:pPr>
            <w:proofErr w:type="spellStart"/>
            <w:r w:rsidRPr="00B34D07">
              <w:rPr>
                <w:rFonts w:ascii="Times New Roman" w:hAnsi="Times New Roman"/>
                <w:sz w:val="20"/>
              </w:rPr>
              <w:t>Sustainable</w:t>
            </w:r>
            <w:proofErr w:type="spellEnd"/>
            <w:r w:rsidRPr="00B34D07">
              <w:rPr>
                <w:rFonts w:ascii="Times New Roman" w:hAnsi="Times New Roman"/>
                <w:sz w:val="20"/>
              </w:rPr>
              <w:t xml:space="preserve"> </w:t>
            </w:r>
            <w:proofErr w:type="spellStart"/>
            <w:r w:rsidRPr="00B34D07">
              <w:rPr>
                <w:rFonts w:ascii="Times New Roman" w:hAnsi="Times New Roman"/>
                <w:sz w:val="20"/>
              </w:rPr>
              <w:t>Environment</w:t>
            </w:r>
            <w:proofErr w:type="spellEnd"/>
            <w:r w:rsidRPr="00B34D07">
              <w:rPr>
                <w:rFonts w:ascii="Times New Roman" w:hAnsi="Times New Roman"/>
                <w:sz w:val="20"/>
              </w:rPr>
              <w:t xml:space="preserve"> Research </w:t>
            </w:r>
          </w:p>
          <w:p w14:paraId="63693F61" w14:textId="77777777" w:rsidR="00B34D07" w:rsidRPr="00B34D07" w:rsidRDefault="00B34D07" w:rsidP="00102973">
            <w:pPr>
              <w:pStyle w:val="ListParagraph"/>
              <w:numPr>
                <w:ilvl w:val="0"/>
                <w:numId w:val="14"/>
              </w:numPr>
              <w:tabs>
                <w:tab w:val="num" w:pos="426"/>
              </w:tabs>
              <w:spacing w:after="0" w:line="240" w:lineRule="auto"/>
              <w:ind w:hanging="1032"/>
              <w:jc w:val="both"/>
              <w:rPr>
                <w:rFonts w:ascii="Times New Roman" w:hAnsi="Times New Roman"/>
                <w:sz w:val="20"/>
              </w:rPr>
            </w:pPr>
            <w:proofErr w:type="spellStart"/>
            <w:r w:rsidRPr="00B34D07">
              <w:rPr>
                <w:rFonts w:ascii="Times New Roman" w:hAnsi="Times New Roman"/>
                <w:sz w:val="20"/>
              </w:rPr>
              <w:t>Resource-Efficient</w:t>
            </w:r>
            <w:proofErr w:type="spellEnd"/>
            <w:r w:rsidRPr="00B34D07">
              <w:rPr>
                <w:rFonts w:ascii="Times New Roman" w:hAnsi="Times New Roman"/>
                <w:sz w:val="20"/>
              </w:rPr>
              <w:t xml:space="preserve"> Technologies</w:t>
            </w:r>
          </w:p>
          <w:p w14:paraId="57B1470D" w14:textId="77777777" w:rsidR="00B34D07" w:rsidRPr="00B34D07" w:rsidRDefault="00B34D07" w:rsidP="00102973">
            <w:pPr>
              <w:pStyle w:val="ListParagraph"/>
              <w:numPr>
                <w:ilvl w:val="0"/>
                <w:numId w:val="14"/>
              </w:numPr>
              <w:tabs>
                <w:tab w:val="num" w:pos="426"/>
              </w:tabs>
              <w:spacing w:after="0" w:line="240" w:lineRule="auto"/>
              <w:ind w:hanging="1032"/>
              <w:jc w:val="both"/>
              <w:rPr>
                <w:rFonts w:ascii="Times New Roman" w:hAnsi="Times New Roman"/>
                <w:sz w:val="20"/>
              </w:rPr>
            </w:pPr>
            <w:r w:rsidRPr="00B34D07">
              <w:rPr>
                <w:rFonts w:ascii="Times New Roman" w:hAnsi="Times New Roman"/>
                <w:sz w:val="20"/>
              </w:rPr>
              <w:t xml:space="preserve">Journal of </w:t>
            </w:r>
            <w:proofErr w:type="spellStart"/>
            <w:r w:rsidRPr="00B34D07">
              <w:rPr>
                <w:rFonts w:ascii="Times New Roman" w:hAnsi="Times New Roman"/>
                <w:sz w:val="20"/>
              </w:rPr>
              <w:t>Cleaner</w:t>
            </w:r>
            <w:proofErr w:type="spellEnd"/>
            <w:r w:rsidRPr="00B34D07">
              <w:rPr>
                <w:rFonts w:ascii="Times New Roman" w:hAnsi="Times New Roman"/>
                <w:sz w:val="20"/>
              </w:rPr>
              <w:t xml:space="preserve"> </w:t>
            </w:r>
            <w:proofErr w:type="spellStart"/>
            <w:r w:rsidRPr="00B34D07">
              <w:rPr>
                <w:rFonts w:ascii="Times New Roman" w:hAnsi="Times New Roman"/>
                <w:sz w:val="20"/>
              </w:rPr>
              <w:t>Production</w:t>
            </w:r>
            <w:proofErr w:type="spellEnd"/>
          </w:p>
          <w:p w14:paraId="6EB9C0BB" w14:textId="77777777" w:rsidR="00B34D07" w:rsidRPr="00B34D07" w:rsidRDefault="00B34D07" w:rsidP="00102973">
            <w:pPr>
              <w:pStyle w:val="ListParagraph"/>
              <w:numPr>
                <w:ilvl w:val="0"/>
                <w:numId w:val="14"/>
              </w:numPr>
              <w:tabs>
                <w:tab w:val="num" w:pos="426"/>
              </w:tabs>
              <w:spacing w:after="0" w:line="240" w:lineRule="auto"/>
              <w:ind w:hanging="1032"/>
              <w:jc w:val="both"/>
              <w:rPr>
                <w:rFonts w:ascii="Times New Roman" w:hAnsi="Times New Roman"/>
                <w:sz w:val="20"/>
              </w:rPr>
            </w:pPr>
            <w:proofErr w:type="spellStart"/>
            <w:r w:rsidRPr="00B34D07">
              <w:rPr>
                <w:rFonts w:ascii="Times New Roman" w:hAnsi="Times New Roman"/>
                <w:sz w:val="20"/>
              </w:rPr>
              <w:t>Resources</w:t>
            </w:r>
            <w:proofErr w:type="spellEnd"/>
            <w:r w:rsidRPr="00B34D07">
              <w:rPr>
                <w:rFonts w:ascii="Times New Roman" w:hAnsi="Times New Roman"/>
                <w:sz w:val="20"/>
              </w:rPr>
              <w:t xml:space="preserve">, </w:t>
            </w:r>
            <w:proofErr w:type="spellStart"/>
            <w:r w:rsidRPr="00B34D07">
              <w:rPr>
                <w:rFonts w:ascii="Times New Roman" w:hAnsi="Times New Roman"/>
                <w:sz w:val="20"/>
              </w:rPr>
              <w:t>Conservation</w:t>
            </w:r>
            <w:proofErr w:type="spellEnd"/>
            <w:r w:rsidRPr="00B34D07">
              <w:rPr>
                <w:rFonts w:ascii="Times New Roman" w:hAnsi="Times New Roman"/>
                <w:sz w:val="20"/>
              </w:rPr>
              <w:t xml:space="preserve"> and </w:t>
            </w:r>
            <w:proofErr w:type="spellStart"/>
            <w:r w:rsidRPr="00B34D07">
              <w:rPr>
                <w:rFonts w:ascii="Times New Roman" w:hAnsi="Times New Roman"/>
                <w:sz w:val="20"/>
              </w:rPr>
              <w:t>Recycling</w:t>
            </w:r>
            <w:proofErr w:type="spellEnd"/>
          </w:p>
          <w:p w14:paraId="27FD4026" w14:textId="6723B619" w:rsidR="00D2572F" w:rsidRPr="00B34D07" w:rsidRDefault="00B34D07" w:rsidP="00102973">
            <w:pPr>
              <w:pStyle w:val="ListParagraph"/>
              <w:numPr>
                <w:ilvl w:val="0"/>
                <w:numId w:val="14"/>
              </w:numPr>
              <w:tabs>
                <w:tab w:val="num" w:pos="426"/>
              </w:tabs>
              <w:spacing w:after="0" w:line="240" w:lineRule="auto"/>
              <w:ind w:hanging="1032"/>
              <w:jc w:val="both"/>
              <w:rPr>
                <w:rFonts w:ascii="Times New Roman" w:hAnsi="Times New Roman"/>
                <w:sz w:val="20"/>
              </w:rPr>
            </w:pPr>
            <w:proofErr w:type="spellStart"/>
            <w:r w:rsidRPr="00B34D07">
              <w:rPr>
                <w:rFonts w:ascii="Times New Roman" w:hAnsi="Times New Roman"/>
                <w:sz w:val="20"/>
              </w:rPr>
              <w:t>Waste</w:t>
            </w:r>
            <w:proofErr w:type="spellEnd"/>
            <w:r w:rsidRPr="00B34D07">
              <w:rPr>
                <w:rFonts w:ascii="Times New Roman" w:hAnsi="Times New Roman"/>
                <w:sz w:val="20"/>
              </w:rPr>
              <w:t xml:space="preserve"> </w:t>
            </w:r>
            <w:proofErr w:type="spellStart"/>
            <w:r w:rsidRPr="00B34D07">
              <w:rPr>
                <w:rFonts w:ascii="Times New Roman" w:hAnsi="Times New Roman"/>
                <w:sz w:val="20"/>
              </w:rPr>
              <w:t>Management</w:t>
            </w:r>
            <w:proofErr w:type="spellEnd"/>
          </w:p>
          <w:p w14:paraId="3992A7C1" w14:textId="77777777" w:rsidR="00D2572F" w:rsidRPr="005370BD" w:rsidRDefault="00D2572F" w:rsidP="00154F41">
            <w:pPr>
              <w:jc w:val="both"/>
              <w:rPr>
                <w:rFonts w:cs="Arial"/>
                <w:b/>
                <w:sz w:val="20"/>
                <w:szCs w:val="20"/>
                <w:lang w:val="en-GB"/>
              </w:rPr>
            </w:pPr>
          </w:p>
        </w:tc>
      </w:tr>
    </w:tbl>
    <w:p w14:paraId="3DCA20CC" w14:textId="77777777" w:rsidR="00D2572F" w:rsidRPr="005370BD" w:rsidRDefault="00D2572F" w:rsidP="00CA01D5">
      <w:pPr>
        <w:jc w:val="center"/>
        <w:rPr>
          <w:b/>
          <w:sz w:val="28"/>
          <w:szCs w:val="28"/>
          <w:u w:val="single"/>
          <w:lang w:val="en-GB"/>
        </w:rPr>
      </w:pPr>
    </w:p>
    <w:p w14:paraId="0E590CB3" w14:textId="77777777" w:rsidR="00D2572F" w:rsidRPr="005370BD" w:rsidRDefault="00D2572F" w:rsidP="00E90D11">
      <w:pPr>
        <w:spacing w:before="120"/>
        <w:jc w:val="center"/>
        <w:rPr>
          <w:rFonts w:cs="Arial"/>
          <w:b/>
          <w:lang w:val="en-GB"/>
        </w:rPr>
        <w:sectPr w:rsidR="00D2572F" w:rsidRPr="005370BD" w:rsidSect="00E00CA1">
          <w:pgSz w:w="11906" w:h="16838"/>
          <w:pgMar w:top="1440" w:right="1800" w:bottom="1440" w:left="1800" w:header="708" w:footer="708" w:gutter="0"/>
          <w:cols w:space="708"/>
          <w:docGrid w:linePitch="360"/>
        </w:sectPr>
      </w:pPr>
    </w:p>
    <w:p w14:paraId="0948F9A9" w14:textId="77777777" w:rsidR="00D2572F" w:rsidRPr="005370BD" w:rsidRDefault="00D2572F" w:rsidP="00E90D11">
      <w:pPr>
        <w:spacing w:before="120"/>
        <w:jc w:val="center"/>
        <w:rPr>
          <w:rFonts w:cs="Arial"/>
        </w:rPr>
      </w:pPr>
      <w:r w:rsidRPr="005370BD">
        <w:rPr>
          <w:rFonts w:cs="Arial"/>
          <w:b/>
        </w:rPr>
        <w:lastRenderedPageBreak/>
        <w:t>ΠΕΡΙΓΡΑΜΜΑ ΜΑΘΗΜΑΤΟΣ</w:t>
      </w:r>
    </w:p>
    <w:p w14:paraId="4F9E7893" w14:textId="77777777" w:rsidR="00D2572F" w:rsidRPr="005370BD" w:rsidRDefault="00D2572F" w:rsidP="00102973">
      <w:pPr>
        <w:widowControl w:val="0"/>
        <w:numPr>
          <w:ilvl w:val="0"/>
          <w:numId w:val="145"/>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4"/>
        <w:gridCol w:w="1304"/>
        <w:gridCol w:w="1030"/>
        <w:gridCol w:w="1472"/>
        <w:gridCol w:w="331"/>
        <w:gridCol w:w="1505"/>
      </w:tblGrid>
      <w:tr w:rsidR="00D2572F" w:rsidRPr="005370BD" w14:paraId="30BB1609" w14:textId="77777777" w:rsidTr="007C7F13">
        <w:tc>
          <w:tcPr>
            <w:tcW w:w="3205" w:type="dxa"/>
            <w:shd w:val="clear" w:color="auto" w:fill="DDD9C3"/>
          </w:tcPr>
          <w:p w14:paraId="0D847161" w14:textId="77777777" w:rsidR="00D2572F" w:rsidRPr="005370BD" w:rsidRDefault="00D2572F" w:rsidP="007C7F13">
            <w:pPr>
              <w:jc w:val="right"/>
              <w:rPr>
                <w:rFonts w:cs="Arial"/>
                <w:b/>
                <w:sz w:val="20"/>
                <w:szCs w:val="20"/>
              </w:rPr>
            </w:pPr>
            <w:r w:rsidRPr="005370BD">
              <w:rPr>
                <w:rFonts w:cs="Arial"/>
                <w:b/>
                <w:sz w:val="20"/>
                <w:szCs w:val="20"/>
              </w:rPr>
              <w:t>ΣΧΟΛΗ</w:t>
            </w:r>
          </w:p>
        </w:tc>
        <w:tc>
          <w:tcPr>
            <w:tcW w:w="5231" w:type="dxa"/>
            <w:gridSpan w:val="5"/>
          </w:tcPr>
          <w:p w14:paraId="2CFE3EC7" w14:textId="77777777" w:rsidR="00D2572F" w:rsidRPr="005370BD" w:rsidRDefault="00D2572F" w:rsidP="007C7F13">
            <w:pPr>
              <w:rPr>
                <w:rFonts w:cs="Arial"/>
                <w:caps/>
              </w:rPr>
            </w:pPr>
            <w:r w:rsidRPr="005370BD">
              <w:rPr>
                <w:rFonts w:cs="Arial"/>
                <w:caps/>
                <w:sz w:val="22"/>
                <w:szCs w:val="22"/>
              </w:rPr>
              <w:t>ΠΟΛΥΤΕΧΝΙΚΗ</w:t>
            </w:r>
          </w:p>
        </w:tc>
      </w:tr>
      <w:tr w:rsidR="00D2572F" w:rsidRPr="005370BD" w14:paraId="1E3C4A3B" w14:textId="77777777" w:rsidTr="007C7F13">
        <w:tc>
          <w:tcPr>
            <w:tcW w:w="3205" w:type="dxa"/>
            <w:shd w:val="clear" w:color="auto" w:fill="DDD9C3"/>
          </w:tcPr>
          <w:p w14:paraId="14492486" w14:textId="77777777" w:rsidR="00D2572F" w:rsidRPr="005370BD" w:rsidRDefault="00D2572F" w:rsidP="007C7F13">
            <w:pPr>
              <w:jc w:val="right"/>
              <w:rPr>
                <w:rFonts w:cs="Arial"/>
                <w:b/>
                <w:sz w:val="20"/>
                <w:szCs w:val="20"/>
              </w:rPr>
            </w:pPr>
            <w:r w:rsidRPr="005370BD">
              <w:rPr>
                <w:rFonts w:cs="Arial"/>
                <w:b/>
                <w:sz w:val="20"/>
                <w:szCs w:val="20"/>
              </w:rPr>
              <w:t>ΤΜΗΜΑ</w:t>
            </w:r>
          </w:p>
        </w:tc>
        <w:tc>
          <w:tcPr>
            <w:tcW w:w="5231" w:type="dxa"/>
            <w:gridSpan w:val="5"/>
          </w:tcPr>
          <w:p w14:paraId="550AE692" w14:textId="77777777" w:rsidR="00D2572F" w:rsidRPr="005370BD" w:rsidRDefault="00D2572F" w:rsidP="007C7F13">
            <w:pPr>
              <w:rPr>
                <w:rFonts w:cs="Arial"/>
                <w:caps/>
              </w:rPr>
            </w:pPr>
            <w:r w:rsidRPr="005370BD">
              <w:rPr>
                <w:rFonts w:cs="Arial"/>
                <w:caps/>
                <w:sz w:val="22"/>
                <w:szCs w:val="22"/>
              </w:rPr>
              <w:t>ΠΟΛΙΤΙΚΩΝ ΜΗΧΑΝΙΚΩΝ</w:t>
            </w:r>
          </w:p>
        </w:tc>
      </w:tr>
      <w:tr w:rsidR="00D2572F" w:rsidRPr="005370BD" w14:paraId="5F1B13A5" w14:textId="77777777" w:rsidTr="007C7F13">
        <w:tc>
          <w:tcPr>
            <w:tcW w:w="3205" w:type="dxa"/>
            <w:shd w:val="clear" w:color="auto" w:fill="DDD9C3"/>
          </w:tcPr>
          <w:p w14:paraId="09F86F16" w14:textId="77777777" w:rsidR="00D2572F" w:rsidRPr="005370BD" w:rsidRDefault="00D2572F" w:rsidP="007C7F13">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1ACA5492" w14:textId="77777777" w:rsidR="00D2572F" w:rsidRPr="005370BD" w:rsidRDefault="00D2572F" w:rsidP="007C7F13">
            <w:pPr>
              <w:rPr>
                <w:rFonts w:cs="Arial"/>
                <w:caps/>
              </w:rPr>
            </w:pPr>
            <w:r w:rsidRPr="005370BD">
              <w:rPr>
                <w:rFonts w:cs="Arial"/>
                <w:caps/>
                <w:sz w:val="22"/>
                <w:szCs w:val="22"/>
              </w:rPr>
              <w:t>Προπτυχιακό</w:t>
            </w:r>
          </w:p>
        </w:tc>
      </w:tr>
      <w:tr w:rsidR="00D2572F" w:rsidRPr="005370BD" w14:paraId="1B339A71" w14:textId="77777777" w:rsidTr="007C7F13">
        <w:tc>
          <w:tcPr>
            <w:tcW w:w="3205" w:type="dxa"/>
            <w:shd w:val="clear" w:color="auto" w:fill="DDD9C3"/>
          </w:tcPr>
          <w:p w14:paraId="2CCD7A08" w14:textId="77777777" w:rsidR="00D2572F" w:rsidRPr="005370BD" w:rsidRDefault="00D2572F" w:rsidP="007C7F13">
            <w:pPr>
              <w:jc w:val="right"/>
              <w:rPr>
                <w:rFonts w:cs="Arial"/>
                <w:b/>
                <w:sz w:val="20"/>
                <w:szCs w:val="20"/>
              </w:rPr>
            </w:pPr>
            <w:r w:rsidRPr="005370BD">
              <w:rPr>
                <w:rFonts w:cs="Arial"/>
                <w:b/>
                <w:sz w:val="20"/>
                <w:szCs w:val="20"/>
              </w:rPr>
              <w:t>ΚΩΔΙΚΟΣ ΜΑΘΗΜΑΤΟΣ</w:t>
            </w:r>
          </w:p>
        </w:tc>
        <w:tc>
          <w:tcPr>
            <w:tcW w:w="1135" w:type="dxa"/>
          </w:tcPr>
          <w:p w14:paraId="61CF5D9F" w14:textId="2913547E" w:rsidR="00D2572F" w:rsidRPr="005370BD" w:rsidRDefault="00D2572F" w:rsidP="007C7F13">
            <w:pPr>
              <w:jc w:val="center"/>
              <w:rPr>
                <w:rFonts w:cs="Arial"/>
                <w:b/>
              </w:rPr>
            </w:pPr>
            <w:r w:rsidRPr="005370BD">
              <w:rPr>
                <w:sz w:val="22"/>
                <w:szCs w:val="22"/>
              </w:rPr>
              <w:t>CIV_027</w:t>
            </w:r>
            <w:r w:rsidR="00B34D07">
              <w:rPr>
                <w:sz w:val="22"/>
                <w:szCs w:val="22"/>
              </w:rPr>
              <w:t>6</w:t>
            </w:r>
            <w:r w:rsidRPr="005370BD">
              <w:rPr>
                <w:sz w:val="22"/>
                <w:szCs w:val="22"/>
              </w:rPr>
              <w:t>Α</w:t>
            </w:r>
          </w:p>
        </w:tc>
        <w:tc>
          <w:tcPr>
            <w:tcW w:w="2505" w:type="dxa"/>
            <w:gridSpan w:val="2"/>
            <w:shd w:val="clear" w:color="auto" w:fill="DDD9C3"/>
          </w:tcPr>
          <w:p w14:paraId="6B4778FF" w14:textId="77777777" w:rsidR="00D2572F" w:rsidRPr="005370BD" w:rsidRDefault="00D2572F" w:rsidP="007C7F13">
            <w:pPr>
              <w:jc w:val="right"/>
              <w:rPr>
                <w:rFonts w:cs="Arial"/>
                <w:b/>
                <w:sz w:val="20"/>
                <w:szCs w:val="20"/>
              </w:rPr>
            </w:pPr>
            <w:r w:rsidRPr="005370BD">
              <w:rPr>
                <w:rFonts w:cs="Arial"/>
                <w:b/>
                <w:sz w:val="20"/>
                <w:szCs w:val="20"/>
              </w:rPr>
              <w:t>ΕΞΑΜΗΝΟ ΣΠΟΥΔΩΝ</w:t>
            </w:r>
          </w:p>
        </w:tc>
        <w:tc>
          <w:tcPr>
            <w:tcW w:w="1591" w:type="dxa"/>
            <w:gridSpan w:val="2"/>
          </w:tcPr>
          <w:p w14:paraId="2FF9BF7B" w14:textId="77777777" w:rsidR="00D2572F" w:rsidRPr="005370BD" w:rsidRDefault="00D2572F" w:rsidP="007C7F13">
            <w:pPr>
              <w:jc w:val="center"/>
              <w:rPr>
                <w:rFonts w:cs="Arial"/>
              </w:rPr>
            </w:pPr>
            <w:r w:rsidRPr="005370BD">
              <w:rPr>
                <w:rFonts w:cs="Arial"/>
                <w:sz w:val="22"/>
                <w:szCs w:val="22"/>
              </w:rPr>
              <w:t>10</w:t>
            </w:r>
            <w:r w:rsidRPr="005370BD">
              <w:rPr>
                <w:rFonts w:cs="Arial"/>
                <w:sz w:val="22"/>
                <w:szCs w:val="22"/>
                <w:vertAlign w:val="superscript"/>
              </w:rPr>
              <w:t>ο</w:t>
            </w:r>
          </w:p>
        </w:tc>
      </w:tr>
      <w:tr w:rsidR="00D2572F" w:rsidRPr="005370BD" w14:paraId="73AAD6FC" w14:textId="77777777" w:rsidTr="007C7F13">
        <w:trPr>
          <w:trHeight w:val="375"/>
        </w:trPr>
        <w:tc>
          <w:tcPr>
            <w:tcW w:w="3205" w:type="dxa"/>
            <w:shd w:val="clear" w:color="auto" w:fill="DDD9C3"/>
            <w:vAlign w:val="center"/>
          </w:tcPr>
          <w:p w14:paraId="25B8A2D7" w14:textId="77777777" w:rsidR="00D2572F" w:rsidRPr="005370BD" w:rsidRDefault="00D2572F" w:rsidP="007C7F13">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374BD804" w14:textId="77777777" w:rsidR="00D2572F" w:rsidRPr="005370BD" w:rsidRDefault="00D2572F" w:rsidP="007C7F13">
            <w:pPr>
              <w:rPr>
                <w:rFonts w:cs="Arial"/>
                <w:caps/>
              </w:rPr>
            </w:pPr>
            <w:r w:rsidRPr="005370BD">
              <w:rPr>
                <w:rFonts w:cs="Arial"/>
                <w:caps/>
                <w:sz w:val="22"/>
                <w:szCs w:val="22"/>
              </w:rPr>
              <w:t>Ενεργειακόσ σχεδιασμοσ κτηριων</w:t>
            </w:r>
          </w:p>
        </w:tc>
      </w:tr>
      <w:tr w:rsidR="00D2572F" w:rsidRPr="005370BD" w14:paraId="546EE0B1" w14:textId="77777777" w:rsidTr="007C7F13">
        <w:trPr>
          <w:trHeight w:val="196"/>
        </w:trPr>
        <w:tc>
          <w:tcPr>
            <w:tcW w:w="5637" w:type="dxa"/>
            <w:gridSpan w:val="3"/>
            <w:shd w:val="clear" w:color="auto" w:fill="DDD9C3"/>
            <w:vAlign w:val="center"/>
          </w:tcPr>
          <w:p w14:paraId="7C0670F6" w14:textId="77777777" w:rsidR="00D2572F" w:rsidRPr="005370BD" w:rsidRDefault="00D2572F" w:rsidP="007C7F1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1E289178" w14:textId="77777777" w:rsidR="00D2572F" w:rsidRPr="005370BD" w:rsidRDefault="00D2572F" w:rsidP="007C7F1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15616510" w14:textId="77777777" w:rsidR="00D2572F" w:rsidRPr="005370BD" w:rsidRDefault="00D2572F" w:rsidP="007C7F13">
            <w:pPr>
              <w:jc w:val="center"/>
              <w:rPr>
                <w:rFonts w:cs="Arial"/>
                <w:b/>
                <w:sz w:val="20"/>
                <w:szCs w:val="20"/>
              </w:rPr>
            </w:pPr>
            <w:r w:rsidRPr="005370BD">
              <w:rPr>
                <w:rFonts w:cs="Arial"/>
                <w:b/>
                <w:sz w:val="20"/>
                <w:szCs w:val="20"/>
              </w:rPr>
              <w:t>ΠΙΣΤΩΤΙΚΕΣ ΜΟΝΑΔΕΣ</w:t>
            </w:r>
          </w:p>
        </w:tc>
      </w:tr>
      <w:tr w:rsidR="00D2572F" w:rsidRPr="005370BD" w14:paraId="3E46C671" w14:textId="77777777" w:rsidTr="007C7F13">
        <w:trPr>
          <w:trHeight w:val="194"/>
        </w:trPr>
        <w:tc>
          <w:tcPr>
            <w:tcW w:w="5637" w:type="dxa"/>
            <w:gridSpan w:val="3"/>
          </w:tcPr>
          <w:p w14:paraId="3CAEC3E3" w14:textId="77777777" w:rsidR="00D2572F" w:rsidRPr="005370BD" w:rsidRDefault="00D2572F" w:rsidP="007C7F13">
            <w:pPr>
              <w:jc w:val="right"/>
              <w:rPr>
                <w:rFonts w:cs="Arial"/>
              </w:rPr>
            </w:pPr>
            <w:r w:rsidRPr="005370BD">
              <w:rPr>
                <w:rFonts w:cs="Arial"/>
                <w:sz w:val="22"/>
                <w:szCs w:val="22"/>
              </w:rPr>
              <w:t>Διαλέξεις και Ασκήσεις Πράξης</w:t>
            </w:r>
          </w:p>
        </w:tc>
        <w:tc>
          <w:tcPr>
            <w:tcW w:w="1559" w:type="dxa"/>
            <w:gridSpan w:val="2"/>
          </w:tcPr>
          <w:p w14:paraId="179DB049" w14:textId="77777777" w:rsidR="00D2572F" w:rsidRPr="005370BD" w:rsidRDefault="00D2572F" w:rsidP="007C7F13">
            <w:pPr>
              <w:jc w:val="center"/>
              <w:rPr>
                <w:rFonts w:cs="Arial"/>
              </w:rPr>
            </w:pPr>
            <w:r w:rsidRPr="005370BD">
              <w:rPr>
                <w:rFonts w:cs="Arial"/>
                <w:sz w:val="22"/>
                <w:szCs w:val="22"/>
              </w:rPr>
              <w:t>3</w:t>
            </w:r>
          </w:p>
        </w:tc>
        <w:tc>
          <w:tcPr>
            <w:tcW w:w="1240" w:type="dxa"/>
          </w:tcPr>
          <w:p w14:paraId="1780ABAD" w14:textId="77777777" w:rsidR="00D2572F" w:rsidRPr="005370BD" w:rsidRDefault="00D2572F" w:rsidP="007C7F13">
            <w:pPr>
              <w:jc w:val="center"/>
              <w:rPr>
                <w:rFonts w:cs="Arial"/>
              </w:rPr>
            </w:pPr>
            <w:r w:rsidRPr="005370BD">
              <w:rPr>
                <w:rFonts w:cs="Arial"/>
                <w:sz w:val="22"/>
                <w:szCs w:val="22"/>
              </w:rPr>
              <w:t>5</w:t>
            </w:r>
          </w:p>
        </w:tc>
      </w:tr>
      <w:tr w:rsidR="00D2572F" w:rsidRPr="005370BD" w14:paraId="40A0D284" w14:textId="77777777" w:rsidTr="007C7F13">
        <w:trPr>
          <w:trHeight w:val="194"/>
        </w:trPr>
        <w:tc>
          <w:tcPr>
            <w:tcW w:w="5637" w:type="dxa"/>
            <w:gridSpan w:val="3"/>
          </w:tcPr>
          <w:p w14:paraId="3C37B88A" w14:textId="77777777" w:rsidR="00D2572F" w:rsidRPr="005370BD" w:rsidRDefault="00D2572F" w:rsidP="007C7F13">
            <w:pPr>
              <w:jc w:val="right"/>
              <w:rPr>
                <w:rFonts w:cs="Arial"/>
                <w:b/>
              </w:rPr>
            </w:pPr>
          </w:p>
        </w:tc>
        <w:tc>
          <w:tcPr>
            <w:tcW w:w="1559" w:type="dxa"/>
            <w:gridSpan w:val="2"/>
          </w:tcPr>
          <w:p w14:paraId="40AF57A8" w14:textId="77777777" w:rsidR="00D2572F" w:rsidRPr="005370BD" w:rsidRDefault="00D2572F" w:rsidP="007C7F13">
            <w:pPr>
              <w:jc w:val="right"/>
              <w:rPr>
                <w:rFonts w:cs="Arial"/>
              </w:rPr>
            </w:pPr>
          </w:p>
        </w:tc>
        <w:tc>
          <w:tcPr>
            <w:tcW w:w="1240" w:type="dxa"/>
          </w:tcPr>
          <w:p w14:paraId="21C2937C" w14:textId="77777777" w:rsidR="00D2572F" w:rsidRPr="005370BD" w:rsidRDefault="00D2572F" w:rsidP="007C7F13">
            <w:pPr>
              <w:rPr>
                <w:rFonts w:cs="Arial"/>
              </w:rPr>
            </w:pPr>
          </w:p>
        </w:tc>
      </w:tr>
      <w:tr w:rsidR="00D2572F" w:rsidRPr="005370BD" w14:paraId="654B667D" w14:textId="77777777" w:rsidTr="007C7F13">
        <w:trPr>
          <w:trHeight w:val="194"/>
        </w:trPr>
        <w:tc>
          <w:tcPr>
            <w:tcW w:w="5637" w:type="dxa"/>
            <w:gridSpan w:val="3"/>
          </w:tcPr>
          <w:p w14:paraId="74B8DCF4" w14:textId="77777777" w:rsidR="00D2572F" w:rsidRPr="005370BD" w:rsidRDefault="00D2572F" w:rsidP="007C7F13">
            <w:pPr>
              <w:rPr>
                <w:rFonts w:cs="Arial"/>
                <w:b/>
                <w:sz w:val="20"/>
                <w:szCs w:val="20"/>
              </w:rPr>
            </w:pPr>
          </w:p>
        </w:tc>
        <w:tc>
          <w:tcPr>
            <w:tcW w:w="1559" w:type="dxa"/>
            <w:gridSpan w:val="2"/>
          </w:tcPr>
          <w:p w14:paraId="73017606" w14:textId="77777777" w:rsidR="00D2572F" w:rsidRPr="005370BD" w:rsidRDefault="00D2572F" w:rsidP="007C7F13">
            <w:pPr>
              <w:jc w:val="right"/>
              <w:rPr>
                <w:rFonts w:cs="Arial"/>
                <w:sz w:val="20"/>
                <w:szCs w:val="20"/>
              </w:rPr>
            </w:pPr>
          </w:p>
        </w:tc>
        <w:tc>
          <w:tcPr>
            <w:tcW w:w="1240" w:type="dxa"/>
          </w:tcPr>
          <w:p w14:paraId="1A19A7E9" w14:textId="77777777" w:rsidR="00D2572F" w:rsidRPr="005370BD" w:rsidRDefault="00D2572F" w:rsidP="007C7F13">
            <w:pPr>
              <w:rPr>
                <w:rFonts w:cs="Arial"/>
                <w:sz w:val="20"/>
                <w:szCs w:val="20"/>
              </w:rPr>
            </w:pPr>
          </w:p>
        </w:tc>
      </w:tr>
      <w:tr w:rsidR="00D2572F" w:rsidRPr="005370BD" w14:paraId="5EE042A7" w14:textId="77777777" w:rsidTr="007C7F13">
        <w:trPr>
          <w:trHeight w:val="194"/>
        </w:trPr>
        <w:tc>
          <w:tcPr>
            <w:tcW w:w="5637" w:type="dxa"/>
            <w:gridSpan w:val="3"/>
            <w:shd w:val="clear" w:color="auto" w:fill="DDD9C3"/>
          </w:tcPr>
          <w:p w14:paraId="18A7C93E" w14:textId="77777777" w:rsidR="00D2572F" w:rsidRPr="005370BD" w:rsidRDefault="00D2572F" w:rsidP="007C7F1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77DFFE5A" w14:textId="77777777" w:rsidR="00D2572F" w:rsidRPr="005370BD" w:rsidRDefault="00D2572F" w:rsidP="007C7F13">
            <w:pPr>
              <w:jc w:val="right"/>
              <w:rPr>
                <w:rFonts w:cs="Arial"/>
                <w:sz w:val="20"/>
                <w:szCs w:val="20"/>
              </w:rPr>
            </w:pPr>
          </w:p>
        </w:tc>
        <w:tc>
          <w:tcPr>
            <w:tcW w:w="1240" w:type="dxa"/>
          </w:tcPr>
          <w:p w14:paraId="672DB0B0" w14:textId="77777777" w:rsidR="00D2572F" w:rsidRPr="005370BD" w:rsidRDefault="00D2572F" w:rsidP="007C7F13">
            <w:pPr>
              <w:rPr>
                <w:rFonts w:cs="Arial"/>
                <w:sz w:val="20"/>
                <w:szCs w:val="20"/>
              </w:rPr>
            </w:pPr>
          </w:p>
        </w:tc>
      </w:tr>
      <w:tr w:rsidR="00D2572F" w:rsidRPr="005370BD" w14:paraId="231CC9AC" w14:textId="77777777" w:rsidTr="007C7F13">
        <w:trPr>
          <w:trHeight w:val="599"/>
        </w:trPr>
        <w:tc>
          <w:tcPr>
            <w:tcW w:w="3205" w:type="dxa"/>
            <w:shd w:val="clear" w:color="auto" w:fill="DDD9C3"/>
          </w:tcPr>
          <w:p w14:paraId="5C69DE07" w14:textId="77777777" w:rsidR="00D2572F" w:rsidRPr="005370BD" w:rsidRDefault="00D2572F" w:rsidP="00AD7CCA">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647798D1" w14:textId="77777777" w:rsidR="00D2572F" w:rsidRPr="005370BD" w:rsidRDefault="00D2572F" w:rsidP="00AD7CCA">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5B2E87CE" w14:textId="77777777" w:rsidR="00D2572F" w:rsidRPr="005370BD" w:rsidRDefault="00D2572F" w:rsidP="007C7F13">
            <w:pPr>
              <w:rPr>
                <w:rFonts w:cs="Arial"/>
              </w:rPr>
            </w:pPr>
            <w:r w:rsidRPr="005370BD">
              <w:rPr>
                <w:rFonts w:cs="Arial"/>
                <w:sz w:val="22"/>
                <w:szCs w:val="22"/>
              </w:rPr>
              <w:t>Επιστημονικής Περιοχής</w:t>
            </w:r>
          </w:p>
        </w:tc>
      </w:tr>
      <w:tr w:rsidR="00D2572F" w:rsidRPr="005370BD" w14:paraId="73EDF774" w14:textId="77777777" w:rsidTr="007C7F13">
        <w:tc>
          <w:tcPr>
            <w:tcW w:w="3205" w:type="dxa"/>
            <w:shd w:val="clear" w:color="auto" w:fill="DDD9C3"/>
          </w:tcPr>
          <w:p w14:paraId="22718B2D" w14:textId="77777777" w:rsidR="00D2572F" w:rsidRPr="005370BD" w:rsidRDefault="00D2572F" w:rsidP="00AD7CCA">
            <w:pPr>
              <w:rPr>
                <w:rFonts w:cs="Arial"/>
                <w:b/>
                <w:sz w:val="20"/>
                <w:szCs w:val="20"/>
              </w:rPr>
            </w:pPr>
            <w:r w:rsidRPr="005370BD">
              <w:rPr>
                <w:rFonts w:cs="Arial"/>
                <w:b/>
                <w:sz w:val="20"/>
                <w:szCs w:val="20"/>
              </w:rPr>
              <w:t>ΠΡΟΑΠΑΙΤΟΥΜΕΝΑ ΜΑΘΗΜΑΤΑ:</w:t>
            </w:r>
          </w:p>
          <w:p w14:paraId="78F4FFF5" w14:textId="77777777" w:rsidR="00D2572F" w:rsidRPr="005370BD" w:rsidRDefault="00D2572F" w:rsidP="00AD7CCA">
            <w:pPr>
              <w:rPr>
                <w:rFonts w:cs="Arial"/>
                <w:b/>
                <w:sz w:val="20"/>
                <w:szCs w:val="20"/>
              </w:rPr>
            </w:pPr>
          </w:p>
        </w:tc>
        <w:tc>
          <w:tcPr>
            <w:tcW w:w="5231" w:type="dxa"/>
            <w:gridSpan w:val="5"/>
          </w:tcPr>
          <w:p w14:paraId="6A0C4633" w14:textId="77777777" w:rsidR="00D2572F" w:rsidRPr="005370BD" w:rsidRDefault="00D2572F" w:rsidP="007C7F13">
            <w:pPr>
              <w:rPr>
                <w:rFonts w:cs="Arial"/>
              </w:rPr>
            </w:pPr>
          </w:p>
        </w:tc>
      </w:tr>
      <w:tr w:rsidR="00D2572F" w:rsidRPr="005370BD" w14:paraId="1C1A6730" w14:textId="77777777" w:rsidTr="007C7F13">
        <w:tc>
          <w:tcPr>
            <w:tcW w:w="3205" w:type="dxa"/>
            <w:shd w:val="clear" w:color="auto" w:fill="DDD9C3"/>
          </w:tcPr>
          <w:p w14:paraId="0B3B10AF" w14:textId="77777777" w:rsidR="00D2572F" w:rsidRPr="005370BD" w:rsidRDefault="00D2572F" w:rsidP="00AD7CCA">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73FBC0A5" w14:textId="77777777" w:rsidR="00D2572F" w:rsidRPr="005370BD" w:rsidRDefault="00D2572F" w:rsidP="007C7F13">
            <w:pPr>
              <w:rPr>
                <w:rFonts w:cs="Arial"/>
              </w:rPr>
            </w:pPr>
            <w:r w:rsidRPr="005370BD">
              <w:rPr>
                <w:rFonts w:cs="Arial"/>
                <w:sz w:val="22"/>
                <w:szCs w:val="22"/>
              </w:rPr>
              <w:t>Ελληνική</w:t>
            </w:r>
          </w:p>
        </w:tc>
      </w:tr>
      <w:tr w:rsidR="00D2572F" w:rsidRPr="005370BD" w14:paraId="14BF16CF" w14:textId="77777777" w:rsidTr="007C7F13">
        <w:tc>
          <w:tcPr>
            <w:tcW w:w="3205" w:type="dxa"/>
            <w:shd w:val="clear" w:color="auto" w:fill="DDD9C3"/>
          </w:tcPr>
          <w:p w14:paraId="3BF56FFC" w14:textId="77777777" w:rsidR="00D2572F" w:rsidRPr="005370BD" w:rsidRDefault="00D2572F" w:rsidP="00AD7CCA">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51D5DE54" w14:textId="77777777" w:rsidR="00D2572F" w:rsidRPr="005370BD" w:rsidRDefault="00D2572F" w:rsidP="007C7F13">
            <w:pPr>
              <w:rPr>
                <w:rFonts w:cs="Arial"/>
              </w:rPr>
            </w:pPr>
            <w:r w:rsidRPr="005370BD">
              <w:rPr>
                <w:rFonts w:cs="Arial"/>
                <w:sz w:val="22"/>
                <w:szCs w:val="22"/>
              </w:rPr>
              <w:t>ΟΧΙ</w:t>
            </w:r>
          </w:p>
        </w:tc>
      </w:tr>
      <w:tr w:rsidR="00D2572F" w:rsidRPr="005370BD" w14:paraId="4C2AA499" w14:textId="77777777" w:rsidTr="007C7F13">
        <w:tc>
          <w:tcPr>
            <w:tcW w:w="3205" w:type="dxa"/>
            <w:shd w:val="clear" w:color="auto" w:fill="DDD9C3"/>
          </w:tcPr>
          <w:p w14:paraId="01DAB1F5" w14:textId="77777777" w:rsidR="00D2572F" w:rsidRPr="005370BD" w:rsidRDefault="00D2572F" w:rsidP="00AD7CCA">
            <w:pPr>
              <w:rPr>
                <w:rFonts w:cs="Arial"/>
                <w:b/>
                <w:sz w:val="20"/>
                <w:szCs w:val="20"/>
              </w:rPr>
            </w:pPr>
            <w:r w:rsidRPr="005370BD">
              <w:rPr>
                <w:rFonts w:cs="Arial"/>
                <w:b/>
                <w:sz w:val="20"/>
                <w:szCs w:val="20"/>
              </w:rPr>
              <w:t>ΗΛΕΚΤΡΟΝΙΚΗ ΣΕΛΙΔΑ ΜΑΘΗΜΑΤΟΣ (URL)</w:t>
            </w:r>
          </w:p>
        </w:tc>
        <w:tc>
          <w:tcPr>
            <w:tcW w:w="5231" w:type="dxa"/>
            <w:gridSpan w:val="5"/>
          </w:tcPr>
          <w:p w14:paraId="3DE9C4AB" w14:textId="77777777" w:rsidR="00D2572F" w:rsidRPr="005370BD" w:rsidRDefault="00D2572F" w:rsidP="007C7F13">
            <w:r w:rsidRPr="005370BD">
              <w:rPr>
                <w:sz w:val="22"/>
                <w:szCs w:val="22"/>
              </w:rPr>
              <w:t>https://eclass.upatras.gr/courses/CIV1735/</w:t>
            </w:r>
          </w:p>
        </w:tc>
      </w:tr>
    </w:tbl>
    <w:p w14:paraId="1AF94F36" w14:textId="77777777" w:rsidR="00D2572F" w:rsidRPr="005370BD" w:rsidRDefault="00D2572F" w:rsidP="00102973">
      <w:pPr>
        <w:widowControl w:val="0"/>
        <w:numPr>
          <w:ilvl w:val="0"/>
          <w:numId w:val="145"/>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36DAA47E" w14:textId="77777777" w:rsidTr="007C7F13">
        <w:tc>
          <w:tcPr>
            <w:tcW w:w="8472" w:type="dxa"/>
            <w:gridSpan w:val="2"/>
            <w:tcBorders>
              <w:bottom w:val="nil"/>
            </w:tcBorders>
            <w:shd w:val="clear" w:color="auto" w:fill="DDD9C3"/>
          </w:tcPr>
          <w:p w14:paraId="696084FC" w14:textId="77777777" w:rsidR="00D2572F" w:rsidRPr="005370BD" w:rsidRDefault="00D2572F" w:rsidP="007C7F13">
            <w:pPr>
              <w:rPr>
                <w:rFonts w:cs="Arial"/>
                <w:i/>
                <w:sz w:val="16"/>
                <w:szCs w:val="16"/>
              </w:rPr>
            </w:pPr>
            <w:r w:rsidRPr="005370BD">
              <w:rPr>
                <w:rFonts w:cs="Arial"/>
                <w:b/>
                <w:sz w:val="20"/>
                <w:szCs w:val="20"/>
              </w:rPr>
              <w:t>Μαθησιακά Αποτελέσματα</w:t>
            </w:r>
          </w:p>
        </w:tc>
      </w:tr>
      <w:tr w:rsidR="00D2572F" w:rsidRPr="005370BD" w14:paraId="7A65BAB2" w14:textId="77777777" w:rsidTr="007C7F13">
        <w:tc>
          <w:tcPr>
            <w:tcW w:w="8472" w:type="dxa"/>
            <w:gridSpan w:val="2"/>
            <w:tcBorders>
              <w:top w:val="nil"/>
            </w:tcBorders>
            <w:shd w:val="clear" w:color="auto" w:fill="DDD9C3"/>
          </w:tcPr>
          <w:p w14:paraId="7CE553A8" w14:textId="77777777"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4C744BA" w14:textId="77777777" w:rsidR="00D2572F" w:rsidRPr="005370BD" w:rsidRDefault="00D2572F" w:rsidP="007C7F1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6BA44E3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95A5C9E" w14:textId="64275AC7"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3A9FE6F3"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και Παράρτημα Β</w:t>
            </w:r>
          </w:p>
          <w:p w14:paraId="236BD20B"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2673F0DA" w14:textId="77777777" w:rsidTr="007C7F13">
        <w:tc>
          <w:tcPr>
            <w:tcW w:w="8472" w:type="dxa"/>
            <w:gridSpan w:val="2"/>
          </w:tcPr>
          <w:p w14:paraId="2BB8428A" w14:textId="77777777" w:rsidR="00D2572F" w:rsidRPr="005370BD" w:rsidRDefault="00D2572F" w:rsidP="007C7F13">
            <w:pPr>
              <w:rPr>
                <w:rFonts w:cs="Calibri"/>
                <w:sz w:val="20"/>
                <w:szCs w:val="20"/>
              </w:rPr>
            </w:pPr>
          </w:p>
          <w:p w14:paraId="56DD75FB" w14:textId="77777777" w:rsidR="00D2572F" w:rsidRPr="005370BD" w:rsidRDefault="00D2572F" w:rsidP="00AD7CCA">
            <w:pPr>
              <w:jc w:val="both"/>
            </w:pPr>
            <w:r w:rsidRPr="005370BD">
              <w:rPr>
                <w:sz w:val="22"/>
                <w:szCs w:val="22"/>
              </w:rPr>
              <w:t>Με την επιτυχή ολοκλήρωση του μαθήματος ο φοιτητής/</w:t>
            </w:r>
            <w:proofErr w:type="spellStart"/>
            <w:r w:rsidRPr="005370BD">
              <w:rPr>
                <w:sz w:val="22"/>
                <w:szCs w:val="22"/>
              </w:rPr>
              <w:t>τρια</w:t>
            </w:r>
            <w:proofErr w:type="spellEnd"/>
            <w:r w:rsidRPr="005370BD">
              <w:rPr>
                <w:sz w:val="22"/>
                <w:szCs w:val="22"/>
              </w:rPr>
              <w:t xml:space="preserve"> θα έχει:</w:t>
            </w:r>
          </w:p>
          <w:p w14:paraId="090413D3" w14:textId="77777777" w:rsidR="00D2572F" w:rsidRPr="005370BD" w:rsidRDefault="00D2572F" w:rsidP="00102973">
            <w:pPr>
              <w:pStyle w:val="NormalWeb"/>
              <w:numPr>
                <w:ilvl w:val="0"/>
                <w:numId w:val="83"/>
              </w:numPr>
              <w:spacing w:before="0" w:beforeAutospacing="0" w:after="0" w:afterAutospacing="0"/>
              <w:ind w:left="567" w:hanging="425"/>
              <w:jc w:val="both"/>
            </w:pPr>
            <w:r w:rsidRPr="005370BD">
              <w:rPr>
                <w:sz w:val="22"/>
                <w:szCs w:val="22"/>
              </w:rPr>
              <w:t xml:space="preserve">κατανοήσει τη θερμική λειτουργία των κτηρίων και τη σημασία της ενεργειακής επίδοσής τους </w:t>
            </w:r>
          </w:p>
          <w:p w14:paraId="7C793FDE" w14:textId="77777777" w:rsidR="00D2572F" w:rsidRPr="005370BD" w:rsidRDefault="00D2572F" w:rsidP="00102973">
            <w:pPr>
              <w:pStyle w:val="NormalWeb"/>
              <w:numPr>
                <w:ilvl w:val="0"/>
                <w:numId w:val="83"/>
              </w:numPr>
              <w:spacing w:before="0" w:beforeAutospacing="0" w:after="0" w:afterAutospacing="0"/>
              <w:ind w:left="567" w:hanging="425"/>
              <w:jc w:val="both"/>
            </w:pPr>
            <w:r w:rsidRPr="005370BD">
              <w:rPr>
                <w:sz w:val="22"/>
                <w:szCs w:val="22"/>
              </w:rPr>
              <w:t xml:space="preserve">κατανοήσει τα διαθέσιμα εργαλεία σχεδιασμού και τους σχετικούς κανονισμούς </w:t>
            </w:r>
          </w:p>
          <w:p w14:paraId="52942D05" w14:textId="77777777" w:rsidR="00D2572F" w:rsidRPr="005370BD" w:rsidRDefault="00D2572F" w:rsidP="00102973">
            <w:pPr>
              <w:pStyle w:val="NormalWeb"/>
              <w:numPr>
                <w:ilvl w:val="0"/>
                <w:numId w:val="83"/>
              </w:numPr>
              <w:spacing w:before="0" w:beforeAutospacing="0" w:after="0" w:afterAutospacing="0"/>
              <w:ind w:left="567" w:hanging="425"/>
              <w:jc w:val="both"/>
            </w:pPr>
            <w:r w:rsidRPr="005370BD">
              <w:rPr>
                <w:sz w:val="22"/>
                <w:szCs w:val="22"/>
              </w:rPr>
              <w:t xml:space="preserve">αναπτύξει δεξιότητες στη διαμόρφωση κριτηρίων, την χρήση λογισμικού και </w:t>
            </w:r>
            <w:proofErr w:type="spellStart"/>
            <w:r w:rsidRPr="005370BD">
              <w:rPr>
                <w:sz w:val="22"/>
                <w:szCs w:val="22"/>
              </w:rPr>
              <w:t>sτην</w:t>
            </w:r>
            <w:proofErr w:type="spellEnd"/>
            <w:r w:rsidRPr="005370BD">
              <w:rPr>
                <w:sz w:val="22"/>
                <w:szCs w:val="22"/>
              </w:rPr>
              <w:t xml:space="preserve"> κατά βέλτιστο τρόπο επιλογή των κατάλληλων υλικών κατά την μελέτη ενεργειακά αποδοτικών κτιρίων</w:t>
            </w:r>
          </w:p>
          <w:p w14:paraId="198FFEF2" w14:textId="77777777" w:rsidR="00D2572F" w:rsidRPr="005370BD" w:rsidRDefault="00D2572F" w:rsidP="00102973">
            <w:pPr>
              <w:pStyle w:val="NormalWeb"/>
              <w:numPr>
                <w:ilvl w:val="0"/>
                <w:numId w:val="83"/>
              </w:numPr>
              <w:spacing w:before="0" w:beforeAutospacing="0" w:after="0" w:afterAutospacing="0"/>
              <w:ind w:left="567" w:hanging="425"/>
              <w:jc w:val="both"/>
            </w:pPr>
            <w:r w:rsidRPr="005370BD">
              <w:rPr>
                <w:sz w:val="22"/>
                <w:szCs w:val="22"/>
              </w:rPr>
              <w:t>αναπτύξει δεξιότητες στην επιλογή των επεμβάσεων για την ενεργειακή βελτίωση υφιστάμενων κτηρίων συμβατικής κατασκευής.</w:t>
            </w:r>
          </w:p>
          <w:p w14:paraId="4434537E" w14:textId="77777777" w:rsidR="00D2572F" w:rsidRPr="005370BD" w:rsidRDefault="00D2572F" w:rsidP="007C7F13">
            <w:pPr>
              <w:pStyle w:val="ListParagraph1"/>
              <w:spacing w:after="0"/>
              <w:jc w:val="both"/>
              <w:rPr>
                <w:rFonts w:cs="Calibri"/>
                <w:i/>
                <w:sz w:val="16"/>
                <w:szCs w:val="16"/>
                <w:lang w:val="el-GR"/>
              </w:rPr>
            </w:pPr>
          </w:p>
        </w:tc>
      </w:tr>
      <w:tr w:rsidR="00D2572F" w:rsidRPr="005370BD" w14:paraId="1184FA5F" w14:textId="77777777" w:rsidTr="007C7F13">
        <w:tblPrEx>
          <w:tblLook w:val="0000" w:firstRow="0" w:lastRow="0" w:firstColumn="0" w:lastColumn="0" w:noHBand="0" w:noVBand="0"/>
        </w:tblPrEx>
        <w:tc>
          <w:tcPr>
            <w:tcW w:w="8454" w:type="dxa"/>
            <w:gridSpan w:val="2"/>
            <w:tcBorders>
              <w:bottom w:val="nil"/>
            </w:tcBorders>
            <w:shd w:val="clear" w:color="auto" w:fill="DDD9C3"/>
          </w:tcPr>
          <w:p w14:paraId="48EB9A23" w14:textId="77777777" w:rsidR="00D2572F" w:rsidRPr="005370BD" w:rsidRDefault="00D2572F" w:rsidP="007C7F13">
            <w:pPr>
              <w:rPr>
                <w:rFonts w:cs="Arial"/>
                <w:b/>
                <w:sz w:val="20"/>
                <w:szCs w:val="20"/>
              </w:rPr>
            </w:pPr>
            <w:r w:rsidRPr="005370BD">
              <w:rPr>
                <w:rFonts w:cs="Arial"/>
                <w:b/>
                <w:sz w:val="20"/>
                <w:szCs w:val="20"/>
              </w:rPr>
              <w:t>Γενικές Ικανότητες</w:t>
            </w:r>
          </w:p>
        </w:tc>
      </w:tr>
      <w:tr w:rsidR="00D2572F" w:rsidRPr="005370BD" w14:paraId="6A9D53FB" w14:textId="77777777" w:rsidTr="007C7F13">
        <w:tc>
          <w:tcPr>
            <w:tcW w:w="8472" w:type="dxa"/>
            <w:gridSpan w:val="2"/>
            <w:tcBorders>
              <w:top w:val="nil"/>
              <w:bottom w:val="nil"/>
            </w:tcBorders>
            <w:shd w:val="clear" w:color="auto" w:fill="DDD9C3"/>
          </w:tcPr>
          <w:p w14:paraId="3585D731" w14:textId="77777777"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45F91C9B" w14:textId="77777777" w:rsidTr="007C7F13">
        <w:tblPrEx>
          <w:tblLook w:val="0000" w:firstRow="0" w:lastRow="0" w:firstColumn="0" w:lastColumn="0" w:noHBand="0" w:noVBand="0"/>
        </w:tblPrEx>
        <w:tc>
          <w:tcPr>
            <w:tcW w:w="3964" w:type="dxa"/>
            <w:tcBorders>
              <w:top w:val="nil"/>
              <w:right w:val="nil"/>
            </w:tcBorders>
            <w:shd w:val="clear" w:color="auto" w:fill="DDD9C3"/>
          </w:tcPr>
          <w:p w14:paraId="30ABB494"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lastRenderedPageBreak/>
              <w:t xml:space="preserve">Αναζήτηση, ανάλυση και σύνθεση δεδομένων και πληροφοριών, με τη χρήση και των απαραίτητων τεχνολογιών </w:t>
            </w:r>
          </w:p>
          <w:p w14:paraId="463B56ED"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6D828EAC"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4A84EC0"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7E1F5BE"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029D3346"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63C4AF36"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0B829FF6"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2D3F55B8"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1C833E8"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87C30BC"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3F66740A"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587E7202"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5E8906B" w14:textId="77777777" w:rsidR="00D2572F" w:rsidRPr="005370BD" w:rsidRDefault="00D2572F" w:rsidP="007C7F1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67E3B235" w14:textId="77777777" w:rsidTr="007C7F13">
        <w:tc>
          <w:tcPr>
            <w:tcW w:w="8472" w:type="dxa"/>
            <w:gridSpan w:val="2"/>
          </w:tcPr>
          <w:p w14:paraId="00CB47F2" w14:textId="77777777" w:rsidR="00D2572F" w:rsidRPr="005370BD" w:rsidRDefault="00D2572F" w:rsidP="007C7F13">
            <w:pPr>
              <w:widowControl w:val="0"/>
              <w:autoSpaceDE w:val="0"/>
              <w:autoSpaceDN w:val="0"/>
              <w:adjustRightInd w:val="0"/>
              <w:spacing w:after="60"/>
              <w:ind w:left="454" w:hanging="454"/>
            </w:pPr>
          </w:p>
          <w:p w14:paraId="1193B608" w14:textId="77777777" w:rsidR="00D2572F" w:rsidRPr="005370BD" w:rsidRDefault="00D2572F" w:rsidP="00102973">
            <w:pPr>
              <w:widowControl w:val="0"/>
              <w:numPr>
                <w:ilvl w:val="0"/>
                <w:numId w:val="57"/>
              </w:numPr>
              <w:autoSpaceDE w:val="0"/>
              <w:autoSpaceDN w:val="0"/>
              <w:adjustRightInd w:val="0"/>
              <w:spacing w:after="60"/>
              <w:rPr>
                <w:rFonts w:cs="Arial"/>
              </w:rPr>
            </w:pPr>
            <w:r w:rsidRPr="005370BD">
              <w:rPr>
                <w:rFonts w:cs="Arial"/>
                <w:sz w:val="22"/>
                <w:szCs w:val="22"/>
              </w:rPr>
              <w:t xml:space="preserve">Αυτόνομη εργασία </w:t>
            </w:r>
          </w:p>
          <w:p w14:paraId="6ABAFD56" w14:textId="77777777" w:rsidR="00D2572F" w:rsidRPr="005370BD" w:rsidRDefault="00D2572F" w:rsidP="00102973">
            <w:pPr>
              <w:widowControl w:val="0"/>
              <w:numPr>
                <w:ilvl w:val="0"/>
                <w:numId w:val="57"/>
              </w:numPr>
              <w:autoSpaceDE w:val="0"/>
              <w:autoSpaceDN w:val="0"/>
              <w:adjustRightInd w:val="0"/>
              <w:spacing w:after="60"/>
              <w:rPr>
                <w:rFonts w:cs="Arial"/>
              </w:rPr>
            </w:pPr>
            <w:r w:rsidRPr="005370BD">
              <w:rPr>
                <w:rFonts w:cs="Arial"/>
                <w:sz w:val="22"/>
                <w:szCs w:val="22"/>
              </w:rPr>
              <w:t xml:space="preserve">Ομαδική εργασία </w:t>
            </w:r>
          </w:p>
          <w:p w14:paraId="2295CCEF" w14:textId="77777777" w:rsidR="00D2572F" w:rsidRPr="005370BD" w:rsidRDefault="00D2572F" w:rsidP="00102973">
            <w:pPr>
              <w:widowControl w:val="0"/>
              <w:numPr>
                <w:ilvl w:val="0"/>
                <w:numId w:val="57"/>
              </w:numPr>
              <w:autoSpaceDE w:val="0"/>
              <w:autoSpaceDN w:val="0"/>
              <w:adjustRightInd w:val="0"/>
              <w:spacing w:after="60"/>
              <w:rPr>
                <w:rFonts w:cs="Arial"/>
                <w:i/>
                <w:sz w:val="16"/>
                <w:szCs w:val="16"/>
              </w:rPr>
            </w:pPr>
            <w:r w:rsidRPr="005370BD">
              <w:rPr>
                <w:rFonts w:cs="Arial"/>
                <w:sz w:val="22"/>
                <w:szCs w:val="22"/>
              </w:rPr>
              <w:t>Σχεδιασμός και Διαχείριση Έργων</w:t>
            </w:r>
          </w:p>
        </w:tc>
      </w:tr>
    </w:tbl>
    <w:p w14:paraId="25387CBD" w14:textId="77777777" w:rsidR="00D2572F" w:rsidRPr="005370BD" w:rsidRDefault="00D2572F" w:rsidP="00102973">
      <w:pPr>
        <w:widowControl w:val="0"/>
        <w:numPr>
          <w:ilvl w:val="0"/>
          <w:numId w:val="145"/>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2FAA71F8" w14:textId="77777777" w:rsidTr="007C7F13">
        <w:tc>
          <w:tcPr>
            <w:tcW w:w="8472" w:type="dxa"/>
          </w:tcPr>
          <w:p w14:paraId="03161E34" w14:textId="77777777" w:rsidR="00D2572F" w:rsidRPr="005370BD" w:rsidRDefault="00D2572F" w:rsidP="00102973">
            <w:pPr>
              <w:numPr>
                <w:ilvl w:val="0"/>
                <w:numId w:val="82"/>
              </w:numPr>
              <w:ind w:left="0" w:firstLine="0"/>
              <w:rPr>
                <w:rFonts w:cs="Arial"/>
              </w:rPr>
            </w:pPr>
            <w:r w:rsidRPr="005370BD">
              <w:rPr>
                <w:rFonts w:cs="Arial"/>
                <w:sz w:val="22"/>
                <w:szCs w:val="22"/>
              </w:rPr>
              <w:t xml:space="preserve">Εισαγωγή στη θερμοδυναμική </w:t>
            </w:r>
          </w:p>
          <w:p w14:paraId="02916592" w14:textId="77777777" w:rsidR="00D2572F" w:rsidRPr="005370BD" w:rsidRDefault="00D2572F" w:rsidP="007C7F13">
            <w:pPr>
              <w:rPr>
                <w:rFonts w:cs="Arial"/>
              </w:rPr>
            </w:pPr>
            <w:r w:rsidRPr="005370BD">
              <w:rPr>
                <w:rFonts w:cs="Arial"/>
                <w:sz w:val="22"/>
                <w:szCs w:val="22"/>
              </w:rPr>
              <w:t xml:space="preserve">Μετάδοση θερμότητας (αγωγιμότητα, θερμική αντίσταση, </w:t>
            </w:r>
            <w:proofErr w:type="spellStart"/>
            <w:r w:rsidRPr="005370BD">
              <w:rPr>
                <w:rFonts w:cs="Arial"/>
                <w:sz w:val="22"/>
                <w:szCs w:val="22"/>
              </w:rPr>
              <w:t>θερμοπερατότητα</w:t>
            </w:r>
            <w:proofErr w:type="spellEnd"/>
            <w:r w:rsidRPr="005370BD">
              <w:rPr>
                <w:rFonts w:cs="Arial"/>
                <w:sz w:val="22"/>
                <w:szCs w:val="22"/>
              </w:rPr>
              <w:t xml:space="preserve">) – Θερμικό ισοζύγιο κτιρίου – </w:t>
            </w:r>
            <w:proofErr w:type="spellStart"/>
            <w:r w:rsidRPr="005370BD">
              <w:rPr>
                <w:rFonts w:cs="Arial"/>
                <w:sz w:val="22"/>
                <w:szCs w:val="22"/>
              </w:rPr>
              <w:t>Θερμογέφυρες</w:t>
            </w:r>
            <w:proofErr w:type="spellEnd"/>
            <w:r w:rsidRPr="005370BD">
              <w:rPr>
                <w:rFonts w:cs="Arial"/>
                <w:sz w:val="22"/>
                <w:szCs w:val="22"/>
              </w:rPr>
              <w:t xml:space="preserve"> </w:t>
            </w:r>
          </w:p>
          <w:p w14:paraId="1EF239C1" w14:textId="77777777" w:rsidR="00D2572F" w:rsidRPr="005370BD" w:rsidRDefault="00D2572F" w:rsidP="00102973">
            <w:pPr>
              <w:numPr>
                <w:ilvl w:val="0"/>
                <w:numId w:val="82"/>
              </w:numPr>
              <w:ind w:left="0" w:firstLine="0"/>
              <w:rPr>
                <w:rFonts w:cs="Arial"/>
              </w:rPr>
            </w:pPr>
            <w:r w:rsidRPr="005370BD">
              <w:rPr>
                <w:rFonts w:cs="Arial"/>
                <w:sz w:val="22"/>
                <w:szCs w:val="22"/>
              </w:rPr>
              <w:t xml:space="preserve">Ο ρόλος του ενεργειακού σχεδιασμού </w:t>
            </w:r>
          </w:p>
          <w:p w14:paraId="4D9E75ED" w14:textId="77777777" w:rsidR="00D2572F" w:rsidRPr="005370BD" w:rsidRDefault="00D2572F" w:rsidP="007C7F13">
            <w:pPr>
              <w:rPr>
                <w:rFonts w:cs="Arial"/>
              </w:rPr>
            </w:pPr>
            <w:r w:rsidRPr="005370BD">
              <w:rPr>
                <w:rFonts w:cs="Arial"/>
                <w:sz w:val="22"/>
                <w:szCs w:val="22"/>
              </w:rPr>
              <w:t>Κλιματικές παράμετροι –  το κτιριακό κέλυφος –  θερμικές απώλειες –  επίδραση ηλιακής ακτινοβολίας/προσανατολισμός – ενεργητικά και παθητικά συστήματα –  Ευρωπαϊκή οδηγία για την ενεργειακή απόδοση των Κτιρίων  – Σύγχρονες μέθοδοι υπολογισμού ενεργειακής συμπεριφοράς κτιρίων</w:t>
            </w:r>
          </w:p>
          <w:p w14:paraId="531EEEF8" w14:textId="77777777" w:rsidR="00D2572F" w:rsidRPr="005370BD" w:rsidRDefault="00D2572F" w:rsidP="00102973">
            <w:pPr>
              <w:numPr>
                <w:ilvl w:val="0"/>
                <w:numId w:val="82"/>
              </w:numPr>
              <w:ind w:left="0" w:firstLine="0"/>
              <w:rPr>
                <w:rFonts w:cs="Arial"/>
              </w:rPr>
            </w:pPr>
            <w:r w:rsidRPr="005370BD">
              <w:rPr>
                <w:rFonts w:cs="Arial"/>
                <w:sz w:val="22"/>
                <w:szCs w:val="22"/>
              </w:rPr>
              <w:t>Εισαγωγή στη θερμική άνεση</w:t>
            </w:r>
          </w:p>
          <w:p w14:paraId="64C2932F" w14:textId="77777777" w:rsidR="00D2572F" w:rsidRPr="005370BD" w:rsidRDefault="00D2572F" w:rsidP="007C7F13">
            <w:pPr>
              <w:rPr>
                <w:rFonts w:cs="Arial"/>
              </w:rPr>
            </w:pPr>
            <w:r w:rsidRPr="005370BD">
              <w:rPr>
                <w:rFonts w:cs="Arial"/>
                <w:sz w:val="22"/>
                <w:szCs w:val="22"/>
              </w:rPr>
              <w:t>Υπολογισμός θερμικής άνεσης –  μελέτη θερμικής άνεσης</w:t>
            </w:r>
          </w:p>
          <w:p w14:paraId="17954BEB" w14:textId="77777777" w:rsidR="00D2572F" w:rsidRPr="005370BD" w:rsidRDefault="00D2572F" w:rsidP="007C7F13">
            <w:pPr>
              <w:rPr>
                <w:rFonts w:cs="Arial"/>
              </w:rPr>
            </w:pPr>
            <w:r w:rsidRPr="005370BD">
              <w:rPr>
                <w:rFonts w:cs="Arial"/>
                <w:sz w:val="22"/>
                <w:szCs w:val="22"/>
              </w:rPr>
              <w:t xml:space="preserve">Πρότυπα και κανονισμοί </w:t>
            </w:r>
          </w:p>
          <w:p w14:paraId="558E21AE" w14:textId="77777777" w:rsidR="00D2572F" w:rsidRPr="005370BD" w:rsidRDefault="00D2572F" w:rsidP="00102973">
            <w:pPr>
              <w:numPr>
                <w:ilvl w:val="0"/>
                <w:numId w:val="82"/>
              </w:numPr>
              <w:ind w:left="0" w:firstLine="0"/>
              <w:rPr>
                <w:rFonts w:cs="Arial"/>
              </w:rPr>
            </w:pPr>
            <w:r w:rsidRPr="005370BD">
              <w:rPr>
                <w:rFonts w:cs="Arial"/>
                <w:sz w:val="22"/>
                <w:szCs w:val="22"/>
              </w:rPr>
              <w:t>Θέρμανση και Ψύξη κτιρίων</w:t>
            </w:r>
          </w:p>
          <w:p w14:paraId="48AEE99A" w14:textId="77777777" w:rsidR="00D2572F" w:rsidRPr="005370BD" w:rsidRDefault="00D2572F" w:rsidP="007C7F13">
            <w:pPr>
              <w:rPr>
                <w:rFonts w:cs="Arial"/>
              </w:rPr>
            </w:pPr>
            <w:r w:rsidRPr="005370BD">
              <w:rPr>
                <w:rFonts w:cs="Arial"/>
                <w:sz w:val="22"/>
                <w:szCs w:val="22"/>
              </w:rPr>
              <w:t>Συμβατικές και βιοκλιματικές μέθοδοι</w:t>
            </w:r>
          </w:p>
          <w:p w14:paraId="7944872B" w14:textId="77777777" w:rsidR="00D2572F" w:rsidRPr="005370BD" w:rsidRDefault="00D2572F" w:rsidP="007C7F13">
            <w:pPr>
              <w:rPr>
                <w:rFonts w:cs="Arial"/>
              </w:rPr>
            </w:pPr>
            <w:r w:rsidRPr="005370BD">
              <w:rPr>
                <w:rFonts w:cs="Arial"/>
                <w:sz w:val="22"/>
                <w:szCs w:val="22"/>
              </w:rPr>
              <w:t xml:space="preserve">Θερμομονωτική προστασία και παθητικά συστήματα θέρμανσης: αρχές, υλικά, υπολογισμοί </w:t>
            </w:r>
          </w:p>
          <w:p w14:paraId="55026EBC" w14:textId="77777777" w:rsidR="00D2572F" w:rsidRPr="005370BD" w:rsidRDefault="00D2572F" w:rsidP="007C7F13">
            <w:pPr>
              <w:rPr>
                <w:rFonts w:cs="Arial"/>
              </w:rPr>
            </w:pPr>
            <w:r w:rsidRPr="005370BD">
              <w:rPr>
                <w:rFonts w:cs="Arial"/>
                <w:sz w:val="22"/>
                <w:szCs w:val="22"/>
              </w:rPr>
              <w:t>Παθητικά συστήματα δροσισμού</w:t>
            </w:r>
          </w:p>
          <w:p w14:paraId="595F14B6" w14:textId="77777777" w:rsidR="00D2572F" w:rsidRPr="005370BD" w:rsidRDefault="00D2572F" w:rsidP="00102973">
            <w:pPr>
              <w:numPr>
                <w:ilvl w:val="0"/>
                <w:numId w:val="82"/>
              </w:numPr>
              <w:ind w:left="0" w:firstLine="0"/>
              <w:rPr>
                <w:rFonts w:ascii="@ˇÒøw”Î" w:hAnsi="@ˇÒøw”Î" w:cs="@ˇÒøw”Î"/>
                <w:b/>
                <w:sz w:val="23"/>
                <w:szCs w:val="23"/>
              </w:rPr>
            </w:pPr>
            <w:r w:rsidRPr="005370BD">
              <w:rPr>
                <w:rFonts w:cs="Arial"/>
                <w:sz w:val="22"/>
                <w:szCs w:val="22"/>
              </w:rPr>
              <w:t>Ενεργειακή αναβάθμιση υφιστάμενων κτιρίων – Κανονισμοί</w:t>
            </w:r>
            <w:r w:rsidRPr="005370BD">
              <w:rPr>
                <w:rFonts w:ascii="@ˇÒøw”Î" w:hAnsi="@ˇÒøw”Î" w:cs="@ˇÒøw”Î"/>
                <w:b/>
                <w:sz w:val="22"/>
                <w:szCs w:val="22"/>
              </w:rPr>
              <w:t xml:space="preserve"> </w:t>
            </w:r>
          </w:p>
        </w:tc>
      </w:tr>
    </w:tbl>
    <w:p w14:paraId="38E3077E" w14:textId="77777777" w:rsidR="00D2572F" w:rsidRPr="005370BD" w:rsidRDefault="00D2572F" w:rsidP="00102973">
      <w:pPr>
        <w:widowControl w:val="0"/>
        <w:numPr>
          <w:ilvl w:val="0"/>
          <w:numId w:val="82"/>
        </w:numPr>
        <w:autoSpaceDE w:val="0"/>
        <w:autoSpaceDN w:val="0"/>
        <w:adjustRightInd w:val="0"/>
        <w:spacing w:before="120"/>
        <w:ind w:left="357" w:hanging="357"/>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6144CECB" w14:textId="77777777" w:rsidTr="007C7F13">
        <w:tc>
          <w:tcPr>
            <w:tcW w:w="3306" w:type="dxa"/>
            <w:shd w:val="clear" w:color="auto" w:fill="DDD9C3"/>
          </w:tcPr>
          <w:p w14:paraId="78A342CA" w14:textId="77777777" w:rsidR="00D2572F" w:rsidRPr="005370BD" w:rsidRDefault="00D2572F" w:rsidP="00AD7CCA">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2A462D4E" w14:textId="77777777" w:rsidR="00D2572F" w:rsidRPr="005370BD" w:rsidRDefault="00D2572F" w:rsidP="007C7F13">
            <w:pPr>
              <w:rPr>
                <w:iCs/>
              </w:rPr>
            </w:pPr>
            <w:r w:rsidRPr="005370BD">
              <w:rPr>
                <w:iCs/>
                <w:sz w:val="22"/>
                <w:szCs w:val="22"/>
              </w:rPr>
              <w:t>Στην τάξη (από πίνακα με επικουρικές παρουσιάσεις)</w:t>
            </w:r>
          </w:p>
        </w:tc>
      </w:tr>
      <w:tr w:rsidR="00D2572F" w:rsidRPr="005370BD" w14:paraId="6A340D11" w14:textId="77777777" w:rsidTr="007C7F13">
        <w:tc>
          <w:tcPr>
            <w:tcW w:w="3306" w:type="dxa"/>
            <w:shd w:val="clear" w:color="auto" w:fill="DDD9C3"/>
          </w:tcPr>
          <w:p w14:paraId="27BE2A33" w14:textId="77777777" w:rsidR="00D2572F" w:rsidRPr="005370BD" w:rsidRDefault="00D2572F" w:rsidP="00AD7CCA">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565A1F2" w14:textId="77777777" w:rsidR="00D2572F" w:rsidRPr="005370BD" w:rsidRDefault="00D2572F" w:rsidP="007C7F13">
            <w:pPr>
              <w:rPr>
                <w:iCs/>
              </w:rPr>
            </w:pPr>
          </w:p>
          <w:p w14:paraId="67029C53" w14:textId="77777777" w:rsidR="00D2572F" w:rsidRPr="005370BD" w:rsidRDefault="00D2572F" w:rsidP="007C7F13">
            <w:pPr>
              <w:rPr>
                <w:iCs/>
              </w:rPr>
            </w:pPr>
            <w:r w:rsidRPr="005370BD">
              <w:rPr>
                <w:iCs/>
                <w:sz w:val="22"/>
                <w:szCs w:val="22"/>
              </w:rPr>
              <w:t>Υποστήριξη Μαθησιακής διαδικασίας μέσω της ηλεκτρονικής πλατφόρμας e-</w:t>
            </w:r>
            <w:proofErr w:type="spellStart"/>
            <w:r w:rsidRPr="005370BD">
              <w:rPr>
                <w:iCs/>
                <w:sz w:val="22"/>
                <w:szCs w:val="22"/>
              </w:rPr>
              <w:t>class</w:t>
            </w:r>
            <w:proofErr w:type="spellEnd"/>
          </w:p>
        </w:tc>
      </w:tr>
      <w:tr w:rsidR="00D2572F" w:rsidRPr="005370BD" w14:paraId="607950D6" w14:textId="77777777" w:rsidTr="007C7F13">
        <w:tc>
          <w:tcPr>
            <w:tcW w:w="3306" w:type="dxa"/>
            <w:shd w:val="clear" w:color="auto" w:fill="DDD9C3"/>
          </w:tcPr>
          <w:p w14:paraId="69E63B1C" w14:textId="77777777" w:rsidR="00D2572F" w:rsidRPr="005370BD" w:rsidRDefault="00D2572F" w:rsidP="00AD7CCA">
            <w:pPr>
              <w:rPr>
                <w:rFonts w:cs="Arial"/>
                <w:b/>
                <w:sz w:val="20"/>
                <w:szCs w:val="20"/>
              </w:rPr>
            </w:pPr>
            <w:r w:rsidRPr="005370BD">
              <w:rPr>
                <w:rFonts w:cs="Arial"/>
                <w:b/>
                <w:sz w:val="20"/>
                <w:szCs w:val="20"/>
              </w:rPr>
              <w:t>ΟΡΓΑΝΩΣΗ ΔΙΔΑΣΚΑΛΙΑΣ</w:t>
            </w:r>
          </w:p>
          <w:p w14:paraId="40769DA1" w14:textId="77777777" w:rsidR="00D2572F" w:rsidRPr="005370BD" w:rsidRDefault="00D2572F" w:rsidP="00AD7CCA">
            <w:pPr>
              <w:rPr>
                <w:rFonts w:cs="Arial"/>
                <w:i/>
                <w:sz w:val="16"/>
                <w:szCs w:val="16"/>
              </w:rPr>
            </w:pPr>
            <w:r w:rsidRPr="005370BD">
              <w:rPr>
                <w:rFonts w:cs="Arial"/>
                <w:i/>
                <w:sz w:val="16"/>
                <w:szCs w:val="16"/>
              </w:rPr>
              <w:t>Περιγράφονται αναλυτικά ο τρόπος και μέθοδοι διδασκαλίας.</w:t>
            </w:r>
          </w:p>
          <w:p w14:paraId="2189F804" w14:textId="299C800C" w:rsidR="00D2572F" w:rsidRPr="005370BD" w:rsidRDefault="00D2572F" w:rsidP="00AD7CCA">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44FC72B7" w14:textId="77777777" w:rsidR="00D2572F" w:rsidRPr="005370BD" w:rsidRDefault="00D2572F" w:rsidP="00AD7CCA">
            <w:pPr>
              <w:rPr>
                <w:rFonts w:cs="Arial"/>
                <w:i/>
                <w:sz w:val="16"/>
                <w:szCs w:val="16"/>
              </w:rPr>
            </w:pPr>
          </w:p>
          <w:p w14:paraId="23C9B857" w14:textId="77777777" w:rsidR="00D2572F" w:rsidRPr="005370BD" w:rsidRDefault="00D2572F" w:rsidP="00AD7CCA">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728"/>
            </w:tblGrid>
            <w:tr w:rsidR="00D2572F" w:rsidRPr="005370BD" w14:paraId="275942E6" w14:textId="77777777" w:rsidTr="007C7F13">
              <w:tc>
                <w:tcPr>
                  <w:tcW w:w="3207" w:type="dxa"/>
                  <w:tcBorders>
                    <w:top w:val="single" w:sz="4" w:space="0" w:color="auto"/>
                    <w:left w:val="single" w:sz="4" w:space="0" w:color="auto"/>
                    <w:bottom w:val="single" w:sz="4" w:space="0" w:color="auto"/>
                    <w:right w:val="single" w:sz="4" w:space="0" w:color="auto"/>
                  </w:tcBorders>
                  <w:shd w:val="clear" w:color="auto" w:fill="DDD9C3"/>
                  <w:vAlign w:val="center"/>
                </w:tcPr>
                <w:p w14:paraId="0CB19DA0" w14:textId="77777777" w:rsidR="00D2572F" w:rsidRPr="005370BD" w:rsidRDefault="00D2572F" w:rsidP="007C7F13">
                  <w:pPr>
                    <w:jc w:val="center"/>
                    <w:rPr>
                      <w:rFonts w:cs="Arial"/>
                      <w:b/>
                      <w:i/>
                      <w:sz w:val="20"/>
                      <w:szCs w:val="20"/>
                    </w:rPr>
                  </w:pPr>
                  <w:r w:rsidRPr="005370BD">
                    <w:rPr>
                      <w:rFonts w:cs="Arial"/>
                      <w:b/>
                      <w:i/>
                      <w:sz w:val="20"/>
                      <w:szCs w:val="20"/>
                    </w:rPr>
                    <w:t>Δραστηριότητα</w:t>
                  </w:r>
                </w:p>
              </w:tc>
              <w:tc>
                <w:tcPr>
                  <w:tcW w:w="1728" w:type="dxa"/>
                  <w:tcBorders>
                    <w:top w:val="single" w:sz="4" w:space="0" w:color="auto"/>
                    <w:left w:val="single" w:sz="4" w:space="0" w:color="auto"/>
                    <w:bottom w:val="single" w:sz="4" w:space="0" w:color="auto"/>
                    <w:right w:val="single" w:sz="4" w:space="0" w:color="auto"/>
                  </w:tcBorders>
                  <w:shd w:val="clear" w:color="auto" w:fill="DDD9C3"/>
                  <w:vAlign w:val="center"/>
                </w:tcPr>
                <w:p w14:paraId="14F8C990" w14:textId="77777777" w:rsidR="00D2572F" w:rsidRPr="005370BD" w:rsidRDefault="00D2572F" w:rsidP="007C7F13">
                  <w:pPr>
                    <w:jc w:val="center"/>
                    <w:rPr>
                      <w:rFonts w:cs="Arial"/>
                      <w:b/>
                      <w:i/>
                      <w:sz w:val="20"/>
                      <w:szCs w:val="20"/>
                    </w:rPr>
                  </w:pPr>
                  <w:r w:rsidRPr="005370BD">
                    <w:rPr>
                      <w:rFonts w:cs="Arial"/>
                      <w:b/>
                      <w:i/>
                      <w:sz w:val="20"/>
                      <w:szCs w:val="20"/>
                    </w:rPr>
                    <w:t>Φόρτος Εργασίας Εξαμήνου</w:t>
                  </w:r>
                </w:p>
              </w:tc>
            </w:tr>
            <w:tr w:rsidR="00D2572F" w:rsidRPr="005370BD" w14:paraId="6E0E30C7" w14:textId="77777777" w:rsidTr="007C7F13">
              <w:tc>
                <w:tcPr>
                  <w:tcW w:w="3207" w:type="dxa"/>
                  <w:tcBorders>
                    <w:top w:val="single" w:sz="4" w:space="0" w:color="auto"/>
                    <w:left w:val="single" w:sz="4" w:space="0" w:color="auto"/>
                    <w:bottom w:val="single" w:sz="4" w:space="0" w:color="auto"/>
                    <w:right w:val="single" w:sz="4" w:space="0" w:color="auto"/>
                  </w:tcBorders>
                </w:tcPr>
                <w:p w14:paraId="26684421" w14:textId="77777777" w:rsidR="00D2572F" w:rsidRPr="005370BD" w:rsidRDefault="00D2572F" w:rsidP="007C7F13">
                  <w:pPr>
                    <w:rPr>
                      <w:rFonts w:cs="Arial"/>
                      <w:sz w:val="20"/>
                      <w:szCs w:val="20"/>
                    </w:rPr>
                  </w:pPr>
                  <w:r w:rsidRPr="005370BD">
                    <w:rPr>
                      <w:rFonts w:cs="Arial"/>
                      <w:sz w:val="20"/>
                      <w:szCs w:val="20"/>
                    </w:rPr>
                    <w:t>Διαλέξεις</w:t>
                  </w:r>
                </w:p>
              </w:tc>
              <w:tc>
                <w:tcPr>
                  <w:tcW w:w="1728" w:type="dxa"/>
                  <w:tcBorders>
                    <w:top w:val="single" w:sz="4" w:space="0" w:color="auto"/>
                    <w:left w:val="single" w:sz="4" w:space="0" w:color="auto"/>
                    <w:bottom w:val="single" w:sz="4" w:space="0" w:color="auto"/>
                    <w:right w:val="single" w:sz="4" w:space="0" w:color="auto"/>
                  </w:tcBorders>
                </w:tcPr>
                <w:p w14:paraId="090A5FE9" w14:textId="77777777" w:rsidR="00D2572F" w:rsidRPr="005370BD" w:rsidRDefault="00D2572F" w:rsidP="007C7F13">
                  <w:pPr>
                    <w:jc w:val="center"/>
                    <w:rPr>
                      <w:rFonts w:cs="Arial"/>
                      <w:sz w:val="20"/>
                      <w:szCs w:val="20"/>
                    </w:rPr>
                  </w:pPr>
                  <w:r w:rsidRPr="005370BD">
                    <w:rPr>
                      <w:rFonts w:cs="Arial"/>
                      <w:sz w:val="20"/>
                      <w:szCs w:val="20"/>
                    </w:rPr>
                    <w:t>39</w:t>
                  </w:r>
                </w:p>
              </w:tc>
            </w:tr>
            <w:tr w:rsidR="00D2572F" w:rsidRPr="005370BD" w14:paraId="78317374" w14:textId="77777777" w:rsidTr="007C7F13">
              <w:tc>
                <w:tcPr>
                  <w:tcW w:w="3207" w:type="dxa"/>
                  <w:tcBorders>
                    <w:top w:val="single" w:sz="4" w:space="0" w:color="auto"/>
                    <w:left w:val="single" w:sz="4" w:space="0" w:color="auto"/>
                    <w:bottom w:val="single" w:sz="4" w:space="0" w:color="auto"/>
                    <w:right w:val="single" w:sz="4" w:space="0" w:color="auto"/>
                  </w:tcBorders>
                </w:tcPr>
                <w:p w14:paraId="317238E8" w14:textId="77777777" w:rsidR="00D2572F" w:rsidRPr="005370BD" w:rsidRDefault="00D2572F" w:rsidP="007C7F13">
                  <w:pPr>
                    <w:rPr>
                      <w:rFonts w:cs="Arial"/>
                      <w:i/>
                      <w:sz w:val="16"/>
                      <w:szCs w:val="16"/>
                    </w:rPr>
                  </w:pPr>
                  <w:r w:rsidRPr="005370BD">
                    <w:rPr>
                      <w:rFonts w:cs="Arial"/>
                      <w:sz w:val="20"/>
                      <w:szCs w:val="20"/>
                    </w:rPr>
                    <w:t>Πρακτικές ασκήσεις που εστιάζουν στην εφαρμογή μεθοδολογιών – Εξάσκηση στη χρήση εξειδικευμένου λογισμικού προσομοίωσης</w:t>
                  </w:r>
                </w:p>
              </w:tc>
              <w:tc>
                <w:tcPr>
                  <w:tcW w:w="1728" w:type="dxa"/>
                  <w:tcBorders>
                    <w:top w:val="single" w:sz="4" w:space="0" w:color="auto"/>
                    <w:left w:val="single" w:sz="4" w:space="0" w:color="auto"/>
                    <w:bottom w:val="single" w:sz="4" w:space="0" w:color="auto"/>
                    <w:right w:val="single" w:sz="4" w:space="0" w:color="auto"/>
                  </w:tcBorders>
                </w:tcPr>
                <w:p w14:paraId="05FDE471" w14:textId="77777777" w:rsidR="00D2572F" w:rsidRPr="005370BD" w:rsidRDefault="00D2572F" w:rsidP="007C7F13">
                  <w:pPr>
                    <w:jc w:val="center"/>
                    <w:rPr>
                      <w:rFonts w:cs="Arial"/>
                      <w:sz w:val="20"/>
                      <w:szCs w:val="20"/>
                    </w:rPr>
                  </w:pPr>
                  <w:r w:rsidRPr="005370BD">
                    <w:rPr>
                      <w:rFonts w:cs="Arial"/>
                      <w:sz w:val="20"/>
                      <w:szCs w:val="20"/>
                    </w:rPr>
                    <w:t>15</w:t>
                  </w:r>
                </w:p>
              </w:tc>
            </w:tr>
            <w:tr w:rsidR="00D2572F" w:rsidRPr="005370BD" w14:paraId="51CD0BCB" w14:textId="77777777" w:rsidTr="007C7F13">
              <w:tc>
                <w:tcPr>
                  <w:tcW w:w="3207" w:type="dxa"/>
                  <w:tcBorders>
                    <w:top w:val="single" w:sz="4" w:space="0" w:color="auto"/>
                    <w:left w:val="single" w:sz="4" w:space="0" w:color="auto"/>
                    <w:bottom w:val="single" w:sz="4" w:space="0" w:color="auto"/>
                    <w:right w:val="single" w:sz="4" w:space="0" w:color="auto"/>
                  </w:tcBorders>
                </w:tcPr>
                <w:p w14:paraId="1C271005" w14:textId="77777777" w:rsidR="00D2572F" w:rsidRPr="005370BD" w:rsidRDefault="00D2572F" w:rsidP="007C7F13">
                  <w:pPr>
                    <w:rPr>
                      <w:rFonts w:cs="Arial"/>
                      <w:sz w:val="20"/>
                      <w:szCs w:val="20"/>
                    </w:rPr>
                  </w:pPr>
                  <w:r w:rsidRPr="005370BD">
                    <w:rPr>
                      <w:rFonts w:cs="Arial"/>
                      <w:sz w:val="20"/>
                      <w:szCs w:val="20"/>
                    </w:rPr>
                    <w:t>Αυτοτελής μελέτη</w:t>
                  </w:r>
                </w:p>
              </w:tc>
              <w:tc>
                <w:tcPr>
                  <w:tcW w:w="1728" w:type="dxa"/>
                  <w:tcBorders>
                    <w:top w:val="single" w:sz="4" w:space="0" w:color="auto"/>
                    <w:left w:val="single" w:sz="4" w:space="0" w:color="auto"/>
                    <w:bottom w:val="single" w:sz="4" w:space="0" w:color="auto"/>
                    <w:right w:val="single" w:sz="4" w:space="0" w:color="auto"/>
                  </w:tcBorders>
                </w:tcPr>
                <w:p w14:paraId="219E526E" w14:textId="77777777" w:rsidR="00D2572F" w:rsidRPr="005370BD" w:rsidRDefault="00D2572F" w:rsidP="007C7F13">
                  <w:pPr>
                    <w:jc w:val="center"/>
                    <w:rPr>
                      <w:rFonts w:cs="Arial"/>
                      <w:sz w:val="20"/>
                      <w:szCs w:val="20"/>
                    </w:rPr>
                  </w:pPr>
                  <w:r w:rsidRPr="005370BD">
                    <w:rPr>
                      <w:rFonts w:cs="Arial"/>
                      <w:sz w:val="20"/>
                      <w:szCs w:val="20"/>
                    </w:rPr>
                    <w:t>68</w:t>
                  </w:r>
                </w:p>
              </w:tc>
            </w:tr>
            <w:tr w:rsidR="00D2572F" w:rsidRPr="005370BD" w14:paraId="11665C78" w14:textId="77777777" w:rsidTr="007C7F13">
              <w:tc>
                <w:tcPr>
                  <w:tcW w:w="3207" w:type="dxa"/>
                  <w:tcBorders>
                    <w:top w:val="single" w:sz="4" w:space="0" w:color="auto"/>
                    <w:left w:val="single" w:sz="4" w:space="0" w:color="auto"/>
                    <w:bottom w:val="single" w:sz="4" w:space="0" w:color="auto"/>
                    <w:right w:val="single" w:sz="4" w:space="0" w:color="auto"/>
                  </w:tcBorders>
                </w:tcPr>
                <w:p w14:paraId="424A4FAD" w14:textId="77777777" w:rsidR="00D2572F" w:rsidRPr="005370BD" w:rsidRDefault="00D2572F" w:rsidP="007C7F13">
                  <w:pPr>
                    <w:rPr>
                      <w:rFonts w:cs="Arial"/>
                      <w:sz w:val="20"/>
                      <w:szCs w:val="20"/>
                    </w:rPr>
                  </w:pPr>
                  <w:r w:rsidRPr="005370BD">
                    <w:rPr>
                      <w:rFonts w:cs="Arial"/>
                      <w:sz w:val="20"/>
                      <w:szCs w:val="20"/>
                    </w:rPr>
                    <w:t>Τελική εξέταση</w:t>
                  </w:r>
                </w:p>
              </w:tc>
              <w:tc>
                <w:tcPr>
                  <w:tcW w:w="1728" w:type="dxa"/>
                  <w:tcBorders>
                    <w:top w:val="single" w:sz="4" w:space="0" w:color="auto"/>
                    <w:left w:val="single" w:sz="4" w:space="0" w:color="auto"/>
                    <w:bottom w:val="single" w:sz="4" w:space="0" w:color="auto"/>
                    <w:right w:val="single" w:sz="4" w:space="0" w:color="auto"/>
                  </w:tcBorders>
                </w:tcPr>
                <w:p w14:paraId="37DF6D06" w14:textId="77777777" w:rsidR="00D2572F" w:rsidRPr="005370BD" w:rsidRDefault="00D2572F" w:rsidP="007C7F13">
                  <w:pPr>
                    <w:jc w:val="center"/>
                    <w:rPr>
                      <w:rFonts w:cs="Arial"/>
                      <w:sz w:val="20"/>
                      <w:szCs w:val="20"/>
                    </w:rPr>
                  </w:pPr>
                  <w:r w:rsidRPr="005370BD">
                    <w:rPr>
                      <w:rFonts w:cs="Arial"/>
                      <w:sz w:val="20"/>
                      <w:szCs w:val="20"/>
                    </w:rPr>
                    <w:t>3</w:t>
                  </w:r>
                </w:p>
              </w:tc>
            </w:tr>
            <w:tr w:rsidR="00D2572F" w:rsidRPr="005370BD" w14:paraId="4EBAB1C1" w14:textId="77777777" w:rsidTr="007C7F13">
              <w:tc>
                <w:tcPr>
                  <w:tcW w:w="3207" w:type="dxa"/>
                  <w:tcBorders>
                    <w:top w:val="single" w:sz="4" w:space="0" w:color="auto"/>
                    <w:left w:val="single" w:sz="4" w:space="0" w:color="auto"/>
                    <w:bottom w:val="single" w:sz="4" w:space="0" w:color="auto"/>
                    <w:right w:val="single" w:sz="4" w:space="0" w:color="auto"/>
                  </w:tcBorders>
                </w:tcPr>
                <w:p w14:paraId="1EF6208B" w14:textId="77777777" w:rsidR="00D2572F" w:rsidRPr="005370BD" w:rsidRDefault="00D2572F" w:rsidP="007C7F13">
                  <w:pPr>
                    <w:rPr>
                      <w:rFonts w:cs="Arial"/>
                      <w:b/>
                      <w:i/>
                      <w:sz w:val="20"/>
                      <w:szCs w:val="20"/>
                    </w:rPr>
                  </w:pPr>
                  <w:r w:rsidRPr="005370BD">
                    <w:rPr>
                      <w:rFonts w:cs="Arial"/>
                      <w:b/>
                      <w:i/>
                      <w:sz w:val="20"/>
                      <w:szCs w:val="20"/>
                    </w:rPr>
                    <w:t xml:space="preserve">Σύνολο Μαθήματος </w:t>
                  </w:r>
                </w:p>
                <w:p w14:paraId="634B29C5" w14:textId="77777777" w:rsidR="00D2572F" w:rsidRPr="005370BD" w:rsidRDefault="00D2572F" w:rsidP="007C7F13">
                  <w:pPr>
                    <w:rPr>
                      <w:rFonts w:cs="Arial"/>
                      <w:b/>
                      <w:i/>
                      <w:sz w:val="20"/>
                      <w:szCs w:val="20"/>
                    </w:rPr>
                  </w:pPr>
                  <w:r w:rsidRPr="005370BD">
                    <w:rPr>
                      <w:rFonts w:cs="Arial"/>
                      <w:b/>
                      <w:i/>
                      <w:sz w:val="20"/>
                      <w:szCs w:val="20"/>
                    </w:rPr>
                    <w:t>(25 ώρες φόρτου εργασίας ανά πιστωτική μονάδα)</w:t>
                  </w:r>
                </w:p>
              </w:tc>
              <w:tc>
                <w:tcPr>
                  <w:tcW w:w="1728" w:type="dxa"/>
                  <w:tcBorders>
                    <w:top w:val="single" w:sz="4" w:space="0" w:color="auto"/>
                    <w:left w:val="single" w:sz="4" w:space="0" w:color="auto"/>
                    <w:bottom w:val="single" w:sz="4" w:space="0" w:color="auto"/>
                    <w:right w:val="single" w:sz="4" w:space="0" w:color="auto"/>
                  </w:tcBorders>
                  <w:vAlign w:val="center"/>
                </w:tcPr>
                <w:p w14:paraId="558E4A06" w14:textId="77777777" w:rsidR="00D2572F" w:rsidRPr="005370BD" w:rsidRDefault="00D2572F" w:rsidP="007C7F13">
                  <w:pPr>
                    <w:jc w:val="center"/>
                    <w:rPr>
                      <w:rFonts w:cs="Arial"/>
                      <w:b/>
                      <w:i/>
                      <w:sz w:val="20"/>
                      <w:szCs w:val="20"/>
                    </w:rPr>
                  </w:pPr>
                  <w:r w:rsidRPr="005370BD">
                    <w:rPr>
                      <w:rFonts w:cs="Arial"/>
                      <w:b/>
                      <w:i/>
                      <w:sz w:val="20"/>
                      <w:szCs w:val="20"/>
                    </w:rPr>
                    <w:t>125</w:t>
                  </w:r>
                </w:p>
              </w:tc>
            </w:tr>
          </w:tbl>
          <w:p w14:paraId="6B421054" w14:textId="77777777" w:rsidR="00D2572F" w:rsidRPr="005370BD" w:rsidRDefault="00D2572F" w:rsidP="007C7F13">
            <w:pPr>
              <w:rPr>
                <w:rFonts w:ascii="Tahoma" w:hAnsi="Tahoma" w:cs="Tahoma"/>
              </w:rPr>
            </w:pPr>
          </w:p>
        </w:tc>
      </w:tr>
      <w:tr w:rsidR="00D2572F" w:rsidRPr="005370BD" w14:paraId="53A46C75" w14:textId="77777777" w:rsidTr="007C7F13">
        <w:tc>
          <w:tcPr>
            <w:tcW w:w="3306" w:type="dxa"/>
          </w:tcPr>
          <w:p w14:paraId="291F185B" w14:textId="77777777" w:rsidR="00D2572F" w:rsidRPr="005370BD" w:rsidRDefault="00D2572F" w:rsidP="007C7F13">
            <w:pPr>
              <w:jc w:val="right"/>
              <w:rPr>
                <w:rFonts w:cs="Arial"/>
                <w:b/>
                <w:sz w:val="20"/>
                <w:szCs w:val="20"/>
              </w:rPr>
            </w:pPr>
            <w:r w:rsidRPr="005370BD">
              <w:rPr>
                <w:rFonts w:cs="Arial"/>
                <w:b/>
                <w:sz w:val="20"/>
                <w:szCs w:val="20"/>
              </w:rPr>
              <w:t xml:space="preserve">ΑΞΙΟΛΟΓΗΣΗ ΦΟΙΤΗΤΩΝ </w:t>
            </w:r>
          </w:p>
          <w:p w14:paraId="28F62324" w14:textId="77777777" w:rsidR="00D2572F" w:rsidRPr="005370BD" w:rsidRDefault="00D2572F" w:rsidP="007C7F13">
            <w:pPr>
              <w:jc w:val="both"/>
              <w:rPr>
                <w:rFonts w:cs="Arial"/>
                <w:i/>
                <w:sz w:val="16"/>
                <w:szCs w:val="16"/>
              </w:rPr>
            </w:pPr>
            <w:r w:rsidRPr="005370BD">
              <w:rPr>
                <w:rFonts w:cs="Arial"/>
                <w:i/>
                <w:sz w:val="16"/>
                <w:szCs w:val="16"/>
              </w:rPr>
              <w:t>Περιγραφή της διαδικασίας αξιολόγησης</w:t>
            </w:r>
          </w:p>
          <w:p w14:paraId="05AEEBE1" w14:textId="77777777" w:rsidR="00D2572F" w:rsidRPr="005370BD" w:rsidRDefault="00D2572F" w:rsidP="007C7F13">
            <w:pPr>
              <w:jc w:val="both"/>
              <w:rPr>
                <w:rFonts w:cs="Arial"/>
                <w:i/>
                <w:sz w:val="16"/>
                <w:szCs w:val="16"/>
              </w:rPr>
            </w:pPr>
          </w:p>
          <w:p w14:paraId="229BDB60" w14:textId="77777777" w:rsidR="00D2572F" w:rsidRPr="005370BD" w:rsidRDefault="00D2572F" w:rsidP="007C7F13">
            <w:pPr>
              <w:jc w:val="both"/>
              <w:rPr>
                <w:rFonts w:cs="Arial"/>
                <w:i/>
                <w:sz w:val="16"/>
                <w:szCs w:val="16"/>
              </w:rPr>
            </w:pPr>
            <w:r w:rsidRPr="005370BD">
              <w:rPr>
                <w:rFonts w:cs="Arial"/>
                <w:i/>
                <w:sz w:val="16"/>
                <w:szCs w:val="16"/>
              </w:rPr>
              <w:lastRenderedPageBreak/>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503BB409" w14:textId="77777777" w:rsidR="00D2572F" w:rsidRPr="005370BD" w:rsidRDefault="00D2572F" w:rsidP="007C7F13">
            <w:pPr>
              <w:jc w:val="both"/>
              <w:rPr>
                <w:rFonts w:cs="Arial"/>
                <w:i/>
                <w:sz w:val="16"/>
                <w:szCs w:val="16"/>
              </w:rPr>
            </w:pPr>
          </w:p>
          <w:p w14:paraId="1D76A606" w14:textId="77777777" w:rsidR="00D2572F" w:rsidRPr="005370BD" w:rsidRDefault="00D2572F" w:rsidP="007C7F1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BCBE51B" w14:textId="77777777" w:rsidR="00D2572F" w:rsidRPr="005370BD" w:rsidRDefault="00D2572F" w:rsidP="007C7F13">
            <w:pPr>
              <w:rPr>
                <w:iCs/>
              </w:rPr>
            </w:pPr>
          </w:p>
          <w:p w14:paraId="08212E1B" w14:textId="77777777" w:rsidR="00D2572F" w:rsidRPr="005370BD" w:rsidRDefault="00D2572F" w:rsidP="007C7F13">
            <w:pPr>
              <w:rPr>
                <w:iCs/>
              </w:rPr>
            </w:pPr>
            <w:r w:rsidRPr="005370BD">
              <w:rPr>
                <w:iCs/>
                <w:sz w:val="22"/>
                <w:szCs w:val="22"/>
              </w:rPr>
              <w:t>Ι. Γραπτή τελική εξέταση (100%) που περιλαμβάνει:</w:t>
            </w:r>
          </w:p>
          <w:p w14:paraId="7BF2677F" w14:textId="77777777" w:rsidR="00D2572F" w:rsidRPr="005370BD" w:rsidRDefault="00D2572F" w:rsidP="007C7F13">
            <w:pPr>
              <w:ind w:left="267" w:hanging="267"/>
              <w:rPr>
                <w:iCs/>
              </w:rPr>
            </w:pPr>
          </w:p>
          <w:p w14:paraId="1D795AFD" w14:textId="77777777" w:rsidR="00D2572F" w:rsidRPr="005370BD" w:rsidRDefault="00D2572F" w:rsidP="007C7F13">
            <w:pPr>
              <w:ind w:left="267" w:hanging="267"/>
              <w:rPr>
                <w:iCs/>
              </w:rPr>
            </w:pPr>
            <w:r w:rsidRPr="005370BD">
              <w:rPr>
                <w:iCs/>
              </w:rPr>
              <w:t>-</w:t>
            </w:r>
            <w:r w:rsidRPr="005370BD">
              <w:rPr>
                <w:iCs/>
              </w:rPr>
              <w:tab/>
            </w:r>
            <w:r w:rsidRPr="005370BD">
              <w:rPr>
                <w:iCs/>
                <w:sz w:val="22"/>
                <w:szCs w:val="22"/>
              </w:rPr>
              <w:t>Επίλυση προβλημάτων ενεργειακού σχεδιασμού ή ενεργειακής αναβάθμισης κτηρίων</w:t>
            </w:r>
            <w:r w:rsidRPr="005370BD">
              <w:rPr>
                <w:iCs/>
              </w:rPr>
              <w:t xml:space="preserve"> </w:t>
            </w:r>
          </w:p>
        </w:tc>
      </w:tr>
    </w:tbl>
    <w:p w14:paraId="65E1A875" w14:textId="77777777" w:rsidR="00D2572F" w:rsidRPr="005370BD" w:rsidRDefault="00D2572F" w:rsidP="00102973">
      <w:pPr>
        <w:widowControl w:val="0"/>
        <w:numPr>
          <w:ilvl w:val="0"/>
          <w:numId w:val="82"/>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13F6891" w14:textId="77777777" w:rsidTr="007C7F13">
        <w:tc>
          <w:tcPr>
            <w:tcW w:w="8472" w:type="dxa"/>
          </w:tcPr>
          <w:p w14:paraId="1D08762F" w14:textId="77777777" w:rsidR="00D2572F" w:rsidRPr="005370BD" w:rsidRDefault="00D2572F" w:rsidP="007C7F13">
            <w:pPr>
              <w:jc w:val="both"/>
              <w:rPr>
                <w:rFonts w:cs="Arial"/>
                <w:i/>
                <w:sz w:val="16"/>
                <w:szCs w:val="16"/>
              </w:rPr>
            </w:pPr>
            <w:r w:rsidRPr="005370BD">
              <w:rPr>
                <w:rFonts w:cs="Arial"/>
                <w:i/>
                <w:sz w:val="16"/>
                <w:szCs w:val="16"/>
              </w:rPr>
              <w:t>-Προτεινόμενη Βιβλιογραφία :</w:t>
            </w:r>
          </w:p>
          <w:p w14:paraId="68AAAF34" w14:textId="77777777" w:rsidR="00D2572F" w:rsidRPr="005370BD" w:rsidRDefault="00D2572F" w:rsidP="007C7F13">
            <w:pPr>
              <w:jc w:val="both"/>
              <w:rPr>
                <w:rFonts w:cs="Arial"/>
                <w:i/>
                <w:sz w:val="16"/>
                <w:szCs w:val="16"/>
              </w:rPr>
            </w:pPr>
            <w:r w:rsidRPr="005370BD">
              <w:rPr>
                <w:rFonts w:cs="Arial"/>
                <w:i/>
                <w:sz w:val="16"/>
                <w:szCs w:val="16"/>
              </w:rPr>
              <w:t>-Συναφή επιστημονικά περιοδικά:</w:t>
            </w:r>
          </w:p>
          <w:p w14:paraId="77105EB0" w14:textId="77777777" w:rsidR="00D2572F" w:rsidRPr="005370BD" w:rsidRDefault="00D2572F" w:rsidP="007C7F13">
            <w:pPr>
              <w:jc w:val="both"/>
              <w:rPr>
                <w:rFonts w:cs="Arial"/>
                <w:sz w:val="20"/>
                <w:szCs w:val="20"/>
              </w:rPr>
            </w:pPr>
          </w:p>
          <w:p w14:paraId="4A0D8F5B" w14:textId="77777777" w:rsidR="00D2572F" w:rsidRPr="005370BD" w:rsidRDefault="00D2572F" w:rsidP="007C7F13">
            <w:pPr>
              <w:jc w:val="both"/>
              <w:rPr>
                <w:rFonts w:cs="Arial"/>
              </w:rPr>
            </w:pPr>
            <w:r w:rsidRPr="005370BD">
              <w:rPr>
                <w:rFonts w:cs="Arial"/>
                <w:sz w:val="22"/>
                <w:szCs w:val="22"/>
              </w:rPr>
              <w:t>Παπαδόπουλος, Α. Μ. (2006) «Θερμική Άνεση στα Κτήρια. Νέα Πρότυπα και βελτίωση θερμικής άνεσης στα κτήρια», Θεσσαλονίκη.</w:t>
            </w:r>
          </w:p>
          <w:p w14:paraId="054174FF" w14:textId="77777777" w:rsidR="00D2572F" w:rsidRPr="005370BD" w:rsidRDefault="00D2572F" w:rsidP="007C7F13">
            <w:pPr>
              <w:jc w:val="both"/>
              <w:rPr>
                <w:rFonts w:cs="Arial"/>
                <w:b/>
              </w:rPr>
            </w:pPr>
          </w:p>
          <w:p w14:paraId="3B32136F" w14:textId="77777777" w:rsidR="00D2572F" w:rsidRPr="005370BD" w:rsidRDefault="00D2572F" w:rsidP="007C7F13">
            <w:pPr>
              <w:jc w:val="both"/>
              <w:rPr>
                <w:rFonts w:cs="Arial"/>
              </w:rPr>
            </w:pPr>
            <w:r w:rsidRPr="005370BD">
              <w:rPr>
                <w:sz w:val="22"/>
                <w:szCs w:val="22"/>
              </w:rPr>
              <w:t>Παπαδόπουλος, Μ. και</w:t>
            </w:r>
            <w:r w:rsidRPr="005370BD">
              <w:rPr>
                <w:rFonts w:cs="Arial"/>
                <w:sz w:val="22"/>
                <w:szCs w:val="22"/>
              </w:rPr>
              <w:t xml:space="preserve"> </w:t>
            </w:r>
            <w:proofErr w:type="spellStart"/>
            <w:r w:rsidRPr="005370BD">
              <w:rPr>
                <w:sz w:val="22"/>
                <w:szCs w:val="22"/>
              </w:rPr>
              <w:t>Αξαρλή</w:t>
            </w:r>
            <w:proofErr w:type="spellEnd"/>
            <w:r w:rsidRPr="005370BD">
              <w:rPr>
                <w:sz w:val="22"/>
                <w:szCs w:val="22"/>
              </w:rPr>
              <w:t xml:space="preserve">, Κ. (2015) </w:t>
            </w:r>
            <w:r w:rsidRPr="005370BD">
              <w:rPr>
                <w:rFonts w:cs="Arial"/>
                <w:sz w:val="22"/>
                <w:szCs w:val="22"/>
              </w:rPr>
              <w:t>Ενεργειακός Σχεδιασμός και Παθητικά Ηλιακά Συστήματα Κτιρίων, ISBN -</w:t>
            </w:r>
            <w:r w:rsidRPr="005370BD">
              <w:rPr>
                <w:sz w:val="22"/>
                <w:szCs w:val="22"/>
              </w:rPr>
              <w:t> </w:t>
            </w:r>
            <w:r w:rsidRPr="005370BD">
              <w:rPr>
                <w:rFonts w:cs="Arial"/>
                <w:sz w:val="22"/>
                <w:szCs w:val="22"/>
              </w:rPr>
              <w:t>978-960-599-019-0.</w:t>
            </w:r>
          </w:p>
          <w:p w14:paraId="0B205707" w14:textId="77777777" w:rsidR="00D2572F" w:rsidRPr="005370BD" w:rsidRDefault="00D2572F" w:rsidP="007C7F13">
            <w:pPr>
              <w:jc w:val="both"/>
              <w:rPr>
                <w:rFonts w:cs="Arial"/>
                <w:b/>
                <w:sz w:val="20"/>
                <w:szCs w:val="20"/>
              </w:rPr>
            </w:pPr>
          </w:p>
          <w:p w14:paraId="72B768E1" w14:textId="77777777" w:rsidR="00D2572F" w:rsidRPr="005370BD" w:rsidRDefault="00D2572F" w:rsidP="007C7F13">
            <w:pPr>
              <w:jc w:val="both"/>
              <w:rPr>
                <w:rFonts w:cs="Arial"/>
                <w:b/>
                <w:sz w:val="20"/>
                <w:szCs w:val="20"/>
              </w:rPr>
            </w:pPr>
          </w:p>
        </w:tc>
      </w:tr>
    </w:tbl>
    <w:p w14:paraId="789B3AA5" w14:textId="77777777" w:rsidR="00D2572F" w:rsidRPr="005370BD" w:rsidRDefault="00D2572F" w:rsidP="00E90D11">
      <w:pPr>
        <w:jc w:val="both"/>
        <w:rPr>
          <w:rFonts w:ascii="Cambria" w:hAnsi="Cambria"/>
          <w:sz w:val="20"/>
        </w:rPr>
      </w:pPr>
    </w:p>
    <w:p w14:paraId="7625C014" w14:textId="77777777" w:rsidR="00D2572F" w:rsidRPr="005370BD" w:rsidRDefault="00D2572F" w:rsidP="00E90D11"/>
    <w:p w14:paraId="2146B97A" w14:textId="77777777" w:rsidR="00D2572F" w:rsidRPr="005370BD" w:rsidRDefault="00D2572F" w:rsidP="00E90D11"/>
    <w:p w14:paraId="2595EDEF" w14:textId="77777777" w:rsidR="00FD44E7" w:rsidRDefault="00FD44E7" w:rsidP="00DE3E90">
      <w:pPr>
        <w:jc w:val="center"/>
      </w:pPr>
    </w:p>
    <w:p w14:paraId="37C0A4F6" w14:textId="77777777" w:rsidR="00FD44E7" w:rsidRDefault="00FD44E7" w:rsidP="00DE3E90">
      <w:pPr>
        <w:jc w:val="center"/>
      </w:pPr>
    </w:p>
    <w:p w14:paraId="36BD37C8" w14:textId="77777777" w:rsidR="00FD44E7" w:rsidRDefault="00FD44E7" w:rsidP="00DE3E90">
      <w:pPr>
        <w:jc w:val="center"/>
      </w:pPr>
    </w:p>
    <w:p w14:paraId="0ADA093E" w14:textId="77777777" w:rsidR="00FD44E7" w:rsidRDefault="00FD44E7" w:rsidP="00DE3E90">
      <w:pPr>
        <w:jc w:val="center"/>
      </w:pPr>
    </w:p>
    <w:p w14:paraId="6ACDA615" w14:textId="77777777" w:rsidR="00FD44E7" w:rsidRDefault="00FD44E7" w:rsidP="00DE3E90">
      <w:pPr>
        <w:jc w:val="center"/>
      </w:pPr>
    </w:p>
    <w:p w14:paraId="5DA1CEBB" w14:textId="77777777" w:rsidR="00FD44E7" w:rsidRDefault="00FD44E7" w:rsidP="00DE3E90">
      <w:pPr>
        <w:jc w:val="center"/>
      </w:pPr>
    </w:p>
    <w:p w14:paraId="35217FE5" w14:textId="77777777" w:rsidR="00FD44E7" w:rsidRDefault="00FD44E7" w:rsidP="00DE3E90">
      <w:pPr>
        <w:jc w:val="center"/>
      </w:pPr>
    </w:p>
    <w:p w14:paraId="2EFE5671" w14:textId="77777777" w:rsidR="00FD44E7" w:rsidRDefault="00FD44E7" w:rsidP="00DE3E90">
      <w:pPr>
        <w:jc w:val="center"/>
      </w:pPr>
    </w:p>
    <w:p w14:paraId="334B083F" w14:textId="77777777" w:rsidR="00FD44E7" w:rsidRDefault="00FD44E7" w:rsidP="00DE3E90">
      <w:pPr>
        <w:jc w:val="center"/>
      </w:pPr>
    </w:p>
    <w:p w14:paraId="7E6B83BF" w14:textId="77777777" w:rsidR="00FD44E7" w:rsidRDefault="00FD44E7" w:rsidP="00FD44E7">
      <w:pPr>
        <w:jc w:val="center"/>
      </w:pPr>
    </w:p>
    <w:p w14:paraId="624E6F6A" w14:textId="7DAA4246" w:rsidR="00FD44E7" w:rsidRDefault="00FD44E7" w:rsidP="00FD44E7">
      <w:pPr>
        <w:jc w:val="center"/>
      </w:pPr>
      <w:r w:rsidRPr="005370BD">
        <w:br w:type="page"/>
      </w:r>
    </w:p>
    <w:p w14:paraId="3305D246" w14:textId="77777777" w:rsidR="00FD44E7" w:rsidRPr="00FD44E7" w:rsidRDefault="00FD44E7" w:rsidP="00FD44E7">
      <w:pPr>
        <w:spacing w:before="120" w:line="276" w:lineRule="auto"/>
        <w:jc w:val="center"/>
        <w:rPr>
          <w:rFonts w:eastAsia="Calibri"/>
          <w:lang w:eastAsia="en-US"/>
        </w:rPr>
      </w:pPr>
      <w:r w:rsidRPr="00FD44E7">
        <w:rPr>
          <w:rFonts w:eastAsia="Calibri"/>
          <w:b/>
          <w:lang w:eastAsia="en-US"/>
        </w:rPr>
        <w:lastRenderedPageBreak/>
        <w:t>ΠΕΡΙΓΡΑΜΜΑ ΜΑΘΗΜΑΤΟΣ</w:t>
      </w:r>
    </w:p>
    <w:p w14:paraId="0160A0AC" w14:textId="03DCA96E" w:rsidR="00FD44E7" w:rsidRPr="00FD44E7" w:rsidRDefault="00FD44E7" w:rsidP="00FD44E7">
      <w:pPr>
        <w:widowControl w:val="0"/>
        <w:autoSpaceDE w:val="0"/>
        <w:autoSpaceDN w:val="0"/>
        <w:adjustRightInd w:val="0"/>
        <w:spacing w:before="120" w:after="200" w:line="276" w:lineRule="auto"/>
        <w:rPr>
          <w:rFonts w:eastAsia="Calibri"/>
          <w:b/>
          <w:sz w:val="22"/>
          <w:szCs w:val="22"/>
          <w:lang w:val="en-US" w:eastAsia="en-US"/>
        </w:rPr>
      </w:pPr>
      <w:r w:rsidRPr="00FD44E7">
        <w:rPr>
          <w:rFonts w:eastAsia="Calibri"/>
          <w:b/>
          <w:sz w:val="22"/>
          <w:szCs w:val="22"/>
          <w:lang w:val="en-US" w:eastAsia="en-US"/>
        </w:rPr>
        <w:t>1.   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3"/>
        <w:gridCol w:w="1205"/>
        <w:gridCol w:w="947"/>
        <w:gridCol w:w="1472"/>
        <w:gridCol w:w="325"/>
        <w:gridCol w:w="1864"/>
      </w:tblGrid>
      <w:tr w:rsidR="00FD44E7" w:rsidRPr="00FD44E7" w14:paraId="688AD3F0" w14:textId="77777777" w:rsidTr="00E609DC">
        <w:tc>
          <w:tcPr>
            <w:tcW w:w="3205" w:type="dxa"/>
            <w:shd w:val="clear" w:color="auto" w:fill="DDD9C3"/>
          </w:tcPr>
          <w:p w14:paraId="7300A6C5" w14:textId="77777777" w:rsidR="00FD44E7" w:rsidRPr="00FD44E7" w:rsidRDefault="00FD44E7" w:rsidP="00FD44E7">
            <w:pPr>
              <w:jc w:val="right"/>
              <w:rPr>
                <w:rFonts w:eastAsia="Calibri"/>
                <w:b/>
                <w:sz w:val="20"/>
                <w:szCs w:val="20"/>
                <w:lang w:val="en-US" w:eastAsia="en-US"/>
              </w:rPr>
            </w:pPr>
            <w:r w:rsidRPr="00FD44E7">
              <w:rPr>
                <w:rFonts w:eastAsia="Calibri"/>
                <w:b/>
                <w:sz w:val="20"/>
                <w:szCs w:val="20"/>
                <w:lang w:val="en-US" w:eastAsia="en-US"/>
              </w:rPr>
              <w:t>ΣΧΟΛΗ</w:t>
            </w:r>
          </w:p>
        </w:tc>
        <w:tc>
          <w:tcPr>
            <w:tcW w:w="6826" w:type="dxa"/>
            <w:gridSpan w:val="5"/>
          </w:tcPr>
          <w:p w14:paraId="7B0ACDEC" w14:textId="77777777" w:rsidR="00FD44E7" w:rsidRPr="00FD44E7" w:rsidRDefault="00FD44E7" w:rsidP="00FD44E7">
            <w:pPr>
              <w:rPr>
                <w:rFonts w:eastAsia="Calibri"/>
                <w:sz w:val="20"/>
                <w:szCs w:val="20"/>
                <w:lang w:eastAsia="en-US"/>
              </w:rPr>
            </w:pPr>
            <w:r w:rsidRPr="00FD44E7">
              <w:rPr>
                <w:rFonts w:eastAsia="Calibri"/>
                <w:sz w:val="20"/>
                <w:szCs w:val="20"/>
                <w:lang w:eastAsia="en-US"/>
              </w:rPr>
              <w:t>ΠΟΛΥΤΕΧΝΙΚΗ</w:t>
            </w:r>
          </w:p>
        </w:tc>
      </w:tr>
      <w:tr w:rsidR="00FD44E7" w:rsidRPr="00FD44E7" w14:paraId="2AF8D012" w14:textId="77777777" w:rsidTr="00E609DC">
        <w:tc>
          <w:tcPr>
            <w:tcW w:w="3205" w:type="dxa"/>
            <w:shd w:val="clear" w:color="auto" w:fill="DDD9C3"/>
          </w:tcPr>
          <w:p w14:paraId="30F18C1C" w14:textId="77777777" w:rsidR="00FD44E7" w:rsidRPr="00FD44E7" w:rsidRDefault="00FD44E7" w:rsidP="00FD44E7">
            <w:pPr>
              <w:jc w:val="right"/>
              <w:rPr>
                <w:rFonts w:eastAsia="Calibri"/>
                <w:b/>
                <w:sz w:val="20"/>
                <w:szCs w:val="20"/>
                <w:lang w:val="en-US" w:eastAsia="en-US"/>
              </w:rPr>
            </w:pPr>
            <w:r w:rsidRPr="00FD44E7">
              <w:rPr>
                <w:rFonts w:eastAsia="Calibri"/>
                <w:b/>
                <w:sz w:val="20"/>
                <w:szCs w:val="20"/>
                <w:lang w:val="en-US" w:eastAsia="en-US"/>
              </w:rPr>
              <w:t>ΤΜΗΜΑ</w:t>
            </w:r>
          </w:p>
        </w:tc>
        <w:tc>
          <w:tcPr>
            <w:tcW w:w="6826" w:type="dxa"/>
            <w:gridSpan w:val="5"/>
          </w:tcPr>
          <w:p w14:paraId="3D98D38E" w14:textId="77777777" w:rsidR="00FD44E7" w:rsidRPr="00FD44E7" w:rsidRDefault="00FD44E7" w:rsidP="00FD44E7">
            <w:pPr>
              <w:rPr>
                <w:rFonts w:eastAsia="Calibri"/>
                <w:sz w:val="20"/>
                <w:szCs w:val="20"/>
                <w:lang w:eastAsia="en-US"/>
              </w:rPr>
            </w:pPr>
            <w:r w:rsidRPr="00FD44E7">
              <w:rPr>
                <w:rFonts w:eastAsia="Calibri"/>
                <w:sz w:val="20"/>
                <w:szCs w:val="20"/>
                <w:lang w:eastAsia="en-US"/>
              </w:rPr>
              <w:t xml:space="preserve">ΠΟΛΙΤΙΚΩΝ ΜΗΧΑΝΙΚΩΝ </w:t>
            </w:r>
          </w:p>
        </w:tc>
      </w:tr>
      <w:tr w:rsidR="00FD44E7" w:rsidRPr="00FD44E7" w14:paraId="27DD426A" w14:textId="77777777" w:rsidTr="00E609DC">
        <w:tc>
          <w:tcPr>
            <w:tcW w:w="3205" w:type="dxa"/>
            <w:shd w:val="clear" w:color="auto" w:fill="DDD9C3"/>
          </w:tcPr>
          <w:p w14:paraId="26530215" w14:textId="77777777" w:rsidR="00FD44E7" w:rsidRPr="00FD44E7" w:rsidRDefault="00FD44E7" w:rsidP="00FD44E7">
            <w:pPr>
              <w:jc w:val="right"/>
              <w:rPr>
                <w:rFonts w:eastAsia="Calibri"/>
                <w:b/>
                <w:sz w:val="20"/>
                <w:szCs w:val="20"/>
                <w:lang w:val="en-US" w:eastAsia="en-US"/>
              </w:rPr>
            </w:pPr>
            <w:r w:rsidRPr="00FD44E7">
              <w:rPr>
                <w:rFonts w:eastAsia="Calibri"/>
                <w:b/>
                <w:sz w:val="20"/>
                <w:szCs w:val="20"/>
                <w:lang w:val="en-US" w:eastAsia="en-US"/>
              </w:rPr>
              <w:t xml:space="preserve">ΕΠΙΠΕΔΟ ΣΠΟΥΔΩΝ </w:t>
            </w:r>
          </w:p>
        </w:tc>
        <w:tc>
          <w:tcPr>
            <w:tcW w:w="6826" w:type="dxa"/>
            <w:gridSpan w:val="5"/>
          </w:tcPr>
          <w:p w14:paraId="5983944D" w14:textId="77777777" w:rsidR="00FD44E7" w:rsidRPr="00FD44E7" w:rsidRDefault="00FD44E7" w:rsidP="00FD44E7">
            <w:pPr>
              <w:rPr>
                <w:rFonts w:eastAsia="Calibri"/>
                <w:sz w:val="20"/>
                <w:szCs w:val="20"/>
                <w:lang w:eastAsia="en-US"/>
              </w:rPr>
            </w:pPr>
            <w:r w:rsidRPr="00FD44E7">
              <w:rPr>
                <w:rFonts w:eastAsia="Calibri"/>
                <w:sz w:val="20"/>
                <w:szCs w:val="20"/>
                <w:lang w:eastAsia="en-US"/>
              </w:rPr>
              <w:t>ΠΡΟΠΤΥΧΙΑΚΟ</w:t>
            </w:r>
          </w:p>
        </w:tc>
      </w:tr>
      <w:tr w:rsidR="00FD44E7" w:rsidRPr="00FD44E7" w14:paraId="7385585A" w14:textId="77777777" w:rsidTr="00E609DC">
        <w:tc>
          <w:tcPr>
            <w:tcW w:w="3205" w:type="dxa"/>
            <w:shd w:val="clear" w:color="auto" w:fill="DDD9C3"/>
          </w:tcPr>
          <w:p w14:paraId="6E499A52" w14:textId="77777777" w:rsidR="00FD44E7" w:rsidRPr="00FD44E7" w:rsidRDefault="00FD44E7" w:rsidP="00FD44E7">
            <w:pPr>
              <w:jc w:val="right"/>
              <w:rPr>
                <w:rFonts w:eastAsia="Calibri"/>
                <w:b/>
                <w:sz w:val="20"/>
                <w:szCs w:val="20"/>
                <w:lang w:val="en-US" w:eastAsia="en-US"/>
              </w:rPr>
            </w:pPr>
            <w:r w:rsidRPr="00FD44E7">
              <w:rPr>
                <w:rFonts w:eastAsia="Calibri"/>
                <w:b/>
                <w:sz w:val="20"/>
                <w:szCs w:val="20"/>
                <w:lang w:val="en-US" w:eastAsia="en-US"/>
              </w:rPr>
              <w:t>ΚΩΔΙΚΟΣ ΜΑΘΗΜΑΤΟΣ</w:t>
            </w:r>
          </w:p>
        </w:tc>
        <w:tc>
          <w:tcPr>
            <w:tcW w:w="1135" w:type="dxa"/>
          </w:tcPr>
          <w:p w14:paraId="18B23660" w14:textId="77777777" w:rsidR="00FD44E7" w:rsidRPr="00FD44E7" w:rsidRDefault="00FD44E7" w:rsidP="00FD44E7">
            <w:pPr>
              <w:rPr>
                <w:rFonts w:eastAsia="Calibri"/>
                <w:sz w:val="20"/>
                <w:szCs w:val="20"/>
                <w:lang w:eastAsia="en-US"/>
              </w:rPr>
            </w:pPr>
            <w:r w:rsidRPr="00FD44E7">
              <w:rPr>
                <w:rFonts w:eastAsia="Calibri"/>
                <w:sz w:val="20"/>
                <w:szCs w:val="20"/>
                <w:lang w:val="en-US" w:eastAsia="en-US"/>
              </w:rPr>
              <w:t>CIV</w:t>
            </w:r>
            <w:r w:rsidRPr="00FD44E7">
              <w:rPr>
                <w:rFonts w:eastAsia="Calibri"/>
                <w:sz w:val="20"/>
                <w:szCs w:val="20"/>
                <w:lang w:eastAsia="en-US"/>
              </w:rPr>
              <w:t>_0274Α</w:t>
            </w:r>
          </w:p>
        </w:tc>
        <w:tc>
          <w:tcPr>
            <w:tcW w:w="2505" w:type="dxa"/>
            <w:gridSpan w:val="2"/>
            <w:shd w:val="clear" w:color="auto" w:fill="DDD9C3"/>
          </w:tcPr>
          <w:p w14:paraId="07DCBAA6" w14:textId="77777777" w:rsidR="00FD44E7" w:rsidRPr="00FD44E7" w:rsidRDefault="00FD44E7" w:rsidP="00FD44E7">
            <w:pPr>
              <w:jc w:val="right"/>
              <w:rPr>
                <w:rFonts w:eastAsia="Calibri"/>
                <w:b/>
                <w:sz w:val="20"/>
                <w:szCs w:val="20"/>
                <w:highlight w:val="yellow"/>
                <w:lang w:val="en-US" w:eastAsia="en-US"/>
              </w:rPr>
            </w:pPr>
            <w:r w:rsidRPr="00FD44E7">
              <w:rPr>
                <w:rFonts w:eastAsia="Calibri"/>
                <w:b/>
                <w:sz w:val="20"/>
                <w:szCs w:val="20"/>
                <w:lang w:val="en-US" w:eastAsia="en-US"/>
              </w:rPr>
              <w:t>ΕΞΑΜΗΝΟ ΣΠΟΥΔΩΝ</w:t>
            </w:r>
          </w:p>
        </w:tc>
        <w:tc>
          <w:tcPr>
            <w:tcW w:w="3186" w:type="dxa"/>
            <w:gridSpan w:val="2"/>
          </w:tcPr>
          <w:p w14:paraId="39F12781" w14:textId="77777777" w:rsidR="00FD44E7" w:rsidRPr="00FD44E7" w:rsidRDefault="00FD44E7" w:rsidP="00FD44E7">
            <w:pPr>
              <w:rPr>
                <w:rFonts w:eastAsia="Calibri"/>
                <w:sz w:val="20"/>
                <w:szCs w:val="20"/>
                <w:lang w:eastAsia="en-US"/>
              </w:rPr>
            </w:pPr>
            <w:r w:rsidRPr="00FD44E7">
              <w:rPr>
                <w:rFonts w:eastAsia="Calibri"/>
                <w:sz w:val="20"/>
                <w:szCs w:val="20"/>
                <w:lang w:eastAsia="en-US"/>
              </w:rPr>
              <w:t>10</w:t>
            </w:r>
            <w:r w:rsidRPr="00FD44E7">
              <w:rPr>
                <w:rFonts w:eastAsia="Calibri"/>
                <w:sz w:val="20"/>
                <w:szCs w:val="20"/>
                <w:vertAlign w:val="superscript"/>
                <w:lang w:eastAsia="en-US"/>
              </w:rPr>
              <w:t>ο</w:t>
            </w:r>
          </w:p>
        </w:tc>
      </w:tr>
      <w:tr w:rsidR="00FD44E7" w:rsidRPr="00FD44E7" w14:paraId="69DAF877" w14:textId="77777777" w:rsidTr="00E609DC">
        <w:trPr>
          <w:trHeight w:val="375"/>
        </w:trPr>
        <w:tc>
          <w:tcPr>
            <w:tcW w:w="3205" w:type="dxa"/>
            <w:shd w:val="clear" w:color="auto" w:fill="DDD9C3"/>
            <w:vAlign w:val="center"/>
          </w:tcPr>
          <w:p w14:paraId="5D9B6264" w14:textId="77777777" w:rsidR="00FD44E7" w:rsidRPr="00FD44E7" w:rsidRDefault="00FD44E7" w:rsidP="00FD44E7">
            <w:pPr>
              <w:jc w:val="right"/>
              <w:rPr>
                <w:rFonts w:eastAsia="Calibri"/>
                <w:b/>
                <w:sz w:val="20"/>
                <w:szCs w:val="20"/>
                <w:lang w:val="en-US" w:eastAsia="en-US"/>
              </w:rPr>
            </w:pPr>
            <w:r w:rsidRPr="00FD44E7">
              <w:rPr>
                <w:rFonts w:eastAsia="Calibri"/>
                <w:b/>
                <w:sz w:val="20"/>
                <w:szCs w:val="20"/>
                <w:lang w:val="en-US" w:eastAsia="en-US"/>
              </w:rPr>
              <w:t>ΤΙΤΛΟΣ ΜΑΘΗΜΑΤΟΣ</w:t>
            </w:r>
          </w:p>
        </w:tc>
        <w:tc>
          <w:tcPr>
            <w:tcW w:w="6826" w:type="dxa"/>
            <w:gridSpan w:val="5"/>
            <w:vAlign w:val="center"/>
          </w:tcPr>
          <w:p w14:paraId="2D1A6D2C" w14:textId="66AD8EE8" w:rsidR="00FD44E7" w:rsidRPr="00FD44E7" w:rsidRDefault="00FD44E7" w:rsidP="00FD44E7">
            <w:pPr>
              <w:rPr>
                <w:rFonts w:eastAsia="Calibri"/>
                <w:bCs/>
                <w:sz w:val="20"/>
                <w:szCs w:val="20"/>
                <w:highlight w:val="yellow"/>
                <w:lang w:eastAsia="en-US"/>
              </w:rPr>
            </w:pPr>
            <w:r>
              <w:rPr>
                <w:rFonts w:eastAsia="Calibri"/>
                <w:bCs/>
                <w:sz w:val="20"/>
                <w:szCs w:val="20"/>
                <w:lang w:eastAsia="en-US"/>
              </w:rPr>
              <w:t>ΟΛΟΚΛΗΡΩΜΕΝΟΣ ΣΧΕΔΙΑΣΜΟΣ ΚΑΙ ΔΙΑΧΕΙΡΙΣΗ ΚΑΤΑΣΚΕΥΑΣΤΙΚΩΝ ΠΛΗΡΟΦΟΡΙΩΝ</w:t>
            </w:r>
            <w:r w:rsidRPr="00FD44E7">
              <w:rPr>
                <w:rFonts w:eastAsia="Calibri"/>
                <w:bCs/>
                <w:sz w:val="20"/>
                <w:szCs w:val="20"/>
                <w:lang w:eastAsia="en-US"/>
              </w:rPr>
              <w:t xml:space="preserve"> (</w:t>
            </w:r>
            <w:r w:rsidRPr="00FD44E7">
              <w:rPr>
                <w:rFonts w:eastAsia="Calibri"/>
                <w:bCs/>
                <w:sz w:val="20"/>
                <w:szCs w:val="20"/>
                <w:lang w:val="en-US" w:eastAsia="en-US"/>
              </w:rPr>
              <w:t>BIM</w:t>
            </w:r>
            <w:r w:rsidRPr="00FD44E7">
              <w:rPr>
                <w:rFonts w:eastAsia="Calibri"/>
                <w:bCs/>
                <w:sz w:val="20"/>
                <w:szCs w:val="20"/>
                <w:lang w:eastAsia="en-US"/>
              </w:rPr>
              <w:t xml:space="preserve">)  </w:t>
            </w:r>
          </w:p>
        </w:tc>
      </w:tr>
      <w:tr w:rsidR="00FD44E7" w:rsidRPr="00FD44E7" w14:paraId="6174EC8E" w14:textId="77777777" w:rsidTr="00E609DC">
        <w:trPr>
          <w:trHeight w:val="196"/>
        </w:trPr>
        <w:tc>
          <w:tcPr>
            <w:tcW w:w="5637" w:type="dxa"/>
            <w:gridSpan w:val="3"/>
            <w:shd w:val="clear" w:color="auto" w:fill="DDD9C3"/>
            <w:vAlign w:val="center"/>
          </w:tcPr>
          <w:p w14:paraId="107AD203" w14:textId="77777777" w:rsidR="00FD44E7" w:rsidRPr="00FD44E7" w:rsidRDefault="00FD44E7" w:rsidP="00FD44E7">
            <w:pPr>
              <w:jc w:val="center"/>
              <w:rPr>
                <w:rFonts w:eastAsia="Calibri"/>
                <w:b/>
                <w:sz w:val="20"/>
                <w:szCs w:val="20"/>
                <w:lang w:eastAsia="en-US"/>
              </w:rPr>
            </w:pPr>
            <w:r w:rsidRPr="00FD44E7">
              <w:rPr>
                <w:rFonts w:eastAsia="Calibri"/>
                <w:b/>
                <w:sz w:val="20"/>
                <w:szCs w:val="20"/>
                <w:lang w:eastAsia="en-US"/>
              </w:rPr>
              <w:t xml:space="preserve">ΑΥΤΟΤΕΛΕΙΣ ΔΙΔΑΚΤΙΚΕΣ ΔΡΑΣΤΗΡΙΟΤΗΤΕΣ </w:t>
            </w:r>
            <w:r w:rsidRPr="00FD44E7">
              <w:rPr>
                <w:rFonts w:eastAsia="Calibri"/>
                <w:b/>
                <w:sz w:val="20"/>
                <w:szCs w:val="20"/>
                <w:lang w:eastAsia="en-US"/>
              </w:rPr>
              <w:br/>
            </w:r>
            <w:r w:rsidRPr="00FD44E7">
              <w:rPr>
                <w:rFonts w:eastAsia="Calibri"/>
                <w:i/>
                <w:sz w:val="18"/>
                <w:szCs w:val="18"/>
                <w:lang w:eastAsia="en-US"/>
              </w:rPr>
              <w:t xml:space="preserve">σε </w:t>
            </w:r>
            <w:r w:rsidRPr="00FD44E7">
              <w:rPr>
                <w:rFonts w:eastAsia="Calibri"/>
                <w:sz w:val="18"/>
                <w:szCs w:val="18"/>
                <w:lang w:eastAsia="en-US"/>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52D77C54" w14:textId="77777777" w:rsidR="00FD44E7" w:rsidRPr="00FD44E7" w:rsidRDefault="00FD44E7" w:rsidP="00FD44E7">
            <w:pPr>
              <w:jc w:val="center"/>
              <w:rPr>
                <w:rFonts w:eastAsia="Calibri"/>
                <w:b/>
                <w:sz w:val="20"/>
                <w:szCs w:val="20"/>
                <w:lang w:val="en-US" w:eastAsia="en-US"/>
              </w:rPr>
            </w:pPr>
            <w:r w:rsidRPr="00FD44E7">
              <w:rPr>
                <w:rFonts w:eastAsia="Calibri"/>
                <w:b/>
                <w:sz w:val="20"/>
                <w:szCs w:val="20"/>
                <w:lang w:val="en-US" w:eastAsia="en-US"/>
              </w:rPr>
              <w:t>ΕΒΔΟΜΑΔΙΑΙΕΣ</w:t>
            </w:r>
            <w:r w:rsidRPr="00FD44E7">
              <w:rPr>
                <w:rFonts w:eastAsia="Calibri"/>
                <w:b/>
                <w:sz w:val="20"/>
                <w:szCs w:val="20"/>
                <w:lang w:val="en-US" w:eastAsia="en-US"/>
              </w:rPr>
              <w:br/>
              <w:t>ΩΡΕΣ Δ</w:t>
            </w:r>
            <w:r w:rsidRPr="00FD44E7">
              <w:rPr>
                <w:rFonts w:eastAsia="Calibri"/>
                <w:b/>
                <w:sz w:val="20"/>
                <w:szCs w:val="20"/>
                <w:shd w:val="clear" w:color="auto" w:fill="DDD9C3"/>
                <w:lang w:val="en-US" w:eastAsia="en-US"/>
              </w:rPr>
              <w:t>ΙΔ</w:t>
            </w:r>
            <w:r w:rsidRPr="00FD44E7">
              <w:rPr>
                <w:rFonts w:eastAsia="Calibri"/>
                <w:b/>
                <w:sz w:val="20"/>
                <w:szCs w:val="20"/>
                <w:lang w:val="en-US" w:eastAsia="en-US"/>
              </w:rPr>
              <w:t>ΑΣΚΑΛΙΑΣ</w:t>
            </w:r>
          </w:p>
        </w:tc>
        <w:tc>
          <w:tcPr>
            <w:tcW w:w="2835" w:type="dxa"/>
            <w:shd w:val="clear" w:color="auto" w:fill="DDD9C3"/>
            <w:vAlign w:val="center"/>
          </w:tcPr>
          <w:p w14:paraId="2FC9880B" w14:textId="77777777" w:rsidR="00FD44E7" w:rsidRPr="00FD44E7" w:rsidRDefault="00FD44E7" w:rsidP="00FD44E7">
            <w:pPr>
              <w:jc w:val="center"/>
              <w:rPr>
                <w:rFonts w:eastAsia="Calibri"/>
                <w:b/>
                <w:sz w:val="20"/>
                <w:szCs w:val="20"/>
                <w:lang w:val="en-US" w:eastAsia="en-US"/>
              </w:rPr>
            </w:pPr>
            <w:r w:rsidRPr="00FD44E7">
              <w:rPr>
                <w:rFonts w:eastAsia="Calibri"/>
                <w:b/>
                <w:sz w:val="20"/>
                <w:szCs w:val="20"/>
                <w:lang w:val="en-US" w:eastAsia="en-US"/>
              </w:rPr>
              <w:t>ΠΙΣΤΩΤΙΚΕΣ ΜΟΝΑΔΕΣ</w:t>
            </w:r>
          </w:p>
        </w:tc>
      </w:tr>
      <w:tr w:rsidR="00FD44E7" w:rsidRPr="00FD44E7" w14:paraId="5161AEBB" w14:textId="77777777" w:rsidTr="00E609DC">
        <w:trPr>
          <w:trHeight w:val="194"/>
        </w:trPr>
        <w:tc>
          <w:tcPr>
            <w:tcW w:w="5637" w:type="dxa"/>
            <w:gridSpan w:val="3"/>
          </w:tcPr>
          <w:p w14:paraId="5DA3E644" w14:textId="77777777" w:rsidR="00FD44E7" w:rsidRPr="00FD44E7" w:rsidRDefault="00FD44E7" w:rsidP="00FD44E7">
            <w:pPr>
              <w:rPr>
                <w:rFonts w:eastAsia="Calibri"/>
                <w:sz w:val="20"/>
                <w:szCs w:val="20"/>
                <w:lang w:eastAsia="en-US"/>
              </w:rPr>
            </w:pPr>
            <w:r w:rsidRPr="00FD44E7">
              <w:rPr>
                <w:rFonts w:eastAsia="Calibri"/>
                <w:sz w:val="20"/>
                <w:szCs w:val="20"/>
                <w:lang w:eastAsia="en-US"/>
              </w:rPr>
              <w:t>Θεωρία</w:t>
            </w:r>
          </w:p>
        </w:tc>
        <w:tc>
          <w:tcPr>
            <w:tcW w:w="1559" w:type="dxa"/>
            <w:gridSpan w:val="2"/>
          </w:tcPr>
          <w:p w14:paraId="73C5A102" w14:textId="77777777" w:rsidR="00FD44E7" w:rsidRPr="00FD44E7" w:rsidRDefault="00FD44E7" w:rsidP="00FD44E7">
            <w:pPr>
              <w:jc w:val="center"/>
              <w:rPr>
                <w:rFonts w:eastAsia="Calibri"/>
                <w:sz w:val="20"/>
                <w:szCs w:val="20"/>
                <w:lang w:val="en-US" w:eastAsia="en-US"/>
              </w:rPr>
            </w:pPr>
            <w:r w:rsidRPr="00FD44E7">
              <w:rPr>
                <w:rFonts w:eastAsia="Calibri"/>
                <w:sz w:val="20"/>
                <w:szCs w:val="20"/>
                <w:lang w:val="en-US" w:eastAsia="en-US"/>
              </w:rPr>
              <w:t>3</w:t>
            </w:r>
          </w:p>
        </w:tc>
        <w:tc>
          <w:tcPr>
            <w:tcW w:w="2835" w:type="dxa"/>
          </w:tcPr>
          <w:p w14:paraId="7FBEAF8D" w14:textId="77777777" w:rsidR="00FD44E7" w:rsidRPr="00FD44E7" w:rsidRDefault="00FD44E7" w:rsidP="00FD44E7">
            <w:pPr>
              <w:jc w:val="center"/>
              <w:rPr>
                <w:rFonts w:eastAsia="Calibri"/>
                <w:sz w:val="20"/>
                <w:szCs w:val="20"/>
                <w:lang w:eastAsia="en-US"/>
              </w:rPr>
            </w:pPr>
          </w:p>
        </w:tc>
      </w:tr>
      <w:tr w:rsidR="00FD44E7" w:rsidRPr="00FD44E7" w14:paraId="685CD6D8" w14:textId="77777777" w:rsidTr="00E609DC">
        <w:trPr>
          <w:trHeight w:val="194"/>
        </w:trPr>
        <w:tc>
          <w:tcPr>
            <w:tcW w:w="5637" w:type="dxa"/>
            <w:gridSpan w:val="3"/>
          </w:tcPr>
          <w:p w14:paraId="2B79152D" w14:textId="77777777" w:rsidR="00FD44E7" w:rsidRPr="00FD44E7" w:rsidRDefault="00FD44E7" w:rsidP="00FD44E7">
            <w:pPr>
              <w:rPr>
                <w:rFonts w:eastAsia="Calibri"/>
                <w:sz w:val="20"/>
                <w:szCs w:val="20"/>
                <w:lang w:eastAsia="en-US"/>
              </w:rPr>
            </w:pPr>
            <w:r w:rsidRPr="00FD44E7">
              <w:rPr>
                <w:rFonts w:eastAsia="Calibri"/>
                <w:sz w:val="20"/>
                <w:szCs w:val="20"/>
                <w:lang w:eastAsia="en-US"/>
              </w:rPr>
              <w:t>Φροντιστήριο</w:t>
            </w:r>
          </w:p>
        </w:tc>
        <w:tc>
          <w:tcPr>
            <w:tcW w:w="1559" w:type="dxa"/>
            <w:gridSpan w:val="2"/>
          </w:tcPr>
          <w:p w14:paraId="5F2E1FA2" w14:textId="77777777" w:rsidR="00FD44E7" w:rsidRPr="00FD44E7" w:rsidRDefault="00FD44E7" w:rsidP="00FD44E7">
            <w:pPr>
              <w:jc w:val="center"/>
              <w:rPr>
                <w:rFonts w:eastAsia="Calibri"/>
                <w:sz w:val="20"/>
                <w:szCs w:val="20"/>
                <w:lang w:val="en-US" w:eastAsia="en-US"/>
              </w:rPr>
            </w:pPr>
          </w:p>
        </w:tc>
        <w:tc>
          <w:tcPr>
            <w:tcW w:w="2835" w:type="dxa"/>
          </w:tcPr>
          <w:p w14:paraId="07808437" w14:textId="77777777" w:rsidR="00FD44E7" w:rsidRPr="00FD44E7" w:rsidRDefault="00FD44E7" w:rsidP="00FD44E7">
            <w:pPr>
              <w:jc w:val="center"/>
              <w:rPr>
                <w:rFonts w:eastAsia="Calibri"/>
                <w:sz w:val="20"/>
                <w:szCs w:val="20"/>
                <w:lang w:val="en-US" w:eastAsia="en-US"/>
              </w:rPr>
            </w:pPr>
          </w:p>
        </w:tc>
      </w:tr>
      <w:tr w:rsidR="00FD44E7" w:rsidRPr="00FD44E7" w14:paraId="0919A944" w14:textId="77777777" w:rsidTr="00E609DC">
        <w:trPr>
          <w:trHeight w:val="194"/>
        </w:trPr>
        <w:tc>
          <w:tcPr>
            <w:tcW w:w="5637" w:type="dxa"/>
            <w:gridSpan w:val="3"/>
          </w:tcPr>
          <w:p w14:paraId="4CAB0465" w14:textId="77777777" w:rsidR="00FD44E7" w:rsidRPr="00FD44E7" w:rsidRDefault="00FD44E7" w:rsidP="00FD44E7">
            <w:pPr>
              <w:rPr>
                <w:rFonts w:eastAsia="Calibri"/>
                <w:b/>
                <w:sz w:val="20"/>
                <w:szCs w:val="20"/>
                <w:lang w:eastAsia="en-US"/>
              </w:rPr>
            </w:pPr>
            <w:r w:rsidRPr="00FD44E7">
              <w:rPr>
                <w:rFonts w:eastAsia="Calibri"/>
                <w:b/>
                <w:sz w:val="20"/>
                <w:szCs w:val="20"/>
                <w:lang w:eastAsia="en-US"/>
              </w:rPr>
              <w:t>ΣΥΝΟΛΟ</w:t>
            </w:r>
          </w:p>
        </w:tc>
        <w:tc>
          <w:tcPr>
            <w:tcW w:w="1559" w:type="dxa"/>
            <w:gridSpan w:val="2"/>
          </w:tcPr>
          <w:p w14:paraId="57D46E0F" w14:textId="77777777" w:rsidR="00FD44E7" w:rsidRPr="00FD44E7" w:rsidRDefault="00FD44E7" w:rsidP="00FD44E7">
            <w:pPr>
              <w:jc w:val="center"/>
              <w:rPr>
                <w:rFonts w:eastAsia="Calibri"/>
                <w:b/>
                <w:sz w:val="20"/>
                <w:szCs w:val="20"/>
                <w:lang w:eastAsia="en-US"/>
              </w:rPr>
            </w:pPr>
            <w:r w:rsidRPr="00FD44E7">
              <w:rPr>
                <w:rFonts w:eastAsia="Calibri"/>
                <w:b/>
                <w:sz w:val="20"/>
                <w:szCs w:val="20"/>
                <w:lang w:eastAsia="en-US"/>
              </w:rPr>
              <w:t>3</w:t>
            </w:r>
          </w:p>
        </w:tc>
        <w:tc>
          <w:tcPr>
            <w:tcW w:w="2835" w:type="dxa"/>
          </w:tcPr>
          <w:p w14:paraId="0B8F0759" w14:textId="77777777" w:rsidR="00FD44E7" w:rsidRPr="00FD44E7" w:rsidRDefault="00FD44E7" w:rsidP="00FD44E7">
            <w:pPr>
              <w:jc w:val="center"/>
              <w:rPr>
                <w:rFonts w:eastAsia="Calibri"/>
                <w:b/>
                <w:sz w:val="20"/>
                <w:szCs w:val="20"/>
                <w:lang w:eastAsia="en-US"/>
              </w:rPr>
            </w:pPr>
            <w:r w:rsidRPr="00FD44E7">
              <w:rPr>
                <w:rFonts w:eastAsia="Calibri"/>
                <w:b/>
                <w:sz w:val="20"/>
                <w:szCs w:val="20"/>
                <w:lang w:eastAsia="en-US"/>
              </w:rPr>
              <w:t>5</w:t>
            </w:r>
          </w:p>
        </w:tc>
      </w:tr>
      <w:tr w:rsidR="00FD44E7" w:rsidRPr="00FD44E7" w14:paraId="53FBC06E" w14:textId="77777777" w:rsidTr="00E609DC">
        <w:trPr>
          <w:trHeight w:val="194"/>
        </w:trPr>
        <w:tc>
          <w:tcPr>
            <w:tcW w:w="5637" w:type="dxa"/>
            <w:gridSpan w:val="3"/>
            <w:shd w:val="clear" w:color="auto" w:fill="DDD9C3"/>
          </w:tcPr>
          <w:p w14:paraId="387F5791" w14:textId="77777777" w:rsidR="00FD44E7" w:rsidRPr="00FD44E7" w:rsidRDefault="00FD44E7" w:rsidP="00FD44E7">
            <w:pPr>
              <w:rPr>
                <w:rFonts w:eastAsia="Calibri"/>
                <w:i/>
                <w:sz w:val="18"/>
                <w:szCs w:val="18"/>
                <w:lang w:eastAsia="en-US"/>
              </w:rPr>
            </w:pPr>
            <w:r w:rsidRPr="00FD44E7">
              <w:rPr>
                <w:rFonts w:eastAsia="Calibri"/>
                <w:i/>
                <w:sz w:val="18"/>
                <w:szCs w:val="18"/>
                <w:lang w:eastAsia="en-US"/>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084F228E" w14:textId="77777777" w:rsidR="00FD44E7" w:rsidRPr="00FD44E7" w:rsidRDefault="00FD44E7" w:rsidP="00FD44E7">
            <w:pPr>
              <w:jc w:val="right"/>
              <w:rPr>
                <w:rFonts w:eastAsia="Calibri"/>
                <w:sz w:val="20"/>
                <w:szCs w:val="20"/>
                <w:lang w:eastAsia="en-US"/>
              </w:rPr>
            </w:pPr>
          </w:p>
        </w:tc>
        <w:tc>
          <w:tcPr>
            <w:tcW w:w="2835" w:type="dxa"/>
          </w:tcPr>
          <w:p w14:paraId="5EED62FF" w14:textId="77777777" w:rsidR="00FD44E7" w:rsidRPr="00FD44E7" w:rsidRDefault="00FD44E7" w:rsidP="00FD44E7">
            <w:pPr>
              <w:rPr>
                <w:rFonts w:eastAsia="Calibri"/>
                <w:sz w:val="20"/>
                <w:szCs w:val="20"/>
                <w:lang w:eastAsia="en-US"/>
              </w:rPr>
            </w:pPr>
          </w:p>
        </w:tc>
      </w:tr>
      <w:tr w:rsidR="00FD44E7" w:rsidRPr="00FD44E7" w14:paraId="04BDD129" w14:textId="77777777" w:rsidTr="00E609DC">
        <w:trPr>
          <w:trHeight w:val="599"/>
        </w:trPr>
        <w:tc>
          <w:tcPr>
            <w:tcW w:w="3205" w:type="dxa"/>
            <w:shd w:val="clear" w:color="auto" w:fill="DDD9C3"/>
          </w:tcPr>
          <w:p w14:paraId="7C121619" w14:textId="77777777" w:rsidR="00FD44E7" w:rsidRPr="00FD44E7" w:rsidRDefault="00FD44E7" w:rsidP="00FD44E7">
            <w:pPr>
              <w:jc w:val="right"/>
              <w:rPr>
                <w:rFonts w:eastAsia="Calibri"/>
                <w:i/>
                <w:sz w:val="16"/>
                <w:szCs w:val="16"/>
                <w:lang w:eastAsia="en-US"/>
              </w:rPr>
            </w:pPr>
            <w:r w:rsidRPr="00FD44E7">
              <w:rPr>
                <w:rFonts w:eastAsia="Calibri"/>
                <w:b/>
                <w:sz w:val="20"/>
                <w:szCs w:val="20"/>
                <w:lang w:eastAsia="en-US"/>
              </w:rPr>
              <w:t>ΤΥΠΟΣ ΜΑΘΗΜΑΤΟΣ</w:t>
            </w:r>
          </w:p>
          <w:p w14:paraId="5CE6AAA0" w14:textId="77777777" w:rsidR="00FD44E7" w:rsidRPr="00FD44E7" w:rsidRDefault="00FD44E7" w:rsidP="00FD44E7">
            <w:pPr>
              <w:jc w:val="right"/>
              <w:rPr>
                <w:rFonts w:eastAsia="Calibri"/>
                <w:b/>
                <w:sz w:val="20"/>
                <w:szCs w:val="20"/>
                <w:lang w:eastAsia="en-US"/>
              </w:rPr>
            </w:pPr>
            <w:r w:rsidRPr="00FD44E7">
              <w:rPr>
                <w:rFonts w:eastAsia="Calibri"/>
                <w:i/>
                <w:sz w:val="16"/>
                <w:szCs w:val="16"/>
                <w:lang w:eastAsia="en-US"/>
              </w:rPr>
              <w:t>Υποβάθρου , Γενικών Γνώσεων, Επιστημονικής Περιοχής, Ανάπτυξης Δεξιοτήτων</w:t>
            </w:r>
          </w:p>
        </w:tc>
        <w:tc>
          <w:tcPr>
            <w:tcW w:w="6826" w:type="dxa"/>
            <w:gridSpan w:val="5"/>
          </w:tcPr>
          <w:p w14:paraId="182CAB8C" w14:textId="77777777" w:rsidR="00FD44E7" w:rsidRPr="00FD44E7" w:rsidRDefault="00FD44E7" w:rsidP="00FD44E7">
            <w:pPr>
              <w:rPr>
                <w:rFonts w:eastAsia="Calibri"/>
                <w:sz w:val="20"/>
                <w:szCs w:val="20"/>
                <w:lang w:eastAsia="en-US"/>
              </w:rPr>
            </w:pPr>
            <w:r w:rsidRPr="00FD44E7">
              <w:rPr>
                <w:rFonts w:eastAsia="Calibri"/>
                <w:sz w:val="20"/>
                <w:szCs w:val="20"/>
                <w:lang w:eastAsia="en-US"/>
              </w:rPr>
              <w:t>Επιστημονικής περιοχής &amp; Ανάπτυξης Δεξιοτήτων</w:t>
            </w:r>
          </w:p>
        </w:tc>
      </w:tr>
      <w:tr w:rsidR="00FD44E7" w:rsidRPr="00FD44E7" w14:paraId="786AC5FF" w14:textId="77777777" w:rsidTr="00E609DC">
        <w:tc>
          <w:tcPr>
            <w:tcW w:w="3205" w:type="dxa"/>
            <w:shd w:val="clear" w:color="auto" w:fill="DDD9C3"/>
          </w:tcPr>
          <w:p w14:paraId="010DC753" w14:textId="77777777" w:rsidR="00FD44E7" w:rsidRPr="00FD44E7" w:rsidRDefault="00FD44E7" w:rsidP="00FD44E7">
            <w:pPr>
              <w:jc w:val="right"/>
              <w:rPr>
                <w:rFonts w:eastAsia="Calibri"/>
                <w:b/>
                <w:sz w:val="20"/>
                <w:szCs w:val="20"/>
                <w:lang w:val="en-US" w:eastAsia="en-US"/>
              </w:rPr>
            </w:pPr>
            <w:r w:rsidRPr="00FD44E7">
              <w:rPr>
                <w:rFonts w:eastAsia="Calibri"/>
                <w:b/>
                <w:sz w:val="20"/>
                <w:szCs w:val="20"/>
                <w:lang w:val="en-US" w:eastAsia="en-US"/>
              </w:rPr>
              <w:t>ΠΡΟΑΠΑΙΤΟΥΜΕΝΑ ΜΑΘΗΜΑΤΑ:</w:t>
            </w:r>
          </w:p>
          <w:p w14:paraId="08A45BD3" w14:textId="77777777" w:rsidR="00FD44E7" w:rsidRPr="00FD44E7" w:rsidRDefault="00FD44E7" w:rsidP="00FD44E7">
            <w:pPr>
              <w:jc w:val="right"/>
              <w:rPr>
                <w:rFonts w:eastAsia="Calibri"/>
                <w:b/>
                <w:sz w:val="20"/>
                <w:szCs w:val="20"/>
                <w:lang w:val="en-US" w:eastAsia="en-US"/>
              </w:rPr>
            </w:pPr>
          </w:p>
        </w:tc>
        <w:tc>
          <w:tcPr>
            <w:tcW w:w="6826" w:type="dxa"/>
            <w:gridSpan w:val="5"/>
          </w:tcPr>
          <w:p w14:paraId="246368A0" w14:textId="77777777" w:rsidR="00FD44E7" w:rsidRPr="00FD44E7" w:rsidRDefault="00FD44E7" w:rsidP="00FD44E7">
            <w:pPr>
              <w:rPr>
                <w:rFonts w:eastAsia="Calibri"/>
                <w:i/>
                <w:iCs/>
                <w:sz w:val="20"/>
                <w:szCs w:val="20"/>
                <w:lang w:eastAsia="en-US"/>
              </w:rPr>
            </w:pPr>
            <w:proofErr w:type="spellStart"/>
            <w:r w:rsidRPr="00FD44E7">
              <w:rPr>
                <w:rFonts w:eastAsia="Calibri"/>
                <w:sz w:val="20"/>
                <w:szCs w:val="20"/>
                <w:lang w:eastAsia="en-US"/>
              </w:rPr>
              <w:t>Προαπαιτούμενο</w:t>
            </w:r>
            <w:proofErr w:type="spellEnd"/>
            <w:r w:rsidRPr="00FD44E7">
              <w:rPr>
                <w:rFonts w:eastAsia="Calibri"/>
                <w:sz w:val="20"/>
                <w:szCs w:val="20"/>
                <w:lang w:eastAsia="en-US"/>
              </w:rPr>
              <w:t xml:space="preserve"> για το μάθημα θεωρείται η κατανόηση και εμπέδωση της ύλης των μαθημάτων </w:t>
            </w:r>
            <w:r w:rsidRPr="00FD44E7">
              <w:rPr>
                <w:rFonts w:eastAsia="Calibri"/>
                <w:i/>
                <w:iCs/>
                <w:sz w:val="20"/>
                <w:szCs w:val="20"/>
                <w:lang w:eastAsia="en-US"/>
              </w:rPr>
              <w:t>«Οικοδομική», «Φυσική των Κτηρίων»,</w:t>
            </w:r>
            <w:r w:rsidRPr="00FD44E7">
              <w:rPr>
                <w:rFonts w:eastAsia="Calibri"/>
                <w:sz w:val="20"/>
                <w:szCs w:val="20"/>
                <w:lang w:eastAsia="en-US"/>
              </w:rPr>
              <w:t xml:space="preserve"> </w:t>
            </w:r>
            <w:r w:rsidRPr="00FD44E7">
              <w:rPr>
                <w:rFonts w:eastAsia="Calibri"/>
                <w:i/>
                <w:iCs/>
                <w:sz w:val="20"/>
                <w:szCs w:val="20"/>
                <w:lang w:eastAsia="en-US"/>
              </w:rPr>
              <w:t>«Δομικά Υλικά»</w:t>
            </w:r>
            <w:r w:rsidRPr="00FD44E7">
              <w:rPr>
                <w:rFonts w:eastAsia="Calibri"/>
                <w:sz w:val="20"/>
                <w:szCs w:val="20"/>
                <w:lang w:eastAsia="en-US"/>
              </w:rPr>
              <w:t xml:space="preserve"> και </w:t>
            </w:r>
            <w:r w:rsidRPr="00FD44E7">
              <w:rPr>
                <w:rFonts w:eastAsia="Calibri"/>
                <w:i/>
                <w:iCs/>
                <w:sz w:val="20"/>
                <w:szCs w:val="20"/>
                <w:lang w:eastAsia="en-US"/>
              </w:rPr>
              <w:t>«Διαχείριση Τεχνικών Έργων»</w:t>
            </w:r>
          </w:p>
          <w:p w14:paraId="14B17F3B" w14:textId="77777777" w:rsidR="00FD44E7" w:rsidRPr="00FD44E7" w:rsidRDefault="00FD44E7" w:rsidP="00FD44E7">
            <w:pPr>
              <w:rPr>
                <w:rFonts w:eastAsia="Calibri"/>
                <w:sz w:val="20"/>
                <w:szCs w:val="20"/>
                <w:lang w:eastAsia="en-US"/>
              </w:rPr>
            </w:pPr>
          </w:p>
        </w:tc>
      </w:tr>
      <w:tr w:rsidR="00FD44E7" w:rsidRPr="00FD44E7" w14:paraId="6F26B725" w14:textId="77777777" w:rsidTr="00E609DC">
        <w:tc>
          <w:tcPr>
            <w:tcW w:w="3205" w:type="dxa"/>
            <w:shd w:val="clear" w:color="auto" w:fill="DDD9C3"/>
          </w:tcPr>
          <w:p w14:paraId="333ABBBD" w14:textId="77777777" w:rsidR="00FD44E7" w:rsidRPr="00FD44E7" w:rsidRDefault="00FD44E7" w:rsidP="00FD44E7">
            <w:pPr>
              <w:jc w:val="right"/>
              <w:rPr>
                <w:rFonts w:eastAsia="Calibri"/>
                <w:b/>
                <w:sz w:val="20"/>
                <w:szCs w:val="20"/>
                <w:lang w:val="en-US" w:eastAsia="en-US"/>
              </w:rPr>
            </w:pPr>
            <w:r w:rsidRPr="00FD44E7">
              <w:rPr>
                <w:rFonts w:eastAsia="Calibri"/>
                <w:b/>
                <w:sz w:val="20"/>
                <w:szCs w:val="20"/>
                <w:lang w:val="en-US" w:eastAsia="en-US"/>
              </w:rPr>
              <w:t>ΓΛΩΣΣΑ ΔΙΔΑΣΚΑΛΙΑΣ και ΕΞΕΤΑΣΕΩΝ:</w:t>
            </w:r>
          </w:p>
        </w:tc>
        <w:tc>
          <w:tcPr>
            <w:tcW w:w="6826" w:type="dxa"/>
            <w:gridSpan w:val="5"/>
          </w:tcPr>
          <w:p w14:paraId="6F4119B3" w14:textId="77777777" w:rsidR="00FD44E7" w:rsidRPr="00FD44E7" w:rsidRDefault="00FD44E7" w:rsidP="00FD44E7">
            <w:pPr>
              <w:rPr>
                <w:rFonts w:eastAsia="Calibri"/>
                <w:sz w:val="20"/>
                <w:szCs w:val="20"/>
                <w:lang w:val="en-US" w:eastAsia="en-US"/>
              </w:rPr>
            </w:pPr>
          </w:p>
          <w:p w14:paraId="2F83D247" w14:textId="77777777" w:rsidR="00FD44E7" w:rsidRPr="00FD44E7" w:rsidRDefault="00FD44E7" w:rsidP="00FD44E7">
            <w:pPr>
              <w:tabs>
                <w:tab w:val="left" w:pos="1545"/>
              </w:tabs>
              <w:spacing w:after="200" w:line="276" w:lineRule="auto"/>
              <w:rPr>
                <w:rFonts w:eastAsia="Calibri"/>
                <w:sz w:val="20"/>
                <w:szCs w:val="20"/>
                <w:lang w:val="en-US" w:eastAsia="en-US"/>
              </w:rPr>
            </w:pPr>
            <w:r w:rsidRPr="00FD44E7">
              <w:rPr>
                <w:rFonts w:eastAsia="Calibri"/>
                <w:sz w:val="20"/>
                <w:szCs w:val="20"/>
                <w:lang w:eastAsia="en-US"/>
              </w:rPr>
              <w:t>Ελληνικά</w:t>
            </w:r>
            <w:r w:rsidRPr="00FD44E7">
              <w:rPr>
                <w:rFonts w:eastAsia="Calibri"/>
                <w:sz w:val="20"/>
                <w:szCs w:val="20"/>
                <w:lang w:val="en-US" w:eastAsia="en-US"/>
              </w:rPr>
              <w:tab/>
            </w:r>
          </w:p>
        </w:tc>
      </w:tr>
      <w:tr w:rsidR="00FD44E7" w:rsidRPr="00FD44E7" w14:paraId="1ADC84E6" w14:textId="77777777" w:rsidTr="00E609DC">
        <w:tc>
          <w:tcPr>
            <w:tcW w:w="3205" w:type="dxa"/>
            <w:shd w:val="clear" w:color="auto" w:fill="DDD9C3"/>
          </w:tcPr>
          <w:p w14:paraId="3B4CFFFA" w14:textId="77777777" w:rsidR="00FD44E7" w:rsidRPr="00FD44E7" w:rsidRDefault="00FD44E7" w:rsidP="00FD44E7">
            <w:pPr>
              <w:jc w:val="right"/>
              <w:rPr>
                <w:rFonts w:eastAsia="Calibri"/>
                <w:b/>
                <w:sz w:val="20"/>
                <w:szCs w:val="20"/>
                <w:lang w:eastAsia="en-US"/>
              </w:rPr>
            </w:pPr>
            <w:r w:rsidRPr="00FD44E7">
              <w:rPr>
                <w:rFonts w:eastAsia="Calibri"/>
                <w:b/>
                <w:sz w:val="20"/>
                <w:szCs w:val="20"/>
                <w:lang w:eastAsia="en-US"/>
              </w:rPr>
              <w:t xml:space="preserve">ΤΟ ΜΑΘΗΜΑ ΠΡΟΣΦΕΡΕΤΑΙ ΣΕ ΦΟΙΤΗΤΕΣ </w:t>
            </w:r>
            <w:r w:rsidRPr="00FD44E7">
              <w:rPr>
                <w:rFonts w:eastAsia="Calibri"/>
                <w:b/>
                <w:sz w:val="20"/>
                <w:szCs w:val="20"/>
                <w:lang w:val="en-GB" w:eastAsia="en-US"/>
              </w:rPr>
              <w:t>ERASMUS</w:t>
            </w:r>
          </w:p>
        </w:tc>
        <w:tc>
          <w:tcPr>
            <w:tcW w:w="6826" w:type="dxa"/>
            <w:gridSpan w:val="5"/>
          </w:tcPr>
          <w:p w14:paraId="1404E547" w14:textId="77777777" w:rsidR="00FD44E7" w:rsidRPr="00FD44E7" w:rsidRDefault="00FD44E7" w:rsidP="00FD44E7">
            <w:pPr>
              <w:rPr>
                <w:rFonts w:eastAsia="Calibri"/>
                <w:sz w:val="20"/>
                <w:szCs w:val="20"/>
                <w:lang w:eastAsia="en-US"/>
              </w:rPr>
            </w:pPr>
            <w:r w:rsidRPr="00FD44E7">
              <w:rPr>
                <w:rFonts w:eastAsia="Calibri"/>
                <w:sz w:val="20"/>
                <w:szCs w:val="20"/>
                <w:lang w:eastAsia="en-US"/>
              </w:rPr>
              <w:t>ΝΑΙ (διδάσκεται η Αγγλική έκδοση του λογισμικού)</w:t>
            </w:r>
          </w:p>
        </w:tc>
      </w:tr>
      <w:tr w:rsidR="00FD44E7" w:rsidRPr="00FD44E7" w14:paraId="1F66B3D3" w14:textId="77777777" w:rsidTr="00E609DC">
        <w:tc>
          <w:tcPr>
            <w:tcW w:w="3205" w:type="dxa"/>
            <w:shd w:val="clear" w:color="auto" w:fill="DDD9C3"/>
          </w:tcPr>
          <w:p w14:paraId="18E33690" w14:textId="77777777" w:rsidR="00FD44E7" w:rsidRPr="00FD44E7" w:rsidRDefault="00FD44E7" w:rsidP="00FD44E7">
            <w:pPr>
              <w:jc w:val="right"/>
              <w:rPr>
                <w:rFonts w:eastAsia="Calibri"/>
                <w:b/>
                <w:sz w:val="20"/>
                <w:szCs w:val="20"/>
                <w:lang w:val="en-US" w:eastAsia="en-US"/>
              </w:rPr>
            </w:pPr>
            <w:r w:rsidRPr="00FD44E7">
              <w:rPr>
                <w:rFonts w:eastAsia="Calibri"/>
                <w:b/>
                <w:sz w:val="20"/>
                <w:szCs w:val="20"/>
                <w:lang w:val="en-US" w:eastAsia="en-US"/>
              </w:rPr>
              <w:t>ΗΛΕΚΤΡΟΝΙΚΗ ΣΕΛΙΔΑ ΜΑΘΗΜΑΤΟΣ (URL)</w:t>
            </w:r>
          </w:p>
        </w:tc>
        <w:tc>
          <w:tcPr>
            <w:tcW w:w="6826" w:type="dxa"/>
            <w:gridSpan w:val="5"/>
          </w:tcPr>
          <w:p w14:paraId="5FB0DEF8" w14:textId="77777777" w:rsidR="00FD44E7" w:rsidRPr="00FD44E7" w:rsidRDefault="00FD44E7" w:rsidP="00FD44E7">
            <w:pPr>
              <w:spacing w:after="200" w:line="276" w:lineRule="auto"/>
              <w:rPr>
                <w:rFonts w:eastAsia="Calibri"/>
                <w:sz w:val="20"/>
                <w:szCs w:val="20"/>
                <w:lang w:eastAsia="en-US"/>
              </w:rPr>
            </w:pPr>
            <w:r w:rsidRPr="00FD44E7">
              <w:rPr>
                <w:rFonts w:eastAsia="Calibri"/>
                <w:sz w:val="20"/>
                <w:szCs w:val="20"/>
                <w:lang w:eastAsia="en-US"/>
              </w:rPr>
              <w:t>…</w:t>
            </w:r>
          </w:p>
        </w:tc>
      </w:tr>
      <w:tr w:rsidR="00FD44E7" w:rsidRPr="00FD44E7" w14:paraId="1F47A009" w14:textId="77777777" w:rsidTr="00E609DC">
        <w:tc>
          <w:tcPr>
            <w:tcW w:w="3205" w:type="dxa"/>
            <w:shd w:val="clear" w:color="auto" w:fill="DDD9C3"/>
          </w:tcPr>
          <w:p w14:paraId="420D766D" w14:textId="77777777" w:rsidR="00FD44E7" w:rsidRPr="00FD44E7" w:rsidRDefault="00FD44E7" w:rsidP="00FD44E7">
            <w:pPr>
              <w:jc w:val="right"/>
              <w:rPr>
                <w:rFonts w:eastAsia="Calibri"/>
                <w:b/>
                <w:sz w:val="20"/>
                <w:szCs w:val="20"/>
                <w:lang w:val="en-US" w:eastAsia="en-US"/>
              </w:rPr>
            </w:pPr>
          </w:p>
        </w:tc>
        <w:tc>
          <w:tcPr>
            <w:tcW w:w="6826" w:type="dxa"/>
            <w:gridSpan w:val="5"/>
          </w:tcPr>
          <w:p w14:paraId="19850619" w14:textId="77777777" w:rsidR="00FD44E7" w:rsidRPr="00FD44E7" w:rsidRDefault="00FD44E7" w:rsidP="00FD44E7">
            <w:pPr>
              <w:spacing w:after="200" w:line="276" w:lineRule="auto"/>
              <w:rPr>
                <w:rFonts w:eastAsia="Calibri"/>
                <w:sz w:val="20"/>
                <w:szCs w:val="20"/>
                <w:lang w:val="en-US" w:eastAsia="en-US"/>
              </w:rPr>
            </w:pPr>
          </w:p>
        </w:tc>
      </w:tr>
    </w:tbl>
    <w:p w14:paraId="19D34087" w14:textId="5DB85689" w:rsidR="00FD44E7" w:rsidRPr="00FD44E7" w:rsidRDefault="00FD44E7" w:rsidP="00FD44E7">
      <w:pPr>
        <w:widowControl w:val="0"/>
        <w:autoSpaceDE w:val="0"/>
        <w:autoSpaceDN w:val="0"/>
        <w:adjustRightInd w:val="0"/>
        <w:spacing w:before="120" w:after="200" w:line="276" w:lineRule="auto"/>
        <w:rPr>
          <w:rFonts w:eastAsia="Calibri"/>
          <w:b/>
          <w:sz w:val="22"/>
          <w:szCs w:val="22"/>
          <w:lang w:val="en-US" w:eastAsia="en-US"/>
        </w:rPr>
      </w:pPr>
      <w:r w:rsidRPr="00FD44E7">
        <w:rPr>
          <w:rFonts w:eastAsia="Calibri"/>
          <w:b/>
          <w:sz w:val="22"/>
          <w:szCs w:val="22"/>
          <w:lang w:val="en-US" w:eastAsia="en-US"/>
        </w:rPr>
        <w:t>2.   ΜΑΘΗΣΙΑΚΑ ΑΠΟΤΕΛΕΣΜΑΤΑ</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395"/>
      </w:tblGrid>
      <w:tr w:rsidR="00FD44E7" w:rsidRPr="00FD44E7" w14:paraId="5AC9E4F9" w14:textId="77777777" w:rsidTr="00FD44E7">
        <w:tc>
          <w:tcPr>
            <w:tcW w:w="8359" w:type="dxa"/>
            <w:gridSpan w:val="3"/>
            <w:tcBorders>
              <w:bottom w:val="nil"/>
            </w:tcBorders>
            <w:shd w:val="clear" w:color="auto" w:fill="DDD9C3"/>
          </w:tcPr>
          <w:p w14:paraId="585F4AEA" w14:textId="77777777" w:rsidR="00FD44E7" w:rsidRPr="00FD44E7" w:rsidRDefault="00FD44E7" w:rsidP="00FD44E7">
            <w:pPr>
              <w:rPr>
                <w:rFonts w:eastAsia="Calibri"/>
                <w:i/>
                <w:sz w:val="16"/>
                <w:szCs w:val="16"/>
                <w:lang w:val="en-US" w:eastAsia="en-US"/>
              </w:rPr>
            </w:pPr>
            <w:r w:rsidRPr="00FD44E7">
              <w:rPr>
                <w:rFonts w:eastAsia="Calibri"/>
                <w:b/>
                <w:sz w:val="20"/>
                <w:szCs w:val="20"/>
                <w:lang w:val="en-US" w:eastAsia="en-US"/>
              </w:rPr>
              <w:t>Μα</w:t>
            </w:r>
            <w:proofErr w:type="spellStart"/>
            <w:r w:rsidRPr="00FD44E7">
              <w:rPr>
                <w:rFonts w:eastAsia="Calibri"/>
                <w:b/>
                <w:sz w:val="20"/>
                <w:szCs w:val="20"/>
                <w:lang w:val="en-US" w:eastAsia="en-US"/>
              </w:rPr>
              <w:t>θησι</w:t>
            </w:r>
            <w:proofErr w:type="spellEnd"/>
            <w:r w:rsidRPr="00FD44E7">
              <w:rPr>
                <w:rFonts w:eastAsia="Calibri"/>
                <w:b/>
                <w:sz w:val="20"/>
                <w:szCs w:val="20"/>
                <w:lang w:val="en-US" w:eastAsia="en-US"/>
              </w:rPr>
              <w:t>ακά Απ</w:t>
            </w:r>
            <w:proofErr w:type="spellStart"/>
            <w:r w:rsidRPr="00FD44E7">
              <w:rPr>
                <w:rFonts w:eastAsia="Calibri"/>
                <w:b/>
                <w:sz w:val="20"/>
                <w:szCs w:val="20"/>
                <w:lang w:val="en-US" w:eastAsia="en-US"/>
              </w:rPr>
              <w:t>οτελέσμ</w:t>
            </w:r>
            <w:proofErr w:type="spellEnd"/>
            <w:r w:rsidRPr="00FD44E7">
              <w:rPr>
                <w:rFonts w:eastAsia="Calibri"/>
                <w:b/>
                <w:sz w:val="20"/>
                <w:szCs w:val="20"/>
                <w:lang w:val="en-US" w:eastAsia="en-US"/>
              </w:rPr>
              <w:t>ατα</w:t>
            </w:r>
          </w:p>
        </w:tc>
      </w:tr>
      <w:tr w:rsidR="00FD44E7" w:rsidRPr="00FD44E7" w14:paraId="1832DD57" w14:textId="77777777" w:rsidTr="00FD44E7">
        <w:tc>
          <w:tcPr>
            <w:tcW w:w="8359" w:type="dxa"/>
            <w:gridSpan w:val="3"/>
            <w:tcBorders>
              <w:top w:val="nil"/>
            </w:tcBorders>
            <w:shd w:val="clear" w:color="auto" w:fill="DDD9C3"/>
          </w:tcPr>
          <w:p w14:paraId="0E6208DD" w14:textId="77777777" w:rsidR="00FD44E7" w:rsidRPr="00FD44E7" w:rsidRDefault="00FD44E7" w:rsidP="00FD44E7">
            <w:pPr>
              <w:widowControl w:val="0"/>
              <w:autoSpaceDE w:val="0"/>
              <w:autoSpaceDN w:val="0"/>
              <w:adjustRightInd w:val="0"/>
              <w:spacing w:after="60"/>
              <w:rPr>
                <w:rFonts w:eastAsia="Calibri"/>
                <w:i/>
                <w:sz w:val="16"/>
                <w:szCs w:val="16"/>
                <w:lang w:eastAsia="en-US"/>
              </w:rPr>
            </w:pPr>
            <w:r w:rsidRPr="00FD44E7">
              <w:rPr>
                <w:rFonts w:eastAsia="Calibri"/>
                <w:i/>
                <w:sz w:val="16"/>
                <w:szCs w:val="16"/>
                <w:lang w:eastAsia="en-US"/>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1FAC90B" w14:textId="77777777" w:rsidR="00FD44E7" w:rsidRPr="00FD44E7" w:rsidRDefault="00FD44E7" w:rsidP="00FD44E7">
            <w:pPr>
              <w:autoSpaceDE w:val="0"/>
              <w:autoSpaceDN w:val="0"/>
              <w:adjustRightInd w:val="0"/>
              <w:rPr>
                <w:rFonts w:eastAsia="Calibri"/>
                <w:i/>
                <w:sz w:val="16"/>
                <w:szCs w:val="16"/>
                <w:lang w:eastAsia="en-US"/>
              </w:rPr>
            </w:pPr>
            <w:r w:rsidRPr="00FD44E7">
              <w:rPr>
                <w:rFonts w:eastAsia="Calibri"/>
                <w:i/>
                <w:sz w:val="16"/>
                <w:szCs w:val="16"/>
                <w:lang w:eastAsia="en-US"/>
              </w:rPr>
              <w:t xml:space="preserve">Συμβουλευτείτε το Παράρτημα Α (ξεχωριστό αρχείο στο </w:t>
            </w:r>
            <w:r w:rsidRPr="00FD44E7">
              <w:rPr>
                <w:rFonts w:eastAsia="Calibri"/>
                <w:i/>
                <w:sz w:val="16"/>
                <w:szCs w:val="16"/>
                <w:lang w:val="en-US" w:eastAsia="en-US"/>
              </w:rPr>
              <w:t>e</w:t>
            </w:r>
            <w:r w:rsidRPr="00FD44E7">
              <w:rPr>
                <w:rFonts w:eastAsia="Calibri"/>
                <w:i/>
                <w:sz w:val="16"/>
                <w:szCs w:val="16"/>
                <w:lang w:eastAsia="en-US"/>
              </w:rPr>
              <w:t>-</w:t>
            </w:r>
            <w:r w:rsidRPr="00FD44E7">
              <w:rPr>
                <w:rFonts w:eastAsia="Calibri"/>
                <w:i/>
                <w:sz w:val="16"/>
                <w:szCs w:val="16"/>
                <w:lang w:val="en-US" w:eastAsia="en-US"/>
              </w:rPr>
              <w:t>mail</w:t>
            </w:r>
            <w:r w:rsidRPr="00FD44E7">
              <w:rPr>
                <w:rFonts w:eastAsia="Calibri"/>
                <w:i/>
                <w:sz w:val="16"/>
                <w:szCs w:val="16"/>
                <w:lang w:eastAsia="en-US"/>
              </w:rPr>
              <w:t xml:space="preserve">) </w:t>
            </w:r>
          </w:p>
          <w:p w14:paraId="6CFFA520" w14:textId="77777777" w:rsidR="00FD44E7" w:rsidRPr="00FD44E7" w:rsidRDefault="00FD44E7" w:rsidP="00102973">
            <w:pPr>
              <w:widowControl w:val="0"/>
              <w:numPr>
                <w:ilvl w:val="0"/>
                <w:numId w:val="14"/>
              </w:numPr>
              <w:tabs>
                <w:tab w:val="num" w:pos="1174"/>
              </w:tabs>
              <w:autoSpaceDE w:val="0"/>
              <w:autoSpaceDN w:val="0"/>
              <w:adjustRightInd w:val="0"/>
              <w:spacing w:after="200" w:line="276" w:lineRule="auto"/>
              <w:ind w:left="313" w:hanging="219"/>
              <w:contextualSpacing/>
              <w:rPr>
                <w:rFonts w:eastAsia="Calibri"/>
                <w:i/>
                <w:sz w:val="16"/>
                <w:szCs w:val="16"/>
                <w:lang w:eastAsia="en-US"/>
              </w:rPr>
            </w:pPr>
            <w:r w:rsidRPr="00FD44E7">
              <w:rPr>
                <w:rFonts w:eastAsia="Calibri"/>
                <w:i/>
                <w:sz w:val="16"/>
                <w:szCs w:val="16"/>
                <w:lang w:eastAsia="en-US"/>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266EBFAD" w14:textId="77777777" w:rsidR="00FD44E7" w:rsidRPr="00FD44E7" w:rsidRDefault="00FD44E7" w:rsidP="00102973">
            <w:pPr>
              <w:widowControl w:val="0"/>
              <w:numPr>
                <w:ilvl w:val="0"/>
                <w:numId w:val="14"/>
              </w:numPr>
              <w:tabs>
                <w:tab w:val="num" w:pos="1174"/>
              </w:tabs>
              <w:autoSpaceDE w:val="0"/>
              <w:autoSpaceDN w:val="0"/>
              <w:adjustRightInd w:val="0"/>
              <w:spacing w:after="60" w:line="276" w:lineRule="auto"/>
              <w:ind w:left="313" w:hanging="219"/>
              <w:contextualSpacing/>
              <w:rPr>
                <w:rFonts w:eastAsia="Calibri"/>
                <w:i/>
                <w:sz w:val="16"/>
                <w:szCs w:val="16"/>
                <w:lang w:eastAsia="en-US"/>
              </w:rPr>
            </w:pPr>
            <w:r w:rsidRPr="00FD44E7">
              <w:rPr>
                <w:rFonts w:eastAsia="Calibri"/>
                <w:i/>
                <w:sz w:val="16"/>
                <w:szCs w:val="16"/>
                <w:lang w:eastAsia="en-US"/>
              </w:rPr>
              <w:t>Περιγραφικοί Δείκτες Επιπέδων 6, 7 &amp; 8 του Ευρωπαϊκού Πλαισίου Προσόντων Διά Βίου Μάθησης</w:t>
            </w:r>
          </w:p>
          <w:p w14:paraId="01BC1DDA" w14:textId="77777777" w:rsidR="00FD44E7" w:rsidRPr="00FD44E7" w:rsidRDefault="00FD44E7" w:rsidP="00FD44E7">
            <w:pPr>
              <w:widowControl w:val="0"/>
              <w:autoSpaceDE w:val="0"/>
              <w:autoSpaceDN w:val="0"/>
              <w:adjustRightInd w:val="0"/>
              <w:rPr>
                <w:rFonts w:eastAsia="Calibri"/>
                <w:i/>
                <w:sz w:val="16"/>
                <w:szCs w:val="16"/>
                <w:lang w:val="en-US" w:eastAsia="en-US"/>
              </w:rPr>
            </w:pPr>
            <w:r w:rsidRPr="00FD44E7">
              <w:rPr>
                <w:rFonts w:eastAsia="Calibri"/>
                <w:i/>
                <w:sz w:val="16"/>
                <w:szCs w:val="16"/>
                <w:lang w:val="en-US" w:eastAsia="en-US"/>
              </w:rPr>
              <w:t>και Πα</w:t>
            </w:r>
            <w:proofErr w:type="spellStart"/>
            <w:r w:rsidRPr="00FD44E7">
              <w:rPr>
                <w:rFonts w:eastAsia="Calibri"/>
                <w:i/>
                <w:sz w:val="16"/>
                <w:szCs w:val="16"/>
                <w:lang w:val="en-US" w:eastAsia="en-US"/>
              </w:rPr>
              <w:t>ράρτημ</w:t>
            </w:r>
            <w:proofErr w:type="spellEnd"/>
            <w:r w:rsidRPr="00FD44E7">
              <w:rPr>
                <w:rFonts w:eastAsia="Calibri"/>
                <w:i/>
                <w:sz w:val="16"/>
                <w:szCs w:val="16"/>
                <w:lang w:val="en-US" w:eastAsia="en-US"/>
              </w:rPr>
              <w:t>α Β</w:t>
            </w:r>
          </w:p>
          <w:p w14:paraId="28D1EB0B" w14:textId="77777777" w:rsidR="00FD44E7" w:rsidRPr="00FD44E7" w:rsidRDefault="00FD44E7" w:rsidP="00102973">
            <w:pPr>
              <w:widowControl w:val="0"/>
              <w:numPr>
                <w:ilvl w:val="0"/>
                <w:numId w:val="14"/>
              </w:numPr>
              <w:tabs>
                <w:tab w:val="num" w:pos="1174"/>
              </w:tabs>
              <w:autoSpaceDE w:val="0"/>
              <w:autoSpaceDN w:val="0"/>
              <w:adjustRightInd w:val="0"/>
              <w:spacing w:after="200" w:line="276" w:lineRule="auto"/>
              <w:ind w:left="313" w:hanging="219"/>
              <w:contextualSpacing/>
              <w:rPr>
                <w:rFonts w:eastAsia="Calibri"/>
                <w:i/>
                <w:sz w:val="16"/>
                <w:szCs w:val="16"/>
                <w:lang w:eastAsia="en-US"/>
              </w:rPr>
            </w:pPr>
            <w:r w:rsidRPr="00FD44E7">
              <w:rPr>
                <w:rFonts w:eastAsia="Calibri"/>
                <w:i/>
                <w:sz w:val="16"/>
                <w:szCs w:val="16"/>
                <w:lang w:eastAsia="en-US"/>
              </w:rPr>
              <w:t>Περιληπτικός Οδηγός συγγραφής Μαθησιακών Αποτελεσμάτων</w:t>
            </w:r>
          </w:p>
        </w:tc>
      </w:tr>
      <w:tr w:rsidR="00FD44E7" w:rsidRPr="00FD44E7" w14:paraId="090AE031" w14:textId="77777777" w:rsidTr="00FD44E7">
        <w:tc>
          <w:tcPr>
            <w:tcW w:w="8359" w:type="dxa"/>
            <w:gridSpan w:val="3"/>
          </w:tcPr>
          <w:p w14:paraId="72622300" w14:textId="77777777" w:rsidR="00FD44E7" w:rsidRPr="00FD44E7" w:rsidRDefault="00FD44E7" w:rsidP="00FD44E7">
            <w:pPr>
              <w:rPr>
                <w:rFonts w:eastAsia="Calibri"/>
                <w:i/>
                <w:sz w:val="16"/>
                <w:szCs w:val="16"/>
                <w:lang w:eastAsia="en-US"/>
              </w:rPr>
            </w:pPr>
          </w:p>
          <w:p w14:paraId="39E5B362" w14:textId="1EBC8F6F" w:rsidR="00FD44E7" w:rsidRPr="00FD44E7" w:rsidRDefault="00FD44E7" w:rsidP="00FD44E7">
            <w:pPr>
              <w:jc w:val="both"/>
              <w:rPr>
                <w:rFonts w:eastAsia="Calibri"/>
                <w:i/>
                <w:sz w:val="20"/>
                <w:szCs w:val="20"/>
                <w:lang w:eastAsia="en-US"/>
              </w:rPr>
            </w:pPr>
            <w:r w:rsidRPr="00FD44E7">
              <w:rPr>
                <w:rFonts w:eastAsia="Calibri"/>
                <w:i/>
                <w:sz w:val="20"/>
                <w:szCs w:val="20"/>
                <w:lang w:eastAsia="en-US"/>
              </w:rPr>
              <w:t>Οι στόχοι του μαθήματος είναι:</w:t>
            </w:r>
          </w:p>
          <w:p w14:paraId="3C1F7E29" w14:textId="77777777" w:rsidR="00FD44E7" w:rsidRPr="00FD44E7" w:rsidRDefault="00FD44E7" w:rsidP="00FD44E7">
            <w:pPr>
              <w:jc w:val="both"/>
              <w:rPr>
                <w:rFonts w:eastAsia="Calibri"/>
                <w:sz w:val="20"/>
                <w:szCs w:val="20"/>
                <w:lang w:eastAsia="en-US"/>
              </w:rPr>
            </w:pPr>
          </w:p>
          <w:p w14:paraId="1F37B048" w14:textId="77777777" w:rsidR="00FD44E7" w:rsidRPr="00FD44E7" w:rsidRDefault="00FD44E7" w:rsidP="00FD44E7">
            <w:pPr>
              <w:jc w:val="both"/>
              <w:rPr>
                <w:rFonts w:eastAsia="Calibri"/>
                <w:sz w:val="20"/>
                <w:szCs w:val="20"/>
                <w:lang w:eastAsia="en-US"/>
              </w:rPr>
            </w:pPr>
            <w:r w:rsidRPr="00FD44E7">
              <w:rPr>
                <w:rFonts w:eastAsia="Calibri"/>
                <w:sz w:val="20"/>
                <w:szCs w:val="20"/>
                <w:lang w:eastAsia="en-US"/>
              </w:rPr>
              <w:t xml:space="preserve">Οι απαιτήσεις των σύγχρονων κατασκευών βασίζονται τόσο στην τεχνική αρτιότητα, όσο και στη δυνατότητά τους να ελαχιστοποιούν το κατασκευαστικό κόστος και τις περιβαλλοντικές τους επιπτώσεις. Η χρήση λογισμικών </w:t>
            </w:r>
            <w:proofErr w:type="spellStart"/>
            <w:r w:rsidRPr="00FD44E7">
              <w:rPr>
                <w:rFonts w:eastAsia="Calibri"/>
                <w:sz w:val="20"/>
                <w:szCs w:val="20"/>
                <w:lang w:eastAsia="en-US"/>
              </w:rPr>
              <w:t>μοντελοποίησης</w:t>
            </w:r>
            <w:proofErr w:type="spellEnd"/>
            <w:r w:rsidRPr="00FD44E7">
              <w:rPr>
                <w:rFonts w:eastAsia="Calibri"/>
                <w:sz w:val="20"/>
                <w:szCs w:val="20"/>
                <w:lang w:eastAsia="en-US"/>
              </w:rPr>
              <w:t xml:space="preserve"> κατασκευαστικών πληροφοριών (</w:t>
            </w:r>
            <w:r w:rsidRPr="00FD44E7">
              <w:rPr>
                <w:rFonts w:eastAsia="Calibri"/>
                <w:sz w:val="20"/>
                <w:szCs w:val="20"/>
                <w:lang w:val="en-US" w:eastAsia="en-US"/>
              </w:rPr>
              <w:t>Building</w:t>
            </w:r>
            <w:r w:rsidRPr="00FD44E7">
              <w:rPr>
                <w:rFonts w:eastAsia="Calibri"/>
                <w:sz w:val="20"/>
                <w:szCs w:val="20"/>
                <w:lang w:eastAsia="en-US"/>
              </w:rPr>
              <w:t xml:space="preserve"> </w:t>
            </w:r>
            <w:r w:rsidRPr="00FD44E7">
              <w:rPr>
                <w:rFonts w:eastAsia="Calibri"/>
                <w:sz w:val="20"/>
                <w:szCs w:val="20"/>
                <w:lang w:val="en-US" w:eastAsia="en-US"/>
              </w:rPr>
              <w:lastRenderedPageBreak/>
              <w:t>Information</w:t>
            </w:r>
            <w:r w:rsidRPr="00FD44E7">
              <w:rPr>
                <w:rFonts w:eastAsia="Calibri"/>
                <w:sz w:val="20"/>
                <w:szCs w:val="20"/>
                <w:lang w:eastAsia="en-US"/>
              </w:rPr>
              <w:t xml:space="preserve"> </w:t>
            </w:r>
            <w:r w:rsidRPr="00FD44E7">
              <w:rPr>
                <w:rFonts w:eastAsia="Calibri"/>
                <w:sz w:val="20"/>
                <w:szCs w:val="20"/>
                <w:lang w:val="en-US" w:eastAsia="en-US"/>
              </w:rPr>
              <w:t>Modeling</w:t>
            </w:r>
            <w:r w:rsidRPr="00FD44E7">
              <w:rPr>
                <w:rFonts w:eastAsia="Calibri"/>
                <w:sz w:val="20"/>
                <w:szCs w:val="20"/>
                <w:lang w:eastAsia="en-US"/>
              </w:rPr>
              <w:t xml:space="preserve"> – </w:t>
            </w:r>
            <w:r w:rsidRPr="00FD44E7">
              <w:rPr>
                <w:rFonts w:eastAsia="Calibri"/>
                <w:sz w:val="20"/>
                <w:szCs w:val="20"/>
                <w:lang w:val="en-US" w:eastAsia="en-US"/>
              </w:rPr>
              <w:t>BIM</w:t>
            </w:r>
            <w:r w:rsidRPr="00FD44E7">
              <w:rPr>
                <w:rFonts w:eastAsia="Calibri"/>
                <w:sz w:val="20"/>
                <w:szCs w:val="20"/>
                <w:lang w:eastAsia="en-US"/>
              </w:rPr>
              <w:t>) μπορεί να συμβάλει σημαντικά στην βελτιστοποίηση του σχεδιασμού, στη μελέτη εναλλακτικών σεναρίων της κατασκευής και στην άρτια συνεργασία των διαφόρων ειδικοτήτων μηχανικών που συμμετέχουν στο σχεδιασμό και την κατασκευή των τεχνικών έργων.</w:t>
            </w:r>
          </w:p>
          <w:p w14:paraId="36727547" w14:textId="77777777" w:rsidR="00FD44E7" w:rsidRPr="00FD44E7" w:rsidRDefault="00FD44E7" w:rsidP="00FD44E7">
            <w:pPr>
              <w:jc w:val="both"/>
              <w:rPr>
                <w:rFonts w:eastAsia="Calibri"/>
                <w:sz w:val="20"/>
                <w:szCs w:val="20"/>
                <w:lang w:eastAsia="en-US"/>
              </w:rPr>
            </w:pPr>
            <w:r w:rsidRPr="00FD44E7">
              <w:rPr>
                <w:rFonts w:eastAsia="Calibri"/>
                <w:sz w:val="20"/>
                <w:szCs w:val="20"/>
                <w:lang w:eastAsia="en-US"/>
              </w:rPr>
              <w:t xml:space="preserve">Στόχος του μαθήματος είναι να εισάγει τους φοιτητές στον ολοκληρωμένο σχεδιασμό των δομικών έργων μέσω της εξοικείωσής τους με λογισμικά </w:t>
            </w:r>
            <w:r w:rsidRPr="00FD44E7">
              <w:rPr>
                <w:rFonts w:eastAsia="Calibri"/>
                <w:sz w:val="20"/>
                <w:szCs w:val="20"/>
                <w:lang w:val="en-US" w:eastAsia="en-US"/>
              </w:rPr>
              <w:t>BIM</w:t>
            </w:r>
            <w:r w:rsidRPr="00FD44E7">
              <w:rPr>
                <w:rFonts w:eastAsia="Calibri"/>
                <w:sz w:val="20"/>
                <w:szCs w:val="20"/>
                <w:lang w:eastAsia="en-US"/>
              </w:rPr>
              <w:t>.</w:t>
            </w:r>
          </w:p>
          <w:p w14:paraId="6009E455" w14:textId="77777777" w:rsidR="00FD44E7" w:rsidRPr="00FD44E7" w:rsidRDefault="00FD44E7" w:rsidP="00FD44E7">
            <w:pPr>
              <w:jc w:val="both"/>
              <w:rPr>
                <w:rFonts w:eastAsia="Calibri"/>
                <w:sz w:val="20"/>
                <w:szCs w:val="20"/>
                <w:lang w:eastAsia="en-US"/>
              </w:rPr>
            </w:pPr>
          </w:p>
          <w:p w14:paraId="76896BEA" w14:textId="77777777" w:rsidR="00FD44E7" w:rsidRPr="00FD44E7" w:rsidRDefault="00FD44E7" w:rsidP="00FD44E7">
            <w:pPr>
              <w:jc w:val="both"/>
              <w:rPr>
                <w:rFonts w:eastAsia="Calibri"/>
                <w:sz w:val="20"/>
                <w:szCs w:val="20"/>
                <w:lang w:eastAsia="en-US"/>
              </w:rPr>
            </w:pPr>
            <w:r w:rsidRPr="00FD44E7">
              <w:rPr>
                <w:rFonts w:eastAsia="Calibri"/>
                <w:sz w:val="20"/>
                <w:szCs w:val="20"/>
                <w:lang w:eastAsia="en-US"/>
              </w:rPr>
              <w:t>Συνεπώς, ο γενικότερος στόχος του μαθήματος είναι να δώσει στον φοιτητή τις απαραίτητες επιστημονικές γνώσεις ώστε:</w:t>
            </w:r>
          </w:p>
          <w:p w14:paraId="10FDE473" w14:textId="77777777" w:rsidR="00FD44E7" w:rsidRPr="00FD44E7" w:rsidRDefault="00FD44E7" w:rsidP="00102973">
            <w:pPr>
              <w:numPr>
                <w:ilvl w:val="0"/>
                <w:numId w:val="239"/>
              </w:numPr>
              <w:spacing w:after="200" w:line="276" w:lineRule="auto"/>
              <w:contextualSpacing/>
              <w:jc w:val="both"/>
              <w:rPr>
                <w:rFonts w:eastAsia="Calibri"/>
                <w:noProof/>
                <w:sz w:val="20"/>
                <w:szCs w:val="20"/>
                <w:lang w:eastAsia="en-US"/>
              </w:rPr>
            </w:pPr>
            <w:r w:rsidRPr="00FD44E7">
              <w:rPr>
                <w:rFonts w:eastAsia="Calibri"/>
                <w:noProof/>
                <w:sz w:val="20"/>
                <w:szCs w:val="20"/>
                <w:lang w:eastAsia="en-US"/>
              </w:rPr>
              <w:t>να σχεδιάζει και να παραμετροποιεί στοιχεία του σχεδιασμού, λαμβάνοντας υπόψη όλες τις απαιτούμενες μελέτες που απαιτούνται ώστε να επιλύει ήδη από το στάδιο του σχεδιασμού όλα τα πιθανά κατασκευαστικά προβλήματα που μπορεί να δημιουργηθούν από τη συναρμογή των διαφόρων στοιχείων,</w:t>
            </w:r>
          </w:p>
          <w:p w14:paraId="7731CDBD" w14:textId="77777777" w:rsidR="00FD44E7" w:rsidRPr="00FD44E7" w:rsidRDefault="00FD44E7" w:rsidP="00102973">
            <w:pPr>
              <w:numPr>
                <w:ilvl w:val="0"/>
                <w:numId w:val="239"/>
              </w:numPr>
              <w:spacing w:after="200" w:line="276" w:lineRule="auto"/>
              <w:contextualSpacing/>
              <w:jc w:val="both"/>
              <w:rPr>
                <w:rFonts w:eastAsia="Calibri"/>
                <w:noProof/>
                <w:sz w:val="20"/>
                <w:szCs w:val="20"/>
                <w:lang w:eastAsia="en-US"/>
              </w:rPr>
            </w:pPr>
            <w:r w:rsidRPr="00FD44E7">
              <w:rPr>
                <w:rFonts w:eastAsia="Calibri"/>
                <w:noProof/>
                <w:sz w:val="20"/>
                <w:szCs w:val="20"/>
                <w:lang w:eastAsia="en-US"/>
              </w:rPr>
              <w:t>να αξιολογεί την επιλογή και χρήση κατασκευαστικών λύσεων και υλικών ως προς τις επιπτώσεις τους στο κόστος της κατασκευής, στο ενεργειακό κόστος και στο περιβαλλοντικό κόστος, παρέχοντας παράλληλα δεξιότητες ποσοτικής εκτίμησης, ανάλυσης και βελτιστοποίησης,</w:t>
            </w:r>
          </w:p>
          <w:p w14:paraId="4CAED42E" w14:textId="77777777" w:rsidR="00FD44E7" w:rsidRPr="00FD44E7" w:rsidRDefault="00FD44E7" w:rsidP="00102973">
            <w:pPr>
              <w:numPr>
                <w:ilvl w:val="0"/>
                <w:numId w:val="239"/>
              </w:numPr>
              <w:spacing w:after="200" w:line="276" w:lineRule="auto"/>
              <w:contextualSpacing/>
              <w:jc w:val="both"/>
              <w:rPr>
                <w:rFonts w:eastAsia="Calibri"/>
                <w:noProof/>
                <w:sz w:val="20"/>
                <w:szCs w:val="20"/>
                <w:lang w:eastAsia="en-US"/>
              </w:rPr>
            </w:pPr>
            <w:r w:rsidRPr="00FD44E7">
              <w:rPr>
                <w:rFonts w:eastAsia="Calibri"/>
                <w:noProof/>
                <w:sz w:val="20"/>
                <w:szCs w:val="20"/>
                <w:lang w:eastAsia="en-US"/>
              </w:rPr>
              <w:t>να βελτιστοποιεί τον προγραμματισμό της κατασκευής των τεχνικών έργων.</w:t>
            </w:r>
          </w:p>
          <w:p w14:paraId="6A0EC0C0" w14:textId="77777777" w:rsidR="00FD44E7" w:rsidRPr="00FD44E7" w:rsidRDefault="00FD44E7" w:rsidP="00FD44E7">
            <w:pPr>
              <w:jc w:val="both"/>
              <w:rPr>
                <w:rFonts w:eastAsia="Calibri"/>
                <w:i/>
                <w:sz w:val="20"/>
                <w:szCs w:val="20"/>
                <w:lang w:eastAsia="en-US"/>
              </w:rPr>
            </w:pPr>
          </w:p>
          <w:p w14:paraId="53056FFF" w14:textId="77777777" w:rsidR="00FD44E7" w:rsidRPr="00FD44E7" w:rsidRDefault="00FD44E7" w:rsidP="00FD44E7">
            <w:pPr>
              <w:jc w:val="both"/>
              <w:rPr>
                <w:rFonts w:eastAsia="Calibri"/>
                <w:i/>
                <w:sz w:val="20"/>
                <w:szCs w:val="20"/>
                <w:lang w:eastAsia="en-US"/>
              </w:rPr>
            </w:pPr>
            <w:r w:rsidRPr="00FD44E7">
              <w:rPr>
                <w:rFonts w:eastAsia="Calibri"/>
                <w:i/>
                <w:sz w:val="20"/>
                <w:szCs w:val="20"/>
                <w:lang w:eastAsia="en-US"/>
              </w:rPr>
              <w:t>Με την συμπλήρωση του μαθήματος οι φοιτητές θα πρέπει να είναι σε θέση:</w:t>
            </w:r>
          </w:p>
          <w:p w14:paraId="12A67935" w14:textId="77777777" w:rsidR="00FD44E7" w:rsidRPr="00FD44E7" w:rsidRDefault="00FD44E7" w:rsidP="00FD44E7">
            <w:pPr>
              <w:jc w:val="both"/>
              <w:rPr>
                <w:rFonts w:eastAsia="Calibri"/>
                <w:sz w:val="20"/>
                <w:szCs w:val="20"/>
                <w:lang w:eastAsia="en-US"/>
              </w:rPr>
            </w:pPr>
          </w:p>
          <w:p w14:paraId="1784AB7E" w14:textId="77777777" w:rsidR="00FD44E7" w:rsidRPr="00FD44E7" w:rsidRDefault="00FD44E7" w:rsidP="00102973">
            <w:pPr>
              <w:numPr>
                <w:ilvl w:val="0"/>
                <w:numId w:val="238"/>
              </w:numPr>
              <w:spacing w:after="200" w:line="276" w:lineRule="auto"/>
              <w:contextualSpacing/>
              <w:jc w:val="both"/>
              <w:rPr>
                <w:rFonts w:eastAsia="Calibri"/>
                <w:noProof/>
                <w:sz w:val="20"/>
                <w:szCs w:val="20"/>
                <w:lang w:eastAsia="en-US"/>
              </w:rPr>
            </w:pPr>
            <w:r w:rsidRPr="00FD44E7">
              <w:rPr>
                <w:rFonts w:eastAsia="Calibri"/>
                <w:noProof/>
                <w:sz w:val="20"/>
                <w:szCs w:val="20"/>
                <w:lang w:eastAsia="en-US"/>
              </w:rPr>
              <w:t>να γνωρίζουν τη χρησιμότητα και τις δυνατότητες των λογισμικών ΒΙΜ στο σχεδιασμό και τη διαχείριση τεχνικών έργων.</w:t>
            </w:r>
          </w:p>
          <w:p w14:paraId="57B3ADF4" w14:textId="77777777" w:rsidR="00FD44E7" w:rsidRPr="00FD44E7" w:rsidRDefault="00FD44E7" w:rsidP="00102973">
            <w:pPr>
              <w:numPr>
                <w:ilvl w:val="0"/>
                <w:numId w:val="238"/>
              </w:numPr>
              <w:spacing w:after="200" w:line="276" w:lineRule="auto"/>
              <w:contextualSpacing/>
              <w:jc w:val="both"/>
              <w:rPr>
                <w:rFonts w:eastAsia="Calibri"/>
                <w:noProof/>
                <w:sz w:val="20"/>
                <w:szCs w:val="20"/>
                <w:lang w:eastAsia="en-US"/>
              </w:rPr>
            </w:pPr>
            <w:r w:rsidRPr="00FD44E7">
              <w:rPr>
                <w:rFonts w:eastAsia="Calibri"/>
                <w:noProof/>
                <w:sz w:val="20"/>
                <w:szCs w:val="20"/>
                <w:lang w:eastAsia="en-US"/>
              </w:rPr>
              <w:t xml:space="preserve">Να παραμετροποιούν τα στοιχεία του σχεδιασμού στο επίπεδο της μελέτης ώστε να βελτιστοποιείται ο προγραμματισμός του έργου και η κατασκευαστική διαδικασία. </w:t>
            </w:r>
          </w:p>
          <w:p w14:paraId="232557CA" w14:textId="77777777" w:rsidR="00FD44E7" w:rsidRPr="00FD44E7" w:rsidRDefault="00FD44E7" w:rsidP="00102973">
            <w:pPr>
              <w:numPr>
                <w:ilvl w:val="0"/>
                <w:numId w:val="238"/>
              </w:numPr>
              <w:spacing w:after="200" w:line="276" w:lineRule="auto"/>
              <w:contextualSpacing/>
              <w:jc w:val="both"/>
              <w:rPr>
                <w:rFonts w:eastAsia="Calibri"/>
                <w:noProof/>
                <w:sz w:val="20"/>
                <w:szCs w:val="20"/>
                <w:lang w:eastAsia="en-US"/>
              </w:rPr>
            </w:pPr>
            <w:r w:rsidRPr="00FD44E7">
              <w:rPr>
                <w:rFonts w:eastAsia="Calibri"/>
                <w:noProof/>
                <w:sz w:val="20"/>
                <w:szCs w:val="20"/>
                <w:lang w:eastAsia="en-US"/>
              </w:rPr>
              <w:t>Να μπορούν να έχουν τον έλεγχο όλων των μελετών (αρχιτεκτονική, στατική, ηλεκτρομηχανολογική) σε ένα ενιαίο τρισδιάστατο μοντέλο.</w:t>
            </w:r>
          </w:p>
          <w:p w14:paraId="6AA5944E" w14:textId="77777777" w:rsidR="00FD44E7" w:rsidRPr="00FD44E7" w:rsidRDefault="00FD44E7" w:rsidP="00102973">
            <w:pPr>
              <w:numPr>
                <w:ilvl w:val="0"/>
                <w:numId w:val="238"/>
              </w:numPr>
              <w:spacing w:after="200" w:line="276" w:lineRule="auto"/>
              <w:contextualSpacing/>
              <w:jc w:val="both"/>
              <w:rPr>
                <w:rFonts w:eastAsia="Calibri"/>
                <w:noProof/>
                <w:sz w:val="20"/>
                <w:szCs w:val="20"/>
                <w:lang w:eastAsia="en-US"/>
              </w:rPr>
            </w:pPr>
            <w:r w:rsidRPr="00FD44E7">
              <w:rPr>
                <w:rFonts w:eastAsia="Calibri"/>
                <w:noProof/>
                <w:sz w:val="20"/>
                <w:szCs w:val="20"/>
                <w:lang w:eastAsia="en-US"/>
              </w:rPr>
              <w:t xml:space="preserve">Να μπορούν να διαμορφώσουν εναλλακτικά σενάρια στο στάδιο του σχεδιασμού σε περιβάλλον </w:t>
            </w:r>
            <w:r w:rsidRPr="00FD44E7">
              <w:rPr>
                <w:rFonts w:eastAsia="Calibri"/>
                <w:noProof/>
                <w:sz w:val="20"/>
                <w:szCs w:val="20"/>
                <w:lang w:val="en-US" w:eastAsia="en-US"/>
              </w:rPr>
              <w:t>BIM</w:t>
            </w:r>
            <w:r w:rsidRPr="00FD44E7">
              <w:rPr>
                <w:rFonts w:eastAsia="Calibri"/>
                <w:noProof/>
                <w:sz w:val="20"/>
                <w:szCs w:val="20"/>
                <w:lang w:eastAsia="en-US"/>
              </w:rPr>
              <w:t xml:space="preserve"> και να τα αξιολογήσουν ως προς το οικονομικό, το ενεργειακό και το περιβαλλοντικό κόστος.</w:t>
            </w:r>
          </w:p>
          <w:p w14:paraId="6D376FD1" w14:textId="77777777" w:rsidR="00FD44E7" w:rsidRPr="00FD44E7" w:rsidRDefault="00FD44E7" w:rsidP="00102973">
            <w:pPr>
              <w:numPr>
                <w:ilvl w:val="0"/>
                <w:numId w:val="238"/>
              </w:numPr>
              <w:spacing w:after="200" w:line="276" w:lineRule="auto"/>
              <w:contextualSpacing/>
              <w:jc w:val="both"/>
              <w:rPr>
                <w:rFonts w:eastAsia="Calibri"/>
                <w:noProof/>
                <w:sz w:val="20"/>
                <w:szCs w:val="20"/>
                <w:lang w:eastAsia="en-US"/>
              </w:rPr>
            </w:pPr>
            <w:r w:rsidRPr="00FD44E7">
              <w:rPr>
                <w:rFonts w:eastAsia="Calibri"/>
                <w:noProof/>
                <w:sz w:val="20"/>
                <w:szCs w:val="20"/>
                <w:lang w:eastAsia="en-US"/>
              </w:rPr>
              <w:t>Να εισάγουν παραμέτρους και να κάνουν έλεγχο της συμμόρφωσης του κτηρίου με τα εργαλεία περιβαλλοντικής αξιολόγησης (</w:t>
            </w:r>
            <w:r w:rsidRPr="00FD44E7">
              <w:rPr>
                <w:rFonts w:eastAsia="Calibri"/>
                <w:noProof/>
                <w:sz w:val="20"/>
                <w:szCs w:val="20"/>
                <w:lang w:val="en-US" w:eastAsia="en-US"/>
              </w:rPr>
              <w:t>LEED</w:t>
            </w:r>
            <w:r w:rsidRPr="00FD44E7">
              <w:rPr>
                <w:rFonts w:eastAsia="Calibri"/>
                <w:noProof/>
                <w:sz w:val="20"/>
                <w:szCs w:val="20"/>
                <w:lang w:eastAsia="en-US"/>
              </w:rPr>
              <w:t xml:space="preserve">, </w:t>
            </w:r>
            <w:r w:rsidRPr="00FD44E7">
              <w:rPr>
                <w:rFonts w:eastAsia="Calibri"/>
                <w:noProof/>
                <w:sz w:val="20"/>
                <w:szCs w:val="20"/>
                <w:lang w:val="en-US" w:eastAsia="en-US"/>
              </w:rPr>
              <w:t>BREEAM</w:t>
            </w:r>
            <w:r w:rsidRPr="00FD44E7">
              <w:rPr>
                <w:rFonts w:eastAsia="Calibri"/>
                <w:noProof/>
                <w:sz w:val="20"/>
                <w:szCs w:val="20"/>
                <w:lang w:eastAsia="en-US"/>
              </w:rPr>
              <w:t xml:space="preserve"> κτλ).</w:t>
            </w:r>
          </w:p>
          <w:p w14:paraId="02C98BF5" w14:textId="77777777" w:rsidR="00FD44E7" w:rsidRPr="00FD44E7" w:rsidRDefault="00FD44E7" w:rsidP="00FD44E7">
            <w:pPr>
              <w:rPr>
                <w:rFonts w:eastAsia="Calibri"/>
                <w:i/>
                <w:sz w:val="16"/>
                <w:szCs w:val="16"/>
                <w:lang w:eastAsia="en-US"/>
              </w:rPr>
            </w:pPr>
          </w:p>
        </w:tc>
      </w:tr>
      <w:tr w:rsidR="00FD44E7" w:rsidRPr="00FD44E7" w14:paraId="2D6F7A00" w14:textId="77777777" w:rsidTr="00FD44E7">
        <w:tblPrEx>
          <w:tblLook w:val="0000" w:firstRow="0" w:lastRow="0" w:firstColumn="0" w:lastColumn="0" w:noHBand="0" w:noVBand="0"/>
        </w:tblPrEx>
        <w:trPr>
          <w:gridBefore w:val="1"/>
          <w:wBefore w:w="18" w:type="dxa"/>
        </w:trPr>
        <w:tc>
          <w:tcPr>
            <w:tcW w:w="8341" w:type="dxa"/>
            <w:gridSpan w:val="2"/>
            <w:tcBorders>
              <w:bottom w:val="nil"/>
            </w:tcBorders>
            <w:shd w:val="clear" w:color="auto" w:fill="DDD9C3"/>
          </w:tcPr>
          <w:p w14:paraId="01477566" w14:textId="77777777" w:rsidR="00FD44E7" w:rsidRPr="00FD44E7" w:rsidRDefault="00FD44E7" w:rsidP="00FD44E7">
            <w:pPr>
              <w:rPr>
                <w:rFonts w:eastAsia="Calibri"/>
                <w:b/>
                <w:sz w:val="20"/>
                <w:szCs w:val="20"/>
                <w:lang w:val="en-US" w:eastAsia="en-US"/>
              </w:rPr>
            </w:pPr>
            <w:proofErr w:type="spellStart"/>
            <w:r w:rsidRPr="00FD44E7">
              <w:rPr>
                <w:rFonts w:eastAsia="Calibri"/>
                <w:b/>
                <w:sz w:val="20"/>
                <w:szCs w:val="20"/>
                <w:lang w:val="en-US" w:eastAsia="en-US"/>
              </w:rPr>
              <w:lastRenderedPageBreak/>
              <w:t>Γενικές</w:t>
            </w:r>
            <w:proofErr w:type="spellEnd"/>
            <w:r w:rsidRPr="00FD44E7">
              <w:rPr>
                <w:rFonts w:eastAsia="Calibri"/>
                <w:b/>
                <w:sz w:val="20"/>
                <w:szCs w:val="20"/>
                <w:lang w:eastAsia="en-US"/>
              </w:rPr>
              <w:t xml:space="preserve"> </w:t>
            </w:r>
            <w:proofErr w:type="spellStart"/>
            <w:r w:rsidRPr="00FD44E7">
              <w:rPr>
                <w:rFonts w:eastAsia="Calibri"/>
                <w:b/>
                <w:sz w:val="20"/>
                <w:szCs w:val="20"/>
                <w:lang w:val="en-US" w:eastAsia="en-US"/>
              </w:rPr>
              <w:t>Ικ</w:t>
            </w:r>
            <w:proofErr w:type="spellEnd"/>
            <w:r w:rsidRPr="00FD44E7">
              <w:rPr>
                <w:rFonts w:eastAsia="Calibri"/>
                <w:b/>
                <w:sz w:val="20"/>
                <w:szCs w:val="20"/>
                <w:lang w:val="en-US" w:eastAsia="en-US"/>
              </w:rPr>
              <w:t>ανότητες</w:t>
            </w:r>
          </w:p>
        </w:tc>
      </w:tr>
      <w:tr w:rsidR="00FD44E7" w:rsidRPr="00FD44E7" w14:paraId="55CD5211" w14:textId="77777777" w:rsidTr="00FD44E7">
        <w:tc>
          <w:tcPr>
            <w:tcW w:w="8359" w:type="dxa"/>
            <w:gridSpan w:val="3"/>
            <w:tcBorders>
              <w:top w:val="nil"/>
              <w:bottom w:val="nil"/>
            </w:tcBorders>
            <w:shd w:val="clear" w:color="auto" w:fill="DDD9C3"/>
          </w:tcPr>
          <w:p w14:paraId="28A8262D" w14:textId="77777777" w:rsidR="00FD44E7" w:rsidRPr="00FD44E7" w:rsidRDefault="00FD44E7" w:rsidP="00FD44E7">
            <w:pPr>
              <w:widowControl w:val="0"/>
              <w:autoSpaceDE w:val="0"/>
              <w:autoSpaceDN w:val="0"/>
              <w:adjustRightInd w:val="0"/>
              <w:spacing w:after="60"/>
              <w:rPr>
                <w:rFonts w:eastAsia="Calibri"/>
                <w:i/>
                <w:sz w:val="16"/>
                <w:szCs w:val="16"/>
                <w:lang w:eastAsia="en-US"/>
              </w:rPr>
            </w:pPr>
            <w:r w:rsidRPr="00FD44E7">
              <w:rPr>
                <w:rFonts w:eastAsia="Calibri"/>
                <w:i/>
                <w:sz w:val="16"/>
                <w:szCs w:val="16"/>
                <w:lang w:eastAsia="en-US"/>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D44E7" w:rsidRPr="00FD44E7" w14:paraId="72201378" w14:textId="77777777" w:rsidTr="00FD44E7">
        <w:tblPrEx>
          <w:tblLook w:val="0000" w:firstRow="0" w:lastRow="0" w:firstColumn="0" w:lastColumn="0" w:noHBand="0" w:noVBand="0"/>
        </w:tblPrEx>
        <w:tc>
          <w:tcPr>
            <w:tcW w:w="3964" w:type="dxa"/>
            <w:gridSpan w:val="2"/>
            <w:tcBorders>
              <w:top w:val="nil"/>
              <w:right w:val="nil"/>
            </w:tcBorders>
            <w:shd w:val="clear" w:color="auto" w:fill="DDD9C3"/>
          </w:tcPr>
          <w:p w14:paraId="40D243D5"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Αναζήτηση, ανάλυση και σύνθεση δεδομένων και πληροφοριών, με τη χρήση και των απαραίτητων τεχνολογιών </w:t>
            </w:r>
          </w:p>
          <w:p w14:paraId="5D8128E1"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Προσαρμογή σε νέες καταστάσεις </w:t>
            </w:r>
          </w:p>
          <w:p w14:paraId="3F0A2C29"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Λήψη αποφάσεων </w:t>
            </w:r>
          </w:p>
          <w:p w14:paraId="044CF45E"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Αυτόνομη εργασία </w:t>
            </w:r>
          </w:p>
          <w:p w14:paraId="17477AF7"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Ομαδική εργασία </w:t>
            </w:r>
          </w:p>
          <w:p w14:paraId="2C450DC7"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Εργασία σε διεθνές περιβάλλον </w:t>
            </w:r>
          </w:p>
          <w:p w14:paraId="702E6009"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Εργασία σε διεπιστημονικό περιβάλλον </w:t>
            </w:r>
          </w:p>
          <w:p w14:paraId="3E2723D1"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Παράγωγή νέων ερευνητικών ιδεών </w:t>
            </w:r>
          </w:p>
        </w:tc>
        <w:tc>
          <w:tcPr>
            <w:tcW w:w="4395" w:type="dxa"/>
            <w:tcBorders>
              <w:top w:val="nil"/>
              <w:left w:val="nil"/>
            </w:tcBorders>
            <w:shd w:val="clear" w:color="auto" w:fill="DDD9C3"/>
          </w:tcPr>
          <w:p w14:paraId="7E95EE27"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Σχεδιασμός και διαχείριση έργων </w:t>
            </w:r>
          </w:p>
          <w:p w14:paraId="58DE3737"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Σεβασμός στη διαφορετικότητα και στην </w:t>
            </w:r>
            <w:proofErr w:type="spellStart"/>
            <w:r w:rsidRPr="00FD44E7">
              <w:rPr>
                <w:rFonts w:eastAsia="Calibri"/>
                <w:i/>
                <w:sz w:val="16"/>
                <w:szCs w:val="16"/>
                <w:lang w:eastAsia="en-US"/>
              </w:rPr>
              <w:t>πολυπολιτισμικότητα</w:t>
            </w:r>
            <w:proofErr w:type="spellEnd"/>
          </w:p>
          <w:p w14:paraId="5FF92C4B"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Σεβασμός στο φυσικό περιβάλλον </w:t>
            </w:r>
          </w:p>
          <w:p w14:paraId="752527FD"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Επίδειξη κοινωνικής, επαγγελματικής και ηθικής υπευθυνότητας και ευαισθησίας σε θέματα φύλου </w:t>
            </w:r>
          </w:p>
          <w:p w14:paraId="2D7C0095" w14:textId="77777777" w:rsidR="00FD44E7" w:rsidRPr="00FD44E7" w:rsidRDefault="00FD44E7" w:rsidP="00FD44E7">
            <w:pPr>
              <w:widowControl w:val="0"/>
              <w:autoSpaceDE w:val="0"/>
              <w:autoSpaceDN w:val="0"/>
              <w:adjustRightInd w:val="0"/>
              <w:rPr>
                <w:rFonts w:eastAsia="Calibri"/>
                <w:i/>
                <w:sz w:val="16"/>
                <w:szCs w:val="16"/>
                <w:lang w:eastAsia="en-US"/>
              </w:rPr>
            </w:pPr>
            <w:r w:rsidRPr="00FD44E7">
              <w:rPr>
                <w:rFonts w:eastAsia="Calibri"/>
                <w:i/>
                <w:sz w:val="16"/>
                <w:szCs w:val="16"/>
                <w:lang w:eastAsia="en-US"/>
              </w:rPr>
              <w:t xml:space="preserve">Άσκηση κριτικής και αυτοκριτικής </w:t>
            </w:r>
          </w:p>
          <w:p w14:paraId="092F2EB9" w14:textId="77777777" w:rsidR="00FD44E7" w:rsidRPr="00FD44E7" w:rsidRDefault="00FD44E7" w:rsidP="00FD44E7">
            <w:pPr>
              <w:rPr>
                <w:rFonts w:eastAsia="Calibri"/>
                <w:b/>
                <w:sz w:val="20"/>
                <w:szCs w:val="20"/>
                <w:lang w:eastAsia="en-US"/>
              </w:rPr>
            </w:pPr>
            <w:r w:rsidRPr="00FD44E7">
              <w:rPr>
                <w:rFonts w:eastAsia="Calibri"/>
                <w:i/>
                <w:sz w:val="16"/>
                <w:szCs w:val="16"/>
                <w:lang w:eastAsia="en-US"/>
              </w:rPr>
              <w:t>Προαγωγή της ελεύθερης, δημιουργικής και επαγωγικής σκέψης</w:t>
            </w:r>
          </w:p>
        </w:tc>
      </w:tr>
      <w:tr w:rsidR="00FD44E7" w:rsidRPr="00FD44E7" w14:paraId="604AF32A" w14:textId="77777777" w:rsidTr="00FD44E7">
        <w:tc>
          <w:tcPr>
            <w:tcW w:w="8359" w:type="dxa"/>
            <w:gridSpan w:val="3"/>
          </w:tcPr>
          <w:p w14:paraId="5397DF80" w14:textId="77777777" w:rsidR="00FD44E7" w:rsidRPr="00FD44E7" w:rsidRDefault="00FD44E7" w:rsidP="00FD44E7">
            <w:pPr>
              <w:widowControl w:val="0"/>
              <w:autoSpaceDE w:val="0"/>
              <w:autoSpaceDN w:val="0"/>
              <w:adjustRightInd w:val="0"/>
              <w:rPr>
                <w:rFonts w:eastAsia="Calibri"/>
                <w:sz w:val="20"/>
                <w:szCs w:val="20"/>
                <w:lang w:eastAsia="en-US"/>
              </w:rPr>
            </w:pPr>
            <w:r w:rsidRPr="00FD44E7">
              <w:rPr>
                <w:rFonts w:eastAsia="Calibri"/>
                <w:sz w:val="20"/>
                <w:szCs w:val="20"/>
                <w:lang w:eastAsia="en-US"/>
              </w:rPr>
              <w:t xml:space="preserve">Αναζήτηση, ανάλυση και σύνθεση δεδομένων και πληροφοριών, με τη χρήση και των απαραίτητων τεχνολογιών </w:t>
            </w:r>
          </w:p>
          <w:p w14:paraId="0466038D" w14:textId="77777777" w:rsidR="00FD44E7" w:rsidRPr="00FD44E7" w:rsidRDefault="00FD44E7" w:rsidP="00FD44E7">
            <w:pPr>
              <w:widowControl w:val="0"/>
              <w:autoSpaceDE w:val="0"/>
              <w:autoSpaceDN w:val="0"/>
              <w:adjustRightInd w:val="0"/>
              <w:rPr>
                <w:rFonts w:eastAsia="Calibri"/>
                <w:sz w:val="20"/>
                <w:szCs w:val="20"/>
                <w:lang w:eastAsia="en-US"/>
              </w:rPr>
            </w:pPr>
            <w:r w:rsidRPr="00FD44E7">
              <w:rPr>
                <w:rFonts w:eastAsia="Calibri"/>
                <w:sz w:val="20"/>
                <w:szCs w:val="20"/>
                <w:lang w:eastAsia="en-US"/>
              </w:rPr>
              <w:t xml:space="preserve">Προσαρμογή σε νέες καταστάσεις </w:t>
            </w:r>
          </w:p>
          <w:p w14:paraId="58A2E7BA" w14:textId="77777777" w:rsidR="00FD44E7" w:rsidRPr="00FD44E7" w:rsidRDefault="00FD44E7" w:rsidP="00FD44E7">
            <w:pPr>
              <w:widowControl w:val="0"/>
              <w:autoSpaceDE w:val="0"/>
              <w:autoSpaceDN w:val="0"/>
              <w:adjustRightInd w:val="0"/>
              <w:rPr>
                <w:rFonts w:eastAsia="Calibri"/>
                <w:sz w:val="20"/>
                <w:szCs w:val="20"/>
                <w:lang w:eastAsia="en-US"/>
              </w:rPr>
            </w:pPr>
            <w:r w:rsidRPr="00FD44E7">
              <w:rPr>
                <w:rFonts w:eastAsia="Calibri"/>
                <w:sz w:val="20"/>
                <w:szCs w:val="20"/>
                <w:lang w:eastAsia="en-US"/>
              </w:rPr>
              <w:t xml:space="preserve">Λήψη αποφάσεων </w:t>
            </w:r>
          </w:p>
          <w:p w14:paraId="7CA0AA8D" w14:textId="77777777" w:rsidR="00FD44E7" w:rsidRPr="00FD44E7" w:rsidRDefault="00FD44E7" w:rsidP="00FD44E7">
            <w:pPr>
              <w:widowControl w:val="0"/>
              <w:autoSpaceDE w:val="0"/>
              <w:autoSpaceDN w:val="0"/>
              <w:adjustRightInd w:val="0"/>
              <w:rPr>
                <w:rFonts w:eastAsia="Calibri"/>
                <w:sz w:val="20"/>
                <w:szCs w:val="20"/>
                <w:lang w:eastAsia="en-US"/>
              </w:rPr>
            </w:pPr>
            <w:r w:rsidRPr="00FD44E7">
              <w:rPr>
                <w:rFonts w:eastAsia="Calibri"/>
                <w:sz w:val="20"/>
                <w:szCs w:val="20"/>
                <w:lang w:eastAsia="en-US"/>
              </w:rPr>
              <w:t xml:space="preserve">Αυτόνομη εργασία </w:t>
            </w:r>
          </w:p>
          <w:p w14:paraId="3ABBD736" w14:textId="77777777" w:rsidR="00FD44E7" w:rsidRPr="00FD44E7" w:rsidRDefault="00FD44E7" w:rsidP="00FD44E7">
            <w:pPr>
              <w:widowControl w:val="0"/>
              <w:autoSpaceDE w:val="0"/>
              <w:autoSpaceDN w:val="0"/>
              <w:adjustRightInd w:val="0"/>
              <w:rPr>
                <w:rFonts w:eastAsia="Calibri"/>
                <w:sz w:val="20"/>
                <w:szCs w:val="20"/>
                <w:lang w:eastAsia="en-US"/>
              </w:rPr>
            </w:pPr>
            <w:r w:rsidRPr="00FD44E7">
              <w:rPr>
                <w:rFonts w:eastAsia="Calibri"/>
                <w:sz w:val="20"/>
                <w:szCs w:val="20"/>
                <w:lang w:eastAsia="en-US"/>
              </w:rPr>
              <w:t xml:space="preserve">Ομαδική εργασία </w:t>
            </w:r>
          </w:p>
          <w:p w14:paraId="533C1359" w14:textId="77777777" w:rsidR="00FD44E7" w:rsidRPr="00FD44E7" w:rsidRDefault="00FD44E7" w:rsidP="00FD44E7">
            <w:pPr>
              <w:widowControl w:val="0"/>
              <w:autoSpaceDE w:val="0"/>
              <w:autoSpaceDN w:val="0"/>
              <w:adjustRightInd w:val="0"/>
              <w:rPr>
                <w:rFonts w:eastAsia="Calibri"/>
                <w:sz w:val="20"/>
                <w:szCs w:val="20"/>
                <w:lang w:eastAsia="en-US"/>
              </w:rPr>
            </w:pPr>
            <w:r w:rsidRPr="00FD44E7">
              <w:rPr>
                <w:rFonts w:eastAsia="Calibri"/>
                <w:sz w:val="20"/>
                <w:szCs w:val="20"/>
                <w:lang w:eastAsia="en-US"/>
              </w:rPr>
              <w:t xml:space="preserve">Εργασία σε διεθνές περιβάλλον </w:t>
            </w:r>
          </w:p>
          <w:p w14:paraId="42BF2A47" w14:textId="77777777" w:rsidR="00FD44E7" w:rsidRPr="00FD44E7" w:rsidRDefault="00FD44E7" w:rsidP="00FD44E7">
            <w:pPr>
              <w:widowControl w:val="0"/>
              <w:autoSpaceDE w:val="0"/>
              <w:autoSpaceDN w:val="0"/>
              <w:adjustRightInd w:val="0"/>
              <w:rPr>
                <w:rFonts w:eastAsia="Calibri"/>
                <w:sz w:val="20"/>
                <w:szCs w:val="20"/>
                <w:lang w:eastAsia="en-US"/>
              </w:rPr>
            </w:pPr>
            <w:r w:rsidRPr="00FD44E7">
              <w:rPr>
                <w:rFonts w:eastAsia="Calibri"/>
                <w:sz w:val="20"/>
                <w:szCs w:val="20"/>
                <w:lang w:eastAsia="en-US"/>
              </w:rPr>
              <w:t xml:space="preserve">Εργασία σε διεπιστημονικό περιβάλλον </w:t>
            </w:r>
          </w:p>
          <w:p w14:paraId="3AC5C3AE" w14:textId="77777777" w:rsidR="00FD44E7" w:rsidRPr="00FD44E7" w:rsidRDefault="00FD44E7" w:rsidP="00FD44E7">
            <w:pPr>
              <w:widowControl w:val="0"/>
              <w:autoSpaceDE w:val="0"/>
              <w:autoSpaceDN w:val="0"/>
              <w:adjustRightInd w:val="0"/>
              <w:rPr>
                <w:rFonts w:eastAsia="Calibri"/>
                <w:sz w:val="20"/>
                <w:szCs w:val="20"/>
                <w:lang w:eastAsia="en-US"/>
              </w:rPr>
            </w:pPr>
            <w:r w:rsidRPr="00FD44E7">
              <w:rPr>
                <w:rFonts w:eastAsia="Calibri"/>
                <w:sz w:val="20"/>
                <w:szCs w:val="20"/>
                <w:lang w:eastAsia="en-US"/>
              </w:rPr>
              <w:t xml:space="preserve">Σχεδιασμός και διαχείριση έργων </w:t>
            </w:r>
          </w:p>
          <w:p w14:paraId="4FF0B48A" w14:textId="77777777" w:rsidR="00FD44E7" w:rsidRPr="00FD44E7" w:rsidRDefault="00FD44E7" w:rsidP="00FD44E7">
            <w:pPr>
              <w:widowControl w:val="0"/>
              <w:autoSpaceDE w:val="0"/>
              <w:autoSpaceDN w:val="0"/>
              <w:adjustRightInd w:val="0"/>
              <w:rPr>
                <w:rFonts w:eastAsia="Calibri"/>
                <w:sz w:val="20"/>
                <w:szCs w:val="20"/>
                <w:lang w:eastAsia="en-US"/>
              </w:rPr>
            </w:pPr>
            <w:r w:rsidRPr="00FD44E7">
              <w:rPr>
                <w:rFonts w:eastAsia="Calibri"/>
                <w:sz w:val="20"/>
                <w:szCs w:val="20"/>
                <w:lang w:eastAsia="en-US"/>
              </w:rPr>
              <w:t xml:space="preserve">Σεβασμός στο φυσικό περιβάλλον </w:t>
            </w:r>
          </w:p>
        </w:tc>
      </w:tr>
    </w:tbl>
    <w:p w14:paraId="365F74B7" w14:textId="77777777" w:rsidR="00FD44E7" w:rsidRPr="00FD44E7" w:rsidRDefault="00FD44E7" w:rsidP="00FD44E7">
      <w:pPr>
        <w:widowControl w:val="0"/>
        <w:autoSpaceDE w:val="0"/>
        <w:autoSpaceDN w:val="0"/>
        <w:adjustRightInd w:val="0"/>
        <w:spacing w:before="120"/>
        <w:ind w:left="357"/>
        <w:rPr>
          <w:rFonts w:eastAsia="Calibri"/>
          <w:b/>
          <w:sz w:val="22"/>
          <w:szCs w:val="22"/>
          <w:lang w:val="en-US" w:eastAsia="en-US"/>
        </w:rPr>
      </w:pPr>
    </w:p>
    <w:p w14:paraId="070D5DE3" w14:textId="35B0151A" w:rsidR="00FD44E7" w:rsidRPr="00FD44E7" w:rsidRDefault="00FD44E7" w:rsidP="00FD44E7">
      <w:pPr>
        <w:widowControl w:val="0"/>
        <w:autoSpaceDE w:val="0"/>
        <w:autoSpaceDN w:val="0"/>
        <w:adjustRightInd w:val="0"/>
        <w:spacing w:before="120" w:after="200" w:line="276" w:lineRule="auto"/>
        <w:rPr>
          <w:rFonts w:eastAsia="Calibri"/>
          <w:b/>
          <w:sz w:val="22"/>
          <w:szCs w:val="22"/>
          <w:lang w:val="en-US" w:eastAsia="en-US"/>
        </w:rPr>
      </w:pPr>
      <w:r w:rsidRPr="00FD44E7">
        <w:rPr>
          <w:rFonts w:eastAsia="Calibri"/>
          <w:b/>
          <w:sz w:val="22"/>
          <w:szCs w:val="22"/>
          <w:lang w:val="en-US" w:eastAsia="en-US"/>
        </w:rPr>
        <w:t>3.  ΠΕΡΙΕΧΟΜΕΝΟ ΜΑΘΗΜΑΤΟΣ</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84"/>
      </w:tblGrid>
      <w:tr w:rsidR="00FD44E7" w:rsidRPr="00FD44E7" w14:paraId="61FB5320" w14:textId="77777777" w:rsidTr="00FD44E7">
        <w:trPr>
          <w:trHeight w:val="838"/>
        </w:trPr>
        <w:tc>
          <w:tcPr>
            <w:tcW w:w="8784" w:type="dxa"/>
          </w:tcPr>
          <w:p w14:paraId="26D772EE" w14:textId="77777777" w:rsidR="00FD44E7" w:rsidRPr="00FD44E7" w:rsidRDefault="00FD44E7" w:rsidP="00FD44E7">
            <w:pPr>
              <w:jc w:val="both"/>
              <w:rPr>
                <w:rFonts w:eastAsia="Calibri"/>
                <w:sz w:val="20"/>
                <w:szCs w:val="20"/>
                <w:lang w:eastAsia="en-US"/>
              </w:rPr>
            </w:pPr>
          </w:p>
          <w:p w14:paraId="3260E768" w14:textId="77777777" w:rsidR="00FD44E7" w:rsidRPr="00FD44E7" w:rsidRDefault="00FD44E7" w:rsidP="00102973">
            <w:pPr>
              <w:numPr>
                <w:ilvl w:val="3"/>
                <w:numId w:val="241"/>
              </w:numPr>
              <w:tabs>
                <w:tab w:val="left" w:pos="284"/>
              </w:tabs>
              <w:spacing w:after="200" w:line="276" w:lineRule="auto"/>
              <w:ind w:hanging="2852"/>
              <w:rPr>
                <w:rFonts w:eastAsia="Calibri"/>
                <w:sz w:val="20"/>
                <w:szCs w:val="20"/>
                <w:lang w:eastAsia="en-US"/>
              </w:rPr>
            </w:pPr>
            <w:r w:rsidRPr="00FD44E7">
              <w:rPr>
                <w:rFonts w:eastAsia="Calibri"/>
                <w:b/>
                <w:bCs/>
                <w:sz w:val="20"/>
                <w:szCs w:val="20"/>
                <w:u w:val="single"/>
                <w:lang w:eastAsia="en-US"/>
              </w:rPr>
              <w:t>Εισαγωγή και ανάλυση του αντικειμένου του μαθήματος</w:t>
            </w:r>
            <w:r w:rsidRPr="00FD44E7">
              <w:rPr>
                <w:rFonts w:eastAsia="Calibri"/>
                <w:sz w:val="20"/>
                <w:szCs w:val="20"/>
                <w:lang w:eastAsia="en-US"/>
              </w:rPr>
              <w:t xml:space="preserve">. </w:t>
            </w:r>
          </w:p>
          <w:p w14:paraId="4A9A5D8B" w14:textId="2F207DC2" w:rsidR="00FD44E7" w:rsidRDefault="00FD44E7" w:rsidP="00FD44E7">
            <w:pPr>
              <w:tabs>
                <w:tab w:val="left" w:pos="284"/>
              </w:tabs>
              <w:ind w:left="284"/>
              <w:jc w:val="both"/>
              <w:rPr>
                <w:rFonts w:eastAsia="Calibri"/>
                <w:sz w:val="20"/>
                <w:szCs w:val="20"/>
                <w:lang w:eastAsia="en-US"/>
              </w:rPr>
            </w:pPr>
            <w:r w:rsidRPr="00FD44E7">
              <w:rPr>
                <w:rFonts w:eastAsia="Calibri"/>
                <w:sz w:val="20"/>
                <w:szCs w:val="20"/>
                <w:lang w:eastAsia="en-US"/>
              </w:rPr>
              <w:t xml:space="preserve">Η χρησιμότητα των λογισμικών </w:t>
            </w:r>
            <w:r w:rsidRPr="00FD44E7">
              <w:rPr>
                <w:rFonts w:eastAsia="Calibri"/>
                <w:sz w:val="20"/>
                <w:szCs w:val="20"/>
                <w:lang w:val="en-US" w:eastAsia="en-US"/>
              </w:rPr>
              <w:t>BIM</w:t>
            </w:r>
            <w:r w:rsidRPr="00FD44E7">
              <w:rPr>
                <w:rFonts w:eastAsia="Calibri"/>
                <w:sz w:val="20"/>
                <w:szCs w:val="20"/>
                <w:lang w:eastAsia="en-US"/>
              </w:rPr>
              <w:t xml:space="preserve"> στο σχεδιασμό, την κατασκευή και τη διαχείριση τεχνικών έργων. Περιγραφή των δυνατοτήτων των λογισμικών ΒΙΜ και συνοπτική παρουσίαση του περιβάλλοντος εργασίας τους. Ολιστικός σχεδιασμός, σχεδιασμός του στατικού συστήματος του κτηρίου, σχεδιασμός των εγκαταστάσεων ύδρευσης και αποχέτευσης, τρισδιάστατη </w:t>
            </w:r>
            <w:proofErr w:type="spellStart"/>
            <w:r w:rsidRPr="00FD44E7">
              <w:rPr>
                <w:rFonts w:eastAsia="Calibri"/>
                <w:sz w:val="20"/>
                <w:szCs w:val="20"/>
                <w:lang w:eastAsia="en-US"/>
              </w:rPr>
              <w:t>μοντελοποίηση</w:t>
            </w:r>
            <w:proofErr w:type="spellEnd"/>
            <w:r w:rsidRPr="00FD44E7">
              <w:rPr>
                <w:rFonts w:eastAsia="Calibri"/>
                <w:sz w:val="20"/>
                <w:szCs w:val="20"/>
                <w:lang w:eastAsia="en-US"/>
              </w:rPr>
              <w:t>, παραμετροποίηση αντικειμένων και δομικών στοιχείων, Σύνδεση κατασκευαστικών λεπτομερειών με το τρισδιάστατο μοντέλο, κόστος κατασκευής, εργαλεία ανάλυσης (αξιολόγηση βιωσιμότητας της κατασκευής, ΑΚΖ, ανάλυση της ενεργειακής συμπεριφοράς, ανάλυση επιπέδων φωτισμού).</w:t>
            </w:r>
          </w:p>
          <w:p w14:paraId="0C853A7F" w14:textId="77777777" w:rsidR="00FD44E7" w:rsidRPr="00FD44E7" w:rsidRDefault="00FD44E7" w:rsidP="00FD44E7">
            <w:pPr>
              <w:tabs>
                <w:tab w:val="left" w:pos="284"/>
              </w:tabs>
              <w:ind w:left="284"/>
              <w:jc w:val="both"/>
              <w:rPr>
                <w:rFonts w:eastAsia="Calibri"/>
                <w:sz w:val="20"/>
                <w:szCs w:val="20"/>
                <w:lang w:eastAsia="en-US"/>
              </w:rPr>
            </w:pPr>
          </w:p>
          <w:p w14:paraId="1F037264" w14:textId="77777777" w:rsidR="00FD44E7" w:rsidRPr="00FD44E7" w:rsidRDefault="00FD44E7" w:rsidP="00102973">
            <w:pPr>
              <w:numPr>
                <w:ilvl w:val="3"/>
                <w:numId w:val="241"/>
              </w:numPr>
              <w:tabs>
                <w:tab w:val="left" w:pos="284"/>
              </w:tabs>
              <w:spacing w:after="200" w:line="276" w:lineRule="auto"/>
              <w:ind w:left="284" w:hanging="284"/>
              <w:jc w:val="both"/>
              <w:rPr>
                <w:rFonts w:eastAsia="Calibri"/>
                <w:sz w:val="20"/>
                <w:szCs w:val="20"/>
                <w:lang w:eastAsia="en-US"/>
              </w:rPr>
            </w:pPr>
            <w:r w:rsidRPr="00FD44E7">
              <w:rPr>
                <w:rFonts w:eastAsia="Calibri"/>
                <w:b/>
                <w:bCs/>
                <w:sz w:val="20"/>
                <w:szCs w:val="20"/>
                <w:u w:val="single"/>
                <w:lang w:eastAsia="en-US"/>
              </w:rPr>
              <w:t>Εξοικείωση με το περιβάλλον εργασίας.</w:t>
            </w:r>
          </w:p>
          <w:p w14:paraId="62483873" w14:textId="6E21C465" w:rsidR="00FD44E7" w:rsidRDefault="00FD44E7" w:rsidP="00FD44E7">
            <w:pPr>
              <w:tabs>
                <w:tab w:val="left" w:pos="284"/>
              </w:tabs>
              <w:ind w:left="284"/>
              <w:jc w:val="both"/>
              <w:rPr>
                <w:rFonts w:eastAsia="Calibri"/>
                <w:sz w:val="20"/>
                <w:szCs w:val="20"/>
                <w:lang w:val="en-US" w:eastAsia="en-US"/>
              </w:rPr>
            </w:pPr>
            <w:r w:rsidRPr="00FD44E7">
              <w:rPr>
                <w:rFonts w:eastAsia="Calibri"/>
                <w:sz w:val="20"/>
                <w:szCs w:val="20"/>
                <w:lang w:eastAsia="en-US"/>
              </w:rPr>
              <w:t>Πλοήγηση σε κατόψεις, όψεις, τομές, 3</w:t>
            </w:r>
            <w:r w:rsidRPr="00FD44E7">
              <w:rPr>
                <w:rFonts w:eastAsia="Calibri"/>
                <w:sz w:val="20"/>
                <w:szCs w:val="20"/>
                <w:lang w:val="en-US" w:eastAsia="en-US"/>
              </w:rPr>
              <w:t>D</w:t>
            </w:r>
            <w:r w:rsidRPr="00FD44E7">
              <w:rPr>
                <w:rFonts w:eastAsia="Calibri"/>
                <w:sz w:val="20"/>
                <w:szCs w:val="20"/>
                <w:lang w:eastAsia="en-US"/>
              </w:rPr>
              <w:t xml:space="preserve"> μοντέλο. Δημιουργία επιπέδων ορόφων, δημιουργία 3</w:t>
            </w:r>
            <w:r w:rsidRPr="00FD44E7">
              <w:rPr>
                <w:rFonts w:eastAsia="Calibri"/>
                <w:sz w:val="20"/>
                <w:szCs w:val="20"/>
                <w:lang w:val="en-US" w:eastAsia="en-US"/>
              </w:rPr>
              <w:t>D</w:t>
            </w:r>
            <w:r w:rsidRPr="00FD44E7">
              <w:rPr>
                <w:rFonts w:eastAsia="Calibri"/>
                <w:sz w:val="20"/>
                <w:szCs w:val="20"/>
                <w:lang w:eastAsia="en-US"/>
              </w:rPr>
              <w:t xml:space="preserve"> οπτικών, δημιουργία κατόψεων, όψεων, τομών, πινακίδες σχεδίων. Επιλογή τοποθεσίας </w:t>
            </w:r>
            <w:r w:rsidRPr="00FD44E7">
              <w:rPr>
                <w:rFonts w:eastAsia="Calibri"/>
                <w:sz w:val="20"/>
                <w:szCs w:val="20"/>
                <w:lang w:val="en-US" w:eastAsia="en-US"/>
              </w:rPr>
              <w:t>(geolocation).</w:t>
            </w:r>
          </w:p>
          <w:p w14:paraId="2078419E" w14:textId="77777777" w:rsidR="00FD44E7" w:rsidRPr="00FD44E7" w:rsidRDefault="00FD44E7" w:rsidP="00FD44E7">
            <w:pPr>
              <w:tabs>
                <w:tab w:val="left" w:pos="284"/>
              </w:tabs>
              <w:ind w:left="284"/>
              <w:jc w:val="both"/>
              <w:rPr>
                <w:rFonts w:eastAsia="Calibri"/>
                <w:sz w:val="20"/>
                <w:szCs w:val="20"/>
                <w:lang w:val="en-US" w:eastAsia="en-US"/>
              </w:rPr>
            </w:pPr>
          </w:p>
          <w:p w14:paraId="07AA709E" w14:textId="77777777" w:rsidR="00FD44E7" w:rsidRPr="00FD44E7" w:rsidRDefault="00FD44E7" w:rsidP="00102973">
            <w:pPr>
              <w:numPr>
                <w:ilvl w:val="3"/>
                <w:numId w:val="241"/>
              </w:numPr>
              <w:tabs>
                <w:tab w:val="left" w:pos="284"/>
              </w:tabs>
              <w:spacing w:after="200" w:line="276" w:lineRule="auto"/>
              <w:ind w:left="284" w:hanging="284"/>
              <w:jc w:val="both"/>
              <w:rPr>
                <w:rFonts w:eastAsia="Calibri"/>
                <w:sz w:val="20"/>
                <w:szCs w:val="20"/>
                <w:lang w:eastAsia="en-US"/>
              </w:rPr>
            </w:pPr>
            <w:r w:rsidRPr="00FD44E7">
              <w:rPr>
                <w:rFonts w:eastAsia="Calibri"/>
                <w:b/>
                <w:bCs/>
                <w:sz w:val="20"/>
                <w:szCs w:val="20"/>
                <w:u w:val="single"/>
                <w:lang w:eastAsia="en-US"/>
              </w:rPr>
              <w:t xml:space="preserve">Τρισδιάστατη </w:t>
            </w:r>
            <w:proofErr w:type="spellStart"/>
            <w:r w:rsidRPr="00FD44E7">
              <w:rPr>
                <w:rFonts w:eastAsia="Calibri"/>
                <w:b/>
                <w:bCs/>
                <w:sz w:val="20"/>
                <w:szCs w:val="20"/>
                <w:u w:val="single"/>
                <w:lang w:eastAsia="en-US"/>
              </w:rPr>
              <w:t>μοντελοποίηση</w:t>
            </w:r>
            <w:proofErr w:type="spellEnd"/>
            <w:r w:rsidRPr="00FD44E7">
              <w:rPr>
                <w:rFonts w:eastAsia="Calibri"/>
                <w:b/>
                <w:bCs/>
                <w:sz w:val="20"/>
                <w:szCs w:val="20"/>
                <w:u w:val="single"/>
                <w:lang w:eastAsia="en-US"/>
              </w:rPr>
              <w:t xml:space="preserve"> και παραμετροποίηση Ι </w:t>
            </w:r>
            <w:r w:rsidRPr="00FD44E7">
              <w:rPr>
                <w:rFonts w:eastAsia="Calibri"/>
                <w:sz w:val="20"/>
                <w:szCs w:val="20"/>
                <w:u w:val="single"/>
                <w:lang w:eastAsia="en-US"/>
              </w:rPr>
              <w:t>(Γεωμετρία κτηρίου).</w:t>
            </w:r>
            <w:r w:rsidRPr="00FD44E7">
              <w:rPr>
                <w:rFonts w:eastAsia="Calibri"/>
                <w:sz w:val="20"/>
                <w:szCs w:val="20"/>
                <w:lang w:eastAsia="en-US"/>
              </w:rPr>
              <w:t xml:space="preserve"> </w:t>
            </w:r>
          </w:p>
          <w:p w14:paraId="30AF12E6" w14:textId="407A05AB" w:rsidR="00FD44E7" w:rsidRDefault="00FD44E7" w:rsidP="00FD44E7">
            <w:pPr>
              <w:tabs>
                <w:tab w:val="left" w:pos="284"/>
              </w:tabs>
              <w:ind w:left="284"/>
              <w:jc w:val="both"/>
              <w:rPr>
                <w:rFonts w:eastAsia="Calibri"/>
                <w:sz w:val="20"/>
                <w:szCs w:val="20"/>
                <w:lang w:eastAsia="en-US"/>
              </w:rPr>
            </w:pPr>
            <w:r w:rsidRPr="00FD44E7">
              <w:rPr>
                <w:rFonts w:eastAsia="Calibri"/>
                <w:sz w:val="20"/>
                <w:szCs w:val="20"/>
                <w:lang w:eastAsia="en-US"/>
              </w:rPr>
              <w:t xml:space="preserve">Μελέτη του τρισδιάστατου μοντέλου, τροποποίηση της γεωμετρίας και παραμετροποίηση δομικών στοιχείων. Κουφώματα, τοιχοποιίες, δάπεδα, στέγες, δώματα, κλιμακοστάσια, στοιχεία του φέροντος οργανισμού, εφαρμογή </w:t>
            </w:r>
            <w:proofErr w:type="spellStart"/>
            <w:r w:rsidRPr="00FD44E7">
              <w:rPr>
                <w:rFonts w:eastAsia="Calibri"/>
                <w:sz w:val="20"/>
                <w:szCs w:val="20"/>
                <w:lang w:eastAsia="en-US"/>
              </w:rPr>
              <w:t>καννάβου</w:t>
            </w:r>
            <w:proofErr w:type="spellEnd"/>
            <w:r w:rsidRPr="00FD44E7">
              <w:rPr>
                <w:rFonts w:eastAsia="Calibri"/>
                <w:sz w:val="20"/>
                <w:szCs w:val="20"/>
                <w:lang w:eastAsia="en-US"/>
              </w:rPr>
              <w:t xml:space="preserve">. Παραμετροποίηση στοιχείων του εξοπλισμού του κτηρίου. Εναλλαγή μεταξύ διαφορετικών κλιμάκων. </w:t>
            </w:r>
          </w:p>
          <w:p w14:paraId="24383E99" w14:textId="77777777" w:rsidR="00FD44E7" w:rsidRPr="00FD44E7" w:rsidRDefault="00FD44E7" w:rsidP="00FD44E7">
            <w:pPr>
              <w:tabs>
                <w:tab w:val="left" w:pos="284"/>
              </w:tabs>
              <w:ind w:left="284"/>
              <w:jc w:val="both"/>
              <w:rPr>
                <w:rFonts w:eastAsia="Calibri"/>
                <w:sz w:val="20"/>
                <w:szCs w:val="20"/>
                <w:lang w:eastAsia="en-US"/>
              </w:rPr>
            </w:pPr>
          </w:p>
          <w:p w14:paraId="4774CF8E" w14:textId="77777777" w:rsidR="00FD44E7" w:rsidRPr="00FD44E7" w:rsidRDefault="00FD44E7" w:rsidP="00102973">
            <w:pPr>
              <w:numPr>
                <w:ilvl w:val="3"/>
                <w:numId w:val="241"/>
              </w:numPr>
              <w:tabs>
                <w:tab w:val="left" w:pos="284"/>
              </w:tabs>
              <w:spacing w:after="200" w:line="276" w:lineRule="auto"/>
              <w:ind w:left="284" w:hanging="284"/>
              <w:jc w:val="both"/>
              <w:rPr>
                <w:rFonts w:eastAsia="Calibri"/>
                <w:sz w:val="20"/>
                <w:szCs w:val="20"/>
                <w:lang w:eastAsia="en-US"/>
              </w:rPr>
            </w:pPr>
            <w:r w:rsidRPr="00FD44E7">
              <w:rPr>
                <w:rFonts w:eastAsia="Calibri"/>
                <w:b/>
                <w:bCs/>
                <w:sz w:val="20"/>
                <w:szCs w:val="20"/>
                <w:u w:val="single"/>
                <w:lang w:eastAsia="en-US"/>
              </w:rPr>
              <w:t xml:space="preserve">Τρισδιάστατη </w:t>
            </w:r>
            <w:proofErr w:type="spellStart"/>
            <w:r w:rsidRPr="00FD44E7">
              <w:rPr>
                <w:rFonts w:eastAsia="Calibri"/>
                <w:b/>
                <w:bCs/>
                <w:sz w:val="20"/>
                <w:szCs w:val="20"/>
                <w:u w:val="single"/>
                <w:lang w:eastAsia="en-US"/>
              </w:rPr>
              <w:t>μοντελοποίηση</w:t>
            </w:r>
            <w:proofErr w:type="spellEnd"/>
            <w:r w:rsidRPr="00FD44E7">
              <w:rPr>
                <w:rFonts w:eastAsia="Calibri"/>
                <w:b/>
                <w:bCs/>
                <w:sz w:val="20"/>
                <w:szCs w:val="20"/>
                <w:u w:val="single"/>
                <w:lang w:eastAsia="en-US"/>
              </w:rPr>
              <w:t xml:space="preserve"> και παραμετροποίηση ΙΙ </w:t>
            </w:r>
            <w:r w:rsidRPr="00FD44E7">
              <w:rPr>
                <w:rFonts w:eastAsia="Calibri"/>
                <w:sz w:val="20"/>
                <w:szCs w:val="20"/>
                <w:u w:val="single"/>
                <w:lang w:eastAsia="en-US"/>
              </w:rPr>
              <w:t>(Φέρων οργανισμός).</w:t>
            </w:r>
            <w:r w:rsidRPr="00FD44E7">
              <w:rPr>
                <w:rFonts w:eastAsia="Calibri"/>
                <w:sz w:val="20"/>
                <w:szCs w:val="20"/>
                <w:lang w:eastAsia="en-US"/>
              </w:rPr>
              <w:t xml:space="preserve"> </w:t>
            </w:r>
          </w:p>
          <w:p w14:paraId="674B57CB" w14:textId="1CC64661" w:rsidR="00FD44E7" w:rsidRDefault="00FD44E7" w:rsidP="00FD44E7">
            <w:pPr>
              <w:tabs>
                <w:tab w:val="left" w:pos="284"/>
              </w:tabs>
              <w:ind w:left="284"/>
              <w:jc w:val="both"/>
              <w:rPr>
                <w:rFonts w:eastAsia="Calibri"/>
                <w:sz w:val="20"/>
                <w:szCs w:val="20"/>
                <w:lang w:eastAsia="en-US"/>
              </w:rPr>
            </w:pPr>
            <w:r w:rsidRPr="00FD44E7">
              <w:rPr>
                <w:rFonts w:eastAsia="Calibri"/>
                <w:sz w:val="20"/>
                <w:szCs w:val="20"/>
                <w:lang w:eastAsia="en-US"/>
              </w:rPr>
              <w:t>Φέρων οργανισμός από οπλισμένο σκυρόδεμα, Παραμετροποίηση στοιχείων (υποστυλώματα, δοκοί, θεμελιώσεις). Φέρων οργανισμός από δομικό χάλυβα και παραμετροποίηση της γεωμετρίας και των διαστάσεων των στοιχείων. Παραμετροποίηση προκατασκευασμένων στοιχείων.</w:t>
            </w:r>
          </w:p>
          <w:p w14:paraId="7D86C60F" w14:textId="77777777" w:rsidR="00FD44E7" w:rsidRPr="00FD44E7" w:rsidRDefault="00FD44E7" w:rsidP="00FD44E7">
            <w:pPr>
              <w:tabs>
                <w:tab w:val="left" w:pos="284"/>
              </w:tabs>
              <w:ind w:left="284"/>
              <w:jc w:val="both"/>
              <w:rPr>
                <w:rFonts w:eastAsia="Calibri"/>
                <w:sz w:val="20"/>
                <w:szCs w:val="20"/>
                <w:lang w:eastAsia="en-US"/>
              </w:rPr>
            </w:pPr>
          </w:p>
          <w:p w14:paraId="50740573" w14:textId="77777777" w:rsidR="00FD44E7" w:rsidRPr="00FD44E7" w:rsidRDefault="00FD44E7" w:rsidP="00102973">
            <w:pPr>
              <w:numPr>
                <w:ilvl w:val="3"/>
                <w:numId w:val="241"/>
              </w:numPr>
              <w:tabs>
                <w:tab w:val="left" w:pos="284"/>
              </w:tabs>
              <w:spacing w:after="200" w:line="276" w:lineRule="auto"/>
              <w:ind w:left="284" w:hanging="284"/>
              <w:jc w:val="both"/>
              <w:rPr>
                <w:rFonts w:eastAsia="Calibri"/>
                <w:b/>
                <w:bCs/>
                <w:sz w:val="20"/>
                <w:szCs w:val="20"/>
                <w:u w:val="single"/>
                <w:lang w:eastAsia="en-US"/>
              </w:rPr>
            </w:pPr>
            <w:r w:rsidRPr="00FD44E7">
              <w:rPr>
                <w:rFonts w:eastAsia="Calibri"/>
                <w:b/>
                <w:bCs/>
                <w:sz w:val="20"/>
                <w:szCs w:val="20"/>
                <w:u w:val="single"/>
                <w:lang w:eastAsia="en-US"/>
              </w:rPr>
              <w:t xml:space="preserve">Τρισδιάστατη </w:t>
            </w:r>
            <w:proofErr w:type="spellStart"/>
            <w:r w:rsidRPr="00FD44E7">
              <w:rPr>
                <w:rFonts w:eastAsia="Calibri"/>
                <w:b/>
                <w:bCs/>
                <w:sz w:val="20"/>
                <w:szCs w:val="20"/>
                <w:u w:val="single"/>
                <w:lang w:eastAsia="en-US"/>
              </w:rPr>
              <w:t>μοντελοποίηση</w:t>
            </w:r>
            <w:proofErr w:type="spellEnd"/>
            <w:r w:rsidRPr="00FD44E7">
              <w:rPr>
                <w:rFonts w:eastAsia="Calibri"/>
                <w:b/>
                <w:bCs/>
                <w:sz w:val="20"/>
                <w:szCs w:val="20"/>
                <w:u w:val="single"/>
                <w:lang w:eastAsia="en-US"/>
              </w:rPr>
              <w:t xml:space="preserve"> και παραμετροποίηση ΙΙΙ </w:t>
            </w:r>
            <w:r w:rsidRPr="00FD44E7">
              <w:rPr>
                <w:rFonts w:eastAsia="Calibri"/>
                <w:sz w:val="20"/>
                <w:szCs w:val="20"/>
                <w:u w:val="single"/>
                <w:lang w:eastAsia="en-US"/>
              </w:rPr>
              <w:t>(Ηλεκτρομηχανολογικές εγκαταστάσεις).</w:t>
            </w:r>
          </w:p>
          <w:p w14:paraId="0E01EC8A" w14:textId="77777777" w:rsidR="00FD44E7" w:rsidRPr="00FD44E7" w:rsidRDefault="00FD44E7" w:rsidP="00FD44E7">
            <w:pPr>
              <w:tabs>
                <w:tab w:val="left" w:pos="284"/>
              </w:tabs>
              <w:ind w:left="284"/>
              <w:jc w:val="both"/>
              <w:rPr>
                <w:rFonts w:eastAsia="Calibri"/>
                <w:sz w:val="20"/>
                <w:szCs w:val="20"/>
                <w:lang w:eastAsia="en-US"/>
              </w:rPr>
            </w:pPr>
            <w:r w:rsidRPr="00FD44E7">
              <w:rPr>
                <w:rFonts w:eastAsia="Calibri"/>
                <w:sz w:val="20"/>
                <w:szCs w:val="20"/>
                <w:lang w:eastAsia="en-US"/>
              </w:rPr>
              <w:t>Επιλογές συστημάτων θέρμανσης, ψύξης, αερισμού.</w:t>
            </w:r>
          </w:p>
          <w:p w14:paraId="7ADC22DA" w14:textId="366930F3" w:rsidR="00FD44E7" w:rsidRDefault="00FD44E7" w:rsidP="00FD44E7">
            <w:pPr>
              <w:tabs>
                <w:tab w:val="left" w:pos="284"/>
              </w:tabs>
              <w:ind w:left="284"/>
              <w:jc w:val="both"/>
              <w:rPr>
                <w:rFonts w:eastAsia="Calibri"/>
                <w:sz w:val="20"/>
                <w:szCs w:val="20"/>
                <w:lang w:eastAsia="en-US"/>
              </w:rPr>
            </w:pPr>
            <w:r w:rsidRPr="00FD44E7">
              <w:rPr>
                <w:rFonts w:eastAsia="Calibri"/>
                <w:sz w:val="20"/>
                <w:szCs w:val="20"/>
                <w:lang w:eastAsia="en-US"/>
              </w:rPr>
              <w:t xml:space="preserve">Παραμετροποίηση του δικτύου των σωληνώσεων της ύδρευσης και της αποχέτευσης. Έλεγχος ανεπιθύμητων διασταυρώσεων στη γεωμετρία. </w:t>
            </w:r>
          </w:p>
          <w:p w14:paraId="7C87ABB9" w14:textId="77777777" w:rsidR="00FD44E7" w:rsidRPr="00FD44E7" w:rsidRDefault="00FD44E7" w:rsidP="00FD44E7">
            <w:pPr>
              <w:tabs>
                <w:tab w:val="left" w:pos="284"/>
              </w:tabs>
              <w:ind w:left="284"/>
              <w:jc w:val="both"/>
              <w:rPr>
                <w:rFonts w:eastAsia="Calibri"/>
                <w:sz w:val="20"/>
                <w:szCs w:val="20"/>
                <w:lang w:eastAsia="en-US"/>
              </w:rPr>
            </w:pPr>
          </w:p>
          <w:p w14:paraId="6A31F24A" w14:textId="77777777" w:rsidR="00FD44E7" w:rsidRPr="00FD44E7" w:rsidRDefault="00FD44E7" w:rsidP="00102973">
            <w:pPr>
              <w:numPr>
                <w:ilvl w:val="3"/>
                <w:numId w:val="241"/>
              </w:numPr>
              <w:tabs>
                <w:tab w:val="left" w:pos="284"/>
              </w:tabs>
              <w:spacing w:after="200" w:line="276" w:lineRule="auto"/>
              <w:ind w:left="284" w:hanging="284"/>
              <w:jc w:val="both"/>
              <w:rPr>
                <w:rFonts w:eastAsia="Calibri"/>
                <w:sz w:val="20"/>
                <w:szCs w:val="20"/>
                <w:lang w:eastAsia="en-US"/>
              </w:rPr>
            </w:pPr>
            <w:r w:rsidRPr="00FD44E7">
              <w:rPr>
                <w:rFonts w:eastAsia="Calibri"/>
                <w:b/>
                <w:bCs/>
                <w:sz w:val="20"/>
                <w:szCs w:val="20"/>
                <w:u w:val="single"/>
                <w:lang w:eastAsia="en-US"/>
              </w:rPr>
              <w:t xml:space="preserve">Εκτίμηση ποσοτήτων και </w:t>
            </w:r>
            <w:proofErr w:type="spellStart"/>
            <w:r w:rsidRPr="00FD44E7">
              <w:rPr>
                <w:rFonts w:eastAsia="Calibri"/>
                <w:b/>
                <w:bCs/>
                <w:sz w:val="20"/>
                <w:szCs w:val="20"/>
                <w:u w:val="single"/>
                <w:lang w:eastAsia="en-US"/>
              </w:rPr>
              <w:t>προμέτρηση</w:t>
            </w:r>
            <w:proofErr w:type="spellEnd"/>
            <w:r w:rsidRPr="00FD44E7">
              <w:rPr>
                <w:rFonts w:eastAsia="Calibri"/>
                <w:b/>
                <w:bCs/>
                <w:sz w:val="20"/>
                <w:szCs w:val="20"/>
                <w:u w:val="single"/>
                <w:lang w:eastAsia="en-US"/>
              </w:rPr>
              <w:t xml:space="preserve"> υλικών</w:t>
            </w:r>
            <w:r w:rsidRPr="00FD44E7">
              <w:rPr>
                <w:rFonts w:eastAsia="Calibri"/>
                <w:sz w:val="20"/>
                <w:szCs w:val="20"/>
                <w:lang w:eastAsia="en-US"/>
              </w:rPr>
              <w:t xml:space="preserve">. </w:t>
            </w:r>
          </w:p>
          <w:p w14:paraId="1928ECB5" w14:textId="7BD3C30D" w:rsidR="00FD44E7" w:rsidRDefault="00FD44E7" w:rsidP="00FD44E7">
            <w:pPr>
              <w:tabs>
                <w:tab w:val="left" w:pos="284"/>
              </w:tabs>
              <w:ind w:left="284"/>
              <w:jc w:val="both"/>
              <w:rPr>
                <w:rFonts w:eastAsia="Calibri"/>
                <w:sz w:val="20"/>
                <w:szCs w:val="20"/>
                <w:lang w:eastAsia="en-US"/>
              </w:rPr>
            </w:pPr>
            <w:r w:rsidRPr="00FD44E7">
              <w:rPr>
                <w:rFonts w:eastAsia="Calibri"/>
                <w:sz w:val="20"/>
                <w:szCs w:val="20"/>
                <w:lang w:eastAsia="en-US"/>
              </w:rPr>
              <w:t xml:space="preserve">Πίνακες κουφωμάτων. Πίνακες </w:t>
            </w:r>
            <w:proofErr w:type="spellStart"/>
            <w:r w:rsidRPr="00FD44E7">
              <w:rPr>
                <w:rFonts w:eastAsia="Calibri"/>
                <w:sz w:val="20"/>
                <w:szCs w:val="20"/>
                <w:lang w:eastAsia="en-US"/>
              </w:rPr>
              <w:t>προμέτρησης</w:t>
            </w:r>
            <w:proofErr w:type="spellEnd"/>
            <w:r w:rsidRPr="00FD44E7">
              <w:rPr>
                <w:rFonts w:eastAsia="Calibri"/>
                <w:sz w:val="20"/>
                <w:szCs w:val="20"/>
                <w:lang w:eastAsia="en-US"/>
              </w:rPr>
              <w:t xml:space="preserve"> όλων των υλικών ανά δομικό στοιχείο. Παραμετροποίηση πινάκων.</w:t>
            </w:r>
          </w:p>
          <w:p w14:paraId="05EECAD4" w14:textId="77777777" w:rsidR="00FD44E7" w:rsidRPr="00FD44E7" w:rsidRDefault="00FD44E7" w:rsidP="00FD44E7">
            <w:pPr>
              <w:tabs>
                <w:tab w:val="left" w:pos="284"/>
              </w:tabs>
              <w:ind w:left="284"/>
              <w:jc w:val="both"/>
              <w:rPr>
                <w:rFonts w:eastAsia="Calibri"/>
                <w:sz w:val="20"/>
                <w:szCs w:val="20"/>
                <w:lang w:eastAsia="en-US"/>
              </w:rPr>
            </w:pPr>
          </w:p>
          <w:p w14:paraId="520D9DD7" w14:textId="77777777" w:rsidR="00FD44E7" w:rsidRPr="00FD44E7" w:rsidRDefault="00FD44E7" w:rsidP="00102973">
            <w:pPr>
              <w:numPr>
                <w:ilvl w:val="3"/>
                <w:numId w:val="241"/>
              </w:numPr>
              <w:tabs>
                <w:tab w:val="left" w:pos="284"/>
              </w:tabs>
              <w:spacing w:after="200" w:line="276" w:lineRule="auto"/>
              <w:ind w:left="284" w:hanging="284"/>
              <w:jc w:val="both"/>
              <w:rPr>
                <w:rFonts w:eastAsia="Calibri"/>
                <w:sz w:val="20"/>
                <w:szCs w:val="20"/>
                <w:lang w:eastAsia="en-US"/>
              </w:rPr>
            </w:pPr>
            <w:r w:rsidRPr="00FD44E7">
              <w:rPr>
                <w:rFonts w:eastAsia="Calibri"/>
                <w:b/>
                <w:bCs/>
                <w:sz w:val="20"/>
                <w:szCs w:val="20"/>
                <w:u w:val="single"/>
                <w:lang w:eastAsia="en-US"/>
              </w:rPr>
              <w:t>Ανάλυση κόστους</w:t>
            </w:r>
            <w:r w:rsidRPr="00FD44E7">
              <w:rPr>
                <w:rFonts w:eastAsia="Calibri"/>
                <w:sz w:val="20"/>
                <w:szCs w:val="20"/>
                <w:lang w:eastAsia="en-US"/>
              </w:rPr>
              <w:t>.</w:t>
            </w:r>
          </w:p>
          <w:p w14:paraId="3D87E784" w14:textId="77777777" w:rsidR="00FD44E7" w:rsidRDefault="00FD44E7" w:rsidP="00FD44E7">
            <w:pPr>
              <w:tabs>
                <w:tab w:val="left" w:pos="284"/>
              </w:tabs>
              <w:ind w:left="284"/>
              <w:jc w:val="both"/>
              <w:rPr>
                <w:rFonts w:eastAsia="Calibri"/>
                <w:sz w:val="20"/>
                <w:szCs w:val="20"/>
                <w:lang w:eastAsia="en-US"/>
              </w:rPr>
            </w:pPr>
            <w:r w:rsidRPr="00FD44E7">
              <w:rPr>
                <w:rFonts w:eastAsia="Calibri"/>
                <w:sz w:val="20"/>
                <w:szCs w:val="20"/>
                <w:lang w:eastAsia="en-US"/>
              </w:rPr>
              <w:t xml:space="preserve">Εισαγωγή δεδομένων κόστους. Εκτίμηση του κόστους κατασκευής. </w:t>
            </w:r>
          </w:p>
          <w:p w14:paraId="6F6D22E2" w14:textId="34E7D94B" w:rsidR="00FD44E7" w:rsidRPr="00FD44E7" w:rsidRDefault="00FD44E7" w:rsidP="00FD44E7">
            <w:pPr>
              <w:tabs>
                <w:tab w:val="left" w:pos="284"/>
              </w:tabs>
              <w:ind w:left="284"/>
              <w:jc w:val="both"/>
              <w:rPr>
                <w:rFonts w:eastAsia="Calibri"/>
                <w:sz w:val="20"/>
                <w:szCs w:val="20"/>
                <w:lang w:eastAsia="en-US"/>
              </w:rPr>
            </w:pPr>
            <w:r w:rsidRPr="00FD44E7">
              <w:rPr>
                <w:rFonts w:eastAsia="Calibri"/>
                <w:sz w:val="20"/>
                <w:szCs w:val="20"/>
                <w:lang w:eastAsia="en-US"/>
              </w:rPr>
              <w:t xml:space="preserve"> </w:t>
            </w:r>
          </w:p>
          <w:p w14:paraId="48E039E1" w14:textId="77777777" w:rsidR="00FD44E7" w:rsidRPr="00FD44E7" w:rsidRDefault="00FD44E7" w:rsidP="00102973">
            <w:pPr>
              <w:numPr>
                <w:ilvl w:val="3"/>
                <w:numId w:val="241"/>
              </w:numPr>
              <w:tabs>
                <w:tab w:val="left" w:pos="284"/>
              </w:tabs>
              <w:spacing w:after="200" w:line="276" w:lineRule="auto"/>
              <w:ind w:left="284" w:hanging="284"/>
              <w:jc w:val="both"/>
              <w:rPr>
                <w:rFonts w:eastAsia="Calibri"/>
                <w:b/>
                <w:bCs/>
                <w:sz w:val="20"/>
                <w:szCs w:val="20"/>
                <w:u w:val="single"/>
                <w:lang w:eastAsia="en-US"/>
              </w:rPr>
            </w:pPr>
            <w:r w:rsidRPr="00FD44E7">
              <w:rPr>
                <w:rFonts w:eastAsia="Calibri"/>
                <w:b/>
                <w:bCs/>
                <w:sz w:val="20"/>
                <w:szCs w:val="20"/>
                <w:u w:val="single"/>
                <w:lang w:eastAsia="en-US"/>
              </w:rPr>
              <w:t xml:space="preserve">Ανάλυση παραμέτρων βιωσιμότητας της κατασκευής.  </w:t>
            </w:r>
          </w:p>
          <w:p w14:paraId="5D19374A" w14:textId="21C9818E" w:rsidR="00FD44E7" w:rsidRDefault="00FD44E7" w:rsidP="00FD44E7">
            <w:pPr>
              <w:tabs>
                <w:tab w:val="left" w:pos="284"/>
              </w:tabs>
              <w:ind w:left="284"/>
              <w:jc w:val="both"/>
              <w:rPr>
                <w:rFonts w:eastAsia="Calibri"/>
                <w:sz w:val="20"/>
                <w:szCs w:val="20"/>
                <w:lang w:eastAsia="en-US"/>
              </w:rPr>
            </w:pPr>
            <w:r w:rsidRPr="00FD44E7">
              <w:rPr>
                <w:rFonts w:eastAsia="Calibri"/>
                <w:sz w:val="20"/>
                <w:szCs w:val="20"/>
                <w:lang w:eastAsia="en-US"/>
              </w:rPr>
              <w:t xml:space="preserve">Εκτίμηση του περιβαλλοντικού αποτυπώματος, εκτίμηση εκπομπών </w:t>
            </w:r>
            <w:r w:rsidRPr="00FD44E7">
              <w:rPr>
                <w:rFonts w:eastAsia="Calibri"/>
                <w:sz w:val="20"/>
                <w:szCs w:val="20"/>
                <w:lang w:val="en-US" w:eastAsia="en-US"/>
              </w:rPr>
              <w:t>CO</w:t>
            </w:r>
            <w:r w:rsidRPr="00FD44E7">
              <w:rPr>
                <w:rFonts w:eastAsia="Calibri"/>
                <w:sz w:val="20"/>
                <w:szCs w:val="20"/>
                <w:vertAlign w:val="subscript"/>
                <w:lang w:eastAsia="en-US"/>
              </w:rPr>
              <w:t xml:space="preserve">2. </w:t>
            </w:r>
            <w:r w:rsidRPr="00FD44E7">
              <w:rPr>
                <w:rFonts w:eastAsia="Calibri"/>
                <w:sz w:val="20"/>
                <w:szCs w:val="20"/>
                <w:lang w:eastAsia="en-US"/>
              </w:rPr>
              <w:t xml:space="preserve">Ανάλυση κύκλου ζωής της κατασκευής, Ανάλυση της ενεργειακής συμπεριφοράς του κτηρίου και βελτιστοποίηση. </w:t>
            </w:r>
          </w:p>
          <w:p w14:paraId="4A7BECD1" w14:textId="77777777" w:rsidR="00FD44E7" w:rsidRPr="00FD44E7" w:rsidRDefault="00FD44E7" w:rsidP="00FD44E7">
            <w:pPr>
              <w:tabs>
                <w:tab w:val="left" w:pos="284"/>
              </w:tabs>
              <w:ind w:left="284"/>
              <w:jc w:val="both"/>
              <w:rPr>
                <w:rFonts w:eastAsia="Calibri"/>
                <w:sz w:val="20"/>
                <w:szCs w:val="20"/>
                <w:lang w:eastAsia="en-US"/>
              </w:rPr>
            </w:pPr>
          </w:p>
          <w:p w14:paraId="2B6B07D2" w14:textId="77777777" w:rsidR="00FD44E7" w:rsidRPr="00FD44E7" w:rsidRDefault="00FD44E7" w:rsidP="00102973">
            <w:pPr>
              <w:numPr>
                <w:ilvl w:val="3"/>
                <w:numId w:val="241"/>
              </w:numPr>
              <w:tabs>
                <w:tab w:val="left" w:pos="284"/>
              </w:tabs>
              <w:spacing w:after="200" w:line="276" w:lineRule="auto"/>
              <w:ind w:left="284" w:hanging="284"/>
              <w:jc w:val="both"/>
              <w:rPr>
                <w:rFonts w:eastAsia="Calibri"/>
                <w:sz w:val="20"/>
                <w:szCs w:val="20"/>
                <w:lang w:eastAsia="en-US"/>
              </w:rPr>
            </w:pPr>
            <w:r w:rsidRPr="00FD44E7">
              <w:rPr>
                <w:rFonts w:eastAsia="Calibri"/>
                <w:b/>
                <w:bCs/>
                <w:sz w:val="20"/>
                <w:szCs w:val="20"/>
                <w:u w:val="single"/>
                <w:lang w:eastAsia="en-US"/>
              </w:rPr>
              <w:t>Παραδείγματα εφαρμογών και περιπτωσιολογικές μελέτες</w:t>
            </w:r>
            <w:r w:rsidRPr="00FD44E7">
              <w:rPr>
                <w:rFonts w:eastAsia="Calibri"/>
                <w:sz w:val="20"/>
                <w:szCs w:val="20"/>
                <w:lang w:eastAsia="en-US"/>
              </w:rPr>
              <w:t xml:space="preserve">. </w:t>
            </w:r>
          </w:p>
          <w:p w14:paraId="4417D962" w14:textId="77777777" w:rsidR="00FD44E7" w:rsidRPr="00FD44E7" w:rsidRDefault="00FD44E7" w:rsidP="00FD44E7">
            <w:pPr>
              <w:tabs>
                <w:tab w:val="left" w:pos="284"/>
              </w:tabs>
              <w:ind w:left="284"/>
              <w:jc w:val="both"/>
              <w:rPr>
                <w:rFonts w:eastAsia="Calibri"/>
                <w:sz w:val="20"/>
                <w:szCs w:val="20"/>
                <w:lang w:eastAsia="en-US"/>
              </w:rPr>
            </w:pPr>
            <w:r w:rsidRPr="00FD44E7">
              <w:rPr>
                <w:rFonts w:eastAsia="Calibri"/>
                <w:sz w:val="20"/>
                <w:szCs w:val="20"/>
                <w:lang w:eastAsia="en-US"/>
              </w:rPr>
              <w:t>Μελέτη κτηρίου και διαμόρφωση εναλλακτικών σεναρίων με στόχο τη σύγκρισή τους ως προς τη βιωσιμότητα της κατασκευής.</w:t>
            </w:r>
            <w:r w:rsidRPr="00FD44E7">
              <w:rPr>
                <w:rFonts w:eastAsia="Calibri"/>
                <w:sz w:val="22"/>
                <w:szCs w:val="22"/>
                <w:lang w:eastAsia="en-US"/>
              </w:rPr>
              <w:t xml:space="preserve"> </w:t>
            </w:r>
            <w:r w:rsidRPr="00FD44E7">
              <w:rPr>
                <w:rFonts w:eastAsia="Calibri"/>
                <w:sz w:val="20"/>
                <w:szCs w:val="20"/>
                <w:lang w:eastAsia="en-US"/>
              </w:rPr>
              <w:t>Εφαρμογή απαιτήσεων πιστοποίησης βιωσιμότητας έργων και κτηρίων (</w:t>
            </w:r>
            <w:r w:rsidRPr="00FD44E7">
              <w:rPr>
                <w:rFonts w:eastAsia="Calibri"/>
                <w:sz w:val="20"/>
                <w:szCs w:val="20"/>
                <w:lang w:val="en-US" w:eastAsia="en-US"/>
              </w:rPr>
              <w:t>BREEAM</w:t>
            </w:r>
            <w:r w:rsidRPr="00FD44E7">
              <w:rPr>
                <w:rFonts w:eastAsia="Calibri"/>
                <w:sz w:val="20"/>
                <w:szCs w:val="20"/>
                <w:lang w:eastAsia="en-US"/>
              </w:rPr>
              <w:t xml:space="preserve">, </w:t>
            </w:r>
            <w:r w:rsidRPr="00FD44E7">
              <w:rPr>
                <w:rFonts w:eastAsia="Calibri"/>
                <w:sz w:val="20"/>
                <w:szCs w:val="20"/>
                <w:lang w:val="en-US" w:eastAsia="en-US"/>
              </w:rPr>
              <w:t>LEED</w:t>
            </w:r>
            <w:r w:rsidRPr="00FD44E7">
              <w:rPr>
                <w:rFonts w:eastAsia="Calibri"/>
                <w:sz w:val="20"/>
                <w:szCs w:val="20"/>
                <w:lang w:eastAsia="en-US"/>
              </w:rPr>
              <w:t>, κλπ.). Περίπτωση νέου κτηρίου και περίπτωση ανακαινιζόμενου κτηρίου.</w:t>
            </w:r>
          </w:p>
        </w:tc>
      </w:tr>
    </w:tbl>
    <w:p w14:paraId="01B0DA41" w14:textId="576395A6" w:rsidR="00FD44E7" w:rsidRPr="00FD44E7" w:rsidRDefault="00FD44E7" w:rsidP="00FD44E7">
      <w:pPr>
        <w:widowControl w:val="0"/>
        <w:autoSpaceDE w:val="0"/>
        <w:autoSpaceDN w:val="0"/>
        <w:adjustRightInd w:val="0"/>
        <w:spacing w:before="120" w:after="200" w:line="276" w:lineRule="auto"/>
        <w:rPr>
          <w:rFonts w:eastAsia="Calibri"/>
          <w:b/>
          <w:sz w:val="22"/>
          <w:szCs w:val="22"/>
          <w:lang w:eastAsia="en-US"/>
        </w:rPr>
      </w:pPr>
      <w:r w:rsidRPr="00FD44E7">
        <w:rPr>
          <w:rFonts w:eastAsia="Calibri"/>
          <w:b/>
          <w:sz w:val="22"/>
          <w:szCs w:val="22"/>
          <w:lang w:eastAsia="en-US"/>
        </w:rPr>
        <w:t>4.  ΔΙΔΑΚΤΙΚΕΣ και ΜΑΘΗΣΙΑΚΕΣ ΜΕΘΟΔΟΙ - ΑΞΙΟΛΟΓΗΣΗ</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478"/>
      </w:tblGrid>
      <w:tr w:rsidR="00FD44E7" w:rsidRPr="00FD44E7" w14:paraId="774CEE3C" w14:textId="77777777" w:rsidTr="00FD44E7">
        <w:tc>
          <w:tcPr>
            <w:tcW w:w="3306" w:type="dxa"/>
            <w:shd w:val="clear" w:color="auto" w:fill="DDD9C3"/>
          </w:tcPr>
          <w:p w14:paraId="78B1AB1A" w14:textId="77777777" w:rsidR="00FD44E7" w:rsidRPr="00FD44E7" w:rsidRDefault="00FD44E7" w:rsidP="00FD44E7">
            <w:pPr>
              <w:jc w:val="right"/>
              <w:rPr>
                <w:rFonts w:eastAsia="Calibri"/>
                <w:b/>
                <w:sz w:val="20"/>
                <w:szCs w:val="20"/>
                <w:lang w:eastAsia="en-US"/>
              </w:rPr>
            </w:pPr>
            <w:r w:rsidRPr="00FD44E7">
              <w:rPr>
                <w:rFonts w:eastAsia="Calibri"/>
                <w:b/>
                <w:sz w:val="20"/>
                <w:szCs w:val="20"/>
                <w:lang w:eastAsia="en-US"/>
              </w:rPr>
              <w:t>ΤΡΟΠΟΣ ΠΑΡΑΔΟΣΗΣ</w:t>
            </w:r>
            <w:r w:rsidRPr="00FD44E7">
              <w:rPr>
                <w:rFonts w:eastAsia="Calibri"/>
                <w:b/>
                <w:sz w:val="20"/>
                <w:szCs w:val="20"/>
                <w:lang w:eastAsia="en-US"/>
              </w:rPr>
              <w:br/>
            </w:r>
            <w:r w:rsidRPr="00FD44E7">
              <w:rPr>
                <w:rFonts w:eastAsia="Calibri"/>
                <w:i/>
                <w:sz w:val="16"/>
                <w:szCs w:val="16"/>
                <w:lang w:eastAsia="en-US"/>
              </w:rPr>
              <w:t>Πρόσωπο με πρόσωπο, Εξ αποστάσεως εκπαίδευση κ.λπ.</w:t>
            </w:r>
          </w:p>
        </w:tc>
        <w:tc>
          <w:tcPr>
            <w:tcW w:w="5478" w:type="dxa"/>
          </w:tcPr>
          <w:p w14:paraId="52FE0D31" w14:textId="77777777" w:rsidR="00FD44E7" w:rsidRPr="00FD44E7" w:rsidRDefault="00FD44E7" w:rsidP="00FD44E7">
            <w:pPr>
              <w:jc w:val="both"/>
              <w:rPr>
                <w:rFonts w:eastAsia="Calibri"/>
                <w:sz w:val="20"/>
                <w:szCs w:val="20"/>
                <w:lang w:eastAsia="en-US"/>
              </w:rPr>
            </w:pPr>
            <w:r w:rsidRPr="00FD44E7">
              <w:rPr>
                <w:rFonts w:eastAsia="Calibri"/>
                <w:sz w:val="20"/>
                <w:szCs w:val="20"/>
                <w:lang w:eastAsia="en-US"/>
              </w:rPr>
              <w:t>Παράδοση στην Αίθουσα Διδασκαλίας της θεωρίας: τρεις (3) ώρες ανά εβδομάδα.</w:t>
            </w:r>
          </w:p>
        </w:tc>
      </w:tr>
      <w:tr w:rsidR="00FD44E7" w:rsidRPr="00FD44E7" w14:paraId="757EBA46" w14:textId="77777777" w:rsidTr="00FD44E7">
        <w:tc>
          <w:tcPr>
            <w:tcW w:w="3306" w:type="dxa"/>
            <w:shd w:val="clear" w:color="auto" w:fill="DDD9C3"/>
          </w:tcPr>
          <w:p w14:paraId="5D5C610A" w14:textId="77777777" w:rsidR="00FD44E7" w:rsidRPr="00FD44E7" w:rsidRDefault="00FD44E7" w:rsidP="00FD44E7">
            <w:pPr>
              <w:jc w:val="right"/>
              <w:rPr>
                <w:rFonts w:eastAsia="Calibri"/>
                <w:i/>
                <w:sz w:val="16"/>
                <w:szCs w:val="16"/>
                <w:lang w:eastAsia="en-US"/>
              </w:rPr>
            </w:pPr>
            <w:r w:rsidRPr="00FD44E7">
              <w:rPr>
                <w:rFonts w:eastAsia="Calibri"/>
                <w:b/>
                <w:sz w:val="20"/>
                <w:szCs w:val="20"/>
                <w:lang w:eastAsia="en-US"/>
              </w:rPr>
              <w:lastRenderedPageBreak/>
              <w:t>ΧΡΗΣΗ ΤΕΧΝΟΛΟΓΙΩΝ ΠΛΗΡΟΦΟΡΙΑΣ ΚΑΙ ΕΠΙΚΟΙΝΩΝΙΩΝ</w:t>
            </w:r>
            <w:r w:rsidRPr="00FD44E7">
              <w:rPr>
                <w:rFonts w:eastAsia="Calibri"/>
                <w:b/>
                <w:sz w:val="20"/>
                <w:szCs w:val="20"/>
                <w:lang w:eastAsia="en-US"/>
              </w:rPr>
              <w:br/>
            </w:r>
            <w:r w:rsidRPr="00FD44E7">
              <w:rPr>
                <w:rFonts w:eastAsia="Calibri"/>
                <w:i/>
                <w:sz w:val="16"/>
                <w:szCs w:val="16"/>
                <w:lang w:eastAsia="en-US"/>
              </w:rPr>
              <w:t>Χρήση Τ.Π.Ε. στη Διδασκαλία, στην Εργαστηριακή Εκπαίδευση, στην Επικοινωνία με τους φοιτητές</w:t>
            </w:r>
          </w:p>
        </w:tc>
        <w:tc>
          <w:tcPr>
            <w:tcW w:w="5478" w:type="dxa"/>
          </w:tcPr>
          <w:p w14:paraId="3C03B68B" w14:textId="77777777" w:rsidR="00FD44E7" w:rsidRPr="00FD44E7" w:rsidRDefault="00FD44E7" w:rsidP="00FD44E7">
            <w:pPr>
              <w:rPr>
                <w:rFonts w:eastAsia="Calibri"/>
                <w:sz w:val="20"/>
                <w:szCs w:val="20"/>
                <w:lang w:eastAsia="en-US"/>
              </w:rPr>
            </w:pPr>
            <w:r w:rsidRPr="00FD44E7">
              <w:rPr>
                <w:rFonts w:eastAsia="Calibri"/>
                <w:sz w:val="20"/>
                <w:szCs w:val="20"/>
                <w:lang w:eastAsia="en-US"/>
              </w:rPr>
              <w:t>Προβολή παρουσιάσεων για τη διδασκαλία, χρήση λογισμικού ΒΙΜ (</w:t>
            </w:r>
            <w:r w:rsidRPr="00FD44E7">
              <w:rPr>
                <w:rFonts w:eastAsia="Calibri"/>
                <w:sz w:val="20"/>
                <w:szCs w:val="20"/>
                <w:lang w:val="en-US" w:eastAsia="en-US"/>
              </w:rPr>
              <w:t>Revit</w:t>
            </w:r>
            <w:r w:rsidRPr="00FD44E7">
              <w:rPr>
                <w:rFonts w:eastAsia="Calibri"/>
                <w:sz w:val="20"/>
                <w:szCs w:val="20"/>
                <w:lang w:eastAsia="en-US"/>
              </w:rPr>
              <w:t xml:space="preserve">, </w:t>
            </w:r>
            <w:proofErr w:type="spellStart"/>
            <w:r w:rsidRPr="00FD44E7">
              <w:rPr>
                <w:rFonts w:eastAsia="Calibri"/>
                <w:sz w:val="20"/>
                <w:szCs w:val="20"/>
                <w:lang w:val="en-US" w:eastAsia="en-US"/>
              </w:rPr>
              <w:t>Archicad</w:t>
            </w:r>
            <w:proofErr w:type="spellEnd"/>
            <w:r w:rsidRPr="00FD44E7">
              <w:rPr>
                <w:rFonts w:eastAsia="Calibri"/>
                <w:sz w:val="20"/>
                <w:szCs w:val="20"/>
                <w:lang w:eastAsia="en-US"/>
              </w:rPr>
              <w:t xml:space="preserve">). </w:t>
            </w:r>
          </w:p>
        </w:tc>
      </w:tr>
      <w:tr w:rsidR="00FD44E7" w:rsidRPr="00FD44E7" w14:paraId="5B6F830A" w14:textId="77777777" w:rsidTr="00FD44E7">
        <w:tc>
          <w:tcPr>
            <w:tcW w:w="3306" w:type="dxa"/>
            <w:shd w:val="clear" w:color="auto" w:fill="DDD9C3"/>
          </w:tcPr>
          <w:p w14:paraId="19BD1016" w14:textId="77777777" w:rsidR="00FD44E7" w:rsidRPr="00FD44E7" w:rsidRDefault="00FD44E7" w:rsidP="00FD44E7">
            <w:pPr>
              <w:jc w:val="right"/>
              <w:rPr>
                <w:rFonts w:eastAsia="Calibri"/>
                <w:b/>
                <w:sz w:val="20"/>
                <w:szCs w:val="20"/>
                <w:lang w:eastAsia="en-US"/>
              </w:rPr>
            </w:pPr>
            <w:r w:rsidRPr="00FD44E7">
              <w:rPr>
                <w:rFonts w:eastAsia="Calibri"/>
                <w:b/>
                <w:sz w:val="20"/>
                <w:szCs w:val="20"/>
                <w:lang w:eastAsia="en-US"/>
              </w:rPr>
              <w:t>ΟΡΓΑΝΩΣΗ ΔΙΔΑΣΚΑΛΙΑΣ</w:t>
            </w:r>
          </w:p>
          <w:p w14:paraId="051ECAD4" w14:textId="77777777" w:rsidR="00FD44E7" w:rsidRPr="00FD44E7" w:rsidRDefault="00FD44E7" w:rsidP="00FD44E7">
            <w:pPr>
              <w:jc w:val="both"/>
              <w:rPr>
                <w:rFonts w:eastAsia="Calibri"/>
                <w:i/>
                <w:sz w:val="16"/>
                <w:szCs w:val="16"/>
                <w:lang w:eastAsia="en-US"/>
              </w:rPr>
            </w:pPr>
            <w:r w:rsidRPr="00FD44E7">
              <w:rPr>
                <w:rFonts w:eastAsia="Calibri"/>
                <w:i/>
                <w:sz w:val="16"/>
                <w:szCs w:val="16"/>
                <w:lang w:eastAsia="en-US"/>
              </w:rPr>
              <w:t>Περιγράφονται αναλυτικά ο τρόπος και μέθοδοι διδασκαλίας.</w:t>
            </w:r>
          </w:p>
          <w:p w14:paraId="0957C84A" w14:textId="77777777" w:rsidR="00FD44E7" w:rsidRPr="00FD44E7" w:rsidRDefault="00FD44E7" w:rsidP="00FD44E7">
            <w:pPr>
              <w:jc w:val="both"/>
              <w:rPr>
                <w:rFonts w:eastAsia="Calibri"/>
                <w:i/>
                <w:sz w:val="16"/>
                <w:szCs w:val="16"/>
                <w:lang w:eastAsia="en-US"/>
              </w:rPr>
            </w:pPr>
            <w:r w:rsidRPr="00FD44E7">
              <w:rPr>
                <w:rFonts w:eastAsia="Calibri"/>
                <w:i/>
                <w:sz w:val="16"/>
                <w:szCs w:val="16"/>
                <w:lang w:eastAsia="en-US"/>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FD44E7">
              <w:rPr>
                <w:rFonts w:eastAsia="Calibri"/>
                <w:i/>
                <w:sz w:val="16"/>
                <w:szCs w:val="16"/>
                <w:lang w:eastAsia="en-US"/>
              </w:rPr>
              <w:t>Διαδραστική</w:t>
            </w:r>
            <w:proofErr w:type="spellEnd"/>
            <w:r w:rsidRPr="00FD44E7">
              <w:rPr>
                <w:rFonts w:eastAsia="Calibri"/>
                <w:i/>
                <w:sz w:val="16"/>
                <w:szCs w:val="16"/>
                <w:lang w:eastAsia="en-US"/>
              </w:rPr>
              <w:t xml:space="preserve"> διδασκαλία, Εκπαιδευτικές επισκέψεις, Εκπόνηση μελέτης (</w:t>
            </w:r>
            <w:r w:rsidRPr="00FD44E7">
              <w:rPr>
                <w:rFonts w:eastAsia="Calibri"/>
                <w:i/>
                <w:sz w:val="16"/>
                <w:szCs w:val="16"/>
                <w:lang w:val="en-US" w:eastAsia="en-US"/>
              </w:rPr>
              <w:t>project</w:t>
            </w:r>
            <w:r w:rsidRPr="00FD44E7">
              <w:rPr>
                <w:rFonts w:eastAsia="Calibri"/>
                <w:i/>
                <w:sz w:val="16"/>
                <w:szCs w:val="16"/>
                <w:lang w:eastAsia="en-US"/>
              </w:rPr>
              <w:t>), Συγγραφή εργασίας / εργασιών, Καλλιτεχνική δημιουργία, κ.λπ.</w:t>
            </w:r>
          </w:p>
          <w:p w14:paraId="07AB64E0" w14:textId="77777777" w:rsidR="00FD44E7" w:rsidRPr="00FD44E7" w:rsidRDefault="00FD44E7" w:rsidP="00FD44E7">
            <w:pPr>
              <w:jc w:val="both"/>
              <w:rPr>
                <w:rFonts w:eastAsia="Calibri"/>
                <w:i/>
                <w:sz w:val="16"/>
                <w:szCs w:val="16"/>
                <w:lang w:eastAsia="en-US"/>
              </w:rPr>
            </w:pPr>
          </w:p>
          <w:p w14:paraId="55499C5F" w14:textId="77777777" w:rsidR="00FD44E7" w:rsidRPr="00FD44E7" w:rsidRDefault="00FD44E7" w:rsidP="00FD44E7">
            <w:pPr>
              <w:jc w:val="both"/>
              <w:rPr>
                <w:rFonts w:eastAsia="Calibri"/>
                <w:i/>
                <w:sz w:val="16"/>
                <w:szCs w:val="16"/>
                <w:lang w:eastAsia="en-US"/>
              </w:rPr>
            </w:pPr>
            <w:r w:rsidRPr="00FD44E7">
              <w:rPr>
                <w:rFonts w:eastAsia="Calibri"/>
                <w:i/>
                <w:sz w:val="16"/>
                <w:szCs w:val="16"/>
                <w:lang w:eastAsia="en-US"/>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FD44E7">
              <w:rPr>
                <w:rFonts w:eastAsia="Calibri"/>
                <w:i/>
                <w:sz w:val="16"/>
                <w:szCs w:val="16"/>
                <w:lang w:val="en-US" w:eastAsia="en-US"/>
              </w:rPr>
              <w:t>standards</w:t>
            </w:r>
            <w:r w:rsidRPr="00FD44E7">
              <w:rPr>
                <w:rFonts w:eastAsia="Calibri"/>
                <w:i/>
                <w:sz w:val="16"/>
                <w:szCs w:val="16"/>
                <w:lang w:eastAsia="en-US"/>
              </w:rPr>
              <w:t xml:space="preserve"> του </w:t>
            </w:r>
            <w:r w:rsidRPr="00FD44E7">
              <w:rPr>
                <w:rFonts w:eastAsia="Calibri"/>
                <w:i/>
                <w:sz w:val="16"/>
                <w:szCs w:val="16"/>
                <w:lang w:val="en-US" w:eastAsia="en-US"/>
              </w:rPr>
              <w:t>ECTS</w:t>
            </w:r>
          </w:p>
        </w:tc>
        <w:tc>
          <w:tcPr>
            <w:tcW w:w="547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2084"/>
            </w:tblGrid>
            <w:tr w:rsidR="00FD44E7" w:rsidRPr="00FD44E7" w14:paraId="4EB84163" w14:textId="77777777" w:rsidTr="00E609DC">
              <w:tc>
                <w:tcPr>
                  <w:tcW w:w="3919" w:type="dxa"/>
                  <w:tcBorders>
                    <w:top w:val="single" w:sz="4" w:space="0" w:color="auto"/>
                    <w:left w:val="single" w:sz="4" w:space="0" w:color="auto"/>
                    <w:bottom w:val="single" w:sz="4" w:space="0" w:color="auto"/>
                    <w:right w:val="single" w:sz="4" w:space="0" w:color="auto"/>
                  </w:tcBorders>
                  <w:shd w:val="clear" w:color="auto" w:fill="DDD9C3"/>
                  <w:vAlign w:val="center"/>
                </w:tcPr>
                <w:p w14:paraId="0400CECB" w14:textId="77777777" w:rsidR="00FD44E7" w:rsidRPr="00FD44E7" w:rsidRDefault="00FD44E7" w:rsidP="00FD44E7">
                  <w:pPr>
                    <w:jc w:val="center"/>
                    <w:rPr>
                      <w:rFonts w:eastAsia="Calibri"/>
                      <w:b/>
                      <w:i/>
                      <w:sz w:val="20"/>
                      <w:szCs w:val="20"/>
                      <w:lang w:val="en-US" w:eastAsia="en-US"/>
                    </w:rPr>
                  </w:pPr>
                  <w:proofErr w:type="spellStart"/>
                  <w:r w:rsidRPr="00FD44E7">
                    <w:rPr>
                      <w:rFonts w:eastAsia="Calibri"/>
                      <w:b/>
                      <w:i/>
                      <w:sz w:val="20"/>
                      <w:szCs w:val="20"/>
                      <w:lang w:val="en-US" w:eastAsia="en-US"/>
                    </w:rPr>
                    <w:t>Δρ</w:t>
                  </w:r>
                  <w:proofErr w:type="spellEnd"/>
                  <w:r w:rsidRPr="00FD44E7">
                    <w:rPr>
                      <w:rFonts w:eastAsia="Calibri"/>
                      <w:b/>
                      <w:i/>
                      <w:sz w:val="20"/>
                      <w:szCs w:val="20"/>
                      <w:lang w:val="en-US" w:eastAsia="en-US"/>
                    </w:rPr>
                    <w:t>αστηριότητα</w:t>
                  </w:r>
                </w:p>
              </w:tc>
              <w:tc>
                <w:tcPr>
                  <w:tcW w:w="2551" w:type="dxa"/>
                  <w:tcBorders>
                    <w:top w:val="single" w:sz="4" w:space="0" w:color="auto"/>
                    <w:left w:val="single" w:sz="4" w:space="0" w:color="auto"/>
                    <w:bottom w:val="single" w:sz="4" w:space="0" w:color="auto"/>
                    <w:right w:val="single" w:sz="4" w:space="0" w:color="auto"/>
                  </w:tcBorders>
                  <w:shd w:val="clear" w:color="auto" w:fill="DDD9C3"/>
                  <w:vAlign w:val="center"/>
                </w:tcPr>
                <w:p w14:paraId="2E09F2E7" w14:textId="77777777" w:rsidR="00FD44E7" w:rsidRPr="00FD44E7" w:rsidRDefault="00FD44E7" w:rsidP="00FD44E7">
                  <w:pPr>
                    <w:jc w:val="center"/>
                    <w:rPr>
                      <w:rFonts w:eastAsia="Calibri"/>
                      <w:b/>
                      <w:i/>
                      <w:sz w:val="20"/>
                      <w:szCs w:val="20"/>
                      <w:lang w:val="en-US" w:eastAsia="en-US"/>
                    </w:rPr>
                  </w:pPr>
                  <w:proofErr w:type="spellStart"/>
                  <w:r w:rsidRPr="00FD44E7">
                    <w:rPr>
                      <w:rFonts w:eastAsia="Calibri"/>
                      <w:b/>
                      <w:i/>
                      <w:sz w:val="20"/>
                      <w:szCs w:val="20"/>
                      <w:lang w:val="en-US" w:eastAsia="en-US"/>
                    </w:rPr>
                    <w:t>Φόρτος</w:t>
                  </w:r>
                  <w:proofErr w:type="spellEnd"/>
                  <w:r w:rsidRPr="00FD44E7">
                    <w:rPr>
                      <w:rFonts w:eastAsia="Calibri"/>
                      <w:b/>
                      <w:i/>
                      <w:sz w:val="20"/>
                      <w:szCs w:val="20"/>
                      <w:lang w:eastAsia="en-US"/>
                    </w:rPr>
                    <w:t xml:space="preserve"> </w:t>
                  </w:r>
                  <w:proofErr w:type="spellStart"/>
                  <w:r w:rsidRPr="00FD44E7">
                    <w:rPr>
                      <w:rFonts w:eastAsia="Calibri"/>
                      <w:b/>
                      <w:i/>
                      <w:sz w:val="20"/>
                      <w:szCs w:val="20"/>
                      <w:lang w:val="en-US" w:eastAsia="en-US"/>
                    </w:rPr>
                    <w:t>Εργ</w:t>
                  </w:r>
                  <w:proofErr w:type="spellEnd"/>
                  <w:r w:rsidRPr="00FD44E7">
                    <w:rPr>
                      <w:rFonts w:eastAsia="Calibri"/>
                      <w:b/>
                      <w:i/>
                      <w:sz w:val="20"/>
                      <w:szCs w:val="20"/>
                      <w:lang w:val="en-US" w:eastAsia="en-US"/>
                    </w:rPr>
                    <w:t xml:space="preserve">ασίας </w:t>
                  </w:r>
                  <w:proofErr w:type="spellStart"/>
                  <w:r w:rsidRPr="00FD44E7">
                    <w:rPr>
                      <w:rFonts w:eastAsia="Calibri"/>
                      <w:b/>
                      <w:i/>
                      <w:sz w:val="20"/>
                      <w:szCs w:val="20"/>
                      <w:lang w:val="en-US" w:eastAsia="en-US"/>
                    </w:rPr>
                    <w:t>Εξ</w:t>
                  </w:r>
                  <w:proofErr w:type="spellEnd"/>
                  <w:r w:rsidRPr="00FD44E7">
                    <w:rPr>
                      <w:rFonts w:eastAsia="Calibri"/>
                      <w:b/>
                      <w:i/>
                      <w:sz w:val="20"/>
                      <w:szCs w:val="20"/>
                      <w:lang w:val="en-US" w:eastAsia="en-US"/>
                    </w:rPr>
                    <w:t>αμήνου</w:t>
                  </w:r>
                </w:p>
              </w:tc>
            </w:tr>
            <w:tr w:rsidR="00FD44E7" w:rsidRPr="00FD44E7" w14:paraId="06455CCC" w14:textId="77777777" w:rsidTr="00E609DC">
              <w:tc>
                <w:tcPr>
                  <w:tcW w:w="3919" w:type="dxa"/>
                  <w:tcBorders>
                    <w:top w:val="single" w:sz="4" w:space="0" w:color="auto"/>
                    <w:left w:val="single" w:sz="4" w:space="0" w:color="auto"/>
                    <w:bottom w:val="single" w:sz="4" w:space="0" w:color="auto"/>
                    <w:right w:val="single" w:sz="4" w:space="0" w:color="auto"/>
                  </w:tcBorders>
                </w:tcPr>
                <w:p w14:paraId="0DB15905" w14:textId="77777777" w:rsidR="00FD44E7" w:rsidRPr="00FD44E7" w:rsidRDefault="00FD44E7" w:rsidP="00FD44E7">
                  <w:pPr>
                    <w:rPr>
                      <w:rFonts w:eastAsia="Times New Roman"/>
                      <w:sz w:val="20"/>
                      <w:szCs w:val="20"/>
                      <w:lang w:eastAsia="el-GR"/>
                    </w:rPr>
                  </w:pPr>
                  <w:r w:rsidRPr="00FD44E7">
                    <w:rPr>
                      <w:rFonts w:eastAsia="Times New Roman"/>
                      <w:sz w:val="20"/>
                      <w:szCs w:val="20"/>
                      <w:lang w:eastAsia="el-GR"/>
                    </w:rPr>
                    <w:t>Διαλέξεις</w:t>
                  </w:r>
                </w:p>
              </w:tc>
              <w:tc>
                <w:tcPr>
                  <w:tcW w:w="2551" w:type="dxa"/>
                  <w:tcBorders>
                    <w:top w:val="single" w:sz="4" w:space="0" w:color="auto"/>
                    <w:left w:val="single" w:sz="4" w:space="0" w:color="auto"/>
                    <w:bottom w:val="single" w:sz="4" w:space="0" w:color="auto"/>
                    <w:right w:val="single" w:sz="4" w:space="0" w:color="auto"/>
                  </w:tcBorders>
                </w:tcPr>
                <w:p w14:paraId="67B0D76D" w14:textId="77777777" w:rsidR="00FD44E7" w:rsidRPr="00FD44E7" w:rsidRDefault="00FD44E7" w:rsidP="00FD44E7">
                  <w:pPr>
                    <w:rPr>
                      <w:rFonts w:eastAsia="Calibri"/>
                      <w:sz w:val="20"/>
                      <w:szCs w:val="20"/>
                      <w:lang w:eastAsia="en-US"/>
                    </w:rPr>
                  </w:pPr>
                  <w:r w:rsidRPr="00FD44E7">
                    <w:rPr>
                      <w:rFonts w:eastAsia="Calibri"/>
                      <w:sz w:val="20"/>
                      <w:szCs w:val="20"/>
                      <w:lang w:eastAsia="en-US"/>
                    </w:rPr>
                    <w:t>39 ώρες</w:t>
                  </w:r>
                </w:p>
              </w:tc>
            </w:tr>
            <w:tr w:rsidR="00FD44E7" w:rsidRPr="00FD44E7" w14:paraId="5A07F177" w14:textId="77777777" w:rsidTr="00E609DC">
              <w:tc>
                <w:tcPr>
                  <w:tcW w:w="3919" w:type="dxa"/>
                  <w:tcBorders>
                    <w:top w:val="single" w:sz="4" w:space="0" w:color="auto"/>
                    <w:left w:val="single" w:sz="4" w:space="0" w:color="auto"/>
                    <w:bottom w:val="single" w:sz="4" w:space="0" w:color="auto"/>
                    <w:right w:val="single" w:sz="4" w:space="0" w:color="auto"/>
                  </w:tcBorders>
                </w:tcPr>
                <w:p w14:paraId="2E05BCAD" w14:textId="77777777" w:rsidR="00FD44E7" w:rsidRPr="00FD44E7" w:rsidRDefault="00FD44E7" w:rsidP="00FD44E7">
                  <w:pPr>
                    <w:rPr>
                      <w:rFonts w:eastAsia="Times New Roman"/>
                      <w:sz w:val="20"/>
                      <w:szCs w:val="20"/>
                      <w:lang w:eastAsia="el-GR"/>
                    </w:rPr>
                  </w:pPr>
                  <w:r w:rsidRPr="00FD44E7">
                    <w:rPr>
                      <w:rFonts w:eastAsia="Times New Roman"/>
                      <w:sz w:val="20"/>
                      <w:szCs w:val="20"/>
                      <w:lang w:eastAsia="el-GR"/>
                    </w:rPr>
                    <w:t xml:space="preserve">Μελέτη και ανάλυση βιβλιογραφίας </w:t>
                  </w:r>
                </w:p>
              </w:tc>
              <w:tc>
                <w:tcPr>
                  <w:tcW w:w="2551" w:type="dxa"/>
                  <w:tcBorders>
                    <w:top w:val="single" w:sz="4" w:space="0" w:color="auto"/>
                    <w:left w:val="single" w:sz="4" w:space="0" w:color="auto"/>
                    <w:bottom w:val="single" w:sz="4" w:space="0" w:color="auto"/>
                    <w:right w:val="single" w:sz="4" w:space="0" w:color="auto"/>
                  </w:tcBorders>
                </w:tcPr>
                <w:p w14:paraId="2D240606" w14:textId="77777777" w:rsidR="00FD44E7" w:rsidRPr="00FD44E7" w:rsidRDefault="00FD44E7" w:rsidP="00FD44E7">
                  <w:pPr>
                    <w:rPr>
                      <w:rFonts w:eastAsia="Calibri"/>
                      <w:sz w:val="20"/>
                      <w:szCs w:val="20"/>
                      <w:lang w:eastAsia="en-US"/>
                    </w:rPr>
                  </w:pPr>
                  <w:r w:rsidRPr="00FD44E7">
                    <w:rPr>
                      <w:rFonts w:eastAsia="Calibri"/>
                      <w:sz w:val="20"/>
                      <w:szCs w:val="20"/>
                      <w:lang w:eastAsia="en-US"/>
                    </w:rPr>
                    <w:t>40 ώρες</w:t>
                  </w:r>
                </w:p>
              </w:tc>
            </w:tr>
            <w:tr w:rsidR="00FD44E7" w:rsidRPr="00FD44E7" w14:paraId="3D9B36A0" w14:textId="77777777" w:rsidTr="00E609DC">
              <w:tc>
                <w:tcPr>
                  <w:tcW w:w="3919" w:type="dxa"/>
                  <w:tcBorders>
                    <w:top w:val="single" w:sz="4" w:space="0" w:color="auto"/>
                    <w:left w:val="single" w:sz="4" w:space="0" w:color="auto"/>
                    <w:bottom w:val="single" w:sz="4" w:space="0" w:color="auto"/>
                    <w:right w:val="single" w:sz="4" w:space="0" w:color="auto"/>
                  </w:tcBorders>
                </w:tcPr>
                <w:p w14:paraId="7DC74189" w14:textId="77777777" w:rsidR="00FD44E7" w:rsidRPr="00FD44E7" w:rsidRDefault="00FD44E7" w:rsidP="00FD44E7">
                  <w:pPr>
                    <w:rPr>
                      <w:rFonts w:eastAsia="Times New Roman"/>
                      <w:sz w:val="20"/>
                      <w:szCs w:val="20"/>
                      <w:lang w:eastAsia="el-GR"/>
                    </w:rPr>
                  </w:pPr>
                  <w:r w:rsidRPr="00FD44E7">
                    <w:rPr>
                      <w:rFonts w:eastAsia="Times New Roman"/>
                      <w:sz w:val="20"/>
                      <w:szCs w:val="20"/>
                      <w:lang w:eastAsia="el-GR"/>
                    </w:rPr>
                    <w:t>Εκπόνηση εργασίας εξαμήνου</w:t>
                  </w:r>
                </w:p>
                <w:p w14:paraId="602A26C5" w14:textId="77777777" w:rsidR="00FD44E7" w:rsidRPr="00FD44E7" w:rsidRDefault="00FD44E7" w:rsidP="00FD44E7">
                  <w:pPr>
                    <w:rPr>
                      <w:rFonts w:eastAsia="Times New Roman"/>
                      <w:sz w:val="20"/>
                      <w:szCs w:val="20"/>
                      <w:lang w:eastAsia="el-GR"/>
                    </w:rPr>
                  </w:pPr>
                  <w:r w:rsidRPr="00FD44E7">
                    <w:rPr>
                      <w:rFonts w:eastAsia="Times New Roman"/>
                      <w:sz w:val="20"/>
                      <w:szCs w:val="20"/>
                      <w:lang w:eastAsia="el-GR"/>
                    </w:rPr>
                    <w:t>(ή 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4C1E3319" w14:textId="77777777" w:rsidR="00FD44E7" w:rsidRPr="00FD44E7" w:rsidRDefault="00FD44E7" w:rsidP="00FD44E7">
                  <w:pPr>
                    <w:rPr>
                      <w:rFonts w:eastAsia="Calibri"/>
                      <w:sz w:val="20"/>
                      <w:szCs w:val="20"/>
                      <w:lang w:eastAsia="en-US"/>
                    </w:rPr>
                  </w:pPr>
                  <w:r w:rsidRPr="00FD44E7">
                    <w:rPr>
                      <w:rFonts w:eastAsia="Calibri"/>
                      <w:sz w:val="20"/>
                      <w:szCs w:val="20"/>
                      <w:lang w:eastAsia="en-US"/>
                    </w:rPr>
                    <w:t>40 ώρες</w:t>
                  </w:r>
                </w:p>
              </w:tc>
            </w:tr>
            <w:tr w:rsidR="00FD44E7" w:rsidRPr="00FD44E7" w14:paraId="41B03B2D" w14:textId="77777777" w:rsidTr="00E609DC">
              <w:tc>
                <w:tcPr>
                  <w:tcW w:w="3919" w:type="dxa"/>
                  <w:tcBorders>
                    <w:top w:val="single" w:sz="4" w:space="0" w:color="auto"/>
                    <w:left w:val="single" w:sz="4" w:space="0" w:color="auto"/>
                    <w:bottom w:val="single" w:sz="4" w:space="0" w:color="auto"/>
                    <w:right w:val="single" w:sz="4" w:space="0" w:color="auto"/>
                  </w:tcBorders>
                </w:tcPr>
                <w:p w14:paraId="068B6B39" w14:textId="77777777" w:rsidR="00FD44E7" w:rsidRPr="00FD44E7" w:rsidRDefault="00FD44E7" w:rsidP="00FD44E7">
                  <w:pPr>
                    <w:rPr>
                      <w:rFonts w:eastAsia="Times New Roman"/>
                      <w:sz w:val="20"/>
                      <w:szCs w:val="20"/>
                      <w:lang w:eastAsia="el-GR"/>
                    </w:rPr>
                  </w:pPr>
                  <w:r w:rsidRPr="00FD44E7">
                    <w:rPr>
                      <w:rFonts w:eastAsia="Times New Roman"/>
                      <w:sz w:val="20"/>
                      <w:szCs w:val="20"/>
                      <w:lang w:eastAsia="el-GR"/>
                    </w:rPr>
                    <w:t>Προετοιμασία και παρουσίαση εργασίας</w:t>
                  </w:r>
                </w:p>
                <w:p w14:paraId="2D9D2E0B" w14:textId="77777777" w:rsidR="00FD44E7" w:rsidRPr="00FD44E7" w:rsidRDefault="00FD44E7" w:rsidP="00FD44E7">
                  <w:pPr>
                    <w:rPr>
                      <w:rFonts w:eastAsia="Times New Roman"/>
                      <w:sz w:val="20"/>
                      <w:szCs w:val="20"/>
                      <w:lang w:eastAsia="el-GR"/>
                    </w:rPr>
                  </w:pPr>
                  <w:r w:rsidRPr="00FD44E7">
                    <w:rPr>
                      <w:rFonts w:eastAsia="Times New Roman"/>
                      <w:sz w:val="20"/>
                      <w:szCs w:val="20"/>
                      <w:lang w:eastAsia="el-GR"/>
                    </w:rPr>
                    <w:t>(ή αυτοτελής μελέτη)</w:t>
                  </w:r>
                </w:p>
              </w:tc>
              <w:tc>
                <w:tcPr>
                  <w:tcW w:w="2551" w:type="dxa"/>
                  <w:tcBorders>
                    <w:top w:val="single" w:sz="4" w:space="0" w:color="auto"/>
                    <w:left w:val="single" w:sz="4" w:space="0" w:color="auto"/>
                    <w:bottom w:val="single" w:sz="4" w:space="0" w:color="auto"/>
                    <w:right w:val="single" w:sz="4" w:space="0" w:color="auto"/>
                  </w:tcBorders>
                </w:tcPr>
                <w:p w14:paraId="01FC28A7" w14:textId="77777777" w:rsidR="00FD44E7" w:rsidRPr="00FD44E7" w:rsidRDefault="00FD44E7" w:rsidP="00FD44E7">
                  <w:pPr>
                    <w:rPr>
                      <w:rFonts w:eastAsia="Calibri"/>
                      <w:sz w:val="20"/>
                      <w:szCs w:val="20"/>
                      <w:lang w:eastAsia="en-US"/>
                    </w:rPr>
                  </w:pPr>
                  <w:r w:rsidRPr="00FD44E7">
                    <w:rPr>
                      <w:rFonts w:eastAsia="Calibri"/>
                      <w:sz w:val="20"/>
                      <w:szCs w:val="20"/>
                      <w:lang w:eastAsia="en-US"/>
                    </w:rPr>
                    <w:t>6 ώρες</w:t>
                  </w:r>
                </w:p>
              </w:tc>
            </w:tr>
            <w:tr w:rsidR="00FD44E7" w:rsidRPr="00FD44E7" w14:paraId="6383C3C3" w14:textId="77777777" w:rsidTr="00E609DC">
              <w:tc>
                <w:tcPr>
                  <w:tcW w:w="3919" w:type="dxa"/>
                  <w:tcBorders>
                    <w:top w:val="single" w:sz="4" w:space="0" w:color="auto"/>
                    <w:left w:val="single" w:sz="4" w:space="0" w:color="auto"/>
                    <w:bottom w:val="single" w:sz="4" w:space="0" w:color="auto"/>
                    <w:right w:val="single" w:sz="4" w:space="0" w:color="auto"/>
                  </w:tcBorders>
                </w:tcPr>
                <w:p w14:paraId="20DB0325" w14:textId="77777777" w:rsidR="00FD44E7" w:rsidRPr="00FD44E7" w:rsidRDefault="00FD44E7" w:rsidP="00FD44E7">
                  <w:pPr>
                    <w:rPr>
                      <w:rFonts w:eastAsia="Times New Roman"/>
                      <w:sz w:val="20"/>
                      <w:szCs w:val="20"/>
                      <w:lang w:eastAsia="el-GR"/>
                    </w:rPr>
                  </w:pPr>
                </w:p>
              </w:tc>
              <w:tc>
                <w:tcPr>
                  <w:tcW w:w="2551" w:type="dxa"/>
                  <w:tcBorders>
                    <w:top w:val="single" w:sz="4" w:space="0" w:color="auto"/>
                    <w:left w:val="single" w:sz="4" w:space="0" w:color="auto"/>
                    <w:bottom w:val="single" w:sz="4" w:space="0" w:color="auto"/>
                    <w:right w:val="single" w:sz="4" w:space="0" w:color="auto"/>
                  </w:tcBorders>
                </w:tcPr>
                <w:p w14:paraId="0D146C19" w14:textId="77777777" w:rsidR="00FD44E7" w:rsidRPr="00FD44E7" w:rsidRDefault="00FD44E7" w:rsidP="00FD44E7">
                  <w:pPr>
                    <w:rPr>
                      <w:rFonts w:eastAsia="Calibri"/>
                      <w:sz w:val="20"/>
                      <w:szCs w:val="20"/>
                      <w:lang w:val="en-US" w:eastAsia="en-US"/>
                    </w:rPr>
                  </w:pPr>
                </w:p>
              </w:tc>
            </w:tr>
            <w:tr w:rsidR="00FD44E7" w:rsidRPr="00FD44E7" w14:paraId="615905C6" w14:textId="77777777" w:rsidTr="00E609DC">
              <w:tc>
                <w:tcPr>
                  <w:tcW w:w="3919" w:type="dxa"/>
                  <w:tcBorders>
                    <w:top w:val="single" w:sz="4" w:space="0" w:color="auto"/>
                    <w:left w:val="single" w:sz="4" w:space="0" w:color="auto"/>
                    <w:bottom w:val="single" w:sz="4" w:space="0" w:color="auto"/>
                    <w:right w:val="single" w:sz="4" w:space="0" w:color="auto"/>
                  </w:tcBorders>
                </w:tcPr>
                <w:p w14:paraId="50F9F105" w14:textId="77777777" w:rsidR="00FD44E7" w:rsidRPr="00FD44E7" w:rsidRDefault="00FD44E7" w:rsidP="00FD44E7">
                  <w:pPr>
                    <w:rPr>
                      <w:rFonts w:eastAsia="Times New Roman"/>
                      <w:sz w:val="20"/>
                      <w:szCs w:val="20"/>
                      <w:lang w:eastAsia="el-GR"/>
                    </w:rPr>
                  </w:pPr>
                </w:p>
              </w:tc>
              <w:tc>
                <w:tcPr>
                  <w:tcW w:w="2551" w:type="dxa"/>
                  <w:tcBorders>
                    <w:top w:val="single" w:sz="4" w:space="0" w:color="auto"/>
                    <w:left w:val="single" w:sz="4" w:space="0" w:color="auto"/>
                    <w:bottom w:val="single" w:sz="4" w:space="0" w:color="auto"/>
                    <w:right w:val="single" w:sz="4" w:space="0" w:color="auto"/>
                  </w:tcBorders>
                </w:tcPr>
                <w:p w14:paraId="1FA03D36" w14:textId="77777777" w:rsidR="00FD44E7" w:rsidRPr="00FD44E7" w:rsidRDefault="00FD44E7" w:rsidP="00FD44E7">
                  <w:pPr>
                    <w:rPr>
                      <w:rFonts w:eastAsia="Calibri"/>
                      <w:sz w:val="20"/>
                      <w:szCs w:val="20"/>
                      <w:lang w:eastAsia="en-US"/>
                    </w:rPr>
                  </w:pPr>
                </w:p>
              </w:tc>
            </w:tr>
            <w:tr w:rsidR="00FD44E7" w:rsidRPr="00FD44E7" w14:paraId="4F6FC960" w14:textId="77777777" w:rsidTr="00E609DC">
              <w:tc>
                <w:tcPr>
                  <w:tcW w:w="3919" w:type="dxa"/>
                  <w:tcBorders>
                    <w:top w:val="single" w:sz="4" w:space="0" w:color="auto"/>
                    <w:left w:val="single" w:sz="4" w:space="0" w:color="auto"/>
                    <w:bottom w:val="single" w:sz="4" w:space="0" w:color="auto"/>
                    <w:right w:val="single" w:sz="4" w:space="0" w:color="auto"/>
                  </w:tcBorders>
                </w:tcPr>
                <w:p w14:paraId="2F3F6FDF" w14:textId="77777777" w:rsidR="00FD44E7" w:rsidRPr="00FD44E7" w:rsidRDefault="00FD44E7" w:rsidP="00FD44E7">
                  <w:pPr>
                    <w:rPr>
                      <w:rFonts w:eastAsia="Calibri"/>
                      <w:b/>
                      <w:i/>
                      <w:sz w:val="20"/>
                      <w:szCs w:val="20"/>
                      <w:lang w:eastAsia="en-US"/>
                    </w:rPr>
                  </w:pPr>
                  <w:r w:rsidRPr="00FD44E7">
                    <w:rPr>
                      <w:rFonts w:eastAsia="Calibri"/>
                      <w:b/>
                      <w:i/>
                      <w:sz w:val="20"/>
                      <w:szCs w:val="20"/>
                      <w:lang w:eastAsia="en-US"/>
                    </w:rPr>
                    <w:t xml:space="preserve">Σύνολο Μαθήματος </w:t>
                  </w:r>
                </w:p>
                <w:p w14:paraId="2FB389EA" w14:textId="77777777" w:rsidR="00FD44E7" w:rsidRPr="00FD44E7" w:rsidRDefault="00FD44E7" w:rsidP="00FD44E7">
                  <w:pPr>
                    <w:rPr>
                      <w:rFonts w:eastAsia="Calibri"/>
                      <w:b/>
                      <w:i/>
                      <w:sz w:val="20"/>
                      <w:szCs w:val="20"/>
                      <w:lang w:eastAsia="en-US"/>
                    </w:rPr>
                  </w:pPr>
                  <w:r w:rsidRPr="00FD44E7">
                    <w:rPr>
                      <w:rFonts w:eastAsia="Calibri"/>
                      <w:b/>
                      <w:i/>
                      <w:sz w:val="20"/>
                      <w:szCs w:val="20"/>
                      <w:lang w:eastAsia="en-US"/>
                    </w:rPr>
                    <w:t>(25 ώρες φόρτου εργασίας ανά πιστωτική μονάδα)</w:t>
                  </w:r>
                </w:p>
              </w:tc>
              <w:tc>
                <w:tcPr>
                  <w:tcW w:w="2551" w:type="dxa"/>
                  <w:tcBorders>
                    <w:top w:val="single" w:sz="4" w:space="0" w:color="auto"/>
                    <w:left w:val="single" w:sz="4" w:space="0" w:color="auto"/>
                    <w:bottom w:val="single" w:sz="4" w:space="0" w:color="auto"/>
                    <w:right w:val="single" w:sz="4" w:space="0" w:color="auto"/>
                  </w:tcBorders>
                  <w:vAlign w:val="center"/>
                </w:tcPr>
                <w:p w14:paraId="15BEAFED" w14:textId="77777777" w:rsidR="00FD44E7" w:rsidRPr="00FD44E7" w:rsidRDefault="00FD44E7" w:rsidP="00FD44E7">
                  <w:pPr>
                    <w:jc w:val="center"/>
                    <w:rPr>
                      <w:rFonts w:eastAsia="Calibri"/>
                      <w:b/>
                      <w:i/>
                      <w:sz w:val="20"/>
                      <w:szCs w:val="20"/>
                      <w:lang w:eastAsia="en-US"/>
                    </w:rPr>
                  </w:pPr>
                  <w:r w:rsidRPr="00FD44E7">
                    <w:rPr>
                      <w:rFonts w:eastAsia="Calibri"/>
                      <w:b/>
                      <w:i/>
                      <w:sz w:val="20"/>
                      <w:szCs w:val="20"/>
                      <w:lang w:eastAsia="en-US"/>
                    </w:rPr>
                    <w:t>125</w:t>
                  </w:r>
                </w:p>
              </w:tc>
            </w:tr>
          </w:tbl>
          <w:p w14:paraId="0E8D3D26" w14:textId="77777777" w:rsidR="00FD44E7" w:rsidRPr="00FD44E7" w:rsidRDefault="00FD44E7" w:rsidP="00FD44E7">
            <w:pPr>
              <w:rPr>
                <w:rFonts w:eastAsia="Calibri"/>
                <w:sz w:val="22"/>
                <w:szCs w:val="22"/>
                <w:lang w:eastAsia="en-US"/>
              </w:rPr>
            </w:pPr>
          </w:p>
        </w:tc>
      </w:tr>
      <w:tr w:rsidR="00FD44E7" w:rsidRPr="00FD44E7" w14:paraId="684815BF" w14:textId="77777777" w:rsidTr="00FD44E7">
        <w:tc>
          <w:tcPr>
            <w:tcW w:w="3306" w:type="dxa"/>
          </w:tcPr>
          <w:p w14:paraId="6003053A" w14:textId="77777777" w:rsidR="00FD44E7" w:rsidRPr="00FD44E7" w:rsidRDefault="00FD44E7" w:rsidP="00FD44E7">
            <w:pPr>
              <w:jc w:val="right"/>
              <w:rPr>
                <w:rFonts w:eastAsia="Calibri"/>
                <w:b/>
                <w:sz w:val="20"/>
                <w:szCs w:val="20"/>
                <w:lang w:eastAsia="en-US"/>
              </w:rPr>
            </w:pPr>
            <w:r w:rsidRPr="00FD44E7">
              <w:rPr>
                <w:rFonts w:eastAsia="Calibri"/>
                <w:b/>
                <w:sz w:val="20"/>
                <w:szCs w:val="20"/>
                <w:lang w:eastAsia="en-US"/>
              </w:rPr>
              <w:t xml:space="preserve">ΑΞΙΟΛΟΓΗΣΗ ΦΟΙΤΗΤΩΝ </w:t>
            </w:r>
          </w:p>
          <w:p w14:paraId="6EEC5FCE" w14:textId="77777777" w:rsidR="00FD44E7" w:rsidRPr="00FD44E7" w:rsidRDefault="00FD44E7" w:rsidP="00FD44E7">
            <w:pPr>
              <w:jc w:val="both"/>
              <w:rPr>
                <w:rFonts w:eastAsia="Calibri"/>
                <w:i/>
                <w:sz w:val="16"/>
                <w:szCs w:val="16"/>
                <w:lang w:eastAsia="en-US"/>
              </w:rPr>
            </w:pPr>
            <w:r w:rsidRPr="00FD44E7">
              <w:rPr>
                <w:rFonts w:eastAsia="Calibri"/>
                <w:i/>
                <w:sz w:val="16"/>
                <w:szCs w:val="16"/>
                <w:lang w:eastAsia="en-US"/>
              </w:rPr>
              <w:t>Περιγραφή της διαδικασίας αξιολόγησης</w:t>
            </w:r>
          </w:p>
          <w:p w14:paraId="7D244497" w14:textId="77777777" w:rsidR="00FD44E7" w:rsidRPr="00FD44E7" w:rsidRDefault="00FD44E7" w:rsidP="00FD44E7">
            <w:pPr>
              <w:jc w:val="both"/>
              <w:rPr>
                <w:rFonts w:eastAsia="Calibri"/>
                <w:i/>
                <w:sz w:val="16"/>
                <w:szCs w:val="16"/>
                <w:lang w:eastAsia="en-US"/>
              </w:rPr>
            </w:pPr>
          </w:p>
          <w:p w14:paraId="73683E47" w14:textId="77777777" w:rsidR="00FD44E7" w:rsidRPr="00FD44E7" w:rsidRDefault="00FD44E7" w:rsidP="00FD44E7">
            <w:pPr>
              <w:jc w:val="both"/>
              <w:rPr>
                <w:rFonts w:eastAsia="Calibri"/>
                <w:i/>
                <w:sz w:val="16"/>
                <w:szCs w:val="16"/>
                <w:lang w:eastAsia="en-US"/>
              </w:rPr>
            </w:pPr>
            <w:r w:rsidRPr="00FD44E7">
              <w:rPr>
                <w:rFonts w:eastAsia="Calibri"/>
                <w:i/>
                <w:sz w:val="16"/>
                <w:szCs w:val="16"/>
                <w:lang w:eastAsia="en-US"/>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12A1984" w14:textId="77777777" w:rsidR="00FD44E7" w:rsidRPr="00FD44E7" w:rsidRDefault="00FD44E7" w:rsidP="00FD44E7">
            <w:pPr>
              <w:jc w:val="both"/>
              <w:rPr>
                <w:rFonts w:eastAsia="Calibri"/>
                <w:i/>
                <w:sz w:val="16"/>
                <w:szCs w:val="16"/>
                <w:lang w:eastAsia="en-US"/>
              </w:rPr>
            </w:pPr>
          </w:p>
          <w:p w14:paraId="472189D6" w14:textId="77777777" w:rsidR="00FD44E7" w:rsidRPr="00FD44E7" w:rsidRDefault="00FD44E7" w:rsidP="00FD44E7">
            <w:pPr>
              <w:jc w:val="both"/>
              <w:rPr>
                <w:rFonts w:eastAsia="Calibri"/>
                <w:i/>
                <w:sz w:val="16"/>
                <w:szCs w:val="16"/>
                <w:lang w:eastAsia="en-US"/>
              </w:rPr>
            </w:pPr>
            <w:r w:rsidRPr="00FD44E7">
              <w:rPr>
                <w:rFonts w:eastAsia="Calibri"/>
                <w:i/>
                <w:sz w:val="16"/>
                <w:szCs w:val="16"/>
                <w:lang w:eastAsia="en-US"/>
              </w:rPr>
              <w:t xml:space="preserve">Αναφέρονται  ρητά προσδιορισμένα κριτήρια αξιολόγησης και εάν και που είναι </w:t>
            </w:r>
            <w:proofErr w:type="spellStart"/>
            <w:r w:rsidRPr="00FD44E7">
              <w:rPr>
                <w:rFonts w:eastAsia="Calibri"/>
                <w:i/>
                <w:sz w:val="16"/>
                <w:szCs w:val="16"/>
                <w:lang w:eastAsia="en-US"/>
              </w:rPr>
              <w:t>προσβάσιμα</w:t>
            </w:r>
            <w:proofErr w:type="spellEnd"/>
            <w:r w:rsidRPr="00FD44E7">
              <w:rPr>
                <w:rFonts w:eastAsia="Calibri"/>
                <w:i/>
                <w:sz w:val="16"/>
                <w:szCs w:val="16"/>
                <w:lang w:eastAsia="en-US"/>
              </w:rPr>
              <w:t xml:space="preserve"> από τους φοιτητές;</w:t>
            </w:r>
          </w:p>
        </w:tc>
        <w:tc>
          <w:tcPr>
            <w:tcW w:w="5478" w:type="dxa"/>
          </w:tcPr>
          <w:p w14:paraId="6CB1A903" w14:textId="77777777" w:rsidR="00FD44E7" w:rsidRPr="00FD44E7" w:rsidRDefault="00FD44E7" w:rsidP="00FD44E7">
            <w:pPr>
              <w:jc w:val="both"/>
              <w:rPr>
                <w:rFonts w:eastAsia="Calibri"/>
                <w:sz w:val="20"/>
                <w:szCs w:val="20"/>
                <w:lang w:eastAsia="en-US"/>
              </w:rPr>
            </w:pPr>
            <w:r w:rsidRPr="00FD44E7">
              <w:rPr>
                <w:rFonts w:eastAsia="Calibri"/>
                <w:sz w:val="20"/>
                <w:szCs w:val="20"/>
                <w:lang w:eastAsia="en-US"/>
              </w:rPr>
              <w:t>Εργασία κατά τη διάρκεια του εξαμήνου (50%)</w:t>
            </w:r>
          </w:p>
          <w:p w14:paraId="76ADCE53" w14:textId="77777777" w:rsidR="00FD44E7" w:rsidRPr="00FD44E7" w:rsidRDefault="00FD44E7" w:rsidP="00FD44E7">
            <w:pPr>
              <w:jc w:val="both"/>
              <w:rPr>
                <w:rFonts w:eastAsia="Calibri"/>
                <w:sz w:val="20"/>
                <w:szCs w:val="20"/>
                <w:lang w:eastAsia="en-US"/>
              </w:rPr>
            </w:pPr>
            <w:r w:rsidRPr="00FD44E7">
              <w:rPr>
                <w:rFonts w:eastAsia="Calibri"/>
                <w:sz w:val="20"/>
                <w:szCs w:val="20"/>
                <w:lang w:eastAsia="en-US"/>
              </w:rPr>
              <w:t>Τελική γραπτή ή προφορική εξέταση (50%): Ασκήσεις. Ερωτήσεις κρίσεως.</w:t>
            </w:r>
          </w:p>
          <w:p w14:paraId="04D13846" w14:textId="77777777" w:rsidR="00FD44E7" w:rsidRPr="00FD44E7" w:rsidRDefault="00FD44E7" w:rsidP="00FD44E7">
            <w:pPr>
              <w:jc w:val="both"/>
              <w:rPr>
                <w:rFonts w:eastAsia="Calibri"/>
                <w:sz w:val="20"/>
                <w:szCs w:val="20"/>
                <w:lang w:eastAsia="en-US"/>
              </w:rPr>
            </w:pPr>
          </w:p>
          <w:p w14:paraId="69687B1E" w14:textId="77777777" w:rsidR="00FD44E7" w:rsidRPr="00FD44E7" w:rsidRDefault="00FD44E7" w:rsidP="00FD44E7">
            <w:pPr>
              <w:jc w:val="both"/>
              <w:rPr>
                <w:rFonts w:eastAsia="Calibri"/>
                <w:sz w:val="20"/>
                <w:szCs w:val="20"/>
                <w:lang w:eastAsia="en-US"/>
              </w:rPr>
            </w:pPr>
            <w:r w:rsidRPr="00FD44E7">
              <w:rPr>
                <w:rFonts w:eastAsia="Calibri"/>
                <w:sz w:val="20"/>
                <w:szCs w:val="20"/>
                <w:lang w:eastAsia="en-US"/>
              </w:rPr>
              <w:t xml:space="preserve">Το μάθημα περιλαμβάνει την ανάληψη και εκπόνηση </w:t>
            </w:r>
            <w:r w:rsidRPr="00FD44E7">
              <w:rPr>
                <w:rFonts w:eastAsia="Calibri"/>
                <w:b/>
                <w:sz w:val="20"/>
                <w:szCs w:val="20"/>
                <w:lang w:eastAsia="en-US"/>
              </w:rPr>
              <w:t>Εργασίας Εφαρμογής / Περιπτωσιολογική Μελέτη</w:t>
            </w:r>
            <w:r w:rsidRPr="00FD44E7">
              <w:rPr>
                <w:rFonts w:eastAsia="Calibri"/>
                <w:sz w:val="20"/>
                <w:szCs w:val="20"/>
                <w:lang w:eastAsia="en-US"/>
              </w:rPr>
              <w:t xml:space="preserve"> που αφορά ένα κτηριακό έργο μέτριας </w:t>
            </w:r>
            <w:proofErr w:type="spellStart"/>
            <w:r w:rsidRPr="00FD44E7">
              <w:rPr>
                <w:rFonts w:eastAsia="Calibri"/>
                <w:sz w:val="20"/>
                <w:szCs w:val="20"/>
                <w:lang w:eastAsia="en-US"/>
              </w:rPr>
              <w:t>συνθετότητας</w:t>
            </w:r>
            <w:proofErr w:type="spellEnd"/>
            <w:r w:rsidRPr="00FD44E7">
              <w:rPr>
                <w:rFonts w:eastAsia="Calibri"/>
                <w:sz w:val="20"/>
                <w:szCs w:val="20"/>
                <w:lang w:eastAsia="en-US"/>
              </w:rPr>
              <w:t>. Η Εργασία ανατίθεται σε ομάδες φοιτητών (1-3 άτομα), οι οποίες καθοδηγούνται όλο το εξάμηνο για την εκπόνησή της. Τελικά όλες οι εργασίες παρουσιάζονται σε όλους τους φοιτητές που έχουν πάρει το μάθημα και αξιολογούνται από τον διδάσκοντα. Δίνεται η σχετική βιβλιογραφία και κατευθυντήριες οδηγίες υλοποίησης της εργασίας. Σε όλη την διάρκεια του εξαμήνου σε συγκεκριμένο χρονικό διάστημα, ο διδάσκων μαζί με όλες τις ομάδες αναλύει τα προβλήματα που συναντώνται ώστε όλοι να μαθαίνουν πως αντιμετωπίζονται οι δυσκολίες κατά την εκπόνηση τέτοιων μελετών. Οι Εργασίες/μελέτες είναι υποχρεωτικές. Η τελική βαθμολογία προκύπτει 50% από την εργασία και 50% από σύντομη εξέταση.</w:t>
            </w:r>
          </w:p>
        </w:tc>
      </w:tr>
    </w:tbl>
    <w:p w14:paraId="30773726" w14:textId="1CD0EDC6" w:rsidR="00FD44E7" w:rsidRPr="00FD44E7" w:rsidRDefault="00FD44E7" w:rsidP="00FD44E7">
      <w:pPr>
        <w:widowControl w:val="0"/>
        <w:autoSpaceDE w:val="0"/>
        <w:autoSpaceDN w:val="0"/>
        <w:adjustRightInd w:val="0"/>
        <w:spacing w:before="240" w:after="200" w:line="276" w:lineRule="auto"/>
        <w:rPr>
          <w:rFonts w:eastAsia="Calibri"/>
          <w:b/>
          <w:sz w:val="22"/>
          <w:szCs w:val="22"/>
          <w:lang w:val="en-US" w:eastAsia="en-US"/>
        </w:rPr>
      </w:pPr>
      <w:r w:rsidRPr="00FD44E7">
        <w:rPr>
          <w:rFonts w:eastAsia="Calibri"/>
          <w:b/>
          <w:sz w:val="22"/>
          <w:szCs w:val="22"/>
          <w:lang w:val="en-US" w:eastAsia="en-US"/>
        </w:rPr>
        <w:t>5.  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FD44E7" w:rsidRPr="00FD44E7" w14:paraId="296FF67C" w14:textId="77777777" w:rsidTr="00E609DC">
        <w:tc>
          <w:tcPr>
            <w:tcW w:w="10031" w:type="dxa"/>
          </w:tcPr>
          <w:p w14:paraId="688B82D2" w14:textId="77777777" w:rsidR="00FD44E7" w:rsidRPr="00FD44E7" w:rsidRDefault="00FD44E7" w:rsidP="00FD44E7">
            <w:pPr>
              <w:jc w:val="both"/>
              <w:rPr>
                <w:rFonts w:eastAsia="Calibri"/>
                <w:i/>
                <w:sz w:val="20"/>
                <w:szCs w:val="22"/>
                <w:lang w:val="en-US" w:eastAsia="en-US"/>
              </w:rPr>
            </w:pPr>
            <w:r w:rsidRPr="00FD44E7">
              <w:rPr>
                <w:rFonts w:eastAsia="Calibri"/>
                <w:i/>
                <w:sz w:val="20"/>
                <w:szCs w:val="20"/>
                <w:lang w:val="en-US" w:eastAsia="en-US"/>
              </w:rPr>
              <w:t>-</w:t>
            </w:r>
            <w:r w:rsidRPr="00FD44E7">
              <w:rPr>
                <w:rFonts w:eastAsia="Calibri"/>
                <w:i/>
                <w:sz w:val="20"/>
                <w:szCs w:val="20"/>
                <w:lang w:eastAsia="en-US"/>
              </w:rPr>
              <w:t xml:space="preserve"> </w:t>
            </w:r>
            <w:proofErr w:type="spellStart"/>
            <w:r w:rsidRPr="00FD44E7">
              <w:rPr>
                <w:rFonts w:eastAsia="Calibri"/>
                <w:i/>
                <w:sz w:val="20"/>
                <w:szCs w:val="22"/>
                <w:lang w:val="en-US" w:eastAsia="en-US"/>
              </w:rPr>
              <w:t>Προτεινόμενη</w:t>
            </w:r>
            <w:proofErr w:type="spellEnd"/>
            <w:r w:rsidRPr="00FD44E7">
              <w:rPr>
                <w:rFonts w:eastAsia="Calibri"/>
                <w:i/>
                <w:sz w:val="20"/>
                <w:szCs w:val="22"/>
                <w:lang w:eastAsia="en-US"/>
              </w:rPr>
              <w:t xml:space="preserve"> </w:t>
            </w:r>
            <w:proofErr w:type="spellStart"/>
            <w:r w:rsidRPr="00FD44E7">
              <w:rPr>
                <w:rFonts w:eastAsia="Calibri"/>
                <w:i/>
                <w:sz w:val="20"/>
                <w:szCs w:val="22"/>
                <w:lang w:val="en-US" w:eastAsia="en-US"/>
              </w:rPr>
              <w:t>Βι</w:t>
            </w:r>
            <w:proofErr w:type="spellEnd"/>
            <w:r w:rsidRPr="00FD44E7">
              <w:rPr>
                <w:rFonts w:eastAsia="Calibri"/>
                <w:i/>
                <w:sz w:val="20"/>
                <w:szCs w:val="22"/>
                <w:lang w:val="en-US" w:eastAsia="en-US"/>
              </w:rPr>
              <w:t>βλιογραφία:</w:t>
            </w:r>
          </w:p>
          <w:p w14:paraId="23DCFD01" w14:textId="77777777" w:rsidR="00FD44E7" w:rsidRPr="00FD44E7" w:rsidRDefault="00FD44E7" w:rsidP="00102973">
            <w:pPr>
              <w:keepNext/>
              <w:keepLines/>
              <w:numPr>
                <w:ilvl w:val="0"/>
                <w:numId w:val="240"/>
              </w:numPr>
              <w:shd w:val="clear" w:color="auto" w:fill="FFFFFF"/>
              <w:tabs>
                <w:tab w:val="left" w:pos="426"/>
              </w:tabs>
              <w:spacing w:before="240" w:after="200" w:line="276" w:lineRule="auto"/>
              <w:outlineLvl w:val="0"/>
              <w:rPr>
                <w:rFonts w:eastAsia="Times New Roman"/>
                <w:sz w:val="20"/>
                <w:szCs w:val="20"/>
                <w:lang w:val="en-US" w:eastAsia="en-US"/>
              </w:rPr>
            </w:pPr>
            <w:r w:rsidRPr="00FD44E7">
              <w:rPr>
                <w:rFonts w:eastAsia="Times New Roman"/>
                <w:sz w:val="20"/>
                <w:szCs w:val="20"/>
                <w:lang w:val="en-US" w:eastAsia="en-US"/>
              </w:rPr>
              <w:t>ISO 19650-1:2018: Organization and digitization of information about buildings and civil engineering works, including building information modelling (BIM) — Information management using building information modelling — Part 1: Concepts and principles.</w:t>
            </w:r>
          </w:p>
          <w:p w14:paraId="6FE2CA7B" w14:textId="77777777" w:rsidR="00FD44E7" w:rsidRPr="00FD44E7" w:rsidRDefault="00FD44E7" w:rsidP="00102973">
            <w:pPr>
              <w:keepNext/>
              <w:keepLines/>
              <w:numPr>
                <w:ilvl w:val="0"/>
                <w:numId w:val="240"/>
              </w:numPr>
              <w:shd w:val="clear" w:color="auto" w:fill="FFFFFF"/>
              <w:tabs>
                <w:tab w:val="left" w:pos="426"/>
              </w:tabs>
              <w:spacing w:before="240" w:after="200" w:line="276" w:lineRule="auto"/>
              <w:outlineLvl w:val="0"/>
              <w:rPr>
                <w:rFonts w:eastAsia="Times New Roman"/>
                <w:sz w:val="20"/>
                <w:szCs w:val="20"/>
                <w:lang w:val="en-US" w:eastAsia="en-US"/>
              </w:rPr>
            </w:pPr>
            <w:r w:rsidRPr="00FD44E7">
              <w:rPr>
                <w:rFonts w:eastAsia="Times New Roman"/>
                <w:sz w:val="20"/>
                <w:szCs w:val="20"/>
                <w:lang w:val="en-US" w:eastAsia="en-US"/>
              </w:rPr>
              <w:t xml:space="preserve">Sacks R., Eastman Ch., Lee G., </w:t>
            </w:r>
            <w:proofErr w:type="spellStart"/>
            <w:r w:rsidRPr="00FD44E7">
              <w:rPr>
                <w:rFonts w:eastAsia="Times New Roman"/>
                <w:sz w:val="20"/>
                <w:szCs w:val="20"/>
                <w:lang w:val="en-US" w:eastAsia="en-US"/>
              </w:rPr>
              <w:t>Teicholz</w:t>
            </w:r>
            <w:proofErr w:type="spellEnd"/>
            <w:r w:rsidRPr="00FD44E7">
              <w:rPr>
                <w:rFonts w:eastAsia="Times New Roman"/>
                <w:sz w:val="20"/>
                <w:szCs w:val="20"/>
                <w:lang w:val="en-US" w:eastAsia="en-US"/>
              </w:rPr>
              <w:t xml:space="preserve"> P., BIM Handbook: A Guide to Building Information Modeling for Owners, Designers, Engineers, Contractors, and Facility Managers, 3rd Edition, 2018</w:t>
            </w:r>
          </w:p>
          <w:p w14:paraId="6A7EB695" w14:textId="77777777" w:rsidR="00FD44E7" w:rsidRPr="00FD44E7" w:rsidRDefault="00FD44E7" w:rsidP="00102973">
            <w:pPr>
              <w:keepNext/>
              <w:keepLines/>
              <w:numPr>
                <w:ilvl w:val="0"/>
                <w:numId w:val="240"/>
              </w:numPr>
              <w:shd w:val="clear" w:color="auto" w:fill="FFFFFF"/>
              <w:tabs>
                <w:tab w:val="left" w:pos="426"/>
              </w:tabs>
              <w:spacing w:before="240" w:after="200" w:line="276" w:lineRule="auto"/>
              <w:outlineLvl w:val="0"/>
              <w:rPr>
                <w:rFonts w:eastAsia="Times New Roman"/>
                <w:sz w:val="20"/>
                <w:szCs w:val="20"/>
                <w:lang w:val="en-US" w:eastAsia="en-US"/>
              </w:rPr>
            </w:pPr>
            <w:r w:rsidRPr="00FD44E7">
              <w:rPr>
                <w:rFonts w:eastAsia="Times New Roman"/>
                <w:sz w:val="20"/>
                <w:szCs w:val="20"/>
                <w:lang w:val="en-US" w:eastAsia="en-US"/>
              </w:rPr>
              <w:t xml:space="preserve">Sacks R., </w:t>
            </w:r>
            <w:proofErr w:type="spellStart"/>
            <w:r w:rsidRPr="00FD44E7">
              <w:rPr>
                <w:rFonts w:eastAsia="Times New Roman"/>
                <w:sz w:val="20"/>
                <w:szCs w:val="20"/>
                <w:lang w:val="en-US" w:eastAsia="en-US"/>
              </w:rPr>
              <w:t>Korb</w:t>
            </w:r>
            <w:proofErr w:type="spellEnd"/>
            <w:r w:rsidRPr="00FD44E7">
              <w:rPr>
                <w:rFonts w:eastAsia="Times New Roman"/>
                <w:sz w:val="20"/>
                <w:szCs w:val="20"/>
                <w:lang w:val="en-US" w:eastAsia="en-US"/>
              </w:rPr>
              <w:t xml:space="preserve"> S., Barak R., Building Lean, Building BIM, Improving Construction the </w:t>
            </w:r>
            <w:proofErr w:type="spellStart"/>
            <w:r w:rsidRPr="00FD44E7">
              <w:rPr>
                <w:rFonts w:eastAsia="Times New Roman"/>
                <w:sz w:val="20"/>
                <w:szCs w:val="20"/>
                <w:lang w:val="en-US" w:eastAsia="en-US"/>
              </w:rPr>
              <w:t>Tidhar</w:t>
            </w:r>
            <w:proofErr w:type="spellEnd"/>
            <w:r w:rsidRPr="00FD44E7">
              <w:rPr>
                <w:rFonts w:eastAsia="Times New Roman"/>
                <w:sz w:val="20"/>
                <w:szCs w:val="20"/>
                <w:lang w:val="en-US" w:eastAsia="en-US"/>
              </w:rPr>
              <w:t xml:space="preserve"> Way, Routledge, 2017. E-book, https://doi.org/10.1201/9781315300511</w:t>
            </w:r>
          </w:p>
          <w:p w14:paraId="1A2F7388" w14:textId="77777777" w:rsidR="00FD44E7" w:rsidRPr="00FD44E7" w:rsidRDefault="00FD44E7" w:rsidP="00FD44E7">
            <w:pPr>
              <w:ind w:left="1174"/>
              <w:contextualSpacing/>
              <w:jc w:val="both"/>
              <w:rPr>
                <w:rFonts w:eastAsia="Calibri"/>
                <w:b/>
                <w:noProof/>
                <w:sz w:val="20"/>
                <w:szCs w:val="22"/>
                <w:lang w:eastAsia="en-US"/>
              </w:rPr>
            </w:pPr>
          </w:p>
        </w:tc>
      </w:tr>
    </w:tbl>
    <w:p w14:paraId="474FB0DD" w14:textId="77777777" w:rsidR="00FD44E7" w:rsidRPr="00FD44E7" w:rsidRDefault="00FD44E7" w:rsidP="00FD44E7">
      <w:pPr>
        <w:jc w:val="both"/>
        <w:rPr>
          <w:rFonts w:eastAsia="Calibri"/>
          <w:sz w:val="20"/>
          <w:lang w:val="en-US" w:eastAsia="en-US"/>
        </w:rPr>
      </w:pPr>
    </w:p>
    <w:p w14:paraId="4AA84706" w14:textId="77777777" w:rsidR="00FD44E7" w:rsidRPr="00FD44E7" w:rsidRDefault="00FD44E7" w:rsidP="00FD44E7"/>
    <w:p w14:paraId="31463AB0" w14:textId="1066967F" w:rsidR="00D2572F" w:rsidRPr="005370BD" w:rsidRDefault="00D2572F" w:rsidP="00DE3E90">
      <w:pPr>
        <w:jc w:val="center"/>
        <w:rPr>
          <w:rFonts w:cs="Arial"/>
        </w:rPr>
      </w:pPr>
      <w:r w:rsidRPr="00FD44E7">
        <w:br w:type="page"/>
      </w:r>
      <w:r w:rsidRPr="005370BD">
        <w:rPr>
          <w:rFonts w:cs="Arial"/>
          <w:b/>
        </w:rPr>
        <w:lastRenderedPageBreak/>
        <w:t>ΠΕΡΙΓΡΑΜΜΑ ΜΑΘΗΜΑΤΟΣ</w:t>
      </w:r>
    </w:p>
    <w:p w14:paraId="6E4642B5" w14:textId="77777777" w:rsidR="00D2572F" w:rsidRPr="005370BD" w:rsidRDefault="00D2572F" w:rsidP="00102973">
      <w:pPr>
        <w:widowControl w:val="0"/>
        <w:numPr>
          <w:ilvl w:val="0"/>
          <w:numId w:val="121"/>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1304"/>
        <w:gridCol w:w="1028"/>
        <w:gridCol w:w="1473"/>
        <w:gridCol w:w="331"/>
        <w:gridCol w:w="1505"/>
      </w:tblGrid>
      <w:tr w:rsidR="00D2572F" w:rsidRPr="005370BD" w14:paraId="22B625D3" w14:textId="77777777" w:rsidTr="007C7F13">
        <w:tc>
          <w:tcPr>
            <w:tcW w:w="3182" w:type="dxa"/>
            <w:shd w:val="clear" w:color="auto" w:fill="DDD9C3"/>
          </w:tcPr>
          <w:p w14:paraId="187A129E" w14:textId="77777777" w:rsidR="00D2572F" w:rsidRPr="005370BD" w:rsidRDefault="00D2572F" w:rsidP="007C7F13">
            <w:pPr>
              <w:jc w:val="right"/>
              <w:rPr>
                <w:rFonts w:cs="Arial"/>
                <w:b/>
                <w:sz w:val="20"/>
                <w:szCs w:val="20"/>
              </w:rPr>
            </w:pPr>
            <w:r w:rsidRPr="005370BD">
              <w:rPr>
                <w:rFonts w:cs="Arial"/>
                <w:b/>
                <w:sz w:val="20"/>
                <w:szCs w:val="20"/>
              </w:rPr>
              <w:t>ΣΧΟΛΗ</w:t>
            </w:r>
          </w:p>
        </w:tc>
        <w:tc>
          <w:tcPr>
            <w:tcW w:w="5340" w:type="dxa"/>
            <w:gridSpan w:val="5"/>
          </w:tcPr>
          <w:p w14:paraId="1E28EA6D" w14:textId="77777777" w:rsidR="00D2572F" w:rsidRPr="005370BD" w:rsidRDefault="00D2572F" w:rsidP="007C7F13">
            <w:pPr>
              <w:rPr>
                <w:rFonts w:cs="Arial"/>
                <w:caps/>
              </w:rPr>
            </w:pPr>
            <w:r w:rsidRPr="005370BD">
              <w:rPr>
                <w:rFonts w:cs="Arial"/>
                <w:caps/>
                <w:sz w:val="22"/>
                <w:szCs w:val="22"/>
              </w:rPr>
              <w:t>ΠΟΛΥΤΕΧΝΙΚΗ</w:t>
            </w:r>
          </w:p>
        </w:tc>
      </w:tr>
      <w:tr w:rsidR="00D2572F" w:rsidRPr="005370BD" w14:paraId="5A77235C" w14:textId="77777777" w:rsidTr="007C7F13">
        <w:tc>
          <w:tcPr>
            <w:tcW w:w="3182" w:type="dxa"/>
            <w:shd w:val="clear" w:color="auto" w:fill="DDD9C3"/>
          </w:tcPr>
          <w:p w14:paraId="40D5DB68" w14:textId="77777777" w:rsidR="00D2572F" w:rsidRPr="005370BD" w:rsidRDefault="00D2572F" w:rsidP="007C7F13">
            <w:pPr>
              <w:jc w:val="right"/>
              <w:rPr>
                <w:rFonts w:cs="Arial"/>
                <w:b/>
                <w:sz w:val="20"/>
                <w:szCs w:val="20"/>
              </w:rPr>
            </w:pPr>
            <w:r w:rsidRPr="005370BD">
              <w:rPr>
                <w:rFonts w:cs="Arial"/>
                <w:b/>
                <w:sz w:val="20"/>
                <w:szCs w:val="20"/>
              </w:rPr>
              <w:t>ΤΜΗΜΑ</w:t>
            </w:r>
          </w:p>
        </w:tc>
        <w:tc>
          <w:tcPr>
            <w:tcW w:w="5340" w:type="dxa"/>
            <w:gridSpan w:val="5"/>
          </w:tcPr>
          <w:p w14:paraId="674EF0C2" w14:textId="77777777" w:rsidR="00D2572F" w:rsidRPr="005370BD" w:rsidRDefault="00D2572F" w:rsidP="007C7F13">
            <w:pPr>
              <w:rPr>
                <w:rFonts w:cs="Arial"/>
                <w:caps/>
              </w:rPr>
            </w:pPr>
            <w:r w:rsidRPr="005370BD">
              <w:rPr>
                <w:rFonts w:cs="Arial"/>
                <w:caps/>
                <w:sz w:val="22"/>
                <w:szCs w:val="22"/>
              </w:rPr>
              <w:t>ΠΟΛΙΤΙΚΩΝ ΜΗΧΑΝΙΚΩΝ</w:t>
            </w:r>
          </w:p>
        </w:tc>
      </w:tr>
      <w:tr w:rsidR="00D2572F" w:rsidRPr="005370BD" w14:paraId="0168843F" w14:textId="77777777" w:rsidTr="007C7F13">
        <w:tc>
          <w:tcPr>
            <w:tcW w:w="3182" w:type="dxa"/>
            <w:shd w:val="clear" w:color="auto" w:fill="DDD9C3"/>
          </w:tcPr>
          <w:p w14:paraId="279454F1" w14:textId="77777777" w:rsidR="00D2572F" w:rsidRPr="005370BD" w:rsidRDefault="00D2572F" w:rsidP="007C7F13">
            <w:pPr>
              <w:jc w:val="right"/>
              <w:rPr>
                <w:rFonts w:cs="Arial"/>
                <w:b/>
                <w:sz w:val="20"/>
                <w:szCs w:val="20"/>
              </w:rPr>
            </w:pPr>
            <w:r w:rsidRPr="005370BD">
              <w:rPr>
                <w:rFonts w:cs="Arial"/>
                <w:b/>
                <w:sz w:val="20"/>
                <w:szCs w:val="20"/>
              </w:rPr>
              <w:t xml:space="preserve">ΕΠΙΠΕΔΟ ΣΠΟΥΔΩΝ </w:t>
            </w:r>
          </w:p>
        </w:tc>
        <w:tc>
          <w:tcPr>
            <w:tcW w:w="5340" w:type="dxa"/>
            <w:gridSpan w:val="5"/>
          </w:tcPr>
          <w:p w14:paraId="008B7733" w14:textId="77777777" w:rsidR="00D2572F" w:rsidRPr="005370BD" w:rsidRDefault="00D2572F" w:rsidP="007C7F13">
            <w:pPr>
              <w:rPr>
                <w:rFonts w:cs="Arial"/>
                <w:caps/>
              </w:rPr>
            </w:pPr>
            <w:r w:rsidRPr="005370BD">
              <w:rPr>
                <w:rFonts w:cs="Arial"/>
                <w:caps/>
                <w:sz w:val="22"/>
                <w:szCs w:val="22"/>
              </w:rPr>
              <w:t>Προπτυχιακό</w:t>
            </w:r>
          </w:p>
        </w:tc>
      </w:tr>
      <w:tr w:rsidR="00D2572F" w:rsidRPr="005370BD" w14:paraId="67EFD6FC" w14:textId="77777777" w:rsidTr="007C7F13">
        <w:tc>
          <w:tcPr>
            <w:tcW w:w="3182" w:type="dxa"/>
            <w:shd w:val="clear" w:color="auto" w:fill="DDD9C3"/>
          </w:tcPr>
          <w:p w14:paraId="21A61884" w14:textId="77777777" w:rsidR="00D2572F" w:rsidRPr="005370BD" w:rsidRDefault="00D2572F" w:rsidP="007C7F13">
            <w:pPr>
              <w:jc w:val="right"/>
              <w:rPr>
                <w:rFonts w:cs="Arial"/>
                <w:b/>
                <w:sz w:val="20"/>
                <w:szCs w:val="20"/>
              </w:rPr>
            </w:pPr>
            <w:r w:rsidRPr="005370BD">
              <w:rPr>
                <w:rFonts w:cs="Arial"/>
                <w:b/>
                <w:sz w:val="20"/>
                <w:szCs w:val="20"/>
              </w:rPr>
              <w:t>ΚΩΔΙΚΟΣ ΜΑΘΗΜΑΤΟΣ</w:t>
            </w:r>
          </w:p>
        </w:tc>
        <w:tc>
          <w:tcPr>
            <w:tcW w:w="1197" w:type="dxa"/>
          </w:tcPr>
          <w:p w14:paraId="7C0744B2" w14:textId="77777777" w:rsidR="00D2572F" w:rsidRPr="005370BD" w:rsidRDefault="00D2572F" w:rsidP="007C7F13">
            <w:pPr>
              <w:rPr>
                <w:rFonts w:cs="Arial"/>
                <w:b/>
              </w:rPr>
            </w:pPr>
            <w:r w:rsidRPr="005370BD">
              <w:rPr>
                <w:sz w:val="22"/>
                <w:szCs w:val="22"/>
              </w:rPr>
              <w:t>CIV_8555A</w:t>
            </w:r>
          </w:p>
        </w:tc>
        <w:tc>
          <w:tcPr>
            <w:tcW w:w="2492" w:type="dxa"/>
            <w:gridSpan w:val="2"/>
            <w:shd w:val="clear" w:color="auto" w:fill="DDD9C3"/>
          </w:tcPr>
          <w:p w14:paraId="3DE34FD2" w14:textId="77777777" w:rsidR="00D2572F" w:rsidRPr="005370BD" w:rsidRDefault="00D2572F" w:rsidP="007C7F13">
            <w:pPr>
              <w:jc w:val="right"/>
              <w:rPr>
                <w:rFonts w:cs="Arial"/>
                <w:b/>
                <w:sz w:val="20"/>
                <w:szCs w:val="20"/>
              </w:rPr>
            </w:pPr>
            <w:r w:rsidRPr="005370BD">
              <w:rPr>
                <w:rFonts w:cs="Arial"/>
                <w:b/>
                <w:sz w:val="20"/>
                <w:szCs w:val="20"/>
              </w:rPr>
              <w:t>ΕΞΑΜΗΝΟ ΣΠΟΥΔΩΝ</w:t>
            </w:r>
          </w:p>
        </w:tc>
        <w:tc>
          <w:tcPr>
            <w:tcW w:w="1651" w:type="dxa"/>
            <w:gridSpan w:val="2"/>
          </w:tcPr>
          <w:p w14:paraId="547A03C7" w14:textId="77777777" w:rsidR="00D2572F" w:rsidRPr="005370BD" w:rsidRDefault="00D2572F" w:rsidP="007C7F13">
            <w:pPr>
              <w:rPr>
                <w:rFonts w:cs="Arial"/>
              </w:rPr>
            </w:pPr>
            <w:r w:rsidRPr="005370BD">
              <w:rPr>
                <w:rFonts w:cs="Arial"/>
                <w:sz w:val="22"/>
                <w:szCs w:val="22"/>
              </w:rPr>
              <w:t>10</w:t>
            </w:r>
            <w:r w:rsidRPr="005370BD">
              <w:rPr>
                <w:rFonts w:cs="Arial"/>
                <w:sz w:val="22"/>
                <w:szCs w:val="22"/>
                <w:vertAlign w:val="superscript"/>
              </w:rPr>
              <w:t>ο</w:t>
            </w:r>
          </w:p>
        </w:tc>
      </w:tr>
      <w:tr w:rsidR="00D2572F" w:rsidRPr="005370BD" w14:paraId="0553A127" w14:textId="77777777" w:rsidTr="007C7F13">
        <w:trPr>
          <w:trHeight w:val="375"/>
        </w:trPr>
        <w:tc>
          <w:tcPr>
            <w:tcW w:w="3182" w:type="dxa"/>
            <w:shd w:val="clear" w:color="auto" w:fill="DDD9C3"/>
            <w:vAlign w:val="center"/>
          </w:tcPr>
          <w:p w14:paraId="77177EC0" w14:textId="77777777" w:rsidR="00D2572F" w:rsidRPr="005370BD" w:rsidRDefault="00D2572F" w:rsidP="007C7F13">
            <w:pPr>
              <w:jc w:val="right"/>
              <w:rPr>
                <w:rFonts w:cs="Arial"/>
                <w:b/>
                <w:sz w:val="20"/>
                <w:szCs w:val="20"/>
              </w:rPr>
            </w:pPr>
            <w:r w:rsidRPr="005370BD">
              <w:rPr>
                <w:rFonts w:cs="Arial"/>
                <w:b/>
                <w:sz w:val="20"/>
                <w:szCs w:val="20"/>
              </w:rPr>
              <w:t>ΤΙΤΛΟΣ ΜΑΘΗΜΑΤΟΣ</w:t>
            </w:r>
          </w:p>
        </w:tc>
        <w:tc>
          <w:tcPr>
            <w:tcW w:w="5340" w:type="dxa"/>
            <w:gridSpan w:val="5"/>
            <w:vAlign w:val="center"/>
          </w:tcPr>
          <w:p w14:paraId="5B667998" w14:textId="77777777" w:rsidR="00D2572F" w:rsidRPr="005370BD" w:rsidRDefault="00D2572F" w:rsidP="007C7F13">
            <w:pPr>
              <w:rPr>
                <w:rFonts w:cs="Arial"/>
              </w:rPr>
            </w:pPr>
            <w:r w:rsidRPr="005370BD">
              <w:rPr>
                <w:rFonts w:cs="Arial"/>
                <w:sz w:val="22"/>
                <w:szCs w:val="22"/>
              </w:rPr>
              <w:t>ΑΤΜΟΣΦΑΙΡΙΚΗ ΡΥΠΑΝΣΗ</w:t>
            </w:r>
          </w:p>
        </w:tc>
      </w:tr>
      <w:tr w:rsidR="00D2572F" w:rsidRPr="005370BD" w14:paraId="21513C6E" w14:textId="77777777" w:rsidTr="007C7F13">
        <w:trPr>
          <w:trHeight w:val="196"/>
        </w:trPr>
        <w:tc>
          <w:tcPr>
            <w:tcW w:w="5664" w:type="dxa"/>
            <w:gridSpan w:val="3"/>
            <w:shd w:val="clear" w:color="auto" w:fill="DDD9C3"/>
            <w:vAlign w:val="center"/>
          </w:tcPr>
          <w:p w14:paraId="7459FBFA" w14:textId="77777777" w:rsidR="00D2572F" w:rsidRPr="005370BD" w:rsidRDefault="00D2572F" w:rsidP="007C7F13">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8" w:type="dxa"/>
            <w:gridSpan w:val="2"/>
            <w:shd w:val="clear" w:color="auto" w:fill="DDD9C3"/>
            <w:vAlign w:val="center"/>
          </w:tcPr>
          <w:p w14:paraId="3B24A978" w14:textId="77777777" w:rsidR="00D2572F" w:rsidRPr="005370BD" w:rsidRDefault="00D2572F" w:rsidP="007C7F13">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300" w:type="dxa"/>
            <w:shd w:val="clear" w:color="auto" w:fill="DDD9C3"/>
            <w:vAlign w:val="center"/>
          </w:tcPr>
          <w:p w14:paraId="08863FFB" w14:textId="77777777" w:rsidR="00D2572F" w:rsidRPr="005370BD" w:rsidRDefault="00D2572F" w:rsidP="007C7F13">
            <w:pPr>
              <w:jc w:val="center"/>
              <w:rPr>
                <w:rFonts w:cs="Arial"/>
                <w:b/>
                <w:sz w:val="20"/>
                <w:szCs w:val="20"/>
              </w:rPr>
            </w:pPr>
            <w:r w:rsidRPr="005370BD">
              <w:rPr>
                <w:rFonts w:cs="Arial"/>
                <w:b/>
                <w:sz w:val="20"/>
                <w:szCs w:val="20"/>
              </w:rPr>
              <w:t>ΠΙΣΤΩΤΙΚΕΣ ΜΟΝΑΔΕΣ</w:t>
            </w:r>
          </w:p>
        </w:tc>
      </w:tr>
      <w:tr w:rsidR="00D2572F" w:rsidRPr="005370BD" w14:paraId="288AE8D8" w14:textId="77777777" w:rsidTr="007C7F13">
        <w:trPr>
          <w:trHeight w:val="194"/>
        </w:trPr>
        <w:tc>
          <w:tcPr>
            <w:tcW w:w="5664" w:type="dxa"/>
            <w:gridSpan w:val="3"/>
          </w:tcPr>
          <w:p w14:paraId="4487FCEF" w14:textId="77777777" w:rsidR="00D2572F" w:rsidRPr="005370BD" w:rsidRDefault="00D2572F" w:rsidP="007C7F13">
            <w:pPr>
              <w:jc w:val="right"/>
              <w:rPr>
                <w:rFonts w:cs="Arial"/>
              </w:rPr>
            </w:pPr>
            <w:r w:rsidRPr="005370BD">
              <w:rPr>
                <w:rFonts w:cs="Arial"/>
                <w:sz w:val="22"/>
                <w:szCs w:val="22"/>
              </w:rPr>
              <w:t>Διαλέξεις και Φροντιστηριακές  Ασκήσεις</w:t>
            </w:r>
          </w:p>
        </w:tc>
        <w:tc>
          <w:tcPr>
            <w:tcW w:w="1558" w:type="dxa"/>
            <w:gridSpan w:val="2"/>
          </w:tcPr>
          <w:p w14:paraId="2FFF46C6" w14:textId="77777777" w:rsidR="00D2572F" w:rsidRPr="005370BD" w:rsidRDefault="00D2572F" w:rsidP="007C7F13">
            <w:pPr>
              <w:jc w:val="center"/>
              <w:rPr>
                <w:rFonts w:cs="Arial"/>
              </w:rPr>
            </w:pPr>
            <w:r w:rsidRPr="005370BD">
              <w:rPr>
                <w:rFonts w:cs="Arial"/>
                <w:sz w:val="22"/>
                <w:szCs w:val="22"/>
              </w:rPr>
              <w:t>3</w:t>
            </w:r>
          </w:p>
        </w:tc>
        <w:tc>
          <w:tcPr>
            <w:tcW w:w="1300" w:type="dxa"/>
          </w:tcPr>
          <w:p w14:paraId="6F4AED9F" w14:textId="77777777" w:rsidR="00D2572F" w:rsidRPr="005370BD" w:rsidRDefault="00D2572F" w:rsidP="007C7F13">
            <w:pPr>
              <w:jc w:val="center"/>
              <w:rPr>
                <w:rFonts w:cs="Arial"/>
              </w:rPr>
            </w:pPr>
            <w:r w:rsidRPr="005370BD">
              <w:rPr>
                <w:rFonts w:cs="Arial"/>
                <w:sz w:val="22"/>
                <w:szCs w:val="22"/>
              </w:rPr>
              <w:t>5</w:t>
            </w:r>
          </w:p>
        </w:tc>
      </w:tr>
      <w:tr w:rsidR="00D2572F" w:rsidRPr="005370BD" w14:paraId="74EE9FCB" w14:textId="77777777" w:rsidTr="007C7F13">
        <w:trPr>
          <w:trHeight w:val="194"/>
        </w:trPr>
        <w:tc>
          <w:tcPr>
            <w:tcW w:w="5664" w:type="dxa"/>
            <w:gridSpan w:val="3"/>
          </w:tcPr>
          <w:p w14:paraId="74137883" w14:textId="77777777" w:rsidR="00D2572F" w:rsidRPr="005370BD" w:rsidRDefault="00D2572F" w:rsidP="007C7F13">
            <w:pPr>
              <w:rPr>
                <w:rFonts w:cs="Arial"/>
                <w:b/>
                <w:sz w:val="20"/>
                <w:szCs w:val="20"/>
              </w:rPr>
            </w:pPr>
          </w:p>
        </w:tc>
        <w:tc>
          <w:tcPr>
            <w:tcW w:w="1558" w:type="dxa"/>
            <w:gridSpan w:val="2"/>
          </w:tcPr>
          <w:p w14:paraId="2A0335D3" w14:textId="77777777" w:rsidR="00D2572F" w:rsidRPr="005370BD" w:rsidRDefault="00D2572F" w:rsidP="007C7F13">
            <w:pPr>
              <w:jc w:val="right"/>
              <w:rPr>
                <w:rFonts w:cs="Arial"/>
                <w:sz w:val="20"/>
                <w:szCs w:val="20"/>
              </w:rPr>
            </w:pPr>
          </w:p>
        </w:tc>
        <w:tc>
          <w:tcPr>
            <w:tcW w:w="1300" w:type="dxa"/>
          </w:tcPr>
          <w:p w14:paraId="5834996C" w14:textId="77777777" w:rsidR="00D2572F" w:rsidRPr="005370BD" w:rsidRDefault="00D2572F" w:rsidP="007C7F13">
            <w:pPr>
              <w:rPr>
                <w:rFonts w:cs="Arial"/>
                <w:sz w:val="20"/>
                <w:szCs w:val="20"/>
              </w:rPr>
            </w:pPr>
          </w:p>
        </w:tc>
      </w:tr>
      <w:tr w:rsidR="00D2572F" w:rsidRPr="005370BD" w14:paraId="3356D017" w14:textId="77777777" w:rsidTr="007C7F13">
        <w:trPr>
          <w:trHeight w:val="194"/>
        </w:trPr>
        <w:tc>
          <w:tcPr>
            <w:tcW w:w="5664" w:type="dxa"/>
            <w:gridSpan w:val="3"/>
            <w:shd w:val="clear" w:color="auto" w:fill="DDD9C3"/>
          </w:tcPr>
          <w:p w14:paraId="01752D9B" w14:textId="77777777" w:rsidR="00D2572F" w:rsidRPr="005370BD" w:rsidRDefault="00D2572F" w:rsidP="007C7F13">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8" w:type="dxa"/>
            <w:gridSpan w:val="2"/>
          </w:tcPr>
          <w:p w14:paraId="0763345B" w14:textId="77777777" w:rsidR="00D2572F" w:rsidRPr="005370BD" w:rsidRDefault="00D2572F" w:rsidP="007C7F13">
            <w:pPr>
              <w:jc w:val="right"/>
              <w:rPr>
                <w:rFonts w:cs="Arial"/>
                <w:sz w:val="20"/>
                <w:szCs w:val="20"/>
              </w:rPr>
            </w:pPr>
          </w:p>
        </w:tc>
        <w:tc>
          <w:tcPr>
            <w:tcW w:w="1300" w:type="dxa"/>
          </w:tcPr>
          <w:p w14:paraId="03DC3E83" w14:textId="77777777" w:rsidR="00D2572F" w:rsidRPr="005370BD" w:rsidRDefault="00D2572F" w:rsidP="007C7F13">
            <w:pPr>
              <w:rPr>
                <w:rFonts w:cs="Arial"/>
                <w:sz w:val="20"/>
                <w:szCs w:val="20"/>
              </w:rPr>
            </w:pPr>
          </w:p>
        </w:tc>
      </w:tr>
      <w:tr w:rsidR="00D2572F" w:rsidRPr="005370BD" w14:paraId="33F5BF0F" w14:textId="77777777" w:rsidTr="007C7F13">
        <w:trPr>
          <w:trHeight w:val="599"/>
        </w:trPr>
        <w:tc>
          <w:tcPr>
            <w:tcW w:w="3182" w:type="dxa"/>
            <w:shd w:val="clear" w:color="auto" w:fill="DDD9C3"/>
          </w:tcPr>
          <w:p w14:paraId="2479CFCC" w14:textId="77777777" w:rsidR="00D2572F" w:rsidRPr="005370BD" w:rsidRDefault="00D2572F" w:rsidP="0043023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7025813D" w14:textId="77777777" w:rsidR="00D2572F" w:rsidRPr="005370BD" w:rsidRDefault="00D2572F" w:rsidP="0043023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340" w:type="dxa"/>
            <w:gridSpan w:val="5"/>
          </w:tcPr>
          <w:p w14:paraId="69DBE53A" w14:textId="77777777" w:rsidR="00D2572F" w:rsidRPr="005370BD" w:rsidRDefault="00D2572F" w:rsidP="007C7F13">
            <w:pPr>
              <w:rPr>
                <w:rFonts w:cs="Arial"/>
              </w:rPr>
            </w:pPr>
            <w:r w:rsidRPr="005370BD">
              <w:rPr>
                <w:rFonts w:cs="Arial"/>
                <w:sz w:val="22"/>
                <w:szCs w:val="22"/>
              </w:rPr>
              <w:t>Επιστημονικής Περιοχής</w:t>
            </w:r>
          </w:p>
        </w:tc>
      </w:tr>
      <w:tr w:rsidR="00D2572F" w:rsidRPr="005370BD" w14:paraId="1E456BAD" w14:textId="77777777" w:rsidTr="007C7F13">
        <w:tc>
          <w:tcPr>
            <w:tcW w:w="3182" w:type="dxa"/>
            <w:shd w:val="clear" w:color="auto" w:fill="DDD9C3"/>
          </w:tcPr>
          <w:p w14:paraId="75AF65E2" w14:textId="77777777" w:rsidR="00D2572F" w:rsidRPr="005370BD" w:rsidRDefault="00D2572F" w:rsidP="00430231">
            <w:pPr>
              <w:rPr>
                <w:rFonts w:cs="Arial"/>
                <w:b/>
                <w:sz w:val="20"/>
                <w:szCs w:val="20"/>
              </w:rPr>
            </w:pPr>
            <w:r w:rsidRPr="005370BD">
              <w:rPr>
                <w:rFonts w:cs="Arial"/>
                <w:b/>
                <w:sz w:val="20"/>
                <w:szCs w:val="20"/>
              </w:rPr>
              <w:t>ΠΡΟΑΠΑΙΤΟΥΜΕΝΑ ΜΑΘΗΜΑΤΑ:</w:t>
            </w:r>
          </w:p>
          <w:p w14:paraId="64E47B39" w14:textId="77777777" w:rsidR="00D2572F" w:rsidRPr="005370BD" w:rsidRDefault="00D2572F" w:rsidP="00430231">
            <w:pPr>
              <w:rPr>
                <w:rFonts w:cs="Arial"/>
                <w:b/>
                <w:sz w:val="20"/>
                <w:szCs w:val="20"/>
              </w:rPr>
            </w:pPr>
          </w:p>
        </w:tc>
        <w:tc>
          <w:tcPr>
            <w:tcW w:w="5340" w:type="dxa"/>
            <w:gridSpan w:val="5"/>
          </w:tcPr>
          <w:p w14:paraId="2C5817BE" w14:textId="77777777" w:rsidR="00D2572F" w:rsidRPr="005370BD" w:rsidRDefault="00D2572F" w:rsidP="007C7F13">
            <w:pPr>
              <w:rPr>
                <w:rFonts w:cs="Arial"/>
              </w:rPr>
            </w:pPr>
            <w:r w:rsidRPr="005370BD">
              <w:rPr>
                <w:rFonts w:cs="Arial"/>
                <w:sz w:val="22"/>
                <w:szCs w:val="22"/>
              </w:rPr>
              <w:t xml:space="preserve">Δεν υπάρχουν </w:t>
            </w:r>
            <w:proofErr w:type="spellStart"/>
            <w:r w:rsidRPr="005370BD">
              <w:rPr>
                <w:rFonts w:cs="Arial"/>
                <w:sz w:val="22"/>
                <w:szCs w:val="22"/>
              </w:rPr>
              <w:t>προαπαιτούμενα</w:t>
            </w:r>
            <w:proofErr w:type="spellEnd"/>
            <w:r w:rsidRPr="005370BD">
              <w:rPr>
                <w:rFonts w:cs="Arial"/>
                <w:sz w:val="22"/>
                <w:szCs w:val="22"/>
              </w:rPr>
              <w:t xml:space="preserve"> μαθήματα. Οι</w:t>
            </w:r>
          </w:p>
          <w:p w14:paraId="4A93AC4A" w14:textId="77777777" w:rsidR="00D2572F" w:rsidRPr="005370BD" w:rsidRDefault="00D2572F" w:rsidP="007C7F13">
            <w:pPr>
              <w:rPr>
                <w:rFonts w:cs="Arial"/>
              </w:rPr>
            </w:pPr>
            <w:r w:rsidRPr="005370BD">
              <w:rPr>
                <w:rFonts w:cs="Arial"/>
                <w:sz w:val="22"/>
                <w:szCs w:val="22"/>
              </w:rPr>
              <w:t>φοιτητές πρέπει να έχουν βασική γνώση Χημείας και Εφαρμοσμένων Μαθηματικών.</w:t>
            </w:r>
          </w:p>
        </w:tc>
      </w:tr>
      <w:tr w:rsidR="00D2572F" w:rsidRPr="005370BD" w14:paraId="44C78060" w14:textId="77777777" w:rsidTr="007C7F13">
        <w:tc>
          <w:tcPr>
            <w:tcW w:w="3182" w:type="dxa"/>
            <w:shd w:val="clear" w:color="auto" w:fill="DDD9C3"/>
          </w:tcPr>
          <w:p w14:paraId="684088B0" w14:textId="77777777" w:rsidR="00D2572F" w:rsidRPr="005370BD" w:rsidRDefault="00D2572F" w:rsidP="00430231">
            <w:pPr>
              <w:rPr>
                <w:rFonts w:cs="Arial"/>
                <w:b/>
                <w:sz w:val="20"/>
                <w:szCs w:val="20"/>
              </w:rPr>
            </w:pPr>
            <w:r w:rsidRPr="005370BD">
              <w:rPr>
                <w:rFonts w:cs="Arial"/>
                <w:b/>
                <w:sz w:val="20"/>
                <w:szCs w:val="20"/>
              </w:rPr>
              <w:t>ΓΛΩΣΣΑ ΔΙΔΑΣΚΑΛΙΑΣ και ΕΞΕΤΑΣΕΩΝ:</w:t>
            </w:r>
          </w:p>
        </w:tc>
        <w:tc>
          <w:tcPr>
            <w:tcW w:w="5340" w:type="dxa"/>
            <w:gridSpan w:val="5"/>
          </w:tcPr>
          <w:p w14:paraId="0EC8B4A9" w14:textId="77777777" w:rsidR="00D2572F" w:rsidRPr="005370BD" w:rsidRDefault="00D2572F" w:rsidP="007C7F13">
            <w:pPr>
              <w:rPr>
                <w:rFonts w:cs="Arial"/>
              </w:rPr>
            </w:pPr>
            <w:r w:rsidRPr="005370BD">
              <w:rPr>
                <w:rFonts w:cs="Arial"/>
                <w:sz w:val="22"/>
                <w:szCs w:val="22"/>
              </w:rPr>
              <w:t>Ελληνική</w:t>
            </w:r>
          </w:p>
        </w:tc>
      </w:tr>
      <w:tr w:rsidR="00D2572F" w:rsidRPr="005370BD" w14:paraId="35EB7427" w14:textId="77777777" w:rsidTr="007C7F13">
        <w:tc>
          <w:tcPr>
            <w:tcW w:w="3182" w:type="dxa"/>
            <w:shd w:val="clear" w:color="auto" w:fill="DDD9C3"/>
          </w:tcPr>
          <w:p w14:paraId="3494B991" w14:textId="77777777" w:rsidR="00D2572F" w:rsidRPr="005370BD" w:rsidRDefault="00D2572F" w:rsidP="00430231">
            <w:pPr>
              <w:rPr>
                <w:rFonts w:cs="Arial"/>
                <w:b/>
                <w:sz w:val="20"/>
                <w:szCs w:val="20"/>
              </w:rPr>
            </w:pPr>
            <w:r w:rsidRPr="005370BD">
              <w:rPr>
                <w:rFonts w:cs="Arial"/>
                <w:b/>
                <w:sz w:val="20"/>
                <w:szCs w:val="20"/>
              </w:rPr>
              <w:t xml:space="preserve">ΤΟ ΜΑΘΗΜΑ ΠΡΟΣΦΕΡΕΤΑΙ ΣΕ ΦΟΙΤΗΤΕΣ ERASMUS </w:t>
            </w:r>
          </w:p>
        </w:tc>
        <w:tc>
          <w:tcPr>
            <w:tcW w:w="5340" w:type="dxa"/>
            <w:gridSpan w:val="5"/>
          </w:tcPr>
          <w:p w14:paraId="489FCF95" w14:textId="77777777" w:rsidR="00D2572F" w:rsidRPr="005370BD" w:rsidRDefault="00D2572F" w:rsidP="007C7F13">
            <w:pPr>
              <w:rPr>
                <w:rFonts w:cs="Arial"/>
              </w:rPr>
            </w:pPr>
            <w:r w:rsidRPr="005370BD">
              <w:rPr>
                <w:rFonts w:cs="Arial"/>
                <w:sz w:val="22"/>
                <w:szCs w:val="22"/>
              </w:rPr>
              <w:t>ΝΑΙ (στην Ελληνική)</w:t>
            </w:r>
          </w:p>
        </w:tc>
      </w:tr>
      <w:tr w:rsidR="00D2572F" w:rsidRPr="005370BD" w14:paraId="2040145B" w14:textId="77777777" w:rsidTr="007C7F13">
        <w:tc>
          <w:tcPr>
            <w:tcW w:w="3182" w:type="dxa"/>
            <w:shd w:val="clear" w:color="auto" w:fill="DDD9C3"/>
          </w:tcPr>
          <w:p w14:paraId="24D3BAA9" w14:textId="77777777" w:rsidR="00D2572F" w:rsidRPr="005370BD" w:rsidRDefault="00D2572F" w:rsidP="00430231">
            <w:pPr>
              <w:rPr>
                <w:rFonts w:cs="Arial"/>
                <w:b/>
                <w:sz w:val="20"/>
                <w:szCs w:val="20"/>
              </w:rPr>
            </w:pPr>
            <w:r w:rsidRPr="005370BD">
              <w:rPr>
                <w:rFonts w:cs="Arial"/>
                <w:b/>
                <w:sz w:val="20"/>
                <w:szCs w:val="20"/>
              </w:rPr>
              <w:t>ΗΛΕΚΤΡΟΝΙΚΗ ΣΕΛΙΔΑ ΜΑΘΗΜΑΤΟΣ (URL)</w:t>
            </w:r>
          </w:p>
        </w:tc>
        <w:tc>
          <w:tcPr>
            <w:tcW w:w="5340" w:type="dxa"/>
            <w:gridSpan w:val="5"/>
          </w:tcPr>
          <w:p w14:paraId="69ACAB9A" w14:textId="77777777" w:rsidR="00D2572F" w:rsidRPr="005370BD" w:rsidRDefault="00D2572F" w:rsidP="007C7F13">
            <w:pPr>
              <w:rPr>
                <w:rFonts w:cs="Arial"/>
              </w:rPr>
            </w:pPr>
            <w:r w:rsidRPr="005370BD">
              <w:rPr>
                <w:rFonts w:cs="Arial"/>
              </w:rPr>
              <w:t>https://eclass.upatras.gr/courses/CIV1619/</w:t>
            </w:r>
          </w:p>
        </w:tc>
      </w:tr>
    </w:tbl>
    <w:p w14:paraId="55599FA1" w14:textId="77777777" w:rsidR="00D2572F" w:rsidRPr="005370BD" w:rsidRDefault="00D2572F" w:rsidP="00102973">
      <w:pPr>
        <w:widowControl w:val="0"/>
        <w:numPr>
          <w:ilvl w:val="0"/>
          <w:numId w:val="121"/>
        </w:numPr>
        <w:autoSpaceDE w:val="0"/>
        <w:autoSpaceDN w:val="0"/>
        <w:adjustRightInd w:val="0"/>
        <w:spacing w:before="120"/>
        <w:ind w:left="357" w:hanging="357"/>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44312801" w14:textId="77777777" w:rsidTr="007C7F13">
        <w:tc>
          <w:tcPr>
            <w:tcW w:w="8472" w:type="dxa"/>
            <w:gridSpan w:val="2"/>
            <w:tcBorders>
              <w:bottom w:val="nil"/>
            </w:tcBorders>
            <w:shd w:val="clear" w:color="auto" w:fill="DDD9C3"/>
          </w:tcPr>
          <w:p w14:paraId="6A4DC2A5" w14:textId="77777777" w:rsidR="00D2572F" w:rsidRPr="005370BD" w:rsidRDefault="00D2572F" w:rsidP="007C7F13">
            <w:pPr>
              <w:rPr>
                <w:rFonts w:cs="Arial"/>
                <w:i/>
                <w:sz w:val="16"/>
                <w:szCs w:val="16"/>
              </w:rPr>
            </w:pPr>
            <w:r w:rsidRPr="005370BD">
              <w:rPr>
                <w:rFonts w:cs="Arial"/>
                <w:b/>
                <w:sz w:val="20"/>
                <w:szCs w:val="20"/>
              </w:rPr>
              <w:t>Μαθησιακά Αποτελέσματα</w:t>
            </w:r>
          </w:p>
        </w:tc>
      </w:tr>
      <w:tr w:rsidR="00D2572F" w:rsidRPr="005370BD" w14:paraId="20A571E7" w14:textId="77777777" w:rsidTr="007C7F13">
        <w:tc>
          <w:tcPr>
            <w:tcW w:w="8472" w:type="dxa"/>
            <w:gridSpan w:val="2"/>
            <w:tcBorders>
              <w:top w:val="nil"/>
            </w:tcBorders>
            <w:shd w:val="clear" w:color="auto" w:fill="DDD9C3"/>
          </w:tcPr>
          <w:p w14:paraId="2CD89611" w14:textId="77777777"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0C01CCA4" w14:textId="77777777" w:rsidR="00D2572F" w:rsidRPr="005370BD" w:rsidRDefault="00D2572F" w:rsidP="007C7F13">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3C14677A"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75D27A20" w14:textId="4D71DD7D"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26A4106B"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και Παράρτημα Β</w:t>
            </w:r>
          </w:p>
          <w:p w14:paraId="7F1696D5"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8AA5CA9" w14:textId="77777777" w:rsidTr="007C7F13">
        <w:tc>
          <w:tcPr>
            <w:tcW w:w="8472" w:type="dxa"/>
            <w:gridSpan w:val="2"/>
          </w:tcPr>
          <w:p w14:paraId="060F5C99" w14:textId="77777777" w:rsidR="00D2572F" w:rsidRPr="005370BD" w:rsidRDefault="00D2572F" w:rsidP="007C7F13">
            <w:pPr>
              <w:jc w:val="both"/>
              <w:rPr>
                <w:rFonts w:cs="Arial"/>
                <w:sz w:val="20"/>
                <w:szCs w:val="20"/>
              </w:rPr>
            </w:pPr>
          </w:p>
          <w:p w14:paraId="16601D78" w14:textId="77777777" w:rsidR="00D2572F" w:rsidRPr="005370BD" w:rsidRDefault="00D2572F" w:rsidP="007C7F13">
            <w:pPr>
              <w:jc w:val="both"/>
              <w:rPr>
                <w:rFonts w:cs="Arial"/>
              </w:rPr>
            </w:pPr>
            <w:r w:rsidRPr="005370BD">
              <w:rPr>
                <w:rFonts w:cs="Arial"/>
                <w:sz w:val="22"/>
                <w:szCs w:val="22"/>
              </w:rPr>
              <w:t>Αποτελεί κατ’ επιλογήν μάθημα της 3</w:t>
            </w:r>
            <w:r w:rsidRPr="005370BD">
              <w:rPr>
                <w:rFonts w:cs="Arial"/>
                <w:sz w:val="22"/>
                <w:szCs w:val="22"/>
                <w:vertAlign w:val="superscript"/>
              </w:rPr>
              <w:t>ης</w:t>
            </w:r>
            <w:r w:rsidRPr="005370BD">
              <w:rPr>
                <w:rFonts w:cs="Arial"/>
                <w:sz w:val="22"/>
                <w:szCs w:val="22"/>
              </w:rPr>
              <w:t xml:space="preserve"> κατεύθυνσης «Υδραυλική Μηχανική – Τεχνολογία Περιβάλλοντος» και 4</w:t>
            </w:r>
            <w:r w:rsidRPr="005370BD">
              <w:rPr>
                <w:rFonts w:cs="Arial"/>
                <w:sz w:val="22"/>
                <w:szCs w:val="22"/>
                <w:vertAlign w:val="superscript"/>
              </w:rPr>
              <w:t>ης</w:t>
            </w:r>
            <w:r w:rsidRPr="005370BD">
              <w:rPr>
                <w:rFonts w:cs="Arial"/>
                <w:sz w:val="22"/>
                <w:szCs w:val="22"/>
              </w:rPr>
              <w:t xml:space="preserve"> κατεύθυνσης «Συστήματα Βιώσιμων Μεταφορών και Διαχείρισης Έργων» για τη μελέτη της ατμοσφαιρικής ρύπανσης, της διάχυσης – διασποράς των ρύπων και των </w:t>
            </w:r>
            <w:proofErr w:type="spellStart"/>
            <w:r w:rsidRPr="005370BD">
              <w:rPr>
                <w:rFonts w:cs="Arial"/>
                <w:sz w:val="22"/>
                <w:szCs w:val="22"/>
              </w:rPr>
              <w:t>εφαρμοζομένων</w:t>
            </w:r>
            <w:proofErr w:type="spellEnd"/>
            <w:r w:rsidRPr="005370BD">
              <w:rPr>
                <w:rFonts w:cs="Arial"/>
                <w:sz w:val="22"/>
                <w:szCs w:val="22"/>
              </w:rPr>
              <w:t xml:space="preserve"> αντιρρυπαντικών τεχνολογιών.</w:t>
            </w:r>
          </w:p>
          <w:p w14:paraId="00574DCE" w14:textId="77777777" w:rsidR="00D2572F" w:rsidRPr="005370BD" w:rsidRDefault="00D2572F" w:rsidP="007C7F13">
            <w:pPr>
              <w:jc w:val="both"/>
              <w:rPr>
                <w:rFonts w:cs="Arial"/>
              </w:rPr>
            </w:pPr>
            <w:r w:rsidRPr="005370BD">
              <w:rPr>
                <w:rFonts w:cs="Arial"/>
                <w:sz w:val="22"/>
                <w:szCs w:val="22"/>
              </w:rPr>
              <w:t xml:space="preserve">Ή ύλη του μαθήματος στοχεύει στην ενημέρωση των φοιτητών για τις βασικές ιδιότητες της ατμόσφαιρας, τα χαρακτηριστικά των ρύπων του ατμοσφαιρικού αέρα, την εφαρμογή του μοντέλου </w:t>
            </w:r>
            <w:proofErr w:type="spellStart"/>
            <w:r w:rsidRPr="005370BD">
              <w:rPr>
                <w:rFonts w:cs="Arial"/>
                <w:sz w:val="22"/>
                <w:szCs w:val="22"/>
              </w:rPr>
              <w:t>Gauss</w:t>
            </w:r>
            <w:proofErr w:type="spellEnd"/>
            <w:r w:rsidRPr="005370BD">
              <w:rPr>
                <w:rFonts w:cs="Arial"/>
                <w:sz w:val="22"/>
                <w:szCs w:val="22"/>
              </w:rPr>
              <w:t xml:space="preserve"> για προβλέψεις ατμοσφαιρικής ρύπανσης και των </w:t>
            </w:r>
            <w:proofErr w:type="spellStart"/>
            <w:r w:rsidRPr="005370BD">
              <w:rPr>
                <w:rFonts w:cs="Arial"/>
                <w:sz w:val="22"/>
                <w:szCs w:val="22"/>
              </w:rPr>
              <w:t>κυριοτέρων</w:t>
            </w:r>
            <w:proofErr w:type="spellEnd"/>
            <w:r w:rsidRPr="005370BD">
              <w:rPr>
                <w:rFonts w:cs="Arial"/>
                <w:sz w:val="22"/>
                <w:szCs w:val="22"/>
              </w:rPr>
              <w:t xml:space="preserve"> </w:t>
            </w:r>
            <w:proofErr w:type="spellStart"/>
            <w:r w:rsidRPr="005370BD">
              <w:rPr>
                <w:rFonts w:cs="Arial"/>
                <w:sz w:val="22"/>
                <w:szCs w:val="22"/>
              </w:rPr>
              <w:t>εφαρμοζομένων</w:t>
            </w:r>
            <w:proofErr w:type="spellEnd"/>
            <w:r w:rsidRPr="005370BD">
              <w:rPr>
                <w:rFonts w:cs="Arial"/>
                <w:sz w:val="22"/>
                <w:szCs w:val="22"/>
              </w:rPr>
              <w:t xml:space="preserve"> αντιρρυπαντικών τεχνολογιών. </w:t>
            </w:r>
          </w:p>
          <w:p w14:paraId="305076B5" w14:textId="77777777" w:rsidR="00D2572F" w:rsidRPr="005370BD" w:rsidRDefault="00D2572F" w:rsidP="007C7F13">
            <w:pPr>
              <w:jc w:val="both"/>
              <w:rPr>
                <w:rFonts w:cs="Arial"/>
              </w:rPr>
            </w:pPr>
            <w:r w:rsidRPr="005370BD">
              <w:rPr>
                <w:rFonts w:cs="Arial"/>
                <w:sz w:val="22"/>
                <w:szCs w:val="22"/>
              </w:rPr>
              <w:t xml:space="preserve">Με την επιτυχή ολοκλήρωση του μαθήματος ο φοιτητής / </w:t>
            </w:r>
            <w:proofErr w:type="spellStart"/>
            <w:r w:rsidRPr="005370BD">
              <w:rPr>
                <w:rFonts w:cs="Arial"/>
                <w:sz w:val="22"/>
                <w:szCs w:val="22"/>
              </w:rPr>
              <w:t>τρια</w:t>
            </w:r>
            <w:proofErr w:type="spellEnd"/>
            <w:r w:rsidRPr="005370BD">
              <w:rPr>
                <w:rFonts w:cs="Arial"/>
                <w:sz w:val="22"/>
                <w:szCs w:val="22"/>
              </w:rPr>
              <w:t xml:space="preserve"> θα είναι σε θέση να:</w:t>
            </w:r>
          </w:p>
          <w:p w14:paraId="19E6D14E" w14:textId="77777777" w:rsidR="00D2572F" w:rsidRPr="005370BD" w:rsidRDefault="00D2572F" w:rsidP="00102973">
            <w:pPr>
              <w:numPr>
                <w:ilvl w:val="0"/>
                <w:numId w:val="49"/>
              </w:numPr>
              <w:ind w:left="426"/>
              <w:jc w:val="both"/>
              <w:rPr>
                <w:rFonts w:cs="Arial"/>
              </w:rPr>
            </w:pPr>
            <w:r w:rsidRPr="005370BD">
              <w:rPr>
                <w:rFonts w:cs="Arial"/>
                <w:sz w:val="22"/>
                <w:szCs w:val="22"/>
              </w:rPr>
              <w:t xml:space="preserve">Γνωρίζει γενικά στοιχεία ατμοσφαιρικής ρύπανσης καθώς και τα φαινόμενα όξινης βροχής, </w:t>
            </w:r>
            <w:proofErr w:type="spellStart"/>
            <w:r w:rsidRPr="005370BD">
              <w:rPr>
                <w:rFonts w:cs="Arial"/>
                <w:sz w:val="22"/>
                <w:szCs w:val="22"/>
              </w:rPr>
              <w:t>απομείωσης</w:t>
            </w:r>
            <w:proofErr w:type="spellEnd"/>
            <w:r w:rsidRPr="005370BD">
              <w:rPr>
                <w:rFonts w:cs="Arial"/>
                <w:sz w:val="22"/>
                <w:szCs w:val="22"/>
              </w:rPr>
              <w:t xml:space="preserve"> </w:t>
            </w:r>
            <w:proofErr w:type="spellStart"/>
            <w:r w:rsidRPr="005370BD">
              <w:rPr>
                <w:rFonts w:cs="Arial"/>
                <w:sz w:val="22"/>
                <w:szCs w:val="22"/>
              </w:rPr>
              <w:t>στρατοσφαιρικού</w:t>
            </w:r>
            <w:proofErr w:type="spellEnd"/>
            <w:r w:rsidRPr="005370BD">
              <w:rPr>
                <w:rFonts w:cs="Arial"/>
                <w:sz w:val="22"/>
                <w:szCs w:val="22"/>
              </w:rPr>
              <w:t xml:space="preserve"> όζοντος και θερμοκηπίου</w:t>
            </w:r>
          </w:p>
          <w:p w14:paraId="46F84D24" w14:textId="77777777" w:rsidR="00D2572F" w:rsidRPr="005370BD" w:rsidRDefault="00D2572F" w:rsidP="00102973">
            <w:pPr>
              <w:numPr>
                <w:ilvl w:val="0"/>
                <w:numId w:val="49"/>
              </w:numPr>
              <w:ind w:left="426"/>
              <w:jc w:val="both"/>
              <w:rPr>
                <w:rFonts w:cs="Arial"/>
              </w:rPr>
            </w:pPr>
            <w:r w:rsidRPr="005370BD">
              <w:rPr>
                <w:rFonts w:cs="Arial"/>
                <w:sz w:val="22"/>
                <w:szCs w:val="22"/>
              </w:rPr>
              <w:t>Γνωρίζει τους ατμοσφαιρικούς ρύπους, τις ιδιότητές των και τις επιπτώσεις που προκαλούν στον άνθρωπο και στο περιβάλλον, λαμβάνοντας υπόψη και την επίδραση των μετεωρολογικών παραμέτρων στη διασπορά των ρύπων</w:t>
            </w:r>
          </w:p>
          <w:p w14:paraId="3EB43392" w14:textId="77777777" w:rsidR="00D2572F" w:rsidRPr="005370BD" w:rsidRDefault="00D2572F" w:rsidP="00102973">
            <w:pPr>
              <w:numPr>
                <w:ilvl w:val="0"/>
                <w:numId w:val="49"/>
              </w:numPr>
              <w:ind w:left="426"/>
              <w:jc w:val="both"/>
              <w:rPr>
                <w:rFonts w:cs="Arial"/>
              </w:rPr>
            </w:pPr>
            <w:r w:rsidRPr="005370BD">
              <w:rPr>
                <w:rFonts w:cs="Arial"/>
                <w:sz w:val="22"/>
                <w:szCs w:val="22"/>
              </w:rPr>
              <w:lastRenderedPageBreak/>
              <w:t>Αξιολογεί την ποιότητα του ατμοσφαιρικού αέρα με βάση τα ισχύοντα πρότυπα ποιότητας</w:t>
            </w:r>
          </w:p>
          <w:p w14:paraId="222B4B8C" w14:textId="77777777" w:rsidR="00D2572F" w:rsidRPr="005370BD" w:rsidRDefault="00D2572F" w:rsidP="00102973">
            <w:pPr>
              <w:numPr>
                <w:ilvl w:val="0"/>
                <w:numId w:val="49"/>
              </w:numPr>
              <w:ind w:left="426"/>
              <w:jc w:val="both"/>
              <w:rPr>
                <w:rFonts w:cs="Arial"/>
              </w:rPr>
            </w:pPr>
            <w:r w:rsidRPr="005370BD">
              <w:rPr>
                <w:rFonts w:cs="Arial"/>
                <w:sz w:val="22"/>
                <w:szCs w:val="22"/>
              </w:rPr>
              <w:t xml:space="preserve">Προσομοιώνει τη διασπορά των ατμοσφαιρικών ρύπων με μοντέλα τύπου </w:t>
            </w:r>
            <w:proofErr w:type="spellStart"/>
            <w:r w:rsidRPr="005370BD">
              <w:rPr>
                <w:rFonts w:cs="Arial"/>
                <w:sz w:val="22"/>
                <w:szCs w:val="22"/>
              </w:rPr>
              <w:t>Gauss</w:t>
            </w:r>
            <w:proofErr w:type="spellEnd"/>
            <w:r w:rsidRPr="005370BD">
              <w:rPr>
                <w:rFonts w:cs="Arial"/>
                <w:sz w:val="22"/>
                <w:szCs w:val="22"/>
              </w:rPr>
              <w:t xml:space="preserve">, για εκπομπές ρύπων από σημειακές, γραμμικές και </w:t>
            </w:r>
            <w:proofErr w:type="spellStart"/>
            <w:r w:rsidRPr="005370BD">
              <w:rPr>
                <w:rFonts w:cs="Arial"/>
                <w:sz w:val="22"/>
                <w:szCs w:val="22"/>
              </w:rPr>
              <w:t>εμβαδικές</w:t>
            </w:r>
            <w:proofErr w:type="spellEnd"/>
            <w:r w:rsidRPr="005370BD">
              <w:rPr>
                <w:rFonts w:cs="Arial"/>
                <w:sz w:val="22"/>
                <w:szCs w:val="22"/>
              </w:rPr>
              <w:t xml:space="preserve"> πηγές</w:t>
            </w:r>
          </w:p>
          <w:p w14:paraId="71FDF5B9" w14:textId="77777777" w:rsidR="00D2572F" w:rsidRPr="005370BD" w:rsidRDefault="00D2572F" w:rsidP="00102973">
            <w:pPr>
              <w:widowControl w:val="0"/>
              <w:numPr>
                <w:ilvl w:val="0"/>
                <w:numId w:val="49"/>
              </w:numPr>
              <w:autoSpaceDE w:val="0"/>
              <w:autoSpaceDN w:val="0"/>
              <w:adjustRightInd w:val="0"/>
              <w:ind w:left="426"/>
              <w:jc w:val="both"/>
              <w:rPr>
                <w:rFonts w:cs="Arial"/>
              </w:rPr>
            </w:pPr>
            <w:r w:rsidRPr="005370BD">
              <w:rPr>
                <w:rFonts w:cs="Arial"/>
                <w:sz w:val="22"/>
                <w:szCs w:val="22"/>
              </w:rPr>
              <w:t xml:space="preserve">Εφαρμόζει την κατάλληλη αντιρρυπαντική τεχνολογία και προτείνει την δέουσα βραχυπρόθεσμη ή μακροπρόθεσμη στρατηγική για έλεγχο εκπομπών και αντιμετώπιση της ατμοσφαιρικής ρύπανσης από </w:t>
            </w:r>
            <w:proofErr w:type="spellStart"/>
            <w:r w:rsidRPr="005370BD">
              <w:rPr>
                <w:rFonts w:cs="Arial"/>
                <w:sz w:val="22"/>
                <w:szCs w:val="22"/>
              </w:rPr>
              <w:t>αεροσωματιδιακούς</w:t>
            </w:r>
            <w:proofErr w:type="spellEnd"/>
            <w:r w:rsidRPr="005370BD">
              <w:rPr>
                <w:rFonts w:cs="Arial"/>
                <w:sz w:val="22"/>
                <w:szCs w:val="22"/>
              </w:rPr>
              <w:t xml:space="preserve"> και αέριους ρύπους. </w:t>
            </w:r>
          </w:p>
          <w:p w14:paraId="36C8BF6E" w14:textId="77777777" w:rsidR="00D2572F" w:rsidRPr="005370BD" w:rsidRDefault="00D2572F" w:rsidP="007C7F13">
            <w:pPr>
              <w:widowControl w:val="0"/>
              <w:autoSpaceDE w:val="0"/>
              <w:autoSpaceDN w:val="0"/>
              <w:adjustRightInd w:val="0"/>
              <w:jc w:val="both"/>
              <w:rPr>
                <w:rFonts w:cs="Arial"/>
              </w:rPr>
            </w:pPr>
            <w:r w:rsidRPr="005370BD">
              <w:rPr>
                <w:rFonts w:cs="Arial"/>
                <w:sz w:val="22"/>
                <w:szCs w:val="22"/>
              </w:rPr>
              <w:t xml:space="preserve">Τέλος, στόχος του μαθήματος είναι η απόκτηση βασικών γνώσεων και δεξιοτήτων, ώστε οι διπλωματούχοι πολιτικοί μηχανικοί να τις χρησιμοποιήσουν κατά την επαγγελματική τους σταδιοδρομία, είτε ως μελετητές είτε ως κατασκευαστές συστημάτων </w:t>
            </w:r>
            <w:proofErr w:type="spellStart"/>
            <w:r w:rsidRPr="005370BD">
              <w:rPr>
                <w:rFonts w:cs="Arial"/>
                <w:sz w:val="22"/>
                <w:szCs w:val="22"/>
              </w:rPr>
              <w:t>αντιρρύπανσης</w:t>
            </w:r>
            <w:proofErr w:type="spellEnd"/>
            <w:r w:rsidRPr="005370BD">
              <w:rPr>
                <w:rFonts w:cs="Arial"/>
                <w:sz w:val="22"/>
                <w:szCs w:val="22"/>
              </w:rPr>
              <w:t>. Ειδικότερα, στο τέλος αυτού του μαθήματος ο φοιτητής θα έχει περαιτέρω αναπτύξει τις ακόλουθες δεξιότητες:</w:t>
            </w:r>
          </w:p>
          <w:p w14:paraId="4E64B74D"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να επιδεικνύει γνώση και κατανόηση των ουσιωδών φυσικοχημικών ιδιοτήτων, εννοιών και μηχανισμών που σχετίζονται με την ατμοσφαιρική ρύπανση</w:t>
            </w:r>
          </w:p>
          <w:p w14:paraId="08D8E4BC"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να εφαρμόζει αυτή τη γνώση και κατανόηση στην περιγραφή, προσομοίωση και λύση μη οικείων προβλημάτων ατμοσφαιρικής ρύπανσης</w:t>
            </w:r>
          </w:p>
          <w:p w14:paraId="03CBB906"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 xml:space="preserve">Ικανότητα να υιοθετεί και να εφαρμόζει τη μεθοδολογία αντιρρυπαντικής τεχνολογίας σε ποικίλα πρακτικά προβλήματα και μελέτες, όπως για την βελτιστοποίηση της </w:t>
            </w:r>
            <w:proofErr w:type="spellStart"/>
            <w:r w:rsidRPr="005370BD">
              <w:rPr>
                <w:rFonts w:cs="Arial"/>
                <w:sz w:val="22"/>
                <w:szCs w:val="22"/>
              </w:rPr>
              <w:t>χωροθέτησης</w:t>
            </w:r>
            <w:proofErr w:type="spellEnd"/>
            <w:r w:rsidRPr="005370BD">
              <w:rPr>
                <w:rFonts w:cs="Arial"/>
                <w:sz w:val="22"/>
                <w:szCs w:val="22"/>
              </w:rPr>
              <w:t xml:space="preserve"> δραστηριοτήτων (βιομηχανιών, λιμένων, αεροδρομίων), της ρύθμισης κυκλοφορίας και μεταφορών, της χάραξης οδών κλπ.</w:t>
            </w:r>
          </w:p>
          <w:p w14:paraId="3985BB8D"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για μελέτη, δια βίου μάθηση και συνεχιζόμενη επαγγελματική ανάπτυξη</w:t>
            </w:r>
          </w:p>
          <w:p w14:paraId="5A78D5AE" w14:textId="77777777" w:rsidR="00D2572F" w:rsidRPr="005370BD" w:rsidRDefault="00D2572F" w:rsidP="00102973">
            <w:pPr>
              <w:widowControl w:val="0"/>
              <w:numPr>
                <w:ilvl w:val="0"/>
                <w:numId w:val="68"/>
              </w:numPr>
              <w:autoSpaceDE w:val="0"/>
              <w:autoSpaceDN w:val="0"/>
              <w:adjustRightInd w:val="0"/>
              <w:ind w:left="360"/>
              <w:jc w:val="both"/>
              <w:rPr>
                <w:rFonts w:cs="Arial"/>
              </w:rPr>
            </w:pPr>
            <w:r w:rsidRPr="005370BD">
              <w:rPr>
                <w:rFonts w:cs="Arial"/>
                <w:sz w:val="22"/>
                <w:szCs w:val="22"/>
              </w:rPr>
              <w:t>Ικανότητα χρησιμοποίησης αυτών των γνώσεων για την εκπόνηση μελετών αξιολόγησης περιβαλλοντικών επιπτώσεων, καθώς και για διαθεματική συνεργασία σε προβλήματα και μελέτες διεπιστημονικής φύσεως.</w:t>
            </w:r>
            <w:r w:rsidRPr="005370BD">
              <w:rPr>
                <w:rFonts w:cs="Arial"/>
                <w:i/>
              </w:rPr>
              <w:t xml:space="preserve"> </w:t>
            </w:r>
          </w:p>
        </w:tc>
      </w:tr>
      <w:tr w:rsidR="00D2572F" w:rsidRPr="005370BD" w14:paraId="3B8116C3" w14:textId="77777777" w:rsidTr="007C7F13">
        <w:tblPrEx>
          <w:tblLook w:val="0000" w:firstRow="0" w:lastRow="0" w:firstColumn="0" w:lastColumn="0" w:noHBand="0" w:noVBand="0"/>
        </w:tblPrEx>
        <w:tc>
          <w:tcPr>
            <w:tcW w:w="8454" w:type="dxa"/>
            <w:gridSpan w:val="2"/>
            <w:tcBorders>
              <w:bottom w:val="nil"/>
            </w:tcBorders>
            <w:shd w:val="clear" w:color="auto" w:fill="DDD9C3"/>
          </w:tcPr>
          <w:p w14:paraId="6AB1A12C" w14:textId="77777777" w:rsidR="00D2572F" w:rsidRPr="005370BD" w:rsidRDefault="00D2572F" w:rsidP="007C7F13">
            <w:pPr>
              <w:rPr>
                <w:rFonts w:cs="Arial"/>
                <w:b/>
                <w:sz w:val="20"/>
                <w:szCs w:val="20"/>
              </w:rPr>
            </w:pPr>
            <w:r w:rsidRPr="005370BD">
              <w:rPr>
                <w:rFonts w:cs="Arial"/>
                <w:b/>
                <w:sz w:val="20"/>
                <w:szCs w:val="20"/>
              </w:rPr>
              <w:lastRenderedPageBreak/>
              <w:t>Γενικές Ικανότητες</w:t>
            </w:r>
          </w:p>
        </w:tc>
      </w:tr>
      <w:tr w:rsidR="00D2572F" w:rsidRPr="005370BD" w14:paraId="25694F44" w14:textId="77777777" w:rsidTr="007C7F13">
        <w:tc>
          <w:tcPr>
            <w:tcW w:w="8472" w:type="dxa"/>
            <w:gridSpan w:val="2"/>
            <w:tcBorders>
              <w:top w:val="nil"/>
              <w:bottom w:val="nil"/>
            </w:tcBorders>
            <w:shd w:val="clear" w:color="auto" w:fill="DDD9C3"/>
          </w:tcPr>
          <w:p w14:paraId="62530164" w14:textId="77777777" w:rsidR="00D2572F" w:rsidRPr="005370BD" w:rsidRDefault="00D2572F" w:rsidP="007C7F13">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3CD9A82A" w14:textId="77777777" w:rsidTr="007C7F13">
        <w:tblPrEx>
          <w:tblLook w:val="0000" w:firstRow="0" w:lastRow="0" w:firstColumn="0" w:lastColumn="0" w:noHBand="0" w:noVBand="0"/>
        </w:tblPrEx>
        <w:tc>
          <w:tcPr>
            <w:tcW w:w="3964" w:type="dxa"/>
            <w:tcBorders>
              <w:top w:val="nil"/>
              <w:right w:val="nil"/>
            </w:tcBorders>
            <w:shd w:val="clear" w:color="auto" w:fill="DDD9C3"/>
          </w:tcPr>
          <w:p w14:paraId="5412B9CB"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6D6E95A2"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466F4F7A"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3748DD41"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015CC99A"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5FAEDB41"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521E434D"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6E08BB7C"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600D6E12"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7E448346"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256D135C"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648C7EDF"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7CEC11AA" w14:textId="77777777" w:rsidR="00D2572F" w:rsidRPr="005370BD" w:rsidRDefault="00D2572F" w:rsidP="007C7F13">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76EB31A" w14:textId="77777777" w:rsidR="00D2572F" w:rsidRPr="005370BD" w:rsidRDefault="00D2572F" w:rsidP="007C7F13">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3E9F1233" w14:textId="77777777" w:rsidTr="007C7F13">
        <w:tc>
          <w:tcPr>
            <w:tcW w:w="8472" w:type="dxa"/>
            <w:gridSpan w:val="2"/>
          </w:tcPr>
          <w:p w14:paraId="0515242F" w14:textId="77777777" w:rsidR="00D2572F" w:rsidRPr="005370BD" w:rsidRDefault="00D2572F" w:rsidP="007C7F13">
            <w:pPr>
              <w:rPr>
                <w:rFonts w:cs="Arial"/>
              </w:rPr>
            </w:pPr>
          </w:p>
          <w:p w14:paraId="1719D925" w14:textId="77777777" w:rsidR="00D2572F" w:rsidRPr="005370BD" w:rsidRDefault="00D2572F" w:rsidP="007C7F13">
            <w:pPr>
              <w:widowControl w:val="0"/>
              <w:autoSpaceDE w:val="0"/>
              <w:autoSpaceDN w:val="0"/>
              <w:adjustRightInd w:val="0"/>
              <w:ind w:left="454" w:hanging="454"/>
            </w:pPr>
            <w:r w:rsidRPr="005370BD">
              <w:rPr>
                <w:sz w:val="22"/>
                <w:szCs w:val="22"/>
              </w:rPr>
              <w:t>•</w:t>
            </w:r>
            <w:r w:rsidRPr="005370BD">
              <w:rPr>
                <w:sz w:val="22"/>
                <w:szCs w:val="22"/>
              </w:rPr>
              <w:tab/>
              <w:t xml:space="preserve">Αναζήτηση, ανάλυση και σύνθεση δεδομένων και πληροφοριών, με τη χρήση και των απαραίτητων τεχνολογιών </w:t>
            </w:r>
          </w:p>
          <w:p w14:paraId="55AC3183" w14:textId="77777777" w:rsidR="00D2572F" w:rsidRPr="005370BD" w:rsidRDefault="00D2572F" w:rsidP="007C7F13">
            <w:pPr>
              <w:widowControl w:val="0"/>
              <w:autoSpaceDE w:val="0"/>
              <w:autoSpaceDN w:val="0"/>
              <w:adjustRightInd w:val="0"/>
              <w:ind w:left="454" w:hanging="454"/>
            </w:pPr>
            <w:r w:rsidRPr="005370BD">
              <w:rPr>
                <w:sz w:val="22"/>
                <w:szCs w:val="22"/>
              </w:rPr>
              <w:t>•</w:t>
            </w:r>
            <w:r w:rsidRPr="005370BD">
              <w:rPr>
                <w:sz w:val="22"/>
                <w:szCs w:val="22"/>
              </w:rPr>
              <w:tab/>
              <w:t>Αυτόνομη Εργασία</w:t>
            </w:r>
          </w:p>
          <w:p w14:paraId="49F45CF5" w14:textId="77777777" w:rsidR="00D2572F" w:rsidRPr="005370BD" w:rsidRDefault="00D2572F" w:rsidP="007C7F13">
            <w:pPr>
              <w:widowControl w:val="0"/>
              <w:autoSpaceDE w:val="0"/>
              <w:autoSpaceDN w:val="0"/>
              <w:adjustRightInd w:val="0"/>
              <w:ind w:left="454" w:hanging="454"/>
            </w:pPr>
            <w:r w:rsidRPr="005370BD">
              <w:rPr>
                <w:sz w:val="22"/>
                <w:szCs w:val="22"/>
              </w:rPr>
              <w:t>•</w:t>
            </w:r>
            <w:r w:rsidRPr="005370BD">
              <w:rPr>
                <w:sz w:val="22"/>
                <w:szCs w:val="22"/>
              </w:rPr>
              <w:tab/>
              <w:t>Ομαδική Εργασία</w:t>
            </w:r>
          </w:p>
        </w:tc>
      </w:tr>
    </w:tbl>
    <w:p w14:paraId="7789F748" w14:textId="77777777" w:rsidR="00D2572F" w:rsidRPr="005370BD" w:rsidRDefault="00D2572F" w:rsidP="00102973">
      <w:pPr>
        <w:widowControl w:val="0"/>
        <w:numPr>
          <w:ilvl w:val="0"/>
          <w:numId w:val="121"/>
        </w:numPr>
        <w:autoSpaceDE w:val="0"/>
        <w:autoSpaceDN w:val="0"/>
        <w:adjustRightInd w:val="0"/>
        <w:spacing w:before="120"/>
        <w:ind w:left="357" w:hanging="357"/>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CB068D5" w14:textId="77777777" w:rsidTr="007C7F13">
        <w:tc>
          <w:tcPr>
            <w:tcW w:w="8472" w:type="dxa"/>
          </w:tcPr>
          <w:p w14:paraId="02E06D50" w14:textId="77777777" w:rsidR="00D2572F" w:rsidRPr="005370BD" w:rsidRDefault="00D2572F" w:rsidP="00430231">
            <w:pPr>
              <w:autoSpaceDE w:val="0"/>
              <w:autoSpaceDN w:val="0"/>
              <w:adjustRightInd w:val="0"/>
              <w:jc w:val="both"/>
              <w:rPr>
                <w:rFonts w:cs="Arial"/>
              </w:rPr>
            </w:pPr>
          </w:p>
          <w:p w14:paraId="76CE35C1"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1. </w:t>
            </w:r>
            <w:r w:rsidRPr="005370BD">
              <w:rPr>
                <w:rFonts w:eastAsia="MS Mincho"/>
                <w:b/>
                <w:bCs/>
                <w:i/>
                <w:iCs/>
                <w:sz w:val="22"/>
                <w:szCs w:val="22"/>
                <w:lang w:eastAsia="ja-JP"/>
              </w:rPr>
              <w:t xml:space="preserve">Εισαγωγή. </w:t>
            </w:r>
            <w:r w:rsidRPr="005370BD">
              <w:rPr>
                <w:rFonts w:eastAsia="MS Mincho"/>
                <w:sz w:val="22"/>
                <w:szCs w:val="22"/>
                <w:lang w:eastAsia="ja-JP"/>
              </w:rPr>
              <w:t>Ορισμοί, Συνιστώσες ατμοσφαιρικής ρύπανσης (κατηγορίες πηγών, ρύποι, ατμόσφαιρα, διασπορά – διεργασίες, αποδέκτες), Ιστορική αναδρομή</w:t>
            </w:r>
          </w:p>
          <w:p w14:paraId="5FF126F3"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2. </w:t>
            </w:r>
            <w:r w:rsidRPr="005370BD">
              <w:rPr>
                <w:rFonts w:eastAsia="MS Mincho"/>
                <w:b/>
                <w:bCs/>
                <w:i/>
                <w:iCs/>
                <w:sz w:val="22"/>
                <w:szCs w:val="22"/>
                <w:lang w:eastAsia="ja-JP"/>
              </w:rPr>
              <w:t xml:space="preserve">Γενικά Στοιχεία Ρύπανσης. </w:t>
            </w:r>
            <w:r w:rsidRPr="005370BD">
              <w:rPr>
                <w:rFonts w:eastAsia="MS Mincho"/>
                <w:sz w:val="22"/>
                <w:szCs w:val="22"/>
                <w:lang w:eastAsia="ja-JP"/>
              </w:rPr>
              <w:t xml:space="preserve">Κατηγορίες, Μονάδες μετρήσεων, Πηγές, Ευρύτερες και καθολικές επιπτώσεις ατμοσφαιρικής ρύπανσης (φαινόμενο όξινης βροχής, διασπορά ραδιενεργών ουσιών, </w:t>
            </w:r>
            <w:proofErr w:type="spellStart"/>
            <w:r w:rsidRPr="005370BD">
              <w:rPr>
                <w:rFonts w:eastAsia="MS Mincho"/>
                <w:sz w:val="22"/>
                <w:szCs w:val="22"/>
                <w:lang w:eastAsia="ja-JP"/>
              </w:rPr>
              <w:t>απομείωση</w:t>
            </w:r>
            <w:proofErr w:type="spellEnd"/>
            <w:r w:rsidRPr="005370BD">
              <w:rPr>
                <w:rFonts w:eastAsia="MS Mincho"/>
                <w:sz w:val="22"/>
                <w:szCs w:val="22"/>
                <w:lang w:eastAsia="ja-JP"/>
              </w:rPr>
              <w:t xml:space="preserve"> </w:t>
            </w:r>
            <w:proofErr w:type="spellStart"/>
            <w:r w:rsidRPr="005370BD">
              <w:rPr>
                <w:rFonts w:eastAsia="MS Mincho"/>
                <w:sz w:val="22"/>
                <w:szCs w:val="22"/>
                <w:lang w:eastAsia="ja-JP"/>
              </w:rPr>
              <w:t>στρατοσφαιρικού</w:t>
            </w:r>
            <w:proofErr w:type="spellEnd"/>
            <w:r w:rsidRPr="005370BD">
              <w:rPr>
                <w:rFonts w:eastAsia="MS Mincho"/>
                <w:sz w:val="22"/>
                <w:szCs w:val="22"/>
                <w:lang w:eastAsia="ja-JP"/>
              </w:rPr>
              <w:t xml:space="preserve"> όζοντος, φαινόμενο θερμοκηπίου), Διεθνείς φορείς μετρήσεων</w:t>
            </w:r>
          </w:p>
          <w:p w14:paraId="4170102B" w14:textId="77777777" w:rsidR="00D2572F" w:rsidRPr="005370BD" w:rsidRDefault="00D2572F" w:rsidP="00C63910">
            <w:pPr>
              <w:jc w:val="both"/>
              <w:rPr>
                <w:rFonts w:eastAsia="MS Mincho"/>
                <w:b/>
                <w:bCs/>
                <w:i/>
                <w:iCs/>
                <w:lang w:eastAsia="ja-JP"/>
              </w:rPr>
            </w:pPr>
            <w:r w:rsidRPr="005370BD">
              <w:rPr>
                <w:rFonts w:eastAsia="MS Mincho"/>
                <w:b/>
                <w:bCs/>
                <w:sz w:val="22"/>
                <w:szCs w:val="22"/>
                <w:lang w:eastAsia="ja-JP"/>
              </w:rPr>
              <w:t xml:space="preserve">3. </w:t>
            </w:r>
            <w:r w:rsidRPr="005370BD">
              <w:rPr>
                <w:rFonts w:eastAsia="MS Mincho"/>
                <w:b/>
                <w:bCs/>
                <w:i/>
                <w:iCs/>
                <w:sz w:val="22"/>
                <w:szCs w:val="22"/>
                <w:lang w:eastAsia="ja-JP"/>
              </w:rPr>
              <w:t>Ιδιότητες Ρύπων και Επιπτώσεις.</w:t>
            </w:r>
          </w:p>
          <w:p w14:paraId="03291DF0" w14:textId="77777777" w:rsidR="00D2572F" w:rsidRPr="005370BD" w:rsidRDefault="00D2572F" w:rsidP="00C63910">
            <w:pPr>
              <w:jc w:val="both"/>
              <w:rPr>
                <w:rFonts w:eastAsia="MS Mincho"/>
                <w:lang w:eastAsia="ja-JP"/>
              </w:rPr>
            </w:pPr>
            <w:r w:rsidRPr="005370BD">
              <w:rPr>
                <w:rFonts w:eastAsia="MS Mincho"/>
                <w:sz w:val="22"/>
                <w:szCs w:val="22"/>
                <w:lang w:eastAsia="ja-JP"/>
              </w:rPr>
              <w:t>Σωματιδιακοί ρύποι, Μονοξείδιο του άνθρακος, Οξείδια του θείου, Υδρογονάνθρακες, Οξείδια του αζώτου, Δευτερογενείς ρύποι και μονοξείδιο του αζώτου, Φωτοχημικά οξειδωτικά</w:t>
            </w:r>
          </w:p>
          <w:p w14:paraId="5B6E2B45"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4. </w:t>
            </w:r>
            <w:r w:rsidRPr="005370BD">
              <w:rPr>
                <w:rFonts w:eastAsia="MS Mincho"/>
                <w:b/>
                <w:bCs/>
                <w:i/>
                <w:iCs/>
                <w:sz w:val="22"/>
                <w:szCs w:val="22"/>
                <w:lang w:eastAsia="ja-JP"/>
              </w:rPr>
              <w:t xml:space="preserve">Ποιότητα Ατμοσφαιρικού Αέρα. </w:t>
            </w:r>
            <w:r w:rsidRPr="005370BD">
              <w:rPr>
                <w:rFonts w:eastAsia="MS Mincho"/>
                <w:sz w:val="22"/>
                <w:szCs w:val="22"/>
                <w:lang w:eastAsia="ja-JP"/>
              </w:rPr>
              <w:t>Γενικά στοιχεία, Κριτήρια και πρότυπα  ποιότητας του ατμοσφαιρικού αέρα, Πρότυπα εκπομπής</w:t>
            </w:r>
          </w:p>
          <w:p w14:paraId="2C7EE0EB" w14:textId="77777777" w:rsidR="00D2572F" w:rsidRPr="005370BD" w:rsidRDefault="00D2572F" w:rsidP="00C63910">
            <w:pPr>
              <w:jc w:val="both"/>
              <w:rPr>
                <w:rFonts w:eastAsia="MS Mincho"/>
                <w:lang w:eastAsia="ja-JP"/>
              </w:rPr>
            </w:pPr>
            <w:r w:rsidRPr="005370BD">
              <w:rPr>
                <w:rFonts w:eastAsia="MS Mincho"/>
                <w:b/>
                <w:bCs/>
                <w:sz w:val="22"/>
                <w:szCs w:val="22"/>
                <w:lang w:eastAsia="ja-JP"/>
              </w:rPr>
              <w:lastRenderedPageBreak/>
              <w:t xml:space="preserve">5. </w:t>
            </w:r>
            <w:r w:rsidRPr="005370BD">
              <w:rPr>
                <w:rFonts w:eastAsia="MS Mincho"/>
                <w:b/>
                <w:bCs/>
                <w:i/>
                <w:iCs/>
                <w:sz w:val="22"/>
                <w:szCs w:val="22"/>
                <w:lang w:eastAsia="ja-JP"/>
              </w:rPr>
              <w:t xml:space="preserve">Μετεωρολογία και Ρύπανση. </w:t>
            </w:r>
            <w:r w:rsidRPr="005370BD">
              <w:rPr>
                <w:rFonts w:eastAsia="MS Mincho"/>
                <w:sz w:val="22"/>
                <w:szCs w:val="22"/>
                <w:lang w:eastAsia="ja-JP"/>
              </w:rPr>
              <w:t>Μετεωρολογικά στοιχεία (θερμότητα και ατμοσφαιρική σταθερότητα, πίεση, άνεμος, απόλυτη και σχετική υγρασία), Επιδράσεις μετεωρολογικών παραμέτρων στη διασπορά των ρύπων, Περιοδικότητα και διαχρονική εξέλιξη της ρύπανσης</w:t>
            </w:r>
          </w:p>
          <w:p w14:paraId="1A87629A"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6. </w:t>
            </w:r>
            <w:r w:rsidRPr="005370BD">
              <w:rPr>
                <w:rFonts w:eastAsia="MS Mincho"/>
                <w:b/>
                <w:bCs/>
                <w:i/>
                <w:iCs/>
                <w:sz w:val="22"/>
                <w:szCs w:val="22"/>
                <w:lang w:eastAsia="ja-JP"/>
              </w:rPr>
              <w:t xml:space="preserve">Μεταφορά και Διάχυση Ρύπων. </w:t>
            </w:r>
            <w:r w:rsidRPr="005370BD">
              <w:rPr>
                <w:rFonts w:eastAsia="MS Mincho"/>
                <w:sz w:val="22"/>
                <w:szCs w:val="22"/>
                <w:lang w:eastAsia="ja-JP"/>
              </w:rPr>
              <w:t xml:space="preserve">Βασικές έννοιες, Μέγιστο ύψος ανάμειξης, Προσομοίωση διασποράς ατμοσφαιρικών ρύπων (εκπομπή ρύπων από σημειακή, γραμμική και </w:t>
            </w:r>
            <w:proofErr w:type="spellStart"/>
            <w:r w:rsidRPr="005370BD">
              <w:rPr>
                <w:rFonts w:eastAsia="MS Mincho"/>
                <w:sz w:val="22"/>
                <w:szCs w:val="22"/>
                <w:lang w:eastAsia="ja-JP"/>
              </w:rPr>
              <w:t>εμβαδική</w:t>
            </w:r>
            <w:proofErr w:type="spellEnd"/>
            <w:r w:rsidRPr="005370BD">
              <w:rPr>
                <w:rFonts w:eastAsia="MS Mincho"/>
                <w:sz w:val="22"/>
                <w:szCs w:val="22"/>
                <w:lang w:eastAsia="ja-JP"/>
              </w:rPr>
              <w:t xml:space="preserve"> πηγή, συνεισφορά σημειακών, γραμμικών ή </w:t>
            </w:r>
            <w:proofErr w:type="spellStart"/>
            <w:r w:rsidRPr="005370BD">
              <w:rPr>
                <w:rFonts w:eastAsia="MS Mincho"/>
                <w:sz w:val="22"/>
                <w:szCs w:val="22"/>
                <w:lang w:eastAsia="ja-JP"/>
              </w:rPr>
              <w:t>εμβαδικών</w:t>
            </w:r>
            <w:proofErr w:type="spellEnd"/>
            <w:r w:rsidRPr="005370BD">
              <w:rPr>
                <w:rFonts w:eastAsia="MS Mincho"/>
                <w:sz w:val="22"/>
                <w:szCs w:val="22"/>
                <w:lang w:eastAsia="ja-JP"/>
              </w:rPr>
              <w:t xml:space="preserve"> πηγών)</w:t>
            </w:r>
          </w:p>
          <w:p w14:paraId="56DE6F82"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7. </w:t>
            </w:r>
            <w:r w:rsidRPr="005370BD">
              <w:rPr>
                <w:rFonts w:eastAsia="MS Mincho"/>
                <w:b/>
                <w:bCs/>
                <w:i/>
                <w:iCs/>
                <w:sz w:val="22"/>
                <w:szCs w:val="22"/>
                <w:lang w:eastAsia="ja-JP"/>
              </w:rPr>
              <w:t xml:space="preserve">Αντιρρυπαντική Τεχνολογία. </w:t>
            </w:r>
            <w:r w:rsidRPr="005370BD">
              <w:rPr>
                <w:rFonts w:eastAsia="MS Mincho"/>
                <w:sz w:val="22"/>
                <w:szCs w:val="22"/>
                <w:lang w:eastAsia="ja-JP"/>
              </w:rPr>
              <w:t>Φυσικοί μηχανισμοί, Σχεδιασμός καμινάδων, Έλεγχος ρύπανσης στην πηγή (συσκευές ελέγχου σωματιδιακών ρύπων, συσκευές ελέγχου αερίων ρύπων)</w:t>
            </w:r>
          </w:p>
          <w:p w14:paraId="2E68A598"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8. </w:t>
            </w:r>
            <w:r w:rsidRPr="005370BD">
              <w:rPr>
                <w:rFonts w:eastAsia="MS Mincho"/>
                <w:b/>
                <w:bCs/>
                <w:i/>
                <w:iCs/>
                <w:sz w:val="22"/>
                <w:szCs w:val="22"/>
                <w:lang w:eastAsia="ja-JP"/>
              </w:rPr>
              <w:t xml:space="preserve">Στρατηγική Ελέγχου Ατμοσφαιρικής Ρύπανσης. </w:t>
            </w:r>
            <w:r w:rsidRPr="005370BD">
              <w:rPr>
                <w:rFonts w:eastAsia="MS Mincho"/>
                <w:sz w:val="22"/>
                <w:szCs w:val="22"/>
                <w:lang w:eastAsia="ja-JP"/>
              </w:rPr>
              <w:t>Γενικά στοιχεία, Επιλογή βέλτιστης στρατηγικής μακροπρόθεσμου ελέγχου ατμοσφαιρικής ρύπανσης</w:t>
            </w:r>
          </w:p>
          <w:p w14:paraId="7FA58A1D" w14:textId="77777777" w:rsidR="00D2572F" w:rsidRPr="005370BD" w:rsidRDefault="00D2572F" w:rsidP="00C63910">
            <w:pPr>
              <w:jc w:val="both"/>
              <w:rPr>
                <w:rFonts w:eastAsia="MS Mincho"/>
                <w:lang w:eastAsia="ja-JP"/>
              </w:rPr>
            </w:pPr>
            <w:r w:rsidRPr="005370BD">
              <w:rPr>
                <w:rFonts w:eastAsia="MS Mincho"/>
                <w:b/>
                <w:bCs/>
                <w:sz w:val="22"/>
                <w:szCs w:val="22"/>
                <w:lang w:eastAsia="ja-JP"/>
              </w:rPr>
              <w:t xml:space="preserve">9. </w:t>
            </w:r>
            <w:r w:rsidRPr="005370BD">
              <w:rPr>
                <w:rFonts w:eastAsia="MS Mincho"/>
                <w:b/>
                <w:bCs/>
                <w:i/>
                <w:iCs/>
                <w:sz w:val="22"/>
                <w:szCs w:val="22"/>
                <w:lang w:eastAsia="ja-JP"/>
              </w:rPr>
              <w:t xml:space="preserve">Μετρήσεις και Ανάλυση Ποιότητας Αέρα. </w:t>
            </w:r>
            <w:r w:rsidRPr="005370BD">
              <w:rPr>
                <w:rFonts w:eastAsia="MS Mincho"/>
                <w:sz w:val="22"/>
                <w:szCs w:val="22"/>
                <w:lang w:eastAsia="ja-JP"/>
              </w:rPr>
              <w:t xml:space="preserve">Γενικές αρχές, Δειγματοληψία, Όργανα δειγματοληψίας, Συσκευές δειγματοληψίας σωματιδίων, Μέθοδοι επιλογής θέσεως και χρόνου δειγματοληψίας, Μέθοδοι προσδιορισμού ποιότητας αέρα, Πρότυπες μέθοδοι προσδιορισμού ποιότητας αέρα, Δίκτυα μετρήσεων και </w:t>
            </w:r>
            <w:proofErr w:type="spellStart"/>
            <w:r w:rsidRPr="005370BD">
              <w:rPr>
                <w:rFonts w:eastAsia="MS Mincho"/>
                <w:sz w:val="22"/>
                <w:szCs w:val="22"/>
                <w:lang w:eastAsia="ja-JP"/>
              </w:rPr>
              <w:t>τηλεμετάδοση</w:t>
            </w:r>
            <w:proofErr w:type="spellEnd"/>
            <w:r w:rsidRPr="005370BD">
              <w:rPr>
                <w:rFonts w:eastAsia="MS Mincho"/>
                <w:sz w:val="22"/>
                <w:szCs w:val="22"/>
                <w:lang w:eastAsia="ja-JP"/>
              </w:rPr>
              <w:t xml:space="preserve"> αποτελεσμάτων.</w:t>
            </w:r>
          </w:p>
        </w:tc>
      </w:tr>
    </w:tbl>
    <w:p w14:paraId="66B2753D" w14:textId="77777777" w:rsidR="00D2572F" w:rsidRPr="005370BD" w:rsidRDefault="00D2572F" w:rsidP="00102973">
      <w:pPr>
        <w:widowControl w:val="0"/>
        <w:numPr>
          <w:ilvl w:val="0"/>
          <w:numId w:val="121"/>
        </w:numPr>
        <w:autoSpaceDE w:val="0"/>
        <w:autoSpaceDN w:val="0"/>
        <w:adjustRightInd w:val="0"/>
        <w:spacing w:before="120"/>
        <w:ind w:left="357" w:hanging="357"/>
        <w:rPr>
          <w:rFonts w:cs="Arial"/>
          <w:b/>
        </w:rPr>
      </w:pPr>
      <w:r w:rsidRPr="005370BD">
        <w:rPr>
          <w:rFonts w:cs="Arial"/>
          <w:b/>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3BC17CCF" w14:textId="77777777" w:rsidTr="007C7F13">
        <w:tc>
          <w:tcPr>
            <w:tcW w:w="3306" w:type="dxa"/>
            <w:shd w:val="clear" w:color="auto" w:fill="DDD9C3"/>
          </w:tcPr>
          <w:p w14:paraId="67489866" w14:textId="77777777" w:rsidR="00D2572F" w:rsidRPr="005370BD" w:rsidRDefault="00D2572F" w:rsidP="007C7F13">
            <w:pPr>
              <w:jc w:val="right"/>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670B68D4" w14:textId="77777777" w:rsidR="00D2572F" w:rsidRPr="005370BD" w:rsidRDefault="00D2572F" w:rsidP="007C7F13">
            <w:pPr>
              <w:rPr>
                <w:iCs/>
              </w:rPr>
            </w:pPr>
            <w:r w:rsidRPr="005370BD">
              <w:rPr>
                <w:iCs/>
              </w:rPr>
              <w:t>Στην αίθουσα διδασκαλίας</w:t>
            </w:r>
          </w:p>
        </w:tc>
      </w:tr>
      <w:tr w:rsidR="00D2572F" w:rsidRPr="005370BD" w14:paraId="6A282149" w14:textId="77777777" w:rsidTr="007C7F13">
        <w:tc>
          <w:tcPr>
            <w:tcW w:w="3306" w:type="dxa"/>
            <w:shd w:val="clear" w:color="auto" w:fill="DDD9C3"/>
          </w:tcPr>
          <w:p w14:paraId="08DDEB57" w14:textId="77777777" w:rsidR="00D2572F" w:rsidRPr="005370BD" w:rsidRDefault="00D2572F" w:rsidP="007C7F13">
            <w:pPr>
              <w:jc w:val="right"/>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449A2FCA" w14:textId="77777777" w:rsidR="00D2572F" w:rsidRPr="005370BD" w:rsidRDefault="00D2572F" w:rsidP="007C7F13">
            <w:pPr>
              <w:rPr>
                <w:rFonts w:cs="Arial"/>
                <w:b/>
                <w:sz w:val="20"/>
                <w:szCs w:val="20"/>
              </w:rPr>
            </w:pPr>
            <w:r w:rsidRPr="005370BD">
              <w:rPr>
                <w:iCs/>
              </w:rPr>
              <w:t>Υποστήριξη Μαθησιακής διαδικασίας μέσω της ηλεκτρονικής πλατφόρμας e-</w:t>
            </w:r>
            <w:proofErr w:type="spellStart"/>
            <w:r w:rsidRPr="005370BD">
              <w:rPr>
                <w:iCs/>
              </w:rPr>
              <w:t>class</w:t>
            </w:r>
            <w:proofErr w:type="spellEnd"/>
          </w:p>
        </w:tc>
      </w:tr>
      <w:tr w:rsidR="00D2572F" w:rsidRPr="005370BD" w14:paraId="569FC513" w14:textId="77777777" w:rsidTr="007C7F13">
        <w:tc>
          <w:tcPr>
            <w:tcW w:w="3306" w:type="dxa"/>
            <w:shd w:val="clear" w:color="auto" w:fill="DDD9C3"/>
          </w:tcPr>
          <w:p w14:paraId="2091E39C" w14:textId="77777777" w:rsidR="00D2572F" w:rsidRPr="005370BD" w:rsidRDefault="00D2572F" w:rsidP="007C7F13">
            <w:pPr>
              <w:jc w:val="right"/>
              <w:rPr>
                <w:rFonts w:cs="Arial"/>
                <w:b/>
                <w:sz w:val="20"/>
                <w:szCs w:val="20"/>
              </w:rPr>
            </w:pPr>
            <w:r w:rsidRPr="005370BD">
              <w:rPr>
                <w:rFonts w:cs="Arial"/>
                <w:b/>
                <w:sz w:val="20"/>
                <w:szCs w:val="20"/>
              </w:rPr>
              <w:t>ΟΡΓΑΝΩΣΗ ΔΙΔΑΣΚΑΛΙΑΣ</w:t>
            </w:r>
          </w:p>
          <w:p w14:paraId="17D59557" w14:textId="77777777" w:rsidR="00D2572F" w:rsidRPr="005370BD" w:rsidRDefault="00D2572F" w:rsidP="007C7F13">
            <w:pPr>
              <w:jc w:val="both"/>
              <w:rPr>
                <w:rFonts w:cs="Arial"/>
                <w:i/>
                <w:sz w:val="16"/>
                <w:szCs w:val="16"/>
              </w:rPr>
            </w:pPr>
            <w:r w:rsidRPr="005370BD">
              <w:rPr>
                <w:rFonts w:cs="Arial"/>
                <w:i/>
                <w:sz w:val="16"/>
                <w:szCs w:val="16"/>
              </w:rPr>
              <w:t>Περιγράφονται αναλυτικά ο τρόπος και μέθοδοι διδασκαλίας.</w:t>
            </w:r>
          </w:p>
          <w:p w14:paraId="77CEF0E3" w14:textId="6A8FE8A4" w:rsidR="00D2572F" w:rsidRPr="005370BD" w:rsidRDefault="00D2572F" w:rsidP="007C7F13">
            <w:pPr>
              <w:jc w:val="both"/>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58FC1CD7" w14:textId="77777777" w:rsidR="00D2572F" w:rsidRPr="005370BD" w:rsidRDefault="00D2572F" w:rsidP="007C7F13">
            <w:pPr>
              <w:jc w:val="both"/>
              <w:rPr>
                <w:rFonts w:cs="Arial"/>
                <w:i/>
                <w:sz w:val="16"/>
                <w:szCs w:val="16"/>
              </w:rPr>
            </w:pPr>
          </w:p>
          <w:p w14:paraId="5AEB3EFE" w14:textId="77777777" w:rsidR="00D2572F" w:rsidRPr="005370BD" w:rsidRDefault="00D2572F" w:rsidP="007C7F13">
            <w:pPr>
              <w:jc w:val="both"/>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79CCE42A" w14:textId="77777777" w:rsidTr="007C7F13">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0DDC7CC7" w14:textId="77777777" w:rsidR="00D2572F" w:rsidRPr="005370BD" w:rsidRDefault="00D2572F" w:rsidP="007C7F13">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5EABA459" w14:textId="77777777" w:rsidR="00D2572F" w:rsidRPr="005370BD" w:rsidRDefault="00D2572F" w:rsidP="007C7F13">
                  <w:pPr>
                    <w:jc w:val="center"/>
                    <w:rPr>
                      <w:rFonts w:cs="Arial"/>
                      <w:b/>
                      <w:i/>
                      <w:sz w:val="20"/>
                      <w:szCs w:val="20"/>
                    </w:rPr>
                  </w:pPr>
                  <w:r w:rsidRPr="005370BD">
                    <w:rPr>
                      <w:rFonts w:cs="Arial"/>
                      <w:b/>
                      <w:i/>
                      <w:sz w:val="20"/>
                      <w:szCs w:val="20"/>
                    </w:rPr>
                    <w:t>Φόρτος Εργασίας Εξαμήνου</w:t>
                  </w:r>
                </w:p>
              </w:tc>
            </w:tr>
            <w:tr w:rsidR="00D2572F" w:rsidRPr="005370BD" w14:paraId="710016E9" w14:textId="77777777" w:rsidTr="007C7F13">
              <w:tc>
                <w:tcPr>
                  <w:tcW w:w="2467" w:type="dxa"/>
                  <w:tcBorders>
                    <w:top w:val="single" w:sz="4" w:space="0" w:color="auto"/>
                    <w:left w:val="single" w:sz="4" w:space="0" w:color="auto"/>
                    <w:bottom w:val="single" w:sz="4" w:space="0" w:color="auto"/>
                    <w:right w:val="single" w:sz="4" w:space="0" w:color="auto"/>
                  </w:tcBorders>
                </w:tcPr>
                <w:p w14:paraId="445A066F" w14:textId="77777777" w:rsidR="00D2572F" w:rsidRPr="005370BD" w:rsidRDefault="00D2572F" w:rsidP="007C7F13">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4CB5AECF" w14:textId="77777777" w:rsidR="00D2572F" w:rsidRPr="005370BD" w:rsidRDefault="00D2572F" w:rsidP="007C7F13">
                  <w:pPr>
                    <w:jc w:val="center"/>
                    <w:rPr>
                      <w:rFonts w:cs="Arial"/>
                      <w:sz w:val="20"/>
                      <w:szCs w:val="20"/>
                    </w:rPr>
                  </w:pPr>
                  <w:r w:rsidRPr="005370BD">
                    <w:rPr>
                      <w:rFonts w:cs="Arial"/>
                      <w:sz w:val="20"/>
                      <w:szCs w:val="20"/>
                    </w:rPr>
                    <w:t>39</w:t>
                  </w:r>
                </w:p>
              </w:tc>
            </w:tr>
            <w:tr w:rsidR="00D2572F" w:rsidRPr="005370BD" w14:paraId="3D5229BC" w14:textId="77777777" w:rsidTr="007C7F13">
              <w:tc>
                <w:tcPr>
                  <w:tcW w:w="2467" w:type="dxa"/>
                  <w:tcBorders>
                    <w:top w:val="single" w:sz="4" w:space="0" w:color="auto"/>
                    <w:left w:val="single" w:sz="4" w:space="0" w:color="auto"/>
                    <w:bottom w:val="single" w:sz="4" w:space="0" w:color="auto"/>
                    <w:right w:val="single" w:sz="4" w:space="0" w:color="auto"/>
                  </w:tcBorders>
                </w:tcPr>
                <w:p w14:paraId="2B7BCF13" w14:textId="77777777" w:rsidR="00D2572F" w:rsidRPr="005370BD" w:rsidRDefault="00D2572F" w:rsidP="007C7F13">
                  <w:pPr>
                    <w:rPr>
                      <w:rFonts w:cs="Arial"/>
                      <w:i/>
                      <w:sz w:val="20"/>
                      <w:szCs w:val="20"/>
                    </w:rPr>
                  </w:pPr>
                  <w:r w:rsidRPr="005370BD">
                    <w:rPr>
                      <w:rFonts w:cs="Arial"/>
                      <w:sz w:val="20"/>
                      <w:szCs w:val="20"/>
                    </w:rPr>
                    <w:t xml:space="preserve">Φροντιστηριακές Ασκήσεις για την εμπέδωση των εννοιών και την κατανόηση της  εφαρμογής του μοντέλου </w:t>
                  </w:r>
                  <w:proofErr w:type="spellStart"/>
                  <w:r w:rsidRPr="005370BD">
                    <w:rPr>
                      <w:rFonts w:cs="Arial"/>
                      <w:sz w:val="20"/>
                      <w:szCs w:val="20"/>
                    </w:rPr>
                    <w:t>Gauss</w:t>
                  </w:r>
                  <w:proofErr w:type="spellEnd"/>
                  <w:r w:rsidRPr="005370BD">
                    <w:rPr>
                      <w:rFonts w:cs="Arial"/>
                      <w:sz w:val="20"/>
                      <w:szCs w:val="20"/>
                    </w:rPr>
                    <w:t xml:space="preserve"> και της </w:t>
                  </w:r>
                  <w:proofErr w:type="spellStart"/>
                  <w:r w:rsidRPr="005370BD">
                    <w:rPr>
                      <w:rFonts w:cs="Arial"/>
                      <w:sz w:val="20"/>
                      <w:szCs w:val="20"/>
                    </w:rPr>
                    <w:t>διαστασιολόγησης</w:t>
                  </w:r>
                  <w:proofErr w:type="spellEnd"/>
                  <w:r w:rsidRPr="005370BD">
                    <w:rPr>
                      <w:rFonts w:cs="Arial"/>
                      <w:sz w:val="20"/>
                      <w:szCs w:val="20"/>
                    </w:rPr>
                    <w:t xml:space="preserve"> συσκευών </w:t>
                  </w:r>
                  <w:proofErr w:type="spellStart"/>
                  <w:r w:rsidRPr="005370BD">
                    <w:rPr>
                      <w:rFonts w:cs="Arial"/>
                      <w:sz w:val="20"/>
                      <w:szCs w:val="20"/>
                    </w:rPr>
                    <w:t>αντιρρύπανσης</w:t>
                  </w:r>
                  <w:proofErr w:type="spellEnd"/>
                </w:p>
              </w:tc>
              <w:tc>
                <w:tcPr>
                  <w:tcW w:w="2468" w:type="dxa"/>
                  <w:tcBorders>
                    <w:top w:val="single" w:sz="4" w:space="0" w:color="auto"/>
                    <w:left w:val="single" w:sz="4" w:space="0" w:color="auto"/>
                    <w:bottom w:val="single" w:sz="4" w:space="0" w:color="auto"/>
                    <w:right w:val="single" w:sz="4" w:space="0" w:color="auto"/>
                  </w:tcBorders>
                </w:tcPr>
                <w:p w14:paraId="47C3CB11" w14:textId="77777777" w:rsidR="00D2572F" w:rsidRPr="005370BD" w:rsidRDefault="00D2572F" w:rsidP="007C7F13">
                  <w:pPr>
                    <w:jc w:val="center"/>
                    <w:rPr>
                      <w:rFonts w:cs="Arial"/>
                      <w:sz w:val="20"/>
                      <w:szCs w:val="20"/>
                    </w:rPr>
                  </w:pPr>
                  <w:r w:rsidRPr="005370BD">
                    <w:rPr>
                      <w:rFonts w:cs="Arial"/>
                      <w:sz w:val="20"/>
                      <w:szCs w:val="20"/>
                    </w:rPr>
                    <w:t>6</w:t>
                  </w:r>
                </w:p>
              </w:tc>
            </w:tr>
            <w:tr w:rsidR="00D2572F" w:rsidRPr="005370BD" w14:paraId="615E2349" w14:textId="77777777" w:rsidTr="007C7F13">
              <w:tc>
                <w:tcPr>
                  <w:tcW w:w="2467" w:type="dxa"/>
                  <w:tcBorders>
                    <w:top w:val="single" w:sz="4" w:space="0" w:color="auto"/>
                    <w:left w:val="single" w:sz="4" w:space="0" w:color="auto"/>
                    <w:bottom w:val="single" w:sz="4" w:space="0" w:color="auto"/>
                    <w:right w:val="single" w:sz="4" w:space="0" w:color="auto"/>
                  </w:tcBorders>
                </w:tcPr>
                <w:p w14:paraId="1417F3FB" w14:textId="77777777" w:rsidR="00D2572F" w:rsidRPr="005370BD" w:rsidRDefault="00D2572F" w:rsidP="007C7F13">
                  <w:pPr>
                    <w:rPr>
                      <w:rFonts w:cs="Arial"/>
                      <w:sz w:val="20"/>
                      <w:szCs w:val="20"/>
                    </w:rPr>
                  </w:pPr>
                  <w:r w:rsidRPr="005370BD">
                    <w:rPr>
                      <w:rFonts w:cs="Arial"/>
                      <w:sz w:val="20"/>
                      <w:szCs w:val="20"/>
                    </w:rPr>
                    <w:t>Ομαδική φροντιστηριακή εργασία</w:t>
                  </w:r>
                </w:p>
              </w:tc>
              <w:tc>
                <w:tcPr>
                  <w:tcW w:w="2468" w:type="dxa"/>
                  <w:tcBorders>
                    <w:top w:val="single" w:sz="4" w:space="0" w:color="auto"/>
                    <w:left w:val="single" w:sz="4" w:space="0" w:color="auto"/>
                    <w:bottom w:val="single" w:sz="4" w:space="0" w:color="auto"/>
                    <w:right w:val="single" w:sz="4" w:space="0" w:color="auto"/>
                  </w:tcBorders>
                </w:tcPr>
                <w:p w14:paraId="75F7A020" w14:textId="77777777" w:rsidR="00D2572F" w:rsidRPr="005370BD" w:rsidRDefault="00D2572F" w:rsidP="007C7F13">
                  <w:pPr>
                    <w:jc w:val="center"/>
                    <w:rPr>
                      <w:rFonts w:cs="Arial"/>
                      <w:sz w:val="20"/>
                      <w:szCs w:val="20"/>
                    </w:rPr>
                  </w:pPr>
                  <w:r w:rsidRPr="005370BD">
                    <w:rPr>
                      <w:rFonts w:cs="Arial"/>
                      <w:sz w:val="20"/>
                      <w:szCs w:val="20"/>
                    </w:rPr>
                    <w:t>6</w:t>
                  </w:r>
                </w:p>
                <w:p w14:paraId="37C6D174" w14:textId="77777777" w:rsidR="00D2572F" w:rsidRPr="005370BD" w:rsidRDefault="00D2572F" w:rsidP="007C7F13">
                  <w:pPr>
                    <w:jc w:val="center"/>
                    <w:rPr>
                      <w:rFonts w:cs="Arial"/>
                      <w:sz w:val="20"/>
                      <w:szCs w:val="20"/>
                    </w:rPr>
                  </w:pPr>
                </w:p>
              </w:tc>
            </w:tr>
            <w:tr w:rsidR="00D2572F" w:rsidRPr="005370BD" w14:paraId="5D41512A" w14:textId="77777777" w:rsidTr="007C7F13">
              <w:tc>
                <w:tcPr>
                  <w:tcW w:w="2467" w:type="dxa"/>
                  <w:tcBorders>
                    <w:top w:val="single" w:sz="4" w:space="0" w:color="auto"/>
                    <w:left w:val="single" w:sz="4" w:space="0" w:color="auto"/>
                    <w:bottom w:val="single" w:sz="4" w:space="0" w:color="auto"/>
                    <w:right w:val="single" w:sz="4" w:space="0" w:color="auto"/>
                  </w:tcBorders>
                </w:tcPr>
                <w:p w14:paraId="737C80AE" w14:textId="77777777" w:rsidR="00D2572F" w:rsidRPr="005370BD" w:rsidRDefault="00D2572F" w:rsidP="007C7F13">
                  <w:pPr>
                    <w:rPr>
                      <w:rFonts w:cs="Arial"/>
                      <w:i/>
                      <w:sz w:val="20"/>
                      <w:szCs w:val="20"/>
                    </w:rPr>
                  </w:pPr>
                  <w:r w:rsidRPr="005370BD">
                    <w:rPr>
                      <w:rFonts w:cs="Arial"/>
                      <w:sz w:val="20"/>
                      <w:szCs w:val="20"/>
                    </w:rPr>
                    <w:t>Εκπαιδευτική επίσκεψη – επίδειξη Σταθμού μετρήσεως  ατμοσφαιρικών ρύπων / Ατομικές εργασίες εξάσκησης</w:t>
                  </w:r>
                </w:p>
              </w:tc>
              <w:tc>
                <w:tcPr>
                  <w:tcW w:w="2468" w:type="dxa"/>
                  <w:tcBorders>
                    <w:top w:val="single" w:sz="4" w:space="0" w:color="auto"/>
                    <w:left w:val="single" w:sz="4" w:space="0" w:color="auto"/>
                    <w:bottom w:val="single" w:sz="4" w:space="0" w:color="auto"/>
                    <w:right w:val="single" w:sz="4" w:space="0" w:color="auto"/>
                  </w:tcBorders>
                </w:tcPr>
                <w:p w14:paraId="0A619943" w14:textId="77777777" w:rsidR="00D2572F" w:rsidRPr="005370BD" w:rsidRDefault="00D2572F" w:rsidP="007C7F13">
                  <w:pPr>
                    <w:jc w:val="center"/>
                    <w:rPr>
                      <w:rFonts w:cs="Arial"/>
                      <w:sz w:val="20"/>
                      <w:szCs w:val="20"/>
                    </w:rPr>
                  </w:pPr>
                  <w:r w:rsidRPr="005370BD">
                    <w:rPr>
                      <w:rFonts w:cs="Arial"/>
                      <w:sz w:val="20"/>
                      <w:szCs w:val="20"/>
                    </w:rPr>
                    <w:t>3</w:t>
                  </w:r>
                </w:p>
              </w:tc>
            </w:tr>
            <w:tr w:rsidR="00D2572F" w:rsidRPr="005370BD" w14:paraId="76DB3D38" w14:textId="77777777" w:rsidTr="007C7F13">
              <w:tc>
                <w:tcPr>
                  <w:tcW w:w="2467" w:type="dxa"/>
                  <w:tcBorders>
                    <w:top w:val="single" w:sz="4" w:space="0" w:color="auto"/>
                    <w:left w:val="single" w:sz="4" w:space="0" w:color="auto"/>
                    <w:bottom w:val="single" w:sz="4" w:space="0" w:color="auto"/>
                    <w:right w:val="single" w:sz="4" w:space="0" w:color="auto"/>
                  </w:tcBorders>
                </w:tcPr>
                <w:p w14:paraId="2DD3B072" w14:textId="77777777" w:rsidR="00D2572F" w:rsidRPr="005370BD" w:rsidRDefault="00D2572F" w:rsidP="007C7F13">
                  <w:pPr>
                    <w:rPr>
                      <w:rFonts w:cs="Arial"/>
                      <w:sz w:val="20"/>
                      <w:szCs w:val="20"/>
                    </w:rPr>
                  </w:pPr>
                  <w:r w:rsidRPr="005370BD">
                    <w:rPr>
                      <w:rFonts w:cs="Arial"/>
                      <w:sz w:val="20"/>
                      <w:szCs w:val="20"/>
                    </w:rPr>
                    <w:t xml:space="preserve">Αυτοτελής μελέτη ασκήσεων κατ’ </w:t>
                  </w:r>
                  <w:proofErr w:type="spellStart"/>
                  <w:r w:rsidRPr="005370BD">
                    <w:rPr>
                      <w:rFonts w:cs="Arial"/>
                      <w:sz w:val="20"/>
                      <w:szCs w:val="20"/>
                    </w:rPr>
                    <w:t>οίκον</w:t>
                  </w:r>
                  <w:proofErr w:type="spellEnd"/>
                </w:p>
              </w:tc>
              <w:tc>
                <w:tcPr>
                  <w:tcW w:w="2468" w:type="dxa"/>
                  <w:tcBorders>
                    <w:top w:val="single" w:sz="4" w:space="0" w:color="auto"/>
                    <w:left w:val="single" w:sz="4" w:space="0" w:color="auto"/>
                    <w:bottom w:val="single" w:sz="4" w:space="0" w:color="auto"/>
                    <w:right w:val="single" w:sz="4" w:space="0" w:color="auto"/>
                  </w:tcBorders>
                </w:tcPr>
                <w:p w14:paraId="2D24C661" w14:textId="77777777" w:rsidR="00D2572F" w:rsidRPr="005370BD" w:rsidRDefault="00D2572F" w:rsidP="007C7F13">
                  <w:pPr>
                    <w:jc w:val="center"/>
                    <w:rPr>
                      <w:rFonts w:cs="Arial"/>
                      <w:sz w:val="20"/>
                      <w:szCs w:val="20"/>
                    </w:rPr>
                  </w:pPr>
                  <w:r w:rsidRPr="005370BD">
                    <w:rPr>
                      <w:rFonts w:cs="Arial"/>
                      <w:sz w:val="20"/>
                      <w:szCs w:val="20"/>
                    </w:rPr>
                    <w:t>30</w:t>
                  </w:r>
                </w:p>
              </w:tc>
            </w:tr>
            <w:tr w:rsidR="00D2572F" w:rsidRPr="005370BD" w14:paraId="594D4B21" w14:textId="77777777" w:rsidTr="007C7F13">
              <w:tc>
                <w:tcPr>
                  <w:tcW w:w="2467" w:type="dxa"/>
                  <w:tcBorders>
                    <w:top w:val="single" w:sz="4" w:space="0" w:color="auto"/>
                    <w:left w:val="single" w:sz="4" w:space="0" w:color="auto"/>
                    <w:bottom w:val="single" w:sz="4" w:space="0" w:color="auto"/>
                    <w:right w:val="single" w:sz="4" w:space="0" w:color="auto"/>
                  </w:tcBorders>
                </w:tcPr>
                <w:p w14:paraId="53C88035" w14:textId="77777777" w:rsidR="00D2572F" w:rsidRPr="005370BD" w:rsidRDefault="00D2572F" w:rsidP="007C7F13">
                  <w:pPr>
                    <w:rPr>
                      <w:rFonts w:cs="Arial"/>
                      <w:sz w:val="20"/>
                      <w:szCs w:val="20"/>
                    </w:rPr>
                  </w:pPr>
                  <w:r w:rsidRPr="005370BD">
                    <w:rPr>
                      <w:rFonts w:cs="Arial"/>
                      <w:sz w:val="20"/>
                      <w:szCs w:val="20"/>
                    </w:rPr>
                    <w:t xml:space="preserve">Αυτοτελής μελέτη κατ’ </w:t>
                  </w:r>
                  <w:proofErr w:type="spellStart"/>
                  <w:r w:rsidRPr="005370BD">
                    <w:rPr>
                      <w:rFonts w:cs="Arial"/>
                      <w:sz w:val="20"/>
                      <w:szCs w:val="20"/>
                    </w:rPr>
                    <w:t>οίκον</w:t>
                  </w:r>
                  <w:proofErr w:type="spellEnd"/>
                  <w:r w:rsidRPr="005370BD">
                    <w:rPr>
                      <w:rFonts w:cs="Arial"/>
                      <w:sz w:val="20"/>
                      <w:szCs w:val="20"/>
                    </w:rPr>
                    <w:t xml:space="preserve"> της θεωρητικής ύλης του μαθήματος</w:t>
                  </w:r>
                </w:p>
              </w:tc>
              <w:tc>
                <w:tcPr>
                  <w:tcW w:w="2468" w:type="dxa"/>
                  <w:tcBorders>
                    <w:top w:val="single" w:sz="4" w:space="0" w:color="auto"/>
                    <w:left w:val="single" w:sz="4" w:space="0" w:color="auto"/>
                    <w:bottom w:val="single" w:sz="4" w:space="0" w:color="auto"/>
                    <w:right w:val="single" w:sz="4" w:space="0" w:color="auto"/>
                  </w:tcBorders>
                </w:tcPr>
                <w:p w14:paraId="4DEB5CA0" w14:textId="77777777" w:rsidR="00D2572F" w:rsidRPr="005370BD" w:rsidRDefault="00D2572F" w:rsidP="007C7F13">
                  <w:pPr>
                    <w:jc w:val="center"/>
                    <w:rPr>
                      <w:rFonts w:cs="Arial"/>
                      <w:sz w:val="20"/>
                      <w:szCs w:val="20"/>
                    </w:rPr>
                  </w:pPr>
                  <w:r w:rsidRPr="005370BD">
                    <w:rPr>
                      <w:rFonts w:cs="Arial"/>
                      <w:sz w:val="20"/>
                      <w:szCs w:val="20"/>
                    </w:rPr>
                    <w:t>41</w:t>
                  </w:r>
                </w:p>
              </w:tc>
            </w:tr>
            <w:tr w:rsidR="00D2572F" w:rsidRPr="005370BD" w14:paraId="26A821A3" w14:textId="77777777" w:rsidTr="007C7F13">
              <w:tc>
                <w:tcPr>
                  <w:tcW w:w="2467" w:type="dxa"/>
                  <w:tcBorders>
                    <w:top w:val="single" w:sz="4" w:space="0" w:color="auto"/>
                    <w:left w:val="single" w:sz="4" w:space="0" w:color="auto"/>
                    <w:bottom w:val="single" w:sz="4" w:space="0" w:color="auto"/>
                    <w:right w:val="single" w:sz="4" w:space="0" w:color="auto"/>
                  </w:tcBorders>
                </w:tcPr>
                <w:p w14:paraId="05480523" w14:textId="77777777" w:rsidR="00D2572F" w:rsidRPr="005370BD" w:rsidRDefault="00D2572F" w:rsidP="007C7F1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36F9C284" w14:textId="77777777" w:rsidR="00D2572F" w:rsidRPr="005370BD" w:rsidRDefault="00D2572F" w:rsidP="007C7F13">
                  <w:pPr>
                    <w:jc w:val="center"/>
                    <w:rPr>
                      <w:rFonts w:cs="Arial"/>
                      <w:sz w:val="20"/>
                      <w:szCs w:val="20"/>
                    </w:rPr>
                  </w:pPr>
                </w:p>
              </w:tc>
            </w:tr>
            <w:tr w:rsidR="00D2572F" w:rsidRPr="005370BD" w14:paraId="5ABDCE61" w14:textId="77777777" w:rsidTr="007C7F13">
              <w:tc>
                <w:tcPr>
                  <w:tcW w:w="2467" w:type="dxa"/>
                  <w:tcBorders>
                    <w:top w:val="single" w:sz="4" w:space="0" w:color="auto"/>
                    <w:left w:val="single" w:sz="4" w:space="0" w:color="auto"/>
                    <w:bottom w:val="single" w:sz="4" w:space="0" w:color="auto"/>
                    <w:right w:val="single" w:sz="4" w:space="0" w:color="auto"/>
                  </w:tcBorders>
                </w:tcPr>
                <w:p w14:paraId="1B1F4255" w14:textId="77777777" w:rsidR="00D2572F" w:rsidRPr="005370BD" w:rsidRDefault="00D2572F" w:rsidP="007C7F13">
                  <w:pPr>
                    <w:rPr>
                      <w:rFonts w:cs="Arial"/>
                      <w:i/>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94081BC" w14:textId="77777777" w:rsidR="00D2572F" w:rsidRPr="005370BD" w:rsidRDefault="00D2572F" w:rsidP="007C7F13">
                  <w:pPr>
                    <w:rPr>
                      <w:rFonts w:cs="Arial"/>
                      <w:i/>
                      <w:sz w:val="20"/>
                      <w:szCs w:val="20"/>
                    </w:rPr>
                  </w:pPr>
                </w:p>
              </w:tc>
            </w:tr>
            <w:tr w:rsidR="00D2572F" w:rsidRPr="005370BD" w14:paraId="3D9C3B1E" w14:textId="77777777" w:rsidTr="007C7F13">
              <w:tc>
                <w:tcPr>
                  <w:tcW w:w="2467" w:type="dxa"/>
                  <w:tcBorders>
                    <w:top w:val="single" w:sz="4" w:space="0" w:color="auto"/>
                    <w:left w:val="single" w:sz="4" w:space="0" w:color="auto"/>
                    <w:bottom w:val="single" w:sz="4" w:space="0" w:color="auto"/>
                    <w:right w:val="single" w:sz="4" w:space="0" w:color="auto"/>
                  </w:tcBorders>
                </w:tcPr>
                <w:p w14:paraId="3EA34B36" w14:textId="77777777" w:rsidR="00D2572F" w:rsidRPr="005370BD" w:rsidRDefault="00D2572F" w:rsidP="007C7F13">
                  <w:pPr>
                    <w:rPr>
                      <w:rFonts w:cs="Arial"/>
                      <w:sz w:val="20"/>
                      <w:szCs w:val="20"/>
                    </w:rPr>
                  </w:pPr>
                </w:p>
              </w:tc>
              <w:tc>
                <w:tcPr>
                  <w:tcW w:w="2468" w:type="dxa"/>
                  <w:tcBorders>
                    <w:top w:val="single" w:sz="4" w:space="0" w:color="auto"/>
                    <w:left w:val="single" w:sz="4" w:space="0" w:color="auto"/>
                    <w:bottom w:val="single" w:sz="4" w:space="0" w:color="auto"/>
                    <w:right w:val="single" w:sz="4" w:space="0" w:color="auto"/>
                  </w:tcBorders>
                </w:tcPr>
                <w:p w14:paraId="198926A5" w14:textId="77777777" w:rsidR="00D2572F" w:rsidRPr="005370BD" w:rsidRDefault="00D2572F" w:rsidP="007C7F13">
                  <w:pPr>
                    <w:jc w:val="center"/>
                    <w:rPr>
                      <w:rFonts w:cs="Arial"/>
                      <w:sz w:val="20"/>
                      <w:szCs w:val="20"/>
                    </w:rPr>
                  </w:pPr>
                </w:p>
              </w:tc>
            </w:tr>
            <w:tr w:rsidR="00D2572F" w:rsidRPr="005370BD" w14:paraId="59258093" w14:textId="77777777" w:rsidTr="007C7F13">
              <w:tc>
                <w:tcPr>
                  <w:tcW w:w="2467" w:type="dxa"/>
                  <w:tcBorders>
                    <w:top w:val="single" w:sz="4" w:space="0" w:color="auto"/>
                    <w:left w:val="single" w:sz="4" w:space="0" w:color="auto"/>
                    <w:bottom w:val="single" w:sz="4" w:space="0" w:color="auto"/>
                    <w:right w:val="single" w:sz="4" w:space="0" w:color="auto"/>
                  </w:tcBorders>
                </w:tcPr>
                <w:p w14:paraId="2D94CA10" w14:textId="77777777" w:rsidR="00D2572F" w:rsidRPr="005370BD" w:rsidRDefault="00D2572F" w:rsidP="007C7F13">
                  <w:pPr>
                    <w:rPr>
                      <w:rFonts w:cs="Arial"/>
                      <w:b/>
                      <w:i/>
                      <w:sz w:val="20"/>
                      <w:szCs w:val="20"/>
                    </w:rPr>
                  </w:pPr>
                  <w:r w:rsidRPr="005370BD">
                    <w:rPr>
                      <w:rFonts w:cs="Arial"/>
                      <w:b/>
                      <w:i/>
                      <w:sz w:val="20"/>
                      <w:szCs w:val="20"/>
                    </w:rPr>
                    <w:t xml:space="preserve">Σύνολο Μαθήματος </w:t>
                  </w:r>
                </w:p>
                <w:p w14:paraId="40188B53" w14:textId="77777777" w:rsidR="00D2572F" w:rsidRPr="005370BD" w:rsidRDefault="00D2572F" w:rsidP="007C7F13">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08A5BBE2" w14:textId="77777777" w:rsidR="00D2572F" w:rsidRPr="005370BD" w:rsidRDefault="00D2572F" w:rsidP="007C7F13">
                  <w:pPr>
                    <w:jc w:val="center"/>
                    <w:rPr>
                      <w:rFonts w:cs="Arial"/>
                      <w:b/>
                      <w:i/>
                      <w:sz w:val="20"/>
                      <w:szCs w:val="20"/>
                    </w:rPr>
                  </w:pPr>
                  <w:r w:rsidRPr="005370BD">
                    <w:rPr>
                      <w:rFonts w:cs="Arial"/>
                      <w:b/>
                      <w:i/>
                      <w:sz w:val="20"/>
                      <w:szCs w:val="20"/>
                    </w:rPr>
                    <w:t>125</w:t>
                  </w:r>
                </w:p>
              </w:tc>
            </w:tr>
          </w:tbl>
          <w:p w14:paraId="0EC27F71" w14:textId="77777777" w:rsidR="00D2572F" w:rsidRPr="005370BD" w:rsidRDefault="00D2572F" w:rsidP="007C7F13">
            <w:pPr>
              <w:rPr>
                <w:rFonts w:ascii="Tahoma" w:hAnsi="Tahoma" w:cs="Tahoma"/>
              </w:rPr>
            </w:pPr>
          </w:p>
        </w:tc>
      </w:tr>
      <w:tr w:rsidR="00D2572F" w:rsidRPr="005370BD" w14:paraId="588F8CF5" w14:textId="77777777" w:rsidTr="007C7F13">
        <w:tc>
          <w:tcPr>
            <w:tcW w:w="3306" w:type="dxa"/>
          </w:tcPr>
          <w:p w14:paraId="4A585E7E" w14:textId="77777777" w:rsidR="00D2572F" w:rsidRPr="005370BD" w:rsidRDefault="00D2572F" w:rsidP="007C7F13">
            <w:pPr>
              <w:jc w:val="right"/>
              <w:rPr>
                <w:rFonts w:cs="Arial"/>
                <w:b/>
                <w:sz w:val="20"/>
                <w:szCs w:val="20"/>
              </w:rPr>
            </w:pPr>
            <w:r w:rsidRPr="005370BD">
              <w:rPr>
                <w:rFonts w:cs="Arial"/>
                <w:b/>
                <w:sz w:val="20"/>
                <w:szCs w:val="20"/>
              </w:rPr>
              <w:t xml:space="preserve">ΑΞΙΟΛΟΓΗΣΗ ΦΟΙΤΗΤΩΝ </w:t>
            </w:r>
          </w:p>
          <w:p w14:paraId="3B2DD387" w14:textId="77777777" w:rsidR="00D2572F" w:rsidRPr="005370BD" w:rsidRDefault="00D2572F" w:rsidP="007C7F13">
            <w:pPr>
              <w:jc w:val="both"/>
              <w:rPr>
                <w:rFonts w:cs="Arial"/>
                <w:i/>
                <w:sz w:val="16"/>
                <w:szCs w:val="16"/>
              </w:rPr>
            </w:pPr>
            <w:r w:rsidRPr="005370BD">
              <w:rPr>
                <w:rFonts w:cs="Arial"/>
                <w:i/>
                <w:sz w:val="16"/>
                <w:szCs w:val="16"/>
              </w:rPr>
              <w:t>Περιγραφή της διαδικασίας αξιολόγησης</w:t>
            </w:r>
          </w:p>
          <w:p w14:paraId="6818AE05" w14:textId="77777777" w:rsidR="00D2572F" w:rsidRPr="005370BD" w:rsidRDefault="00D2572F" w:rsidP="007C7F13">
            <w:pPr>
              <w:jc w:val="both"/>
              <w:rPr>
                <w:rFonts w:cs="Arial"/>
                <w:i/>
                <w:sz w:val="16"/>
                <w:szCs w:val="16"/>
              </w:rPr>
            </w:pPr>
          </w:p>
          <w:p w14:paraId="15D8D6B4" w14:textId="77777777" w:rsidR="00D2572F" w:rsidRPr="005370BD" w:rsidRDefault="00D2572F" w:rsidP="007C7F13">
            <w:pPr>
              <w:jc w:val="both"/>
              <w:rPr>
                <w:rFonts w:cs="Arial"/>
                <w:i/>
                <w:sz w:val="16"/>
                <w:szCs w:val="16"/>
              </w:rPr>
            </w:pPr>
            <w:r w:rsidRPr="005370BD">
              <w:rPr>
                <w:rFonts w:cs="Arial"/>
                <w:i/>
                <w:sz w:val="16"/>
                <w:szCs w:val="16"/>
              </w:rPr>
              <w:t xml:space="preserve">Γλώσσα Αξιολόγησης, Μέθοδοι αξιολόγησης, Διαμορφωτική  ή Συμπερασματική, Δοκιμασία Πολλαπλής Επιλογής, Ερωτήσεις Σύντομης </w:t>
            </w:r>
            <w:r w:rsidRPr="005370BD">
              <w:rPr>
                <w:rFonts w:cs="Arial"/>
                <w:i/>
                <w:sz w:val="16"/>
                <w:szCs w:val="16"/>
              </w:rPr>
              <w:lastRenderedPageBreak/>
              <w:t>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3AB1658C" w14:textId="77777777" w:rsidR="00D2572F" w:rsidRPr="005370BD" w:rsidRDefault="00D2572F" w:rsidP="007C7F13">
            <w:pPr>
              <w:jc w:val="both"/>
              <w:rPr>
                <w:rFonts w:cs="Arial"/>
                <w:i/>
                <w:sz w:val="16"/>
                <w:szCs w:val="16"/>
              </w:rPr>
            </w:pPr>
          </w:p>
          <w:p w14:paraId="42918181" w14:textId="77777777" w:rsidR="00D2572F" w:rsidRPr="005370BD" w:rsidRDefault="00D2572F" w:rsidP="007C7F13">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6321FCF1" w14:textId="77777777" w:rsidR="00D2572F" w:rsidRPr="005370BD" w:rsidRDefault="00D2572F" w:rsidP="007C7F13">
            <w:pPr>
              <w:rPr>
                <w:iCs/>
              </w:rPr>
            </w:pPr>
          </w:p>
          <w:p w14:paraId="29F1838B" w14:textId="77777777" w:rsidR="00D2572F" w:rsidRPr="005370BD" w:rsidRDefault="00D2572F" w:rsidP="007C7F13">
            <w:pPr>
              <w:rPr>
                <w:iCs/>
              </w:rPr>
            </w:pPr>
            <w:r w:rsidRPr="005370BD">
              <w:rPr>
                <w:iCs/>
                <w:sz w:val="22"/>
                <w:szCs w:val="22"/>
              </w:rPr>
              <w:t>Γραπτή τελική εξέταση (100%) που περιλαμβάνει:</w:t>
            </w:r>
          </w:p>
          <w:p w14:paraId="315024BE" w14:textId="77777777" w:rsidR="00D2572F" w:rsidRPr="005370BD" w:rsidRDefault="00D2572F" w:rsidP="007C7F13">
            <w:pPr>
              <w:ind w:left="267" w:hanging="267"/>
              <w:rPr>
                <w:iCs/>
              </w:rPr>
            </w:pPr>
            <w:r w:rsidRPr="005370BD">
              <w:rPr>
                <w:iCs/>
                <w:sz w:val="22"/>
                <w:szCs w:val="22"/>
              </w:rPr>
              <w:t>Α’ Μέρος – Θεωρία 33% (ερωτήσεις κρίσεως)</w:t>
            </w:r>
          </w:p>
          <w:p w14:paraId="6A9E5E2B" w14:textId="77777777" w:rsidR="00D2572F" w:rsidRPr="005370BD" w:rsidRDefault="00D2572F" w:rsidP="007C7F13">
            <w:pPr>
              <w:ind w:left="267" w:hanging="267"/>
              <w:rPr>
                <w:iCs/>
              </w:rPr>
            </w:pPr>
            <w:r w:rsidRPr="005370BD">
              <w:rPr>
                <w:iCs/>
                <w:sz w:val="22"/>
                <w:szCs w:val="22"/>
              </w:rPr>
              <w:lastRenderedPageBreak/>
              <w:t xml:space="preserve">Β’ Μέρος – Προβλήματα 67% (επίλυση δύο προβλημάτων με εφαρμογή μοντέλου </w:t>
            </w:r>
            <w:proofErr w:type="spellStart"/>
            <w:r w:rsidRPr="005370BD">
              <w:rPr>
                <w:iCs/>
                <w:sz w:val="22"/>
                <w:szCs w:val="22"/>
              </w:rPr>
              <w:t>Gauss</w:t>
            </w:r>
            <w:proofErr w:type="spellEnd"/>
            <w:r w:rsidRPr="005370BD">
              <w:rPr>
                <w:iCs/>
                <w:sz w:val="22"/>
                <w:szCs w:val="22"/>
              </w:rPr>
              <w:t xml:space="preserve"> ή/και </w:t>
            </w:r>
            <w:proofErr w:type="spellStart"/>
            <w:r w:rsidRPr="005370BD">
              <w:rPr>
                <w:iCs/>
                <w:sz w:val="22"/>
                <w:szCs w:val="22"/>
              </w:rPr>
              <w:t>διαστασιολόγηση</w:t>
            </w:r>
            <w:proofErr w:type="spellEnd"/>
            <w:r w:rsidRPr="005370BD">
              <w:rPr>
                <w:iCs/>
                <w:sz w:val="22"/>
                <w:szCs w:val="22"/>
              </w:rPr>
              <w:t xml:space="preserve"> συστημάτων </w:t>
            </w:r>
            <w:proofErr w:type="spellStart"/>
            <w:r w:rsidRPr="005370BD">
              <w:rPr>
                <w:iCs/>
                <w:sz w:val="22"/>
                <w:szCs w:val="22"/>
              </w:rPr>
              <w:t>αντιρρύπανσης</w:t>
            </w:r>
            <w:proofErr w:type="spellEnd"/>
            <w:r w:rsidRPr="005370BD">
              <w:rPr>
                <w:iCs/>
                <w:sz w:val="22"/>
                <w:szCs w:val="22"/>
              </w:rPr>
              <w:t>).</w:t>
            </w:r>
          </w:p>
        </w:tc>
      </w:tr>
    </w:tbl>
    <w:p w14:paraId="161F7E14" w14:textId="77777777" w:rsidR="00D2572F" w:rsidRPr="005370BD" w:rsidRDefault="00D2572F" w:rsidP="00102973">
      <w:pPr>
        <w:widowControl w:val="0"/>
        <w:numPr>
          <w:ilvl w:val="0"/>
          <w:numId w:val="121"/>
        </w:numPr>
        <w:autoSpaceDE w:val="0"/>
        <w:autoSpaceDN w:val="0"/>
        <w:adjustRightInd w:val="0"/>
        <w:spacing w:before="240"/>
        <w:ind w:left="357" w:hanging="357"/>
        <w:rPr>
          <w:rFonts w:cs="Arial"/>
          <w:b/>
        </w:rPr>
      </w:pPr>
      <w:r w:rsidRPr="005370BD">
        <w:rPr>
          <w:rFonts w:cs="Arial"/>
          <w:b/>
        </w:rPr>
        <w:lastRenderedPageBreak/>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1E30CCDE" w14:textId="77777777" w:rsidTr="007C7F13">
        <w:tc>
          <w:tcPr>
            <w:tcW w:w="8472" w:type="dxa"/>
          </w:tcPr>
          <w:p w14:paraId="51348E65" w14:textId="77777777" w:rsidR="00D2572F" w:rsidRPr="005370BD" w:rsidRDefault="00D2572F" w:rsidP="007C7F13">
            <w:pPr>
              <w:jc w:val="both"/>
              <w:rPr>
                <w:rFonts w:cs="Arial"/>
                <w:i/>
                <w:sz w:val="16"/>
                <w:szCs w:val="16"/>
              </w:rPr>
            </w:pPr>
            <w:r w:rsidRPr="005370BD">
              <w:rPr>
                <w:rFonts w:cs="Arial"/>
                <w:i/>
                <w:sz w:val="16"/>
                <w:szCs w:val="16"/>
              </w:rPr>
              <w:t>-Προτεινόμενη Βιβλιογραφία :</w:t>
            </w:r>
          </w:p>
          <w:p w14:paraId="68479D51" w14:textId="77777777" w:rsidR="00D2572F" w:rsidRPr="005370BD" w:rsidRDefault="00D2572F" w:rsidP="007C7F13">
            <w:pPr>
              <w:jc w:val="both"/>
              <w:rPr>
                <w:rFonts w:cs="Arial"/>
                <w:i/>
                <w:sz w:val="16"/>
                <w:szCs w:val="16"/>
              </w:rPr>
            </w:pPr>
            <w:r w:rsidRPr="005370BD">
              <w:rPr>
                <w:rFonts w:cs="Arial"/>
                <w:i/>
                <w:sz w:val="16"/>
                <w:szCs w:val="16"/>
              </w:rPr>
              <w:t>-Συναφή επιστημονικά περιοδικά:</w:t>
            </w:r>
          </w:p>
          <w:p w14:paraId="1E6B2A75" w14:textId="77777777" w:rsidR="00D2572F" w:rsidRPr="005370BD" w:rsidRDefault="00D2572F" w:rsidP="007C7F13">
            <w:pPr>
              <w:jc w:val="both"/>
              <w:rPr>
                <w:rFonts w:cs="Arial"/>
              </w:rPr>
            </w:pPr>
            <w:r w:rsidRPr="005370BD">
              <w:rPr>
                <w:rFonts w:cs="Arial"/>
                <w:sz w:val="22"/>
                <w:szCs w:val="22"/>
              </w:rPr>
              <w:t xml:space="preserve">1. «Ατμοσφαιρική Ρύπανση», </w:t>
            </w:r>
            <w:proofErr w:type="spellStart"/>
            <w:r w:rsidRPr="005370BD">
              <w:rPr>
                <w:rFonts w:cs="Arial"/>
                <w:sz w:val="22"/>
                <w:szCs w:val="22"/>
              </w:rPr>
              <w:t>Π.Χρ</w:t>
            </w:r>
            <w:proofErr w:type="spellEnd"/>
            <w:r w:rsidRPr="005370BD">
              <w:rPr>
                <w:rFonts w:cs="Arial"/>
                <w:sz w:val="22"/>
                <w:szCs w:val="22"/>
              </w:rPr>
              <w:t>. Γιαννόπουλος, Πάτρα, 2018, σελ. 200. (Σημειώσεις).</w:t>
            </w:r>
          </w:p>
          <w:p w14:paraId="104891EA" w14:textId="77777777" w:rsidR="00D2572F" w:rsidRPr="005370BD" w:rsidRDefault="00D2572F" w:rsidP="007C7F13">
            <w:pPr>
              <w:jc w:val="both"/>
              <w:rPr>
                <w:rFonts w:cs="Arial"/>
                <w:bCs/>
              </w:rPr>
            </w:pPr>
            <w:r w:rsidRPr="005370BD">
              <w:rPr>
                <w:rFonts w:cs="Arial"/>
                <w:sz w:val="22"/>
                <w:szCs w:val="22"/>
              </w:rPr>
              <w:t xml:space="preserve">2. «Ατμοσφαιρική Ρύπανση: Επιπτώσεις, Έλεγχος και Εναλλακτικές Τεχνολογίες», Ι.Β. </w:t>
            </w:r>
            <w:proofErr w:type="spellStart"/>
            <w:r w:rsidRPr="005370BD">
              <w:rPr>
                <w:rFonts w:cs="Arial"/>
                <w:sz w:val="22"/>
                <w:szCs w:val="22"/>
              </w:rPr>
              <w:t>Γεντεκάκης</w:t>
            </w:r>
            <w:proofErr w:type="spellEnd"/>
            <w:r w:rsidRPr="005370BD">
              <w:rPr>
                <w:rFonts w:cs="Arial"/>
                <w:sz w:val="22"/>
                <w:szCs w:val="22"/>
              </w:rPr>
              <w:t>, 2η έκδοση, Εκδόσεις ΚΛΕΙΔΑΡΙΘΜΟΣ, Αθήνα, 2010, σελ. 784.</w:t>
            </w:r>
            <w:r w:rsidRPr="005370BD">
              <w:rPr>
                <w:b/>
                <w:bCs/>
                <w:sz w:val="22"/>
                <w:szCs w:val="22"/>
              </w:rPr>
              <w:t xml:space="preserve"> </w:t>
            </w:r>
            <w:r w:rsidRPr="005370BD">
              <w:rPr>
                <w:rFonts w:cs="Arial"/>
                <w:bCs/>
                <w:sz w:val="22"/>
                <w:szCs w:val="22"/>
              </w:rPr>
              <w:t xml:space="preserve">Κωδικός Βιβλίου στον </w:t>
            </w:r>
            <w:proofErr w:type="spellStart"/>
            <w:r w:rsidRPr="005370BD">
              <w:rPr>
                <w:rFonts w:cs="Arial"/>
                <w:bCs/>
                <w:sz w:val="22"/>
                <w:szCs w:val="22"/>
              </w:rPr>
              <w:t>Εύδοξο</w:t>
            </w:r>
            <w:proofErr w:type="spellEnd"/>
            <w:r w:rsidRPr="005370BD">
              <w:rPr>
                <w:rFonts w:cs="Arial"/>
                <w:bCs/>
                <w:sz w:val="22"/>
                <w:szCs w:val="22"/>
              </w:rPr>
              <w:t>: 28017.</w:t>
            </w:r>
          </w:p>
          <w:p w14:paraId="4B127574" w14:textId="77777777" w:rsidR="00D2572F" w:rsidRPr="005370BD" w:rsidRDefault="00D2572F" w:rsidP="007C7F13">
            <w:pPr>
              <w:jc w:val="both"/>
              <w:rPr>
                <w:rFonts w:cs="Arial"/>
              </w:rPr>
            </w:pPr>
            <w:r w:rsidRPr="005370BD">
              <w:rPr>
                <w:rFonts w:cs="Arial"/>
                <w:bCs/>
                <w:sz w:val="22"/>
                <w:szCs w:val="22"/>
              </w:rPr>
              <w:t xml:space="preserve">3. «Ατμοσφαιρική Ρύπανση με Στοιχεία Μετεωρολογίας», Μ. Λαζαρίδης, 2η έκδοση, Εκδόσεις </w:t>
            </w:r>
            <w:proofErr w:type="spellStart"/>
            <w:r w:rsidRPr="005370BD">
              <w:rPr>
                <w:rFonts w:cs="Arial"/>
                <w:bCs/>
                <w:sz w:val="22"/>
                <w:szCs w:val="22"/>
              </w:rPr>
              <w:t>Τζιόλα</w:t>
            </w:r>
            <w:proofErr w:type="spellEnd"/>
            <w:r w:rsidRPr="005370BD">
              <w:rPr>
                <w:rFonts w:cs="Arial"/>
                <w:bCs/>
                <w:sz w:val="22"/>
                <w:szCs w:val="22"/>
              </w:rPr>
              <w:t>, Αθήνα, 2010, σελ. 640.</w:t>
            </w:r>
            <w:r w:rsidRPr="005370BD">
              <w:rPr>
                <w:sz w:val="22"/>
                <w:szCs w:val="22"/>
              </w:rPr>
              <w:t xml:space="preserve"> </w:t>
            </w:r>
            <w:r w:rsidRPr="005370BD">
              <w:rPr>
                <w:rFonts w:cs="Arial"/>
                <w:bCs/>
                <w:sz w:val="22"/>
                <w:szCs w:val="22"/>
              </w:rPr>
              <w:t xml:space="preserve">Κωδικός Βιβλίου στον </w:t>
            </w:r>
            <w:proofErr w:type="spellStart"/>
            <w:r w:rsidRPr="005370BD">
              <w:rPr>
                <w:rFonts w:cs="Arial"/>
                <w:bCs/>
                <w:sz w:val="22"/>
                <w:szCs w:val="22"/>
              </w:rPr>
              <w:t>Εύδοξο</w:t>
            </w:r>
            <w:proofErr w:type="spellEnd"/>
            <w:r w:rsidRPr="005370BD">
              <w:rPr>
                <w:rFonts w:cs="Arial"/>
                <w:bCs/>
                <w:sz w:val="22"/>
                <w:szCs w:val="22"/>
              </w:rPr>
              <w:t>: 18548841.</w:t>
            </w:r>
          </w:p>
        </w:tc>
      </w:tr>
    </w:tbl>
    <w:p w14:paraId="51301F70" w14:textId="77777777" w:rsidR="00D2572F" w:rsidRPr="005370BD" w:rsidRDefault="00D2572F" w:rsidP="00E90D11"/>
    <w:p w14:paraId="3E32EDC5" w14:textId="77777777" w:rsidR="00D2572F" w:rsidRPr="005370BD" w:rsidRDefault="00D2572F" w:rsidP="000D11F7">
      <w:pPr>
        <w:jc w:val="center"/>
        <w:rPr>
          <w:b/>
          <w:sz w:val="36"/>
          <w:szCs w:val="36"/>
        </w:rPr>
      </w:pPr>
      <w:r w:rsidRPr="005370BD">
        <w:br w:type="page"/>
      </w:r>
      <w:r w:rsidRPr="005370BD">
        <w:rPr>
          <w:b/>
          <w:sz w:val="36"/>
          <w:szCs w:val="36"/>
        </w:rPr>
        <w:lastRenderedPageBreak/>
        <w:t>ΔΙΠΛΩΜΑΤΙΚΗ ΕΡΓΑΣΙΑ</w:t>
      </w:r>
    </w:p>
    <w:p w14:paraId="42D86F7D" w14:textId="77777777" w:rsidR="00D2572F" w:rsidRPr="005370BD" w:rsidRDefault="00D2572F" w:rsidP="005C6578">
      <w:pPr>
        <w:spacing w:before="120"/>
        <w:jc w:val="center"/>
        <w:rPr>
          <w:rFonts w:cs="Arial"/>
        </w:rPr>
      </w:pPr>
      <w:r w:rsidRPr="005370BD">
        <w:rPr>
          <w:rFonts w:cs="Arial"/>
          <w:b/>
        </w:rPr>
        <w:t>ΠΕΡΙΓΡΑΜΜΑ ΜΑΘΗΜΑΤΟΣ</w:t>
      </w:r>
    </w:p>
    <w:p w14:paraId="0439EED9" w14:textId="77777777" w:rsidR="00D2572F" w:rsidRPr="005370BD" w:rsidRDefault="00D2572F" w:rsidP="00102973">
      <w:pPr>
        <w:widowControl w:val="0"/>
        <w:numPr>
          <w:ilvl w:val="0"/>
          <w:numId w:val="158"/>
        </w:numPr>
        <w:autoSpaceDE w:val="0"/>
        <w:autoSpaceDN w:val="0"/>
        <w:adjustRightInd w:val="0"/>
        <w:spacing w:before="120"/>
        <w:rPr>
          <w:rFonts w:cs="Arial"/>
          <w:b/>
        </w:rPr>
      </w:pPr>
      <w:r w:rsidRPr="005370BD">
        <w:rPr>
          <w:rFonts w:cs="Arial"/>
          <w:b/>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0"/>
        <w:gridCol w:w="1205"/>
        <w:gridCol w:w="1061"/>
        <w:gridCol w:w="1472"/>
        <w:gridCol w:w="333"/>
        <w:gridCol w:w="1505"/>
      </w:tblGrid>
      <w:tr w:rsidR="00D2572F" w:rsidRPr="005370BD" w14:paraId="37BC56B2" w14:textId="77777777" w:rsidTr="00ED2FE1">
        <w:tc>
          <w:tcPr>
            <w:tcW w:w="3205" w:type="dxa"/>
            <w:shd w:val="clear" w:color="auto" w:fill="DDD9C3"/>
          </w:tcPr>
          <w:p w14:paraId="3D8CA58B" w14:textId="77777777" w:rsidR="00D2572F" w:rsidRPr="005370BD" w:rsidRDefault="00D2572F" w:rsidP="00ED2FE1">
            <w:pPr>
              <w:jc w:val="right"/>
              <w:rPr>
                <w:rFonts w:cs="Arial"/>
                <w:b/>
                <w:sz w:val="20"/>
                <w:szCs w:val="20"/>
              </w:rPr>
            </w:pPr>
            <w:r w:rsidRPr="005370BD">
              <w:rPr>
                <w:rFonts w:cs="Arial"/>
                <w:b/>
                <w:sz w:val="20"/>
                <w:szCs w:val="20"/>
              </w:rPr>
              <w:t>ΣΧΟΛΗ</w:t>
            </w:r>
          </w:p>
        </w:tc>
        <w:tc>
          <w:tcPr>
            <w:tcW w:w="5231" w:type="dxa"/>
            <w:gridSpan w:val="5"/>
          </w:tcPr>
          <w:p w14:paraId="57B78D80" w14:textId="77777777" w:rsidR="00D2572F" w:rsidRPr="005370BD" w:rsidRDefault="00D2572F" w:rsidP="00ED2FE1">
            <w:pPr>
              <w:rPr>
                <w:rFonts w:cs="Arial"/>
                <w:caps/>
              </w:rPr>
            </w:pPr>
            <w:r w:rsidRPr="005370BD">
              <w:rPr>
                <w:rFonts w:cs="Arial"/>
                <w:caps/>
                <w:sz w:val="22"/>
                <w:szCs w:val="22"/>
              </w:rPr>
              <w:t>ΠΟΛΥΤΕΧΝΙΚΗ</w:t>
            </w:r>
          </w:p>
        </w:tc>
      </w:tr>
      <w:tr w:rsidR="00D2572F" w:rsidRPr="005370BD" w14:paraId="1A90C417" w14:textId="77777777" w:rsidTr="00ED2FE1">
        <w:tc>
          <w:tcPr>
            <w:tcW w:w="3205" w:type="dxa"/>
            <w:shd w:val="clear" w:color="auto" w:fill="DDD9C3"/>
          </w:tcPr>
          <w:p w14:paraId="4F56B36B" w14:textId="77777777" w:rsidR="00D2572F" w:rsidRPr="005370BD" w:rsidRDefault="00D2572F" w:rsidP="00ED2FE1">
            <w:pPr>
              <w:jc w:val="right"/>
              <w:rPr>
                <w:rFonts w:cs="Arial"/>
                <w:b/>
                <w:sz w:val="20"/>
                <w:szCs w:val="20"/>
              </w:rPr>
            </w:pPr>
            <w:r w:rsidRPr="005370BD">
              <w:rPr>
                <w:rFonts w:cs="Arial"/>
                <w:b/>
                <w:sz w:val="20"/>
                <w:szCs w:val="20"/>
              </w:rPr>
              <w:t>ΤΜΗΜΑ</w:t>
            </w:r>
          </w:p>
        </w:tc>
        <w:tc>
          <w:tcPr>
            <w:tcW w:w="5231" w:type="dxa"/>
            <w:gridSpan w:val="5"/>
          </w:tcPr>
          <w:p w14:paraId="4C2DF805" w14:textId="77777777" w:rsidR="00D2572F" w:rsidRPr="005370BD" w:rsidRDefault="00D2572F" w:rsidP="00ED2FE1">
            <w:pPr>
              <w:rPr>
                <w:rFonts w:cs="Arial"/>
                <w:caps/>
              </w:rPr>
            </w:pPr>
            <w:r w:rsidRPr="005370BD">
              <w:rPr>
                <w:rFonts w:cs="Arial"/>
                <w:caps/>
                <w:sz w:val="22"/>
                <w:szCs w:val="22"/>
              </w:rPr>
              <w:t>ΠΟΛΙΤΙΚΩΝ ΜΗΧΑΝΙΚΩΝ</w:t>
            </w:r>
          </w:p>
        </w:tc>
      </w:tr>
      <w:tr w:rsidR="00D2572F" w:rsidRPr="005370BD" w14:paraId="5E9905C3" w14:textId="77777777" w:rsidTr="00ED2FE1">
        <w:tc>
          <w:tcPr>
            <w:tcW w:w="3205" w:type="dxa"/>
            <w:shd w:val="clear" w:color="auto" w:fill="DDD9C3"/>
          </w:tcPr>
          <w:p w14:paraId="3EBF6BE4" w14:textId="77777777" w:rsidR="00D2572F" w:rsidRPr="005370BD" w:rsidRDefault="00D2572F" w:rsidP="00ED2FE1">
            <w:pPr>
              <w:jc w:val="right"/>
              <w:rPr>
                <w:rFonts w:cs="Arial"/>
                <w:b/>
                <w:sz w:val="20"/>
                <w:szCs w:val="20"/>
              </w:rPr>
            </w:pPr>
            <w:r w:rsidRPr="005370BD">
              <w:rPr>
                <w:rFonts w:cs="Arial"/>
                <w:b/>
                <w:sz w:val="20"/>
                <w:szCs w:val="20"/>
              </w:rPr>
              <w:t xml:space="preserve">ΕΠΙΠΕΔΟ ΣΠΟΥΔΩΝ </w:t>
            </w:r>
          </w:p>
        </w:tc>
        <w:tc>
          <w:tcPr>
            <w:tcW w:w="5231" w:type="dxa"/>
            <w:gridSpan w:val="5"/>
          </w:tcPr>
          <w:p w14:paraId="509AD2E2" w14:textId="77777777" w:rsidR="00D2572F" w:rsidRPr="005370BD" w:rsidRDefault="00D2572F" w:rsidP="00ED2FE1">
            <w:pPr>
              <w:rPr>
                <w:rFonts w:cs="Arial"/>
                <w:caps/>
              </w:rPr>
            </w:pPr>
            <w:r w:rsidRPr="005370BD">
              <w:rPr>
                <w:rFonts w:cs="Arial"/>
                <w:caps/>
                <w:sz w:val="22"/>
                <w:szCs w:val="22"/>
              </w:rPr>
              <w:t>προπτυχιακό</w:t>
            </w:r>
          </w:p>
        </w:tc>
      </w:tr>
      <w:tr w:rsidR="00D2572F" w:rsidRPr="005370BD" w14:paraId="59B62841" w14:textId="77777777" w:rsidTr="00ED2FE1">
        <w:tc>
          <w:tcPr>
            <w:tcW w:w="3205" w:type="dxa"/>
            <w:shd w:val="clear" w:color="auto" w:fill="DDD9C3"/>
          </w:tcPr>
          <w:p w14:paraId="2F7EE5A1" w14:textId="77777777" w:rsidR="00D2572F" w:rsidRPr="005370BD" w:rsidRDefault="00D2572F" w:rsidP="00ED2FE1">
            <w:pPr>
              <w:jc w:val="right"/>
              <w:rPr>
                <w:rFonts w:cs="Arial"/>
                <w:b/>
                <w:sz w:val="20"/>
                <w:szCs w:val="20"/>
              </w:rPr>
            </w:pPr>
            <w:r w:rsidRPr="005370BD">
              <w:rPr>
                <w:rFonts w:cs="Arial"/>
                <w:b/>
                <w:sz w:val="20"/>
                <w:szCs w:val="20"/>
              </w:rPr>
              <w:t>ΚΩΔΙΚΟΣ ΜΑΘΗΜΑΤΟΣ</w:t>
            </w:r>
          </w:p>
        </w:tc>
        <w:tc>
          <w:tcPr>
            <w:tcW w:w="1135" w:type="dxa"/>
          </w:tcPr>
          <w:p w14:paraId="323C1885" w14:textId="08424EDF" w:rsidR="00D2572F" w:rsidRPr="005370BD" w:rsidRDefault="00D2572F" w:rsidP="00ED2FE1">
            <w:pPr>
              <w:rPr>
                <w:rFonts w:cs="Arial"/>
                <w:b/>
                <w:sz w:val="20"/>
                <w:szCs w:val="20"/>
              </w:rPr>
            </w:pPr>
            <w:bookmarkStart w:id="5" w:name="OLE_LINK4"/>
            <w:bookmarkStart w:id="6" w:name="OLE_LINK5"/>
            <w:bookmarkStart w:id="7" w:name="OLE_LINK6"/>
            <w:r w:rsidRPr="005370BD">
              <w:rPr>
                <w:rFonts w:cs="Arial"/>
                <w:sz w:val="20"/>
                <w:szCs w:val="20"/>
              </w:rPr>
              <w:t xml:space="preserve">CIV_9811Α </w:t>
            </w:r>
            <w:bookmarkEnd w:id="5"/>
            <w:bookmarkEnd w:id="6"/>
            <w:bookmarkEnd w:id="7"/>
            <w:r w:rsidR="005D0917">
              <w:rPr>
                <w:rFonts w:cs="Arial"/>
                <w:sz w:val="20"/>
                <w:szCs w:val="20"/>
              </w:rPr>
              <w:t>και</w:t>
            </w:r>
            <w:r w:rsidRPr="005370BD">
              <w:rPr>
                <w:rFonts w:cs="Arial"/>
                <w:sz w:val="20"/>
                <w:szCs w:val="20"/>
              </w:rPr>
              <w:t xml:space="preserve"> CIV_9811Α</w:t>
            </w:r>
          </w:p>
        </w:tc>
        <w:tc>
          <w:tcPr>
            <w:tcW w:w="2505" w:type="dxa"/>
            <w:gridSpan w:val="2"/>
            <w:shd w:val="clear" w:color="auto" w:fill="DDD9C3"/>
          </w:tcPr>
          <w:p w14:paraId="468587A6" w14:textId="77777777" w:rsidR="00D2572F" w:rsidRPr="005370BD" w:rsidRDefault="00D2572F" w:rsidP="00ED2FE1">
            <w:pPr>
              <w:jc w:val="right"/>
              <w:rPr>
                <w:rFonts w:cs="Arial"/>
                <w:b/>
                <w:sz w:val="20"/>
                <w:szCs w:val="20"/>
              </w:rPr>
            </w:pPr>
            <w:r w:rsidRPr="005370BD">
              <w:rPr>
                <w:rFonts w:cs="Arial"/>
                <w:b/>
                <w:sz w:val="20"/>
                <w:szCs w:val="20"/>
              </w:rPr>
              <w:t>ΕΞΑΜΗΝΟ ΣΠΟΥΔΩΝ</w:t>
            </w:r>
          </w:p>
        </w:tc>
        <w:tc>
          <w:tcPr>
            <w:tcW w:w="1591" w:type="dxa"/>
            <w:gridSpan w:val="2"/>
          </w:tcPr>
          <w:p w14:paraId="0BB1C346" w14:textId="77777777" w:rsidR="00D2572F" w:rsidRPr="005370BD" w:rsidRDefault="00D2572F" w:rsidP="00ED2FE1">
            <w:pPr>
              <w:rPr>
                <w:rFonts w:cs="Arial"/>
              </w:rPr>
            </w:pPr>
            <w:r w:rsidRPr="005370BD">
              <w:rPr>
                <w:rFonts w:cs="Arial"/>
                <w:sz w:val="22"/>
                <w:szCs w:val="22"/>
              </w:rPr>
              <w:t>9</w:t>
            </w:r>
            <w:r w:rsidRPr="005370BD">
              <w:rPr>
                <w:rFonts w:cs="Arial"/>
                <w:sz w:val="22"/>
                <w:szCs w:val="22"/>
                <w:vertAlign w:val="superscript"/>
              </w:rPr>
              <w:t xml:space="preserve">ο </w:t>
            </w:r>
          </w:p>
          <w:p w14:paraId="3D9D1159" w14:textId="77A0128F" w:rsidR="00D2572F" w:rsidRPr="005370BD" w:rsidRDefault="005D0917" w:rsidP="00ED2FE1">
            <w:pPr>
              <w:rPr>
                <w:rFonts w:cs="Arial"/>
              </w:rPr>
            </w:pPr>
            <w:r>
              <w:rPr>
                <w:rFonts w:cs="Arial"/>
                <w:sz w:val="22"/>
                <w:szCs w:val="22"/>
              </w:rPr>
              <w:t>και</w:t>
            </w:r>
          </w:p>
          <w:p w14:paraId="4DAF50A8" w14:textId="77777777" w:rsidR="00D2572F" w:rsidRPr="005370BD" w:rsidRDefault="00D2572F" w:rsidP="00ED2FE1">
            <w:pPr>
              <w:rPr>
                <w:rFonts w:cs="Arial"/>
                <w:sz w:val="20"/>
                <w:szCs w:val="20"/>
              </w:rPr>
            </w:pPr>
            <w:r w:rsidRPr="005370BD">
              <w:rPr>
                <w:rFonts w:cs="Arial"/>
                <w:sz w:val="22"/>
                <w:szCs w:val="22"/>
              </w:rPr>
              <w:t>10</w:t>
            </w:r>
            <w:r w:rsidRPr="005370BD">
              <w:rPr>
                <w:rFonts w:cs="Arial"/>
                <w:sz w:val="22"/>
                <w:szCs w:val="22"/>
                <w:vertAlign w:val="superscript"/>
              </w:rPr>
              <w:t>o</w:t>
            </w:r>
            <w:r w:rsidRPr="005370BD">
              <w:rPr>
                <w:rFonts w:cs="Arial"/>
                <w:sz w:val="20"/>
                <w:szCs w:val="20"/>
                <w:vertAlign w:val="superscript"/>
              </w:rPr>
              <w:t xml:space="preserve"> </w:t>
            </w:r>
          </w:p>
        </w:tc>
      </w:tr>
      <w:tr w:rsidR="00D2572F" w:rsidRPr="005370BD" w14:paraId="238F9500" w14:textId="77777777" w:rsidTr="00ED2FE1">
        <w:trPr>
          <w:trHeight w:val="375"/>
        </w:trPr>
        <w:tc>
          <w:tcPr>
            <w:tcW w:w="3205" w:type="dxa"/>
            <w:shd w:val="clear" w:color="auto" w:fill="DDD9C3"/>
            <w:vAlign w:val="center"/>
          </w:tcPr>
          <w:p w14:paraId="3C331CAE" w14:textId="77777777" w:rsidR="00D2572F" w:rsidRPr="005370BD" w:rsidRDefault="00D2572F" w:rsidP="00ED2FE1">
            <w:pPr>
              <w:jc w:val="right"/>
              <w:rPr>
                <w:rFonts w:cs="Arial"/>
                <w:b/>
                <w:sz w:val="20"/>
                <w:szCs w:val="20"/>
              </w:rPr>
            </w:pPr>
            <w:r w:rsidRPr="005370BD">
              <w:rPr>
                <w:rFonts w:cs="Arial"/>
                <w:b/>
                <w:sz w:val="20"/>
                <w:szCs w:val="20"/>
              </w:rPr>
              <w:t>ΤΙΤΛΟΣ ΜΑΘΗΜΑΤΟΣ</w:t>
            </w:r>
          </w:p>
        </w:tc>
        <w:tc>
          <w:tcPr>
            <w:tcW w:w="5231" w:type="dxa"/>
            <w:gridSpan w:val="5"/>
            <w:vAlign w:val="center"/>
          </w:tcPr>
          <w:p w14:paraId="0FE01B9A" w14:textId="77777777" w:rsidR="00D2572F" w:rsidRPr="005370BD" w:rsidRDefault="00D2572F" w:rsidP="00ED2FE1">
            <w:pPr>
              <w:rPr>
                <w:rFonts w:cs="Arial"/>
                <w:sz w:val="20"/>
                <w:szCs w:val="20"/>
              </w:rPr>
            </w:pPr>
            <w:r w:rsidRPr="005370BD">
              <w:rPr>
                <w:rFonts w:cs="Arial"/>
                <w:sz w:val="20"/>
                <w:szCs w:val="20"/>
              </w:rPr>
              <w:t>ΔΙΠΛΩΜΑΤΙΚΗ Ι και ΙΙ</w:t>
            </w:r>
          </w:p>
        </w:tc>
      </w:tr>
      <w:tr w:rsidR="00D2572F" w:rsidRPr="005370BD" w14:paraId="13A394F0" w14:textId="77777777" w:rsidTr="00ED2FE1">
        <w:trPr>
          <w:trHeight w:val="196"/>
        </w:trPr>
        <w:tc>
          <w:tcPr>
            <w:tcW w:w="5637" w:type="dxa"/>
            <w:gridSpan w:val="3"/>
            <w:shd w:val="clear" w:color="auto" w:fill="DDD9C3"/>
            <w:vAlign w:val="center"/>
          </w:tcPr>
          <w:p w14:paraId="5653E15D" w14:textId="77777777" w:rsidR="00D2572F" w:rsidRPr="005370BD" w:rsidRDefault="00D2572F" w:rsidP="00ED2FE1">
            <w:pPr>
              <w:jc w:val="center"/>
              <w:rPr>
                <w:rFonts w:cs="Arial"/>
                <w:b/>
                <w:sz w:val="20"/>
                <w:szCs w:val="20"/>
              </w:rPr>
            </w:pPr>
            <w:r w:rsidRPr="005370BD">
              <w:rPr>
                <w:rFonts w:cs="Arial"/>
                <w:b/>
                <w:sz w:val="20"/>
                <w:szCs w:val="20"/>
              </w:rPr>
              <w:t xml:space="preserve">ΑΥΤΟΤΕΛΕΙΣ ΔΙΔΑΚΤΙΚΕΣ ΔΡΑΣΤΗΡΙΟΤΗΤΕΣ </w:t>
            </w:r>
            <w:r w:rsidRPr="005370BD">
              <w:rPr>
                <w:rFonts w:cs="Arial"/>
                <w:b/>
                <w:sz w:val="20"/>
                <w:szCs w:val="20"/>
              </w:rPr>
              <w:br/>
            </w:r>
            <w:r w:rsidRPr="005370BD">
              <w:rPr>
                <w:rFonts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6AF987BF" w14:textId="77777777" w:rsidR="00D2572F" w:rsidRPr="005370BD" w:rsidRDefault="00D2572F" w:rsidP="00ED2FE1">
            <w:pPr>
              <w:jc w:val="center"/>
              <w:rPr>
                <w:rFonts w:cs="Arial"/>
                <w:b/>
                <w:sz w:val="20"/>
                <w:szCs w:val="20"/>
              </w:rPr>
            </w:pPr>
            <w:r w:rsidRPr="005370BD">
              <w:rPr>
                <w:rFonts w:cs="Arial"/>
                <w:b/>
                <w:sz w:val="20"/>
                <w:szCs w:val="20"/>
              </w:rPr>
              <w:t>ΕΒΔΟΜΑΔΙΑΙΕΣ</w:t>
            </w:r>
            <w:r w:rsidRPr="005370BD">
              <w:rPr>
                <w:rFonts w:cs="Arial"/>
                <w:b/>
                <w:sz w:val="20"/>
                <w:szCs w:val="20"/>
              </w:rPr>
              <w:br/>
              <w:t>ΩΡΕΣ Δ</w:t>
            </w:r>
            <w:r w:rsidRPr="005370BD">
              <w:rPr>
                <w:rFonts w:cs="Arial"/>
                <w:b/>
                <w:sz w:val="20"/>
                <w:szCs w:val="20"/>
                <w:shd w:val="clear" w:color="auto" w:fill="DDD9C3"/>
              </w:rPr>
              <w:t>ΙΔ</w:t>
            </w:r>
            <w:r w:rsidRPr="005370BD">
              <w:rPr>
                <w:rFonts w:cs="Arial"/>
                <w:b/>
                <w:sz w:val="20"/>
                <w:szCs w:val="20"/>
              </w:rPr>
              <w:t>ΑΣΚΑΛΙΑΣ</w:t>
            </w:r>
          </w:p>
        </w:tc>
        <w:tc>
          <w:tcPr>
            <w:tcW w:w="1240" w:type="dxa"/>
            <w:shd w:val="clear" w:color="auto" w:fill="DDD9C3"/>
            <w:vAlign w:val="center"/>
          </w:tcPr>
          <w:p w14:paraId="01D997DC" w14:textId="77777777" w:rsidR="00D2572F" w:rsidRPr="005370BD" w:rsidRDefault="00D2572F" w:rsidP="00ED2FE1">
            <w:pPr>
              <w:jc w:val="center"/>
              <w:rPr>
                <w:rFonts w:cs="Arial"/>
                <w:b/>
                <w:sz w:val="20"/>
                <w:szCs w:val="20"/>
              </w:rPr>
            </w:pPr>
            <w:r w:rsidRPr="005370BD">
              <w:rPr>
                <w:rFonts w:cs="Arial"/>
                <w:b/>
                <w:sz w:val="20"/>
                <w:szCs w:val="20"/>
              </w:rPr>
              <w:t>ΠΙΣΤΩΤΙΚΕΣ ΜΟΝΑΔΕΣ</w:t>
            </w:r>
          </w:p>
        </w:tc>
      </w:tr>
      <w:tr w:rsidR="00D2572F" w:rsidRPr="005370BD" w14:paraId="47FC43FD" w14:textId="77777777" w:rsidTr="00ED2FE1">
        <w:trPr>
          <w:trHeight w:val="194"/>
        </w:trPr>
        <w:tc>
          <w:tcPr>
            <w:tcW w:w="5637" w:type="dxa"/>
            <w:gridSpan w:val="3"/>
          </w:tcPr>
          <w:p w14:paraId="05956FA5" w14:textId="77777777" w:rsidR="00D2572F" w:rsidRPr="005370BD" w:rsidRDefault="00D2572F" w:rsidP="00ED2FE1">
            <w:pPr>
              <w:jc w:val="right"/>
              <w:rPr>
                <w:rFonts w:cs="Arial"/>
                <w:sz w:val="20"/>
                <w:szCs w:val="20"/>
              </w:rPr>
            </w:pPr>
          </w:p>
        </w:tc>
        <w:tc>
          <w:tcPr>
            <w:tcW w:w="1559" w:type="dxa"/>
            <w:gridSpan w:val="2"/>
          </w:tcPr>
          <w:p w14:paraId="50E8B6C0" w14:textId="77777777" w:rsidR="00D2572F" w:rsidRPr="005370BD" w:rsidRDefault="00D2572F" w:rsidP="00ED2FE1">
            <w:pPr>
              <w:jc w:val="center"/>
              <w:rPr>
                <w:rFonts w:cs="Arial"/>
                <w:sz w:val="20"/>
                <w:szCs w:val="20"/>
              </w:rPr>
            </w:pPr>
          </w:p>
        </w:tc>
        <w:tc>
          <w:tcPr>
            <w:tcW w:w="1240" w:type="dxa"/>
          </w:tcPr>
          <w:p w14:paraId="0AB7CB3B" w14:textId="77777777" w:rsidR="00D2572F" w:rsidRPr="005370BD" w:rsidRDefault="00D2572F" w:rsidP="00ED2FE1">
            <w:pPr>
              <w:jc w:val="center"/>
              <w:rPr>
                <w:rFonts w:cs="Arial"/>
                <w:sz w:val="20"/>
                <w:szCs w:val="20"/>
              </w:rPr>
            </w:pPr>
            <w:r w:rsidRPr="005370BD">
              <w:rPr>
                <w:rFonts w:cs="Arial"/>
                <w:sz w:val="20"/>
                <w:szCs w:val="20"/>
              </w:rPr>
              <w:t>30</w:t>
            </w:r>
          </w:p>
        </w:tc>
      </w:tr>
      <w:tr w:rsidR="00D2572F" w:rsidRPr="005370BD" w14:paraId="6506EEC5" w14:textId="77777777" w:rsidTr="00ED2FE1">
        <w:trPr>
          <w:trHeight w:val="194"/>
        </w:trPr>
        <w:tc>
          <w:tcPr>
            <w:tcW w:w="5637" w:type="dxa"/>
            <w:gridSpan w:val="3"/>
          </w:tcPr>
          <w:p w14:paraId="33C92B89" w14:textId="77777777" w:rsidR="00D2572F" w:rsidRPr="005370BD" w:rsidRDefault="00D2572F" w:rsidP="00ED2FE1">
            <w:pPr>
              <w:jc w:val="right"/>
              <w:rPr>
                <w:rFonts w:cs="Arial"/>
                <w:b/>
                <w:sz w:val="20"/>
                <w:szCs w:val="20"/>
              </w:rPr>
            </w:pPr>
          </w:p>
        </w:tc>
        <w:tc>
          <w:tcPr>
            <w:tcW w:w="1559" w:type="dxa"/>
            <w:gridSpan w:val="2"/>
          </w:tcPr>
          <w:p w14:paraId="4797EC74" w14:textId="77777777" w:rsidR="00D2572F" w:rsidRPr="005370BD" w:rsidRDefault="00D2572F" w:rsidP="00ED2FE1">
            <w:pPr>
              <w:jc w:val="right"/>
              <w:rPr>
                <w:rFonts w:cs="Arial"/>
                <w:sz w:val="20"/>
                <w:szCs w:val="20"/>
              </w:rPr>
            </w:pPr>
          </w:p>
        </w:tc>
        <w:tc>
          <w:tcPr>
            <w:tcW w:w="1240" w:type="dxa"/>
          </w:tcPr>
          <w:p w14:paraId="2A56F522" w14:textId="77777777" w:rsidR="00D2572F" w:rsidRPr="005370BD" w:rsidRDefault="00D2572F" w:rsidP="00ED2FE1">
            <w:pPr>
              <w:rPr>
                <w:rFonts w:cs="Arial"/>
                <w:sz w:val="20"/>
                <w:szCs w:val="20"/>
              </w:rPr>
            </w:pPr>
          </w:p>
        </w:tc>
      </w:tr>
      <w:tr w:rsidR="00D2572F" w:rsidRPr="005370BD" w14:paraId="7667EDEE" w14:textId="77777777" w:rsidTr="00ED2FE1">
        <w:trPr>
          <w:trHeight w:val="194"/>
        </w:trPr>
        <w:tc>
          <w:tcPr>
            <w:tcW w:w="5637" w:type="dxa"/>
            <w:gridSpan w:val="3"/>
          </w:tcPr>
          <w:p w14:paraId="5602D81A" w14:textId="77777777" w:rsidR="00D2572F" w:rsidRPr="005370BD" w:rsidRDefault="00D2572F" w:rsidP="00ED2FE1">
            <w:pPr>
              <w:rPr>
                <w:rFonts w:cs="Arial"/>
                <w:b/>
                <w:sz w:val="20"/>
                <w:szCs w:val="20"/>
              </w:rPr>
            </w:pPr>
          </w:p>
        </w:tc>
        <w:tc>
          <w:tcPr>
            <w:tcW w:w="1559" w:type="dxa"/>
            <w:gridSpan w:val="2"/>
          </w:tcPr>
          <w:p w14:paraId="462943CC" w14:textId="77777777" w:rsidR="00D2572F" w:rsidRPr="005370BD" w:rsidRDefault="00D2572F" w:rsidP="00ED2FE1">
            <w:pPr>
              <w:jc w:val="right"/>
              <w:rPr>
                <w:rFonts w:cs="Arial"/>
                <w:sz w:val="20"/>
                <w:szCs w:val="20"/>
              </w:rPr>
            </w:pPr>
          </w:p>
        </w:tc>
        <w:tc>
          <w:tcPr>
            <w:tcW w:w="1240" w:type="dxa"/>
          </w:tcPr>
          <w:p w14:paraId="381AC798" w14:textId="77777777" w:rsidR="00D2572F" w:rsidRPr="005370BD" w:rsidRDefault="00D2572F" w:rsidP="00ED2FE1">
            <w:pPr>
              <w:rPr>
                <w:rFonts w:cs="Arial"/>
                <w:sz w:val="20"/>
                <w:szCs w:val="20"/>
              </w:rPr>
            </w:pPr>
          </w:p>
        </w:tc>
      </w:tr>
      <w:tr w:rsidR="00D2572F" w:rsidRPr="005370BD" w14:paraId="20818210" w14:textId="77777777" w:rsidTr="00ED2FE1">
        <w:trPr>
          <w:trHeight w:val="194"/>
        </w:trPr>
        <w:tc>
          <w:tcPr>
            <w:tcW w:w="5637" w:type="dxa"/>
            <w:gridSpan w:val="3"/>
            <w:shd w:val="clear" w:color="auto" w:fill="DDD9C3"/>
          </w:tcPr>
          <w:p w14:paraId="0C1FA9E4" w14:textId="77777777" w:rsidR="00D2572F" w:rsidRPr="005370BD" w:rsidRDefault="00D2572F" w:rsidP="00ED2FE1">
            <w:pPr>
              <w:rPr>
                <w:rFonts w:cs="Arial"/>
                <w:i/>
                <w:sz w:val="18"/>
                <w:szCs w:val="18"/>
              </w:rPr>
            </w:pPr>
            <w:r w:rsidRPr="005370BD">
              <w:rPr>
                <w:rFonts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35C54EFE" w14:textId="77777777" w:rsidR="00D2572F" w:rsidRPr="005370BD" w:rsidRDefault="00D2572F" w:rsidP="00ED2FE1">
            <w:pPr>
              <w:jc w:val="right"/>
              <w:rPr>
                <w:rFonts w:cs="Arial"/>
                <w:sz w:val="20"/>
                <w:szCs w:val="20"/>
              </w:rPr>
            </w:pPr>
          </w:p>
        </w:tc>
        <w:tc>
          <w:tcPr>
            <w:tcW w:w="1240" w:type="dxa"/>
          </w:tcPr>
          <w:p w14:paraId="6D7444D5" w14:textId="77777777" w:rsidR="00D2572F" w:rsidRPr="005370BD" w:rsidRDefault="00D2572F" w:rsidP="00ED2FE1">
            <w:pPr>
              <w:rPr>
                <w:rFonts w:cs="Arial"/>
                <w:sz w:val="20"/>
                <w:szCs w:val="20"/>
              </w:rPr>
            </w:pPr>
          </w:p>
        </w:tc>
      </w:tr>
      <w:tr w:rsidR="00D2572F" w:rsidRPr="005370BD" w14:paraId="563D6329" w14:textId="77777777" w:rsidTr="00ED2FE1">
        <w:trPr>
          <w:trHeight w:val="599"/>
        </w:trPr>
        <w:tc>
          <w:tcPr>
            <w:tcW w:w="3205" w:type="dxa"/>
            <w:shd w:val="clear" w:color="auto" w:fill="DDD9C3"/>
          </w:tcPr>
          <w:p w14:paraId="23675BD5" w14:textId="77777777" w:rsidR="00D2572F" w:rsidRPr="005370BD" w:rsidRDefault="00D2572F" w:rsidP="00B97EE1">
            <w:pPr>
              <w:rPr>
                <w:rFonts w:cs="Arial"/>
                <w:i/>
                <w:sz w:val="16"/>
                <w:szCs w:val="16"/>
              </w:rPr>
            </w:pPr>
            <w:r w:rsidRPr="005370BD">
              <w:rPr>
                <w:rFonts w:cs="Arial"/>
                <w:b/>
                <w:sz w:val="20"/>
                <w:szCs w:val="20"/>
              </w:rPr>
              <w:t>ΤΥΠΟΣ ΜΑΘΗΜΑΤΟΣ</w:t>
            </w:r>
            <w:r w:rsidRPr="005370BD">
              <w:rPr>
                <w:rFonts w:cs="Arial"/>
                <w:i/>
                <w:sz w:val="16"/>
                <w:szCs w:val="16"/>
              </w:rPr>
              <w:t xml:space="preserve"> </w:t>
            </w:r>
          </w:p>
          <w:p w14:paraId="4F3AC0D0" w14:textId="77777777" w:rsidR="00D2572F" w:rsidRPr="005370BD" w:rsidRDefault="00D2572F" w:rsidP="00B97EE1">
            <w:pPr>
              <w:rPr>
                <w:rFonts w:cs="Arial"/>
                <w:b/>
                <w:sz w:val="20"/>
                <w:szCs w:val="20"/>
              </w:rPr>
            </w:pPr>
            <w:r w:rsidRPr="005370BD">
              <w:rPr>
                <w:rFonts w:cs="Arial"/>
                <w:i/>
                <w:sz w:val="16"/>
                <w:szCs w:val="16"/>
              </w:rPr>
              <w:t>Υποβάθρου , Γενικών Γνώσεων, Επιστημονικής Περιοχής, Ανάπτυξης Δεξιοτήτων</w:t>
            </w:r>
          </w:p>
        </w:tc>
        <w:tc>
          <w:tcPr>
            <w:tcW w:w="5231" w:type="dxa"/>
            <w:gridSpan w:val="5"/>
          </w:tcPr>
          <w:p w14:paraId="1C03BB83" w14:textId="77777777" w:rsidR="00D2572F" w:rsidRPr="005370BD" w:rsidRDefault="00D2572F" w:rsidP="00B97EE1">
            <w:pPr>
              <w:jc w:val="both"/>
              <w:rPr>
                <w:rFonts w:cs="Arial"/>
              </w:rPr>
            </w:pPr>
            <w:r w:rsidRPr="005370BD">
              <w:rPr>
                <w:rFonts w:cs="Arial"/>
                <w:sz w:val="22"/>
                <w:szCs w:val="22"/>
              </w:rPr>
              <w:t>Διπλωματική Εργασία</w:t>
            </w:r>
          </w:p>
        </w:tc>
      </w:tr>
      <w:tr w:rsidR="00D2572F" w:rsidRPr="005370BD" w14:paraId="1018D9B7" w14:textId="77777777" w:rsidTr="00ED2FE1">
        <w:tc>
          <w:tcPr>
            <w:tcW w:w="3205" w:type="dxa"/>
            <w:shd w:val="clear" w:color="auto" w:fill="DDD9C3"/>
          </w:tcPr>
          <w:p w14:paraId="0C11FC2E" w14:textId="77777777" w:rsidR="00D2572F" w:rsidRPr="005370BD" w:rsidRDefault="00D2572F" w:rsidP="00B97EE1">
            <w:pPr>
              <w:rPr>
                <w:rFonts w:cs="Arial"/>
                <w:b/>
                <w:sz w:val="20"/>
                <w:szCs w:val="20"/>
              </w:rPr>
            </w:pPr>
            <w:r w:rsidRPr="005370BD">
              <w:rPr>
                <w:rFonts w:cs="Arial"/>
                <w:b/>
                <w:sz w:val="20"/>
                <w:szCs w:val="20"/>
              </w:rPr>
              <w:t>ΠΡΟΑΠΑΙΤΟΥΜΕΝΑ ΜΑΘΗΜΑΤΑ:</w:t>
            </w:r>
          </w:p>
          <w:p w14:paraId="290433D9" w14:textId="77777777" w:rsidR="00D2572F" w:rsidRPr="005370BD" w:rsidRDefault="00D2572F" w:rsidP="00B97EE1">
            <w:pPr>
              <w:rPr>
                <w:rFonts w:cs="Arial"/>
                <w:b/>
                <w:sz w:val="20"/>
                <w:szCs w:val="20"/>
              </w:rPr>
            </w:pPr>
          </w:p>
        </w:tc>
        <w:tc>
          <w:tcPr>
            <w:tcW w:w="5231" w:type="dxa"/>
            <w:gridSpan w:val="5"/>
          </w:tcPr>
          <w:p w14:paraId="2145DC15" w14:textId="77777777" w:rsidR="00D2572F" w:rsidRPr="005370BD" w:rsidRDefault="00D2572F" w:rsidP="00B97EE1">
            <w:pPr>
              <w:jc w:val="both"/>
              <w:rPr>
                <w:rFonts w:cs="Arial"/>
              </w:rPr>
            </w:pPr>
          </w:p>
        </w:tc>
      </w:tr>
      <w:tr w:rsidR="00D2572F" w:rsidRPr="005370BD" w14:paraId="44E154E3" w14:textId="77777777" w:rsidTr="00ED2FE1">
        <w:tc>
          <w:tcPr>
            <w:tcW w:w="3205" w:type="dxa"/>
            <w:shd w:val="clear" w:color="auto" w:fill="DDD9C3"/>
          </w:tcPr>
          <w:p w14:paraId="2464EAEB" w14:textId="77777777" w:rsidR="00D2572F" w:rsidRPr="005370BD" w:rsidRDefault="00D2572F" w:rsidP="00B97EE1">
            <w:pPr>
              <w:rPr>
                <w:rFonts w:cs="Arial"/>
                <w:b/>
                <w:sz w:val="20"/>
                <w:szCs w:val="20"/>
              </w:rPr>
            </w:pPr>
            <w:r w:rsidRPr="005370BD">
              <w:rPr>
                <w:rFonts w:cs="Arial"/>
                <w:b/>
                <w:sz w:val="20"/>
                <w:szCs w:val="20"/>
              </w:rPr>
              <w:t>ΓΛΩΣΣΑ ΔΙΔΑΣΚΑΛΙΑΣ και ΕΞΕΤΑΣΕΩΝ:</w:t>
            </w:r>
          </w:p>
        </w:tc>
        <w:tc>
          <w:tcPr>
            <w:tcW w:w="5231" w:type="dxa"/>
            <w:gridSpan w:val="5"/>
          </w:tcPr>
          <w:p w14:paraId="4E94FE01" w14:textId="77777777" w:rsidR="00D2572F" w:rsidRPr="005370BD" w:rsidRDefault="00D2572F" w:rsidP="00B97EE1">
            <w:pPr>
              <w:jc w:val="both"/>
              <w:rPr>
                <w:rFonts w:cs="Arial"/>
              </w:rPr>
            </w:pPr>
            <w:r w:rsidRPr="005370BD">
              <w:rPr>
                <w:sz w:val="22"/>
                <w:szCs w:val="22"/>
              </w:rPr>
              <w:t>Ελληνική ή και Αγγλική αν η εργασία (ολόκληρη ή μέρος της) έχει εκπονηθεί σε συνεργασία με ξένο Πανεπιστήμιο.</w:t>
            </w:r>
          </w:p>
        </w:tc>
      </w:tr>
      <w:tr w:rsidR="00D2572F" w:rsidRPr="005370BD" w14:paraId="00B5A25D" w14:textId="77777777" w:rsidTr="00ED2FE1">
        <w:tc>
          <w:tcPr>
            <w:tcW w:w="3205" w:type="dxa"/>
            <w:shd w:val="clear" w:color="auto" w:fill="DDD9C3"/>
          </w:tcPr>
          <w:p w14:paraId="13827138" w14:textId="77777777" w:rsidR="00D2572F" w:rsidRPr="005370BD" w:rsidRDefault="00D2572F" w:rsidP="00B97EE1">
            <w:pPr>
              <w:rPr>
                <w:rFonts w:cs="Arial"/>
                <w:b/>
                <w:sz w:val="20"/>
                <w:szCs w:val="20"/>
              </w:rPr>
            </w:pPr>
            <w:r w:rsidRPr="005370BD">
              <w:rPr>
                <w:rFonts w:cs="Arial"/>
                <w:b/>
                <w:sz w:val="20"/>
                <w:szCs w:val="20"/>
              </w:rPr>
              <w:t xml:space="preserve">ΤΟ ΜΑΘΗΜΑ ΠΡΟΣΦΕΡΕΤΑΙ ΣΕ ΦΟΙΤΗΤΕΣ ERASMUS </w:t>
            </w:r>
          </w:p>
        </w:tc>
        <w:tc>
          <w:tcPr>
            <w:tcW w:w="5231" w:type="dxa"/>
            <w:gridSpan w:val="5"/>
          </w:tcPr>
          <w:p w14:paraId="0E3E2246" w14:textId="77777777" w:rsidR="00D2572F" w:rsidRPr="005370BD" w:rsidRDefault="00D2572F" w:rsidP="00ED2FE1">
            <w:pPr>
              <w:rPr>
                <w:rFonts w:cs="Arial"/>
                <w:sz w:val="20"/>
                <w:szCs w:val="20"/>
              </w:rPr>
            </w:pPr>
          </w:p>
        </w:tc>
      </w:tr>
      <w:tr w:rsidR="00D2572F" w:rsidRPr="005370BD" w14:paraId="13C44D10" w14:textId="77777777" w:rsidTr="00ED2FE1">
        <w:tc>
          <w:tcPr>
            <w:tcW w:w="3205" w:type="dxa"/>
            <w:shd w:val="clear" w:color="auto" w:fill="DDD9C3"/>
          </w:tcPr>
          <w:p w14:paraId="53226F79" w14:textId="77777777" w:rsidR="00D2572F" w:rsidRPr="005370BD" w:rsidRDefault="00D2572F" w:rsidP="00B97EE1">
            <w:pPr>
              <w:rPr>
                <w:rFonts w:cs="Arial"/>
                <w:b/>
                <w:sz w:val="20"/>
                <w:szCs w:val="20"/>
              </w:rPr>
            </w:pPr>
            <w:r w:rsidRPr="005370BD">
              <w:rPr>
                <w:rFonts w:cs="Arial"/>
                <w:b/>
                <w:sz w:val="20"/>
                <w:szCs w:val="20"/>
              </w:rPr>
              <w:t>ΗΛΕΚΤΡΟΝΙΚΗ ΣΕΛΙΔΑ ΜΑΘΗΜΑΤΟΣ (URL)</w:t>
            </w:r>
          </w:p>
        </w:tc>
        <w:tc>
          <w:tcPr>
            <w:tcW w:w="5231" w:type="dxa"/>
            <w:gridSpan w:val="5"/>
          </w:tcPr>
          <w:p w14:paraId="6B1B5CCE" w14:textId="77777777" w:rsidR="00D2572F" w:rsidRPr="005370BD" w:rsidRDefault="00D2572F" w:rsidP="00ED2FE1">
            <w:pPr>
              <w:rPr>
                <w:rFonts w:cs="Arial"/>
                <w:sz w:val="20"/>
                <w:szCs w:val="20"/>
              </w:rPr>
            </w:pPr>
          </w:p>
        </w:tc>
      </w:tr>
    </w:tbl>
    <w:p w14:paraId="6CCD2CF6" w14:textId="77777777" w:rsidR="00D2572F" w:rsidRPr="005370BD" w:rsidRDefault="00D2572F" w:rsidP="00102973">
      <w:pPr>
        <w:widowControl w:val="0"/>
        <w:numPr>
          <w:ilvl w:val="0"/>
          <w:numId w:val="158"/>
        </w:numPr>
        <w:autoSpaceDE w:val="0"/>
        <w:autoSpaceDN w:val="0"/>
        <w:adjustRightInd w:val="0"/>
        <w:spacing w:before="120"/>
        <w:rPr>
          <w:rFonts w:cs="Arial"/>
          <w:b/>
        </w:rPr>
      </w:pPr>
      <w:r w:rsidRPr="005370BD">
        <w:rPr>
          <w:rFonts w:cs="Arial"/>
          <w:b/>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D2572F" w:rsidRPr="005370BD" w14:paraId="1A79CC34" w14:textId="77777777" w:rsidTr="00ED2FE1">
        <w:tc>
          <w:tcPr>
            <w:tcW w:w="8472" w:type="dxa"/>
            <w:gridSpan w:val="2"/>
            <w:tcBorders>
              <w:bottom w:val="nil"/>
            </w:tcBorders>
            <w:shd w:val="clear" w:color="auto" w:fill="DDD9C3"/>
          </w:tcPr>
          <w:p w14:paraId="1642C484" w14:textId="77777777" w:rsidR="00D2572F" w:rsidRPr="005370BD" w:rsidRDefault="00D2572F" w:rsidP="00ED2FE1">
            <w:pPr>
              <w:rPr>
                <w:rFonts w:cs="Arial"/>
                <w:i/>
                <w:sz w:val="16"/>
                <w:szCs w:val="16"/>
              </w:rPr>
            </w:pPr>
            <w:r w:rsidRPr="005370BD">
              <w:rPr>
                <w:rFonts w:cs="Arial"/>
                <w:b/>
                <w:sz w:val="20"/>
                <w:szCs w:val="20"/>
              </w:rPr>
              <w:t>Μαθησιακά Αποτελέσματα</w:t>
            </w:r>
          </w:p>
        </w:tc>
      </w:tr>
      <w:tr w:rsidR="00D2572F" w:rsidRPr="005370BD" w14:paraId="7F91E5E6" w14:textId="77777777" w:rsidTr="00ED2FE1">
        <w:tc>
          <w:tcPr>
            <w:tcW w:w="8472" w:type="dxa"/>
            <w:gridSpan w:val="2"/>
            <w:tcBorders>
              <w:top w:val="nil"/>
            </w:tcBorders>
            <w:shd w:val="clear" w:color="auto" w:fill="DDD9C3"/>
          </w:tcPr>
          <w:p w14:paraId="4D9BAEF9" w14:textId="77777777" w:rsidR="00D2572F" w:rsidRPr="005370BD" w:rsidRDefault="00D2572F" w:rsidP="00ED2FE1">
            <w:pPr>
              <w:widowControl w:val="0"/>
              <w:autoSpaceDE w:val="0"/>
              <w:autoSpaceDN w:val="0"/>
              <w:adjustRightInd w:val="0"/>
              <w:spacing w:after="60"/>
              <w:rPr>
                <w:rFonts w:cs="Arial"/>
                <w:i/>
                <w:sz w:val="16"/>
                <w:szCs w:val="16"/>
              </w:rPr>
            </w:pPr>
            <w:r w:rsidRPr="005370BD">
              <w:rPr>
                <w:rFonts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8945641" w14:textId="77777777" w:rsidR="00D2572F" w:rsidRPr="005370BD" w:rsidRDefault="00D2572F" w:rsidP="00ED2FE1">
            <w:pPr>
              <w:autoSpaceDE w:val="0"/>
              <w:autoSpaceDN w:val="0"/>
              <w:adjustRightInd w:val="0"/>
              <w:rPr>
                <w:rFonts w:cs="Arial"/>
                <w:i/>
                <w:sz w:val="16"/>
                <w:szCs w:val="16"/>
              </w:rPr>
            </w:pPr>
            <w:r w:rsidRPr="005370BD">
              <w:rPr>
                <w:rFonts w:cs="Arial"/>
                <w:i/>
                <w:sz w:val="16"/>
                <w:szCs w:val="16"/>
              </w:rPr>
              <w:t xml:space="preserve">Συμβουλευτείτε το Παράρτημα Α </w:t>
            </w:r>
          </w:p>
          <w:p w14:paraId="1DBDE69D"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1944D733" w14:textId="18CFD9B7" w:rsidR="00D2572F" w:rsidRPr="005370BD" w:rsidRDefault="00D2572F" w:rsidP="00102973">
            <w:pPr>
              <w:widowControl w:val="0"/>
              <w:numPr>
                <w:ilvl w:val="0"/>
                <w:numId w:val="14"/>
              </w:numPr>
              <w:autoSpaceDE w:val="0"/>
              <w:autoSpaceDN w:val="0"/>
              <w:adjustRightInd w:val="0"/>
              <w:spacing w:after="60"/>
              <w:ind w:left="313" w:hanging="219"/>
              <w:contextualSpacing/>
              <w:rPr>
                <w:rFonts w:cs="Arial"/>
                <w:i/>
                <w:sz w:val="16"/>
                <w:szCs w:val="16"/>
              </w:rPr>
            </w:pPr>
            <w:r w:rsidRPr="005370BD">
              <w:rPr>
                <w:rFonts w:cs="Arial"/>
                <w:i/>
                <w:sz w:val="16"/>
                <w:szCs w:val="16"/>
              </w:rPr>
              <w:t xml:space="preserve">Περιγραφικοί Δείκτες Επιπέδων 6, 7 </w:t>
            </w:r>
            <w:r w:rsidR="005D0917">
              <w:rPr>
                <w:rFonts w:cs="Arial"/>
                <w:i/>
                <w:sz w:val="16"/>
                <w:szCs w:val="16"/>
              </w:rPr>
              <w:t>και</w:t>
            </w:r>
            <w:r w:rsidRPr="005370BD">
              <w:rPr>
                <w:rFonts w:cs="Arial"/>
                <w:i/>
                <w:sz w:val="16"/>
                <w:szCs w:val="16"/>
              </w:rPr>
              <w:t xml:space="preserve"> 8 του Ευρωπαϊκού Πλαισίου Προσόντων Διά Βίου Μάθησης</w:t>
            </w:r>
          </w:p>
          <w:p w14:paraId="010081EB"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και Παράρτημα Β</w:t>
            </w:r>
          </w:p>
          <w:p w14:paraId="0B84C54E" w14:textId="77777777" w:rsidR="00D2572F" w:rsidRPr="005370BD" w:rsidRDefault="00D2572F" w:rsidP="00102973">
            <w:pPr>
              <w:widowControl w:val="0"/>
              <w:numPr>
                <w:ilvl w:val="0"/>
                <w:numId w:val="14"/>
              </w:numPr>
              <w:autoSpaceDE w:val="0"/>
              <w:autoSpaceDN w:val="0"/>
              <w:adjustRightInd w:val="0"/>
              <w:ind w:left="313" w:hanging="219"/>
              <w:contextualSpacing/>
              <w:rPr>
                <w:rFonts w:cs="Arial"/>
                <w:i/>
                <w:sz w:val="16"/>
                <w:szCs w:val="16"/>
              </w:rPr>
            </w:pPr>
            <w:r w:rsidRPr="005370BD">
              <w:rPr>
                <w:rFonts w:cs="Arial"/>
                <w:i/>
                <w:sz w:val="16"/>
                <w:szCs w:val="16"/>
              </w:rPr>
              <w:t>Περιληπτικός Οδηγός συγγραφής Μαθησιακών Αποτελεσμάτων</w:t>
            </w:r>
          </w:p>
        </w:tc>
      </w:tr>
      <w:tr w:rsidR="00D2572F" w:rsidRPr="005370BD" w14:paraId="6E30D2E2" w14:textId="77777777" w:rsidTr="00ED2FE1">
        <w:tc>
          <w:tcPr>
            <w:tcW w:w="8472" w:type="dxa"/>
            <w:gridSpan w:val="2"/>
          </w:tcPr>
          <w:p w14:paraId="1B2DA679" w14:textId="77777777" w:rsidR="00D2572F" w:rsidRPr="005370BD" w:rsidRDefault="00D2572F" w:rsidP="00ED2FE1">
            <w:pPr>
              <w:jc w:val="both"/>
            </w:pPr>
            <w:r w:rsidRPr="005370BD">
              <w:rPr>
                <w:sz w:val="22"/>
                <w:szCs w:val="22"/>
              </w:rPr>
              <w:t xml:space="preserve">Με την εργασία αυτή ο φοιτητής ασχολείται με ένα αντικείμενο έρευνας ή/και εφαρμογής μαθαίνοντας να αναλύει και συνθέτει στοιχεία, διερευνώντας ένα εξειδικευμένο αντικείμενο της κατεύθυνσης εμβάθυνσης που έχει επιλέξει. </w:t>
            </w:r>
          </w:p>
          <w:p w14:paraId="41584035" w14:textId="77777777" w:rsidR="00D2572F" w:rsidRPr="005370BD" w:rsidRDefault="00D2572F" w:rsidP="00102973">
            <w:pPr>
              <w:numPr>
                <w:ilvl w:val="1"/>
                <w:numId w:val="157"/>
              </w:numPr>
              <w:tabs>
                <w:tab w:val="clear" w:pos="1440"/>
                <w:tab w:val="left" w:pos="0"/>
              </w:tabs>
              <w:ind w:left="441" w:hanging="283"/>
              <w:jc w:val="both"/>
            </w:pPr>
            <w:r w:rsidRPr="005370BD">
              <w:rPr>
                <w:sz w:val="22"/>
                <w:szCs w:val="22"/>
              </w:rPr>
              <w:t>Επιλέγοντας δεδομένα από πειράματα ή μετρήσεις πεδίου και αξιοποιώντας στοιχεία της βιβλιογραφίας.</w:t>
            </w:r>
          </w:p>
          <w:p w14:paraId="71A3F955" w14:textId="77777777" w:rsidR="00D2572F" w:rsidRPr="005370BD" w:rsidRDefault="00D2572F" w:rsidP="00102973">
            <w:pPr>
              <w:numPr>
                <w:ilvl w:val="1"/>
                <w:numId w:val="157"/>
              </w:numPr>
              <w:tabs>
                <w:tab w:val="clear" w:pos="1440"/>
                <w:tab w:val="left" w:pos="0"/>
              </w:tabs>
              <w:ind w:left="441" w:hanging="283"/>
              <w:jc w:val="both"/>
            </w:pPr>
            <w:r w:rsidRPr="005370BD">
              <w:rPr>
                <w:sz w:val="22"/>
                <w:szCs w:val="22"/>
              </w:rPr>
              <w:t xml:space="preserve">Με επεξεργασία δεδομένων, με χρήση αναλυτικών </w:t>
            </w:r>
            <w:proofErr w:type="spellStart"/>
            <w:r w:rsidRPr="005370BD">
              <w:rPr>
                <w:sz w:val="22"/>
                <w:szCs w:val="22"/>
              </w:rPr>
              <w:t>προσομοιομώτων</w:t>
            </w:r>
            <w:proofErr w:type="spellEnd"/>
            <w:r w:rsidRPr="005370BD">
              <w:rPr>
                <w:sz w:val="22"/>
                <w:szCs w:val="22"/>
              </w:rPr>
              <w:t xml:space="preserve"> ή σχετικού λογισμικού ή με στατική επεξεργασία.</w:t>
            </w:r>
          </w:p>
          <w:p w14:paraId="3AA1280B" w14:textId="77777777" w:rsidR="00D2572F" w:rsidRPr="005370BD" w:rsidRDefault="00D2572F" w:rsidP="00102973">
            <w:pPr>
              <w:numPr>
                <w:ilvl w:val="1"/>
                <w:numId w:val="157"/>
              </w:numPr>
              <w:tabs>
                <w:tab w:val="clear" w:pos="1440"/>
                <w:tab w:val="left" w:pos="0"/>
              </w:tabs>
              <w:ind w:left="441" w:hanging="283"/>
              <w:jc w:val="both"/>
            </w:pPr>
            <w:r w:rsidRPr="005370BD">
              <w:t>Αξιολογώντας αποτελέσματα με ιδιαίτερο ενδιαφέρον σ’ αυτά που έχουν στοιχεία πρωτοτυπίας</w:t>
            </w:r>
          </w:p>
          <w:p w14:paraId="5389F2B4" w14:textId="77777777" w:rsidR="00D2572F" w:rsidRPr="005370BD" w:rsidRDefault="00D2572F" w:rsidP="008F4A16">
            <w:pPr>
              <w:tabs>
                <w:tab w:val="left" w:pos="0"/>
              </w:tabs>
              <w:ind w:left="158"/>
              <w:jc w:val="both"/>
            </w:pPr>
          </w:p>
        </w:tc>
      </w:tr>
      <w:tr w:rsidR="00D2572F" w:rsidRPr="005370BD" w14:paraId="295039AD" w14:textId="77777777" w:rsidTr="00ED2FE1">
        <w:tblPrEx>
          <w:tblLook w:val="0000" w:firstRow="0" w:lastRow="0" w:firstColumn="0" w:lastColumn="0" w:noHBand="0" w:noVBand="0"/>
        </w:tblPrEx>
        <w:tc>
          <w:tcPr>
            <w:tcW w:w="8454" w:type="dxa"/>
            <w:gridSpan w:val="2"/>
            <w:tcBorders>
              <w:bottom w:val="nil"/>
            </w:tcBorders>
            <w:shd w:val="clear" w:color="auto" w:fill="DDD9C3"/>
          </w:tcPr>
          <w:p w14:paraId="62170CBA" w14:textId="77777777" w:rsidR="00D2572F" w:rsidRPr="005370BD" w:rsidRDefault="00D2572F" w:rsidP="00ED2FE1">
            <w:pPr>
              <w:rPr>
                <w:rFonts w:cs="Arial"/>
                <w:b/>
                <w:sz w:val="20"/>
                <w:szCs w:val="20"/>
              </w:rPr>
            </w:pPr>
            <w:r w:rsidRPr="005370BD">
              <w:rPr>
                <w:rFonts w:cs="Arial"/>
                <w:b/>
                <w:sz w:val="20"/>
                <w:szCs w:val="20"/>
              </w:rPr>
              <w:lastRenderedPageBreak/>
              <w:t>Γενικές Ικανότητες</w:t>
            </w:r>
          </w:p>
        </w:tc>
      </w:tr>
      <w:tr w:rsidR="00D2572F" w:rsidRPr="005370BD" w14:paraId="68FB1465" w14:textId="77777777" w:rsidTr="00ED2FE1">
        <w:tc>
          <w:tcPr>
            <w:tcW w:w="8472" w:type="dxa"/>
            <w:gridSpan w:val="2"/>
            <w:tcBorders>
              <w:top w:val="nil"/>
              <w:bottom w:val="nil"/>
            </w:tcBorders>
            <w:shd w:val="clear" w:color="auto" w:fill="DDD9C3"/>
          </w:tcPr>
          <w:p w14:paraId="05C1703A" w14:textId="77777777" w:rsidR="00D2572F" w:rsidRPr="005370BD" w:rsidRDefault="00D2572F" w:rsidP="00ED2FE1">
            <w:pPr>
              <w:widowControl w:val="0"/>
              <w:autoSpaceDE w:val="0"/>
              <w:autoSpaceDN w:val="0"/>
              <w:adjustRightInd w:val="0"/>
              <w:spacing w:after="60"/>
              <w:rPr>
                <w:rFonts w:cs="Arial"/>
                <w:i/>
                <w:sz w:val="16"/>
                <w:szCs w:val="16"/>
              </w:rPr>
            </w:pPr>
            <w:r w:rsidRPr="005370BD">
              <w:rPr>
                <w:rFonts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D2572F" w:rsidRPr="005370BD" w14:paraId="61CA7C68" w14:textId="77777777" w:rsidTr="00ED2FE1">
        <w:tblPrEx>
          <w:tblLook w:val="0000" w:firstRow="0" w:lastRow="0" w:firstColumn="0" w:lastColumn="0" w:noHBand="0" w:noVBand="0"/>
        </w:tblPrEx>
        <w:tc>
          <w:tcPr>
            <w:tcW w:w="3964" w:type="dxa"/>
            <w:tcBorders>
              <w:top w:val="nil"/>
              <w:right w:val="nil"/>
            </w:tcBorders>
            <w:shd w:val="clear" w:color="auto" w:fill="DDD9C3"/>
          </w:tcPr>
          <w:p w14:paraId="034A50CB"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Αναζήτηση, ανάλυση και σύνθεση δεδομένων και πληροφοριών, με τη χρήση και των απαραίτητων τεχνολογιών </w:t>
            </w:r>
          </w:p>
          <w:p w14:paraId="550A3703"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Προσαρμογή σε νέες καταστάσεις </w:t>
            </w:r>
          </w:p>
          <w:p w14:paraId="03ED61EF"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Λήψη αποφάσεων </w:t>
            </w:r>
          </w:p>
          <w:p w14:paraId="44D2D142"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Αυτόνομη εργασία </w:t>
            </w:r>
          </w:p>
          <w:p w14:paraId="66B2BD19"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Ομαδική εργασία </w:t>
            </w:r>
          </w:p>
          <w:p w14:paraId="720D460A"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Εργασία σε διεθνές περιβάλλον </w:t>
            </w:r>
          </w:p>
          <w:p w14:paraId="0244E54C"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Εργασία σε διεπιστημονικό περιβάλλον </w:t>
            </w:r>
          </w:p>
          <w:p w14:paraId="281D4B3C"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Παράγωγή νέων ερευνητικών ιδεών </w:t>
            </w:r>
          </w:p>
        </w:tc>
        <w:tc>
          <w:tcPr>
            <w:tcW w:w="4508" w:type="dxa"/>
            <w:tcBorders>
              <w:top w:val="nil"/>
              <w:left w:val="nil"/>
            </w:tcBorders>
            <w:shd w:val="clear" w:color="auto" w:fill="DDD9C3"/>
          </w:tcPr>
          <w:p w14:paraId="06DC003D"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Σχεδιασμός και διαχείριση έργων </w:t>
            </w:r>
          </w:p>
          <w:p w14:paraId="4101DA8F"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Σεβασμός στη διαφορετικότητα και στην </w:t>
            </w:r>
            <w:proofErr w:type="spellStart"/>
            <w:r w:rsidRPr="005370BD">
              <w:rPr>
                <w:rFonts w:cs="Arial"/>
                <w:i/>
                <w:sz w:val="16"/>
                <w:szCs w:val="16"/>
              </w:rPr>
              <w:t>πολυπολιτισμικότητα</w:t>
            </w:r>
            <w:proofErr w:type="spellEnd"/>
            <w:r w:rsidRPr="005370BD">
              <w:rPr>
                <w:rFonts w:cs="Arial"/>
                <w:i/>
                <w:sz w:val="16"/>
                <w:szCs w:val="16"/>
              </w:rPr>
              <w:t xml:space="preserve"> </w:t>
            </w:r>
          </w:p>
          <w:p w14:paraId="7F2A74D7"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Σεβασμός στο φυσικό περιβάλλον </w:t>
            </w:r>
          </w:p>
          <w:p w14:paraId="1AD15498"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Επίδειξη κοινωνικής, επαγγελματικής και ηθικής υπευθυνότητας και ευαισθησίας σε θέματα φύλου </w:t>
            </w:r>
          </w:p>
          <w:p w14:paraId="6BA701B0" w14:textId="77777777" w:rsidR="00D2572F" w:rsidRPr="005370BD" w:rsidRDefault="00D2572F" w:rsidP="00ED2FE1">
            <w:pPr>
              <w:widowControl w:val="0"/>
              <w:autoSpaceDE w:val="0"/>
              <w:autoSpaceDN w:val="0"/>
              <w:adjustRightInd w:val="0"/>
              <w:rPr>
                <w:rFonts w:cs="Arial"/>
                <w:i/>
                <w:sz w:val="16"/>
                <w:szCs w:val="16"/>
              </w:rPr>
            </w:pPr>
            <w:r w:rsidRPr="005370BD">
              <w:rPr>
                <w:rFonts w:cs="Arial"/>
                <w:i/>
                <w:sz w:val="16"/>
                <w:szCs w:val="16"/>
              </w:rPr>
              <w:t xml:space="preserve">Άσκηση κριτικής και αυτοκριτικής </w:t>
            </w:r>
          </w:p>
          <w:p w14:paraId="00F8BF2B" w14:textId="77777777" w:rsidR="00D2572F" w:rsidRPr="005370BD" w:rsidRDefault="00D2572F" w:rsidP="00ED2FE1">
            <w:pPr>
              <w:rPr>
                <w:rFonts w:cs="Arial"/>
                <w:b/>
                <w:sz w:val="20"/>
                <w:szCs w:val="20"/>
              </w:rPr>
            </w:pPr>
            <w:r w:rsidRPr="005370BD">
              <w:rPr>
                <w:rFonts w:cs="Arial"/>
                <w:i/>
                <w:sz w:val="16"/>
                <w:szCs w:val="16"/>
              </w:rPr>
              <w:t>Προαγωγή της ελεύθερης, δημιουργικής και επαγωγικής σκέψης</w:t>
            </w:r>
          </w:p>
        </w:tc>
      </w:tr>
      <w:tr w:rsidR="00D2572F" w:rsidRPr="005370BD" w14:paraId="79126205" w14:textId="77777777" w:rsidTr="00ED2FE1">
        <w:tc>
          <w:tcPr>
            <w:tcW w:w="8472" w:type="dxa"/>
            <w:gridSpan w:val="2"/>
          </w:tcPr>
          <w:p w14:paraId="30138CEE" w14:textId="77777777" w:rsidR="00D2572F" w:rsidRPr="00F97E83" w:rsidRDefault="00D2572F" w:rsidP="00ED2FE1">
            <w:pPr>
              <w:jc w:val="both"/>
              <w:rPr>
                <w:sz w:val="22"/>
                <w:szCs w:val="22"/>
              </w:rPr>
            </w:pPr>
            <w:r w:rsidRPr="00F97E83">
              <w:rPr>
                <w:sz w:val="22"/>
                <w:szCs w:val="22"/>
              </w:rPr>
              <w:t xml:space="preserve">Μετά το τέλος αυτής της εργασίας ο φοιτητής αποκτά την ικανότητα να μπορεί να διερευνήσει ένα θέμα της </w:t>
            </w:r>
            <w:proofErr w:type="spellStart"/>
            <w:r w:rsidRPr="00F97E83">
              <w:rPr>
                <w:sz w:val="22"/>
                <w:szCs w:val="22"/>
              </w:rPr>
              <w:t>ειδικότητάς</w:t>
            </w:r>
            <w:proofErr w:type="spellEnd"/>
            <w:r w:rsidRPr="00F97E83">
              <w:rPr>
                <w:sz w:val="22"/>
                <w:szCs w:val="22"/>
              </w:rPr>
              <w:t xml:space="preserve"> του σε βάθος, αξιοποιώντας δεδομένα που έχει παραγάγει ή συλλέξει καταλήγοντας σε συμπεράσματα με στοιχεία πρωτοτυπίας ή/και χρήσιμες εφαρμογές για την πράξη.</w:t>
            </w:r>
          </w:p>
        </w:tc>
      </w:tr>
    </w:tbl>
    <w:p w14:paraId="514758AB" w14:textId="77777777" w:rsidR="00D2572F" w:rsidRPr="005370BD" w:rsidRDefault="00D2572F" w:rsidP="00102973">
      <w:pPr>
        <w:widowControl w:val="0"/>
        <w:numPr>
          <w:ilvl w:val="0"/>
          <w:numId w:val="158"/>
        </w:numPr>
        <w:autoSpaceDE w:val="0"/>
        <w:autoSpaceDN w:val="0"/>
        <w:adjustRightInd w:val="0"/>
        <w:spacing w:before="120"/>
        <w:rPr>
          <w:rFonts w:cs="Arial"/>
          <w:b/>
        </w:rPr>
      </w:pPr>
      <w:r w:rsidRPr="005370BD">
        <w:rPr>
          <w:rFonts w:cs="Arial"/>
          <w:b/>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77E9FB56" w14:textId="77777777" w:rsidTr="00ED2FE1">
        <w:tc>
          <w:tcPr>
            <w:tcW w:w="8472" w:type="dxa"/>
          </w:tcPr>
          <w:p w14:paraId="392185E4" w14:textId="77777777" w:rsidR="00D2572F" w:rsidRPr="005370BD" w:rsidRDefault="00D2572F" w:rsidP="00ED2FE1">
            <w:pPr>
              <w:jc w:val="both"/>
              <w:rPr>
                <w:rFonts w:cs="Arial"/>
                <w:sz w:val="20"/>
                <w:szCs w:val="20"/>
              </w:rPr>
            </w:pPr>
          </w:p>
          <w:p w14:paraId="561A59A3" w14:textId="77777777" w:rsidR="00D2572F" w:rsidRPr="005370BD" w:rsidRDefault="00D2572F" w:rsidP="008F4A16">
            <w:pPr>
              <w:jc w:val="both"/>
              <w:rPr>
                <w:rFonts w:cs="Arial"/>
              </w:rPr>
            </w:pPr>
            <w:r w:rsidRPr="005370BD">
              <w:rPr>
                <w:sz w:val="22"/>
                <w:szCs w:val="22"/>
              </w:rPr>
              <w:t>Η Διπλωματική εργασία – αναλυτική, συνθετική, ερευνητική εκπονείται από τους φοιτητές σε οποιοδήποτε αντικείμενο των διδαχθέντων μαθημάτων προκειμένου να ολοκληρωθεί η εμβάθυνση στην κατεύθυνση που έχουν επιλέξει.</w:t>
            </w:r>
          </w:p>
          <w:p w14:paraId="4BEDABF0" w14:textId="77777777" w:rsidR="00D2572F" w:rsidRPr="005370BD" w:rsidRDefault="00D2572F" w:rsidP="00ED2FE1">
            <w:pPr>
              <w:jc w:val="both"/>
              <w:rPr>
                <w:rFonts w:cs="Arial"/>
                <w:sz w:val="20"/>
                <w:szCs w:val="20"/>
              </w:rPr>
            </w:pPr>
          </w:p>
        </w:tc>
      </w:tr>
    </w:tbl>
    <w:p w14:paraId="665C1AAF" w14:textId="77777777" w:rsidR="00D2572F" w:rsidRPr="005370BD" w:rsidRDefault="00D2572F" w:rsidP="00102973">
      <w:pPr>
        <w:widowControl w:val="0"/>
        <w:numPr>
          <w:ilvl w:val="0"/>
          <w:numId w:val="158"/>
        </w:numPr>
        <w:autoSpaceDE w:val="0"/>
        <w:autoSpaceDN w:val="0"/>
        <w:adjustRightInd w:val="0"/>
        <w:spacing w:before="120"/>
        <w:rPr>
          <w:rFonts w:cs="Arial"/>
          <w:b/>
        </w:rPr>
      </w:pPr>
      <w:r w:rsidRPr="005370BD">
        <w:rPr>
          <w:rFonts w:cs="Arial"/>
          <w:b/>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D2572F" w:rsidRPr="005370BD" w14:paraId="29698806" w14:textId="77777777" w:rsidTr="00ED2FE1">
        <w:tc>
          <w:tcPr>
            <w:tcW w:w="3306" w:type="dxa"/>
            <w:shd w:val="clear" w:color="auto" w:fill="DDD9C3"/>
          </w:tcPr>
          <w:p w14:paraId="7678A2EF" w14:textId="77777777" w:rsidR="00D2572F" w:rsidRPr="005370BD" w:rsidRDefault="00D2572F" w:rsidP="00B97EE1">
            <w:pPr>
              <w:rPr>
                <w:rFonts w:cs="Arial"/>
                <w:b/>
                <w:sz w:val="20"/>
                <w:szCs w:val="20"/>
              </w:rPr>
            </w:pPr>
            <w:r w:rsidRPr="005370BD">
              <w:rPr>
                <w:rFonts w:cs="Arial"/>
                <w:b/>
                <w:sz w:val="20"/>
                <w:szCs w:val="20"/>
              </w:rPr>
              <w:t>ΤΡΟΠΟΣ ΠΑΡΑΔΟΣΗΣ</w:t>
            </w:r>
            <w:r w:rsidRPr="005370BD">
              <w:rPr>
                <w:rFonts w:cs="Arial"/>
                <w:b/>
                <w:sz w:val="20"/>
                <w:szCs w:val="20"/>
              </w:rPr>
              <w:br/>
            </w:r>
            <w:r w:rsidRPr="005370BD">
              <w:rPr>
                <w:rFonts w:cs="Arial"/>
                <w:i/>
                <w:sz w:val="16"/>
                <w:szCs w:val="16"/>
              </w:rPr>
              <w:t>Πρόσωπο με πρόσωπο, Εξ αποστάσεως εκπαίδευση κ.λπ.</w:t>
            </w:r>
          </w:p>
        </w:tc>
        <w:tc>
          <w:tcPr>
            <w:tcW w:w="5166" w:type="dxa"/>
          </w:tcPr>
          <w:p w14:paraId="0D0F923B" w14:textId="77777777" w:rsidR="00D2572F" w:rsidRPr="005370BD" w:rsidRDefault="00D2572F" w:rsidP="00ED2FE1">
            <w:pPr>
              <w:jc w:val="both"/>
              <w:rPr>
                <w:iCs/>
              </w:rPr>
            </w:pPr>
            <w:r w:rsidRPr="005370BD">
              <w:rPr>
                <w:sz w:val="22"/>
                <w:szCs w:val="22"/>
              </w:rPr>
              <w:t>Συναντήσεις με τον υπεύθυνο καθηγητή, για κατευθύνσεις, έλεγχο προόδου και εντοπισμό αδυναμιών.</w:t>
            </w:r>
          </w:p>
        </w:tc>
      </w:tr>
      <w:tr w:rsidR="00D2572F" w:rsidRPr="005370BD" w14:paraId="573BC86F" w14:textId="77777777" w:rsidTr="00ED2FE1">
        <w:tc>
          <w:tcPr>
            <w:tcW w:w="3306" w:type="dxa"/>
            <w:shd w:val="clear" w:color="auto" w:fill="DDD9C3"/>
          </w:tcPr>
          <w:p w14:paraId="5094168F" w14:textId="77777777" w:rsidR="00D2572F" w:rsidRPr="005370BD" w:rsidRDefault="00D2572F" w:rsidP="00B97EE1">
            <w:pPr>
              <w:rPr>
                <w:rFonts w:cs="Arial"/>
                <w:i/>
                <w:sz w:val="16"/>
                <w:szCs w:val="16"/>
              </w:rPr>
            </w:pPr>
            <w:r w:rsidRPr="005370BD">
              <w:rPr>
                <w:rFonts w:cs="Arial"/>
                <w:b/>
                <w:sz w:val="20"/>
                <w:szCs w:val="20"/>
              </w:rPr>
              <w:t>ΧΡΗΣΗ ΤΕΧΝΟΛΟΓΙΩΝ ΠΛΗΡΟΦΟΡΙΑΣ ΚΑΙ ΕΠΙΚΟΙΝΩΝΙΩΝ</w:t>
            </w:r>
            <w:r w:rsidRPr="005370BD">
              <w:rPr>
                <w:rFonts w:cs="Arial"/>
                <w:b/>
                <w:sz w:val="20"/>
                <w:szCs w:val="20"/>
              </w:rPr>
              <w:br/>
            </w:r>
            <w:r w:rsidRPr="005370BD">
              <w:rPr>
                <w:rFonts w:cs="Arial"/>
                <w:i/>
                <w:sz w:val="16"/>
                <w:szCs w:val="16"/>
              </w:rPr>
              <w:t>Χρήση Τ.Π.Ε. στη Διδασκαλία, στην Εργαστηριακή Εκπαίδευση, στην Επικοινωνία με τους φοιτητές</w:t>
            </w:r>
          </w:p>
        </w:tc>
        <w:tc>
          <w:tcPr>
            <w:tcW w:w="5166" w:type="dxa"/>
          </w:tcPr>
          <w:p w14:paraId="5C32579F" w14:textId="77777777" w:rsidR="00D2572F" w:rsidRPr="005370BD" w:rsidRDefault="00D2572F" w:rsidP="00ED2FE1">
            <w:pPr>
              <w:jc w:val="both"/>
              <w:rPr>
                <w:iCs/>
                <w:sz w:val="20"/>
                <w:szCs w:val="20"/>
              </w:rPr>
            </w:pPr>
          </w:p>
          <w:p w14:paraId="12584947" w14:textId="77777777" w:rsidR="00D2572F" w:rsidRPr="005370BD" w:rsidRDefault="00D2572F" w:rsidP="00ED2FE1">
            <w:pPr>
              <w:jc w:val="both"/>
              <w:rPr>
                <w:iCs/>
                <w:sz w:val="20"/>
                <w:szCs w:val="20"/>
              </w:rPr>
            </w:pPr>
          </w:p>
          <w:p w14:paraId="5FFFEC74" w14:textId="77777777" w:rsidR="00D2572F" w:rsidRPr="005370BD" w:rsidRDefault="00D2572F" w:rsidP="00ED2FE1">
            <w:pPr>
              <w:jc w:val="both"/>
              <w:rPr>
                <w:iCs/>
                <w:sz w:val="20"/>
                <w:szCs w:val="20"/>
              </w:rPr>
            </w:pPr>
          </w:p>
          <w:p w14:paraId="781EF8CD" w14:textId="77777777" w:rsidR="00D2572F" w:rsidRPr="005370BD" w:rsidRDefault="00D2572F" w:rsidP="00ED2FE1">
            <w:pPr>
              <w:jc w:val="both"/>
              <w:rPr>
                <w:rFonts w:cs="Arial"/>
                <w:b/>
                <w:sz w:val="20"/>
                <w:szCs w:val="20"/>
              </w:rPr>
            </w:pPr>
          </w:p>
        </w:tc>
      </w:tr>
      <w:tr w:rsidR="00D2572F" w:rsidRPr="005370BD" w14:paraId="07AB152A" w14:textId="77777777" w:rsidTr="00ED2FE1">
        <w:tc>
          <w:tcPr>
            <w:tcW w:w="3306" w:type="dxa"/>
            <w:shd w:val="clear" w:color="auto" w:fill="DDD9C3"/>
          </w:tcPr>
          <w:p w14:paraId="2B851CD2" w14:textId="77777777" w:rsidR="00D2572F" w:rsidRPr="005370BD" w:rsidRDefault="00D2572F" w:rsidP="00B97EE1">
            <w:pPr>
              <w:rPr>
                <w:rFonts w:cs="Arial"/>
                <w:b/>
                <w:sz w:val="20"/>
                <w:szCs w:val="20"/>
              </w:rPr>
            </w:pPr>
            <w:r w:rsidRPr="005370BD">
              <w:rPr>
                <w:rFonts w:cs="Arial"/>
                <w:b/>
                <w:sz w:val="20"/>
                <w:szCs w:val="20"/>
              </w:rPr>
              <w:t>ΟΡΓΑΝΩΣΗ ΔΙΔΑΣΚΑΛΙΑΣ</w:t>
            </w:r>
          </w:p>
          <w:p w14:paraId="2CAF7D9B" w14:textId="77777777" w:rsidR="00D2572F" w:rsidRPr="005370BD" w:rsidRDefault="00D2572F" w:rsidP="00B97EE1">
            <w:pPr>
              <w:rPr>
                <w:rFonts w:cs="Arial"/>
                <w:i/>
                <w:sz w:val="16"/>
                <w:szCs w:val="16"/>
              </w:rPr>
            </w:pPr>
            <w:r w:rsidRPr="005370BD">
              <w:rPr>
                <w:rFonts w:cs="Arial"/>
                <w:i/>
                <w:sz w:val="16"/>
                <w:szCs w:val="16"/>
              </w:rPr>
              <w:t>Περιγράφονται αναλυτικά ο τρόπος και μέθοδοι διδασκαλίας.</w:t>
            </w:r>
          </w:p>
          <w:p w14:paraId="63726A90" w14:textId="426650F2" w:rsidR="00D2572F" w:rsidRPr="005370BD" w:rsidRDefault="00D2572F" w:rsidP="00B97EE1">
            <w:pPr>
              <w:rPr>
                <w:rFonts w:cs="Arial"/>
                <w:i/>
                <w:sz w:val="16"/>
                <w:szCs w:val="16"/>
              </w:rPr>
            </w:pPr>
            <w:r w:rsidRPr="005370BD">
              <w:rPr>
                <w:rFonts w:cs="Arial"/>
                <w:i/>
                <w:sz w:val="16"/>
                <w:szCs w:val="16"/>
              </w:rPr>
              <w:t xml:space="preserve">Διαλέξεις, Σεμινάρια, Εργαστηριακή Άσκηση, Άσκηση Πεδίου, Μελέτη </w:t>
            </w:r>
            <w:r w:rsidR="005D0917">
              <w:rPr>
                <w:rFonts w:cs="Arial"/>
                <w:i/>
                <w:sz w:val="16"/>
                <w:szCs w:val="16"/>
              </w:rPr>
              <w:t>και</w:t>
            </w:r>
            <w:r w:rsidRPr="005370BD">
              <w:rPr>
                <w:rFonts w:cs="Arial"/>
                <w:i/>
                <w:sz w:val="16"/>
                <w:szCs w:val="16"/>
              </w:rPr>
              <w:t xml:space="preserve"> ανάλυση βιβλιογραφίας, Φροντιστήριο, Πρακτική (Τοποθέτηση), Κλινική Άσκηση, Καλλιτεχνικό Εργαστήριο, </w:t>
            </w:r>
            <w:proofErr w:type="spellStart"/>
            <w:r w:rsidRPr="005370BD">
              <w:rPr>
                <w:rFonts w:cs="Arial"/>
                <w:i/>
                <w:sz w:val="16"/>
                <w:szCs w:val="16"/>
              </w:rPr>
              <w:t>Διαδραστική</w:t>
            </w:r>
            <w:proofErr w:type="spellEnd"/>
            <w:r w:rsidRPr="005370BD">
              <w:rPr>
                <w:rFonts w:cs="Arial"/>
                <w:i/>
                <w:sz w:val="16"/>
                <w:szCs w:val="16"/>
              </w:rPr>
              <w:t xml:space="preserve"> διδασκαλία, Εκπαιδευτικές επισκέψεις, Εκπόνηση μελέτης (</w:t>
            </w:r>
            <w:proofErr w:type="spellStart"/>
            <w:r w:rsidRPr="005370BD">
              <w:rPr>
                <w:rFonts w:cs="Arial"/>
                <w:i/>
                <w:sz w:val="16"/>
                <w:szCs w:val="16"/>
              </w:rPr>
              <w:t>project</w:t>
            </w:r>
            <w:proofErr w:type="spellEnd"/>
            <w:r w:rsidRPr="005370BD">
              <w:rPr>
                <w:rFonts w:cs="Arial"/>
                <w:i/>
                <w:sz w:val="16"/>
                <w:szCs w:val="16"/>
              </w:rPr>
              <w:t>), Συγγραφή εργασίας / εργασιών, Καλλιτεχνική δημιουργία, κ.λπ.</w:t>
            </w:r>
          </w:p>
          <w:p w14:paraId="376F0C8D" w14:textId="77777777" w:rsidR="00D2572F" w:rsidRPr="005370BD" w:rsidRDefault="00D2572F" w:rsidP="00B97EE1">
            <w:pPr>
              <w:rPr>
                <w:rFonts w:cs="Arial"/>
                <w:i/>
                <w:sz w:val="16"/>
                <w:szCs w:val="16"/>
              </w:rPr>
            </w:pPr>
          </w:p>
          <w:p w14:paraId="3A4148D3" w14:textId="77777777" w:rsidR="00D2572F" w:rsidRPr="005370BD" w:rsidRDefault="00D2572F" w:rsidP="00B97EE1">
            <w:pPr>
              <w:rPr>
                <w:rFonts w:cs="Arial"/>
                <w:i/>
                <w:sz w:val="16"/>
                <w:szCs w:val="16"/>
              </w:rPr>
            </w:pPr>
            <w:r w:rsidRPr="005370BD">
              <w:rPr>
                <w:rFonts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proofErr w:type="spellStart"/>
            <w:r w:rsidRPr="005370BD">
              <w:rPr>
                <w:rFonts w:cs="Arial"/>
                <w:i/>
                <w:sz w:val="16"/>
                <w:szCs w:val="16"/>
              </w:rPr>
              <w:t>standards</w:t>
            </w:r>
            <w:proofErr w:type="spellEnd"/>
            <w:r w:rsidRPr="005370BD">
              <w:rPr>
                <w:rFonts w:cs="Arial"/>
                <w:i/>
                <w:sz w:val="16"/>
                <w:szCs w:val="16"/>
              </w:rPr>
              <w:t xml:space="preserve"> του 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D2572F" w:rsidRPr="005370BD" w14:paraId="1504E877" w14:textId="77777777" w:rsidTr="00ED2FE1">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14:paraId="7593AB0E" w14:textId="77777777" w:rsidR="00D2572F" w:rsidRPr="005370BD" w:rsidRDefault="00D2572F" w:rsidP="00ED2FE1">
                  <w:pPr>
                    <w:jc w:val="center"/>
                    <w:rPr>
                      <w:rFonts w:cs="Arial"/>
                      <w:b/>
                      <w:i/>
                      <w:sz w:val="20"/>
                      <w:szCs w:val="20"/>
                    </w:rPr>
                  </w:pPr>
                  <w:r w:rsidRPr="005370BD">
                    <w:rPr>
                      <w:rFonts w:cs="Arial"/>
                      <w:b/>
                      <w:i/>
                      <w:sz w:val="20"/>
                      <w:szCs w:val="20"/>
                    </w:rPr>
                    <w:t>Δραστηριότητα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14:paraId="3D162136" w14:textId="77777777" w:rsidR="00D2572F" w:rsidRPr="005370BD" w:rsidRDefault="00D2572F" w:rsidP="00ED2FE1">
                  <w:pPr>
                    <w:jc w:val="center"/>
                    <w:rPr>
                      <w:rFonts w:cs="Arial"/>
                      <w:b/>
                      <w:i/>
                      <w:sz w:val="20"/>
                      <w:szCs w:val="20"/>
                    </w:rPr>
                  </w:pPr>
                  <w:r w:rsidRPr="005370BD">
                    <w:rPr>
                      <w:rFonts w:cs="Arial"/>
                      <w:b/>
                      <w:i/>
                      <w:sz w:val="20"/>
                      <w:szCs w:val="20"/>
                    </w:rPr>
                    <w:t>Φόρτος Εργασίας Εξαμήνου</w:t>
                  </w:r>
                </w:p>
              </w:tc>
            </w:tr>
            <w:tr w:rsidR="00D2572F" w:rsidRPr="005370BD" w14:paraId="18273BBE" w14:textId="77777777" w:rsidTr="00ED2FE1">
              <w:tc>
                <w:tcPr>
                  <w:tcW w:w="2467" w:type="dxa"/>
                  <w:tcBorders>
                    <w:top w:val="single" w:sz="4" w:space="0" w:color="auto"/>
                    <w:left w:val="single" w:sz="4" w:space="0" w:color="auto"/>
                    <w:bottom w:val="single" w:sz="4" w:space="0" w:color="auto"/>
                    <w:right w:val="single" w:sz="4" w:space="0" w:color="auto"/>
                  </w:tcBorders>
                </w:tcPr>
                <w:p w14:paraId="7856DA85" w14:textId="77777777" w:rsidR="00D2572F" w:rsidRPr="005370BD" w:rsidRDefault="00D2572F" w:rsidP="00ED2FE1">
                  <w:pPr>
                    <w:rPr>
                      <w:rFonts w:cs="Arial"/>
                      <w:sz w:val="20"/>
                      <w:szCs w:val="20"/>
                    </w:rPr>
                  </w:pPr>
                  <w:r w:rsidRPr="005370BD">
                    <w:rPr>
                      <w:rFonts w:cs="Arial"/>
                      <w:sz w:val="20"/>
                      <w:szCs w:val="20"/>
                    </w:rPr>
                    <w:t>Διαλέξεις</w:t>
                  </w:r>
                </w:p>
              </w:tc>
              <w:tc>
                <w:tcPr>
                  <w:tcW w:w="2468" w:type="dxa"/>
                  <w:tcBorders>
                    <w:top w:val="single" w:sz="4" w:space="0" w:color="auto"/>
                    <w:left w:val="single" w:sz="4" w:space="0" w:color="auto"/>
                    <w:bottom w:val="single" w:sz="4" w:space="0" w:color="auto"/>
                    <w:right w:val="single" w:sz="4" w:space="0" w:color="auto"/>
                  </w:tcBorders>
                </w:tcPr>
                <w:p w14:paraId="370A107C" w14:textId="77777777" w:rsidR="00D2572F" w:rsidRPr="005370BD" w:rsidRDefault="00D2572F" w:rsidP="00ED2FE1">
                  <w:pPr>
                    <w:jc w:val="center"/>
                    <w:rPr>
                      <w:rFonts w:cs="Arial"/>
                      <w:sz w:val="20"/>
                      <w:szCs w:val="20"/>
                    </w:rPr>
                  </w:pPr>
                </w:p>
              </w:tc>
            </w:tr>
            <w:tr w:rsidR="00D2572F" w:rsidRPr="005370BD" w14:paraId="66A6A584" w14:textId="77777777" w:rsidTr="00ED2FE1">
              <w:tc>
                <w:tcPr>
                  <w:tcW w:w="2467" w:type="dxa"/>
                  <w:tcBorders>
                    <w:top w:val="single" w:sz="4" w:space="0" w:color="auto"/>
                    <w:left w:val="single" w:sz="4" w:space="0" w:color="auto"/>
                    <w:bottom w:val="single" w:sz="4" w:space="0" w:color="auto"/>
                    <w:right w:val="single" w:sz="4" w:space="0" w:color="auto"/>
                  </w:tcBorders>
                </w:tcPr>
                <w:p w14:paraId="342BA192" w14:textId="77777777" w:rsidR="00D2572F" w:rsidRPr="005370BD" w:rsidRDefault="00D2572F" w:rsidP="00ED2FE1">
                  <w:pPr>
                    <w:rPr>
                      <w:rFonts w:cs="Arial"/>
                      <w:sz w:val="20"/>
                      <w:szCs w:val="20"/>
                    </w:rPr>
                  </w:pPr>
                  <w:r w:rsidRPr="005370BD">
                    <w:rPr>
                      <w:rFonts w:cs="Arial"/>
                      <w:sz w:val="20"/>
                      <w:szCs w:val="20"/>
                    </w:rPr>
                    <w:t>Εκπόνηση μελέτης (</w:t>
                  </w:r>
                  <w:proofErr w:type="spellStart"/>
                  <w:r w:rsidRPr="005370BD">
                    <w:rPr>
                      <w:rFonts w:cs="Arial"/>
                      <w:sz w:val="20"/>
                      <w:szCs w:val="20"/>
                    </w:rPr>
                    <w:t>project</w:t>
                  </w:r>
                  <w:proofErr w:type="spellEnd"/>
                  <w:r w:rsidRPr="005370BD">
                    <w:rPr>
                      <w:rFonts w:cs="Arial"/>
                      <w:sz w:val="20"/>
                      <w:szCs w:val="20"/>
                    </w:rPr>
                    <w:t>)</w:t>
                  </w:r>
                </w:p>
              </w:tc>
              <w:tc>
                <w:tcPr>
                  <w:tcW w:w="2468" w:type="dxa"/>
                  <w:tcBorders>
                    <w:top w:val="single" w:sz="4" w:space="0" w:color="auto"/>
                    <w:left w:val="single" w:sz="4" w:space="0" w:color="auto"/>
                    <w:bottom w:val="single" w:sz="4" w:space="0" w:color="auto"/>
                    <w:right w:val="single" w:sz="4" w:space="0" w:color="auto"/>
                  </w:tcBorders>
                </w:tcPr>
                <w:p w14:paraId="08E224B3" w14:textId="77777777" w:rsidR="00D2572F" w:rsidRPr="005370BD" w:rsidRDefault="00D2572F" w:rsidP="00ED2FE1">
                  <w:pPr>
                    <w:jc w:val="center"/>
                    <w:rPr>
                      <w:rFonts w:cs="Arial"/>
                      <w:sz w:val="20"/>
                      <w:szCs w:val="20"/>
                    </w:rPr>
                  </w:pPr>
                  <w:r w:rsidRPr="005370BD">
                    <w:rPr>
                      <w:rFonts w:cs="Arial"/>
                      <w:sz w:val="20"/>
                      <w:szCs w:val="20"/>
                    </w:rPr>
                    <w:t>750</w:t>
                  </w:r>
                </w:p>
              </w:tc>
            </w:tr>
            <w:tr w:rsidR="00D2572F" w:rsidRPr="005370BD" w14:paraId="494815ED" w14:textId="77777777" w:rsidTr="00ED2FE1">
              <w:tc>
                <w:tcPr>
                  <w:tcW w:w="2467" w:type="dxa"/>
                  <w:tcBorders>
                    <w:top w:val="single" w:sz="4" w:space="0" w:color="auto"/>
                    <w:left w:val="single" w:sz="4" w:space="0" w:color="auto"/>
                    <w:bottom w:val="single" w:sz="4" w:space="0" w:color="auto"/>
                    <w:right w:val="single" w:sz="4" w:space="0" w:color="auto"/>
                  </w:tcBorders>
                </w:tcPr>
                <w:p w14:paraId="2228A587" w14:textId="77777777" w:rsidR="00D2572F" w:rsidRPr="005370BD" w:rsidRDefault="00D2572F" w:rsidP="00ED2FE1">
                  <w:pPr>
                    <w:rPr>
                      <w:rFonts w:cs="Arial"/>
                      <w:sz w:val="20"/>
                      <w:szCs w:val="20"/>
                    </w:rPr>
                  </w:pPr>
                  <w:r w:rsidRPr="005370BD">
                    <w:rPr>
                      <w:rFonts w:cs="Arial"/>
                      <w:sz w:val="20"/>
                      <w:szCs w:val="20"/>
                    </w:rPr>
                    <w:t>Συγγραφή εργασίας/εργασιών</w:t>
                  </w:r>
                </w:p>
              </w:tc>
              <w:tc>
                <w:tcPr>
                  <w:tcW w:w="2468" w:type="dxa"/>
                  <w:tcBorders>
                    <w:top w:val="single" w:sz="4" w:space="0" w:color="auto"/>
                    <w:left w:val="single" w:sz="4" w:space="0" w:color="auto"/>
                    <w:bottom w:val="single" w:sz="4" w:space="0" w:color="auto"/>
                    <w:right w:val="single" w:sz="4" w:space="0" w:color="auto"/>
                  </w:tcBorders>
                </w:tcPr>
                <w:p w14:paraId="0C62E717" w14:textId="77777777" w:rsidR="00D2572F" w:rsidRPr="005370BD" w:rsidRDefault="00D2572F" w:rsidP="00ED2FE1">
                  <w:pPr>
                    <w:jc w:val="center"/>
                    <w:rPr>
                      <w:rFonts w:cs="Arial"/>
                      <w:sz w:val="20"/>
                      <w:szCs w:val="20"/>
                    </w:rPr>
                  </w:pPr>
                </w:p>
              </w:tc>
            </w:tr>
            <w:tr w:rsidR="00D2572F" w:rsidRPr="005370BD" w14:paraId="4D90459F" w14:textId="77777777" w:rsidTr="00ED2FE1">
              <w:tc>
                <w:tcPr>
                  <w:tcW w:w="2467" w:type="dxa"/>
                  <w:tcBorders>
                    <w:top w:val="single" w:sz="4" w:space="0" w:color="auto"/>
                    <w:left w:val="single" w:sz="4" w:space="0" w:color="auto"/>
                    <w:bottom w:val="single" w:sz="4" w:space="0" w:color="auto"/>
                    <w:right w:val="single" w:sz="4" w:space="0" w:color="auto"/>
                  </w:tcBorders>
                </w:tcPr>
                <w:p w14:paraId="6D7E0441" w14:textId="77777777" w:rsidR="00D2572F" w:rsidRPr="005370BD" w:rsidRDefault="00D2572F" w:rsidP="00ED2FE1">
                  <w:pPr>
                    <w:rPr>
                      <w:rFonts w:cs="Arial"/>
                      <w:sz w:val="20"/>
                      <w:szCs w:val="20"/>
                    </w:rPr>
                  </w:pPr>
                  <w:r w:rsidRPr="005370BD">
                    <w:rPr>
                      <w:rFonts w:cs="Arial"/>
                      <w:sz w:val="20"/>
                      <w:szCs w:val="20"/>
                    </w:rPr>
                    <w:t>Αυτοτελής Μελέτη</w:t>
                  </w:r>
                </w:p>
              </w:tc>
              <w:tc>
                <w:tcPr>
                  <w:tcW w:w="2468" w:type="dxa"/>
                  <w:tcBorders>
                    <w:top w:val="single" w:sz="4" w:space="0" w:color="auto"/>
                    <w:left w:val="single" w:sz="4" w:space="0" w:color="auto"/>
                    <w:bottom w:val="single" w:sz="4" w:space="0" w:color="auto"/>
                    <w:right w:val="single" w:sz="4" w:space="0" w:color="auto"/>
                  </w:tcBorders>
                </w:tcPr>
                <w:p w14:paraId="167625AE" w14:textId="77777777" w:rsidR="00D2572F" w:rsidRPr="005370BD" w:rsidRDefault="00D2572F" w:rsidP="00ED2FE1">
                  <w:pPr>
                    <w:jc w:val="center"/>
                    <w:rPr>
                      <w:rFonts w:cs="Arial"/>
                      <w:sz w:val="20"/>
                      <w:szCs w:val="20"/>
                    </w:rPr>
                  </w:pPr>
                </w:p>
              </w:tc>
            </w:tr>
            <w:tr w:rsidR="00D2572F" w:rsidRPr="005370BD" w14:paraId="18561005" w14:textId="77777777" w:rsidTr="00ED2FE1">
              <w:tc>
                <w:tcPr>
                  <w:tcW w:w="2467" w:type="dxa"/>
                  <w:tcBorders>
                    <w:top w:val="single" w:sz="4" w:space="0" w:color="auto"/>
                    <w:left w:val="single" w:sz="4" w:space="0" w:color="auto"/>
                    <w:bottom w:val="single" w:sz="4" w:space="0" w:color="auto"/>
                    <w:right w:val="single" w:sz="4" w:space="0" w:color="auto"/>
                  </w:tcBorders>
                </w:tcPr>
                <w:p w14:paraId="32CBD48E" w14:textId="77777777" w:rsidR="00D2572F" w:rsidRPr="005370BD" w:rsidRDefault="00D2572F" w:rsidP="00ED2FE1">
                  <w:pPr>
                    <w:rPr>
                      <w:rFonts w:cs="Arial"/>
                      <w:b/>
                      <w:i/>
                      <w:sz w:val="20"/>
                      <w:szCs w:val="20"/>
                    </w:rPr>
                  </w:pPr>
                  <w:r w:rsidRPr="005370BD">
                    <w:rPr>
                      <w:rFonts w:cs="Arial"/>
                      <w:b/>
                      <w:i/>
                      <w:sz w:val="20"/>
                      <w:szCs w:val="20"/>
                    </w:rPr>
                    <w:t xml:space="preserve">Σύνολο Μαθήματος </w:t>
                  </w:r>
                </w:p>
                <w:p w14:paraId="50A625B9" w14:textId="77777777" w:rsidR="00D2572F" w:rsidRPr="005370BD" w:rsidRDefault="00D2572F" w:rsidP="00ED2FE1">
                  <w:pPr>
                    <w:rPr>
                      <w:rFonts w:cs="Arial"/>
                      <w:b/>
                      <w:i/>
                      <w:sz w:val="20"/>
                      <w:szCs w:val="20"/>
                    </w:rPr>
                  </w:pPr>
                  <w:r w:rsidRPr="005370BD">
                    <w:rPr>
                      <w:rFonts w:cs="Arial"/>
                      <w:b/>
                      <w:i/>
                      <w:sz w:val="20"/>
                      <w:szCs w:val="20"/>
                    </w:rPr>
                    <w:t>(25 ώρες φόρτου εργασίας ανά πιστωτική μονάδα)</w:t>
                  </w:r>
                </w:p>
              </w:tc>
              <w:tc>
                <w:tcPr>
                  <w:tcW w:w="2468" w:type="dxa"/>
                  <w:tcBorders>
                    <w:top w:val="single" w:sz="4" w:space="0" w:color="auto"/>
                    <w:left w:val="single" w:sz="4" w:space="0" w:color="auto"/>
                    <w:bottom w:val="single" w:sz="4" w:space="0" w:color="auto"/>
                    <w:right w:val="single" w:sz="4" w:space="0" w:color="auto"/>
                  </w:tcBorders>
                  <w:vAlign w:val="center"/>
                </w:tcPr>
                <w:p w14:paraId="110217C1" w14:textId="77777777" w:rsidR="00D2572F" w:rsidRPr="005370BD" w:rsidRDefault="00D2572F" w:rsidP="00ED2FE1">
                  <w:pPr>
                    <w:rPr>
                      <w:rFonts w:cs="Arial"/>
                      <w:b/>
                      <w:i/>
                      <w:sz w:val="20"/>
                      <w:szCs w:val="20"/>
                    </w:rPr>
                  </w:pPr>
                  <w:r w:rsidRPr="005370BD">
                    <w:rPr>
                      <w:rFonts w:cs="Arial"/>
                      <w:b/>
                      <w:i/>
                      <w:sz w:val="20"/>
                      <w:szCs w:val="20"/>
                    </w:rPr>
                    <w:t xml:space="preserve">        750</w:t>
                  </w:r>
                </w:p>
              </w:tc>
            </w:tr>
          </w:tbl>
          <w:p w14:paraId="38B15F8A" w14:textId="77777777" w:rsidR="00D2572F" w:rsidRPr="005370BD" w:rsidRDefault="00D2572F" w:rsidP="00ED2FE1">
            <w:pPr>
              <w:rPr>
                <w:rFonts w:ascii="Tahoma" w:hAnsi="Tahoma" w:cs="Tahoma"/>
              </w:rPr>
            </w:pPr>
          </w:p>
        </w:tc>
      </w:tr>
      <w:tr w:rsidR="00D2572F" w:rsidRPr="005370BD" w14:paraId="0134881F" w14:textId="77777777" w:rsidTr="00ED2FE1">
        <w:tc>
          <w:tcPr>
            <w:tcW w:w="3306" w:type="dxa"/>
          </w:tcPr>
          <w:p w14:paraId="4957B28A" w14:textId="77777777" w:rsidR="00D2572F" w:rsidRPr="005370BD" w:rsidRDefault="00D2572F" w:rsidP="00ED2FE1">
            <w:pPr>
              <w:jc w:val="right"/>
              <w:rPr>
                <w:rFonts w:cs="Arial"/>
                <w:b/>
                <w:sz w:val="20"/>
                <w:szCs w:val="20"/>
              </w:rPr>
            </w:pPr>
            <w:r w:rsidRPr="005370BD">
              <w:rPr>
                <w:rFonts w:cs="Arial"/>
                <w:b/>
                <w:sz w:val="20"/>
                <w:szCs w:val="20"/>
              </w:rPr>
              <w:t xml:space="preserve">ΑΞΙΟΛΟΓΗΣΗ ΦΟΙΤΗΤΩΝ </w:t>
            </w:r>
          </w:p>
          <w:p w14:paraId="44694082" w14:textId="77777777" w:rsidR="00D2572F" w:rsidRPr="005370BD" w:rsidRDefault="00D2572F" w:rsidP="00ED2FE1">
            <w:pPr>
              <w:jc w:val="both"/>
              <w:rPr>
                <w:rFonts w:cs="Arial"/>
                <w:i/>
                <w:sz w:val="16"/>
                <w:szCs w:val="16"/>
              </w:rPr>
            </w:pPr>
            <w:r w:rsidRPr="005370BD">
              <w:rPr>
                <w:rFonts w:cs="Arial"/>
                <w:i/>
                <w:sz w:val="16"/>
                <w:szCs w:val="16"/>
              </w:rPr>
              <w:t>Περιγραφή της διαδικασίας αξιολόγησης</w:t>
            </w:r>
          </w:p>
          <w:p w14:paraId="14DC960B" w14:textId="77777777" w:rsidR="00D2572F" w:rsidRPr="005370BD" w:rsidRDefault="00D2572F" w:rsidP="00ED2FE1">
            <w:pPr>
              <w:jc w:val="both"/>
              <w:rPr>
                <w:rFonts w:cs="Arial"/>
                <w:i/>
                <w:sz w:val="16"/>
                <w:szCs w:val="16"/>
              </w:rPr>
            </w:pPr>
            <w:r w:rsidRPr="005370BD">
              <w:rPr>
                <w:rFonts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D74DD2A" w14:textId="77777777" w:rsidR="00D2572F" w:rsidRPr="005370BD" w:rsidRDefault="00D2572F" w:rsidP="00ED2FE1">
            <w:pPr>
              <w:jc w:val="both"/>
              <w:rPr>
                <w:rFonts w:cs="Arial"/>
                <w:i/>
                <w:sz w:val="16"/>
                <w:szCs w:val="16"/>
              </w:rPr>
            </w:pPr>
            <w:r w:rsidRPr="005370BD">
              <w:rPr>
                <w:rFonts w:cs="Arial"/>
                <w:i/>
                <w:sz w:val="16"/>
                <w:szCs w:val="16"/>
              </w:rPr>
              <w:t xml:space="preserve">Αναφέρονται  ρητά προσδιορισμένα κριτήρια αξιολόγησης και εάν και που είναι </w:t>
            </w:r>
            <w:proofErr w:type="spellStart"/>
            <w:r w:rsidRPr="005370BD">
              <w:rPr>
                <w:rFonts w:cs="Arial"/>
                <w:i/>
                <w:sz w:val="16"/>
                <w:szCs w:val="16"/>
              </w:rPr>
              <w:t>προσβάσιμα</w:t>
            </w:r>
            <w:proofErr w:type="spellEnd"/>
            <w:r w:rsidRPr="005370BD">
              <w:rPr>
                <w:rFonts w:cs="Arial"/>
                <w:i/>
                <w:sz w:val="16"/>
                <w:szCs w:val="16"/>
              </w:rPr>
              <w:t xml:space="preserve"> από τους φοιτητές.</w:t>
            </w:r>
          </w:p>
        </w:tc>
        <w:tc>
          <w:tcPr>
            <w:tcW w:w="5166" w:type="dxa"/>
          </w:tcPr>
          <w:p w14:paraId="375584CD" w14:textId="77777777" w:rsidR="00D2572F" w:rsidRPr="005370BD" w:rsidRDefault="00D2572F" w:rsidP="008F4A16">
            <w:pPr>
              <w:jc w:val="both"/>
              <w:rPr>
                <w:iCs/>
              </w:rPr>
            </w:pPr>
            <w:r w:rsidRPr="005370BD">
              <w:t>Αξιολόγηση του κειμένου της εργασίας και  προφορική εξέταση του φοιτητή.</w:t>
            </w:r>
          </w:p>
          <w:p w14:paraId="66D47FB7" w14:textId="77777777" w:rsidR="00D2572F" w:rsidRPr="005370BD" w:rsidRDefault="00D2572F" w:rsidP="00ED2FE1">
            <w:pPr>
              <w:rPr>
                <w:iCs/>
              </w:rPr>
            </w:pPr>
          </w:p>
        </w:tc>
      </w:tr>
    </w:tbl>
    <w:p w14:paraId="5756AB4F" w14:textId="77777777" w:rsidR="00D2572F" w:rsidRPr="005370BD" w:rsidRDefault="00D2572F" w:rsidP="00102973">
      <w:pPr>
        <w:widowControl w:val="0"/>
        <w:numPr>
          <w:ilvl w:val="0"/>
          <w:numId w:val="158"/>
        </w:numPr>
        <w:autoSpaceDE w:val="0"/>
        <w:autoSpaceDN w:val="0"/>
        <w:adjustRightInd w:val="0"/>
        <w:spacing w:before="240"/>
        <w:rPr>
          <w:rFonts w:cs="Arial"/>
          <w:b/>
        </w:rPr>
      </w:pPr>
      <w:r w:rsidRPr="005370BD">
        <w:rPr>
          <w:rFonts w:cs="Arial"/>
          <w:b/>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2572F" w:rsidRPr="005370BD" w14:paraId="043861BE" w14:textId="77777777" w:rsidTr="00ED2FE1">
        <w:tc>
          <w:tcPr>
            <w:tcW w:w="8472" w:type="dxa"/>
          </w:tcPr>
          <w:p w14:paraId="32F6C952" w14:textId="77777777" w:rsidR="00D2572F" w:rsidRPr="005370BD" w:rsidRDefault="00D2572F" w:rsidP="00ED2FE1">
            <w:pPr>
              <w:jc w:val="both"/>
              <w:rPr>
                <w:rFonts w:cs="Arial"/>
                <w:i/>
                <w:sz w:val="16"/>
                <w:szCs w:val="16"/>
              </w:rPr>
            </w:pPr>
            <w:r w:rsidRPr="005370BD">
              <w:rPr>
                <w:rFonts w:cs="Arial"/>
                <w:i/>
                <w:sz w:val="16"/>
                <w:szCs w:val="16"/>
              </w:rPr>
              <w:lastRenderedPageBreak/>
              <w:t>-Προτεινόμενη Βιβλιογραφία :</w:t>
            </w:r>
          </w:p>
          <w:p w14:paraId="40962901" w14:textId="77777777" w:rsidR="00D2572F" w:rsidRPr="005370BD" w:rsidRDefault="00D2572F" w:rsidP="00ED2FE1">
            <w:pPr>
              <w:jc w:val="both"/>
              <w:rPr>
                <w:rFonts w:cs="Arial"/>
                <w:i/>
                <w:sz w:val="16"/>
                <w:szCs w:val="16"/>
              </w:rPr>
            </w:pPr>
            <w:r w:rsidRPr="005370BD">
              <w:rPr>
                <w:rFonts w:cs="Arial"/>
                <w:i/>
                <w:sz w:val="16"/>
                <w:szCs w:val="16"/>
              </w:rPr>
              <w:t>-Συναφή επιστημονικά περιοδικά:</w:t>
            </w:r>
          </w:p>
          <w:p w14:paraId="5BAFD983" w14:textId="77777777" w:rsidR="00D2572F" w:rsidRPr="005370BD" w:rsidRDefault="00D2572F" w:rsidP="00ED2FE1">
            <w:pPr>
              <w:jc w:val="both"/>
            </w:pPr>
            <w:r w:rsidRPr="005370BD">
              <w:rPr>
                <w:sz w:val="22"/>
                <w:szCs w:val="22"/>
              </w:rPr>
              <w:t>Ανάλογη με το θέμα που διερευνάται</w:t>
            </w:r>
          </w:p>
        </w:tc>
      </w:tr>
    </w:tbl>
    <w:p w14:paraId="020A5FC3" w14:textId="77777777" w:rsidR="00D2572F" w:rsidRPr="005370BD" w:rsidRDefault="00D2572F" w:rsidP="005C6578"/>
    <w:p w14:paraId="630875FB" w14:textId="77777777" w:rsidR="00D2572F" w:rsidRPr="005370BD" w:rsidRDefault="00D2572F" w:rsidP="005C6578"/>
    <w:p w14:paraId="56A31C97" w14:textId="77777777" w:rsidR="00D2572F" w:rsidRPr="005370BD" w:rsidRDefault="00D2572F" w:rsidP="005C6578"/>
    <w:p w14:paraId="4A8CA7BE" w14:textId="77777777" w:rsidR="00D2572F" w:rsidRPr="005370BD" w:rsidRDefault="00D2572F" w:rsidP="005C6578"/>
    <w:p w14:paraId="110C0A87" w14:textId="77777777" w:rsidR="00D2572F" w:rsidRPr="005370BD" w:rsidRDefault="00D2572F" w:rsidP="005C6578"/>
    <w:sectPr w:rsidR="00D2572F" w:rsidRPr="005370BD" w:rsidSect="00E00CA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FB950" w14:textId="77777777" w:rsidR="00F0155A" w:rsidRDefault="00F0155A">
      <w:r>
        <w:separator/>
      </w:r>
    </w:p>
  </w:endnote>
  <w:endnote w:type="continuationSeparator" w:id="0">
    <w:p w14:paraId="6429FA50" w14:textId="77777777" w:rsidR="00F0155A" w:rsidRDefault="00F0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EMIEDM+TimesNewRoman,Bold">
    <w:altName w:val="Times New Roman"/>
    <w:panose1 w:val="00000000000000000000"/>
    <w:charset w:val="00"/>
    <w:family w:val="roman"/>
    <w:notTrueType/>
    <w:pitch w:val="default"/>
    <w:sig w:usb0="00000003" w:usb1="00000000" w:usb2="00000000" w:usb3="00000000" w:csb0="00000001" w:csb1="00000000"/>
  </w:font>
  <w:font w:name="Segoe UI">
    <w:altName w:val="Gill Sans"/>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TimesNewRomanPSMT">
    <w:altName w:val="Times New Roman"/>
    <w:panose1 w:val="00000000000000000000"/>
    <w:charset w:val="A1"/>
    <w:family w:val="auto"/>
    <w:notTrueType/>
    <w:pitch w:val="default"/>
    <w:sig w:usb0="00000001"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Droid Serif">
    <w:altName w:val="Cambria"/>
    <w:panose1 w:val="00000000000000000000"/>
    <w:charset w:val="00"/>
    <w:family w:val="roman"/>
    <w:notTrueType/>
    <w:pitch w:val="default"/>
    <w:sig w:usb0="00000003" w:usb1="00000000" w:usb2="00000000" w:usb3="00000000" w:csb0="00000001" w:csb1="00000000"/>
  </w:font>
  <w:font w:name="@ˇÒøw”Î">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D92F" w14:textId="77777777" w:rsidR="005D0917" w:rsidRDefault="005D0917" w:rsidP="00540F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DE286" w14:textId="77777777" w:rsidR="005D0917" w:rsidRPr="000247FB" w:rsidRDefault="005D0917" w:rsidP="005232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A5835" w14:textId="77777777" w:rsidR="005D0917" w:rsidRPr="00DA6323" w:rsidRDefault="005D0917" w:rsidP="00540F5A">
    <w:pPr>
      <w:pStyle w:val="Footer"/>
      <w:framePr w:wrap="around" w:vAnchor="text" w:hAnchor="margin" w:xAlign="right" w:y="1"/>
      <w:rPr>
        <w:rStyle w:val="PageNumber"/>
        <w:sz w:val="22"/>
        <w:szCs w:val="22"/>
      </w:rPr>
    </w:pPr>
    <w:r w:rsidRPr="006F29E0">
      <w:rPr>
        <w:rStyle w:val="PageNumber"/>
        <w:sz w:val="21"/>
        <w:szCs w:val="21"/>
      </w:rPr>
      <w:fldChar w:fldCharType="begin"/>
    </w:r>
    <w:r w:rsidRPr="006F29E0">
      <w:rPr>
        <w:rStyle w:val="PageNumber"/>
        <w:sz w:val="21"/>
        <w:szCs w:val="21"/>
      </w:rPr>
      <w:instrText xml:space="preserve">PAGE  </w:instrText>
    </w:r>
    <w:r w:rsidRPr="006F29E0">
      <w:rPr>
        <w:rStyle w:val="PageNumber"/>
        <w:sz w:val="21"/>
        <w:szCs w:val="21"/>
      </w:rPr>
      <w:fldChar w:fldCharType="separate"/>
    </w:r>
    <w:r>
      <w:rPr>
        <w:rStyle w:val="PageNumber"/>
        <w:noProof/>
        <w:sz w:val="21"/>
        <w:szCs w:val="21"/>
      </w:rPr>
      <w:t>156</w:t>
    </w:r>
    <w:r w:rsidRPr="006F29E0">
      <w:rPr>
        <w:rStyle w:val="PageNumber"/>
        <w:sz w:val="21"/>
        <w:szCs w:val="21"/>
      </w:rPr>
      <w:fldChar w:fldCharType="end"/>
    </w:r>
  </w:p>
  <w:p w14:paraId="5826E4F6" w14:textId="12BBDBF2" w:rsidR="005D0917" w:rsidRPr="00280B24" w:rsidRDefault="005D0917" w:rsidP="005232AC">
    <w:pPr>
      <w:pStyle w:val="Footer"/>
      <w:ind w:right="360"/>
      <w:rPr>
        <w:i/>
        <w:sz w:val="18"/>
        <w:szCs w:val="18"/>
      </w:rPr>
    </w:pPr>
    <w:r>
      <w:rPr>
        <w:i/>
        <w:sz w:val="18"/>
        <w:szCs w:val="18"/>
      </w:rPr>
      <w:t>Περιγρά</w:t>
    </w:r>
    <w:r w:rsidRPr="003E220A">
      <w:rPr>
        <w:i/>
        <w:sz w:val="18"/>
        <w:szCs w:val="18"/>
      </w:rPr>
      <w:t>μμα</w:t>
    </w:r>
    <w:r>
      <w:rPr>
        <w:i/>
        <w:sz w:val="18"/>
        <w:szCs w:val="18"/>
      </w:rPr>
      <w:t>τα</w:t>
    </w:r>
    <w:r w:rsidRPr="003E220A">
      <w:rPr>
        <w:i/>
        <w:sz w:val="18"/>
        <w:szCs w:val="18"/>
      </w:rPr>
      <w:t xml:space="preserve"> Μαθημάτων ΠΠΣ – Τμήμα Πολιτικών Μηχανικών – Πανεπιστήμιο Πατρών –</w:t>
    </w:r>
    <w:r>
      <w:rPr>
        <w:i/>
        <w:sz w:val="18"/>
        <w:szCs w:val="18"/>
      </w:rPr>
      <w:t xml:space="preserve"> 01</w:t>
    </w:r>
    <w:r w:rsidRPr="00280B24">
      <w:rPr>
        <w:i/>
        <w:sz w:val="18"/>
        <w:szCs w:val="18"/>
      </w:rPr>
      <w:t>/</w:t>
    </w:r>
    <w:r>
      <w:rPr>
        <w:i/>
        <w:sz w:val="18"/>
        <w:szCs w:val="18"/>
      </w:rPr>
      <w:t>09/202</w:t>
    </w:r>
    <w:r w:rsidR="002265F8">
      <w:rPr>
        <w:i/>
        <w:sz w:val="18"/>
        <w:szCs w:val="18"/>
      </w:rPr>
      <w:t>2</w:t>
    </w:r>
    <w:r w:rsidRPr="00280B24">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CCF64" w14:textId="77777777" w:rsidR="00F0155A" w:rsidRDefault="00F0155A">
      <w:r>
        <w:separator/>
      </w:r>
    </w:p>
  </w:footnote>
  <w:footnote w:type="continuationSeparator" w:id="0">
    <w:p w14:paraId="061F77B0" w14:textId="77777777" w:rsidR="00F0155A" w:rsidRDefault="00F01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F09E8" w14:textId="77777777" w:rsidR="005D0917" w:rsidRDefault="005D0917">
    <w:pPr>
      <w:pStyle w:val="Header"/>
    </w:pPr>
  </w:p>
  <w:p w14:paraId="13CC0C42" w14:textId="77777777" w:rsidR="005D0917" w:rsidRDefault="005D0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0DAC"/>
    <w:multiLevelType w:val="hybridMultilevel"/>
    <w:tmpl w:val="B7329584"/>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1233BA"/>
    <w:multiLevelType w:val="hybridMultilevel"/>
    <w:tmpl w:val="01A6A390"/>
    <w:lvl w:ilvl="0" w:tplc="FC665CE0">
      <w:start w:val="1"/>
      <w:numFmt w:val="decimal"/>
      <w:lvlText w:val="%1."/>
      <w:lvlJc w:val="left"/>
      <w:pPr>
        <w:ind w:left="360" w:hanging="360"/>
      </w:pPr>
      <w:rPr>
        <w:rFonts w:cs="Times New Roman" w:hint="default"/>
        <w:color w:val="auto"/>
      </w:rPr>
    </w:lvl>
    <w:lvl w:ilvl="1" w:tplc="3D2C1296">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 w15:restartNumberingAfterBreak="0">
    <w:nsid w:val="01C1770B"/>
    <w:multiLevelType w:val="hybridMultilevel"/>
    <w:tmpl w:val="8708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F00CAB"/>
    <w:multiLevelType w:val="hybridMultilevel"/>
    <w:tmpl w:val="6AC22FD6"/>
    <w:lvl w:ilvl="0" w:tplc="938C05F6">
      <w:start w:val="2"/>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2017C08"/>
    <w:multiLevelType w:val="multilevel"/>
    <w:tmpl w:val="0226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3C767A"/>
    <w:multiLevelType w:val="hybridMultilevel"/>
    <w:tmpl w:val="F850C148"/>
    <w:lvl w:ilvl="0" w:tplc="20DAC5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02801DF3"/>
    <w:multiLevelType w:val="hybridMultilevel"/>
    <w:tmpl w:val="FF388BF4"/>
    <w:lvl w:ilvl="0" w:tplc="0B9A51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047816D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0588660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15:restartNumberingAfterBreak="0">
    <w:nsid w:val="062D0D79"/>
    <w:multiLevelType w:val="hybridMultilevel"/>
    <w:tmpl w:val="F418C9C2"/>
    <w:lvl w:ilvl="0" w:tplc="1E72757E">
      <w:numFmt w:val="bullet"/>
      <w:lvlText w:val="•"/>
      <w:lvlJc w:val="left"/>
      <w:pPr>
        <w:ind w:left="1080" w:hanging="720"/>
      </w:pPr>
      <w:rPr>
        <w:rFonts w:ascii="Times New Roman" w:eastAsia="SimSu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9D5963"/>
    <w:multiLevelType w:val="hybridMultilevel"/>
    <w:tmpl w:val="EC40178A"/>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071200AB"/>
    <w:multiLevelType w:val="hybridMultilevel"/>
    <w:tmpl w:val="B144FCB6"/>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15:restartNumberingAfterBreak="0">
    <w:nsid w:val="07142876"/>
    <w:multiLevelType w:val="hybridMultilevel"/>
    <w:tmpl w:val="FF643F10"/>
    <w:lvl w:ilvl="0" w:tplc="0408000F">
      <w:start w:val="1"/>
      <w:numFmt w:val="decimal"/>
      <w:lvlText w:val="%1."/>
      <w:lvlJc w:val="left"/>
      <w:pPr>
        <w:tabs>
          <w:tab w:val="num" w:pos="2880"/>
        </w:tabs>
        <w:ind w:left="2880" w:hanging="360"/>
      </w:pPr>
      <w:rPr>
        <w:rFonts w:cs="Times New Roman"/>
      </w:rPr>
    </w:lvl>
    <w:lvl w:ilvl="1" w:tplc="04080019" w:tentative="1">
      <w:start w:val="1"/>
      <w:numFmt w:val="lowerLetter"/>
      <w:lvlText w:val="%2."/>
      <w:lvlJc w:val="left"/>
      <w:pPr>
        <w:tabs>
          <w:tab w:val="num" w:pos="3600"/>
        </w:tabs>
        <w:ind w:left="3600" w:hanging="360"/>
      </w:pPr>
      <w:rPr>
        <w:rFonts w:cs="Times New Roman"/>
      </w:rPr>
    </w:lvl>
    <w:lvl w:ilvl="2" w:tplc="0408001B" w:tentative="1">
      <w:start w:val="1"/>
      <w:numFmt w:val="lowerRoman"/>
      <w:lvlText w:val="%3."/>
      <w:lvlJc w:val="right"/>
      <w:pPr>
        <w:tabs>
          <w:tab w:val="num" w:pos="4320"/>
        </w:tabs>
        <w:ind w:left="4320" w:hanging="180"/>
      </w:pPr>
      <w:rPr>
        <w:rFonts w:cs="Times New Roman"/>
      </w:rPr>
    </w:lvl>
    <w:lvl w:ilvl="3" w:tplc="0408000F" w:tentative="1">
      <w:start w:val="1"/>
      <w:numFmt w:val="decimal"/>
      <w:lvlText w:val="%4."/>
      <w:lvlJc w:val="left"/>
      <w:pPr>
        <w:tabs>
          <w:tab w:val="num" w:pos="5040"/>
        </w:tabs>
        <w:ind w:left="5040" w:hanging="360"/>
      </w:pPr>
      <w:rPr>
        <w:rFonts w:cs="Times New Roman"/>
      </w:rPr>
    </w:lvl>
    <w:lvl w:ilvl="4" w:tplc="04080019" w:tentative="1">
      <w:start w:val="1"/>
      <w:numFmt w:val="lowerLetter"/>
      <w:lvlText w:val="%5."/>
      <w:lvlJc w:val="left"/>
      <w:pPr>
        <w:tabs>
          <w:tab w:val="num" w:pos="5760"/>
        </w:tabs>
        <w:ind w:left="5760" w:hanging="360"/>
      </w:pPr>
      <w:rPr>
        <w:rFonts w:cs="Times New Roman"/>
      </w:rPr>
    </w:lvl>
    <w:lvl w:ilvl="5" w:tplc="0408001B" w:tentative="1">
      <w:start w:val="1"/>
      <w:numFmt w:val="lowerRoman"/>
      <w:lvlText w:val="%6."/>
      <w:lvlJc w:val="right"/>
      <w:pPr>
        <w:tabs>
          <w:tab w:val="num" w:pos="6480"/>
        </w:tabs>
        <w:ind w:left="6480" w:hanging="180"/>
      </w:pPr>
      <w:rPr>
        <w:rFonts w:cs="Times New Roman"/>
      </w:rPr>
    </w:lvl>
    <w:lvl w:ilvl="6" w:tplc="0408000F" w:tentative="1">
      <w:start w:val="1"/>
      <w:numFmt w:val="decimal"/>
      <w:lvlText w:val="%7."/>
      <w:lvlJc w:val="left"/>
      <w:pPr>
        <w:tabs>
          <w:tab w:val="num" w:pos="7200"/>
        </w:tabs>
        <w:ind w:left="7200" w:hanging="360"/>
      </w:pPr>
      <w:rPr>
        <w:rFonts w:cs="Times New Roman"/>
      </w:rPr>
    </w:lvl>
    <w:lvl w:ilvl="7" w:tplc="04080019" w:tentative="1">
      <w:start w:val="1"/>
      <w:numFmt w:val="lowerLetter"/>
      <w:lvlText w:val="%8."/>
      <w:lvlJc w:val="left"/>
      <w:pPr>
        <w:tabs>
          <w:tab w:val="num" w:pos="7920"/>
        </w:tabs>
        <w:ind w:left="7920" w:hanging="360"/>
      </w:pPr>
      <w:rPr>
        <w:rFonts w:cs="Times New Roman"/>
      </w:rPr>
    </w:lvl>
    <w:lvl w:ilvl="8" w:tplc="0408001B" w:tentative="1">
      <w:start w:val="1"/>
      <w:numFmt w:val="lowerRoman"/>
      <w:lvlText w:val="%9."/>
      <w:lvlJc w:val="right"/>
      <w:pPr>
        <w:tabs>
          <w:tab w:val="num" w:pos="8640"/>
        </w:tabs>
        <w:ind w:left="8640" w:hanging="180"/>
      </w:pPr>
      <w:rPr>
        <w:rFonts w:cs="Times New Roman"/>
      </w:rPr>
    </w:lvl>
  </w:abstractNum>
  <w:abstractNum w:abstractNumId="13" w15:restartNumberingAfterBreak="0">
    <w:nsid w:val="07C003C0"/>
    <w:multiLevelType w:val="hybridMultilevel"/>
    <w:tmpl w:val="33EEAA90"/>
    <w:lvl w:ilvl="0" w:tplc="252EA986">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15:restartNumberingAfterBreak="0">
    <w:nsid w:val="07C70CF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 w15:restartNumberingAfterBreak="0">
    <w:nsid w:val="08AF6351"/>
    <w:multiLevelType w:val="hybridMultilevel"/>
    <w:tmpl w:val="BAE68482"/>
    <w:lvl w:ilvl="0" w:tplc="04090019">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15:restartNumberingAfterBreak="0">
    <w:nsid w:val="08B95D38"/>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 w15:restartNumberingAfterBreak="0">
    <w:nsid w:val="08FA1C7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15:restartNumberingAfterBreak="0">
    <w:nsid w:val="09006984"/>
    <w:multiLevelType w:val="hybridMultilevel"/>
    <w:tmpl w:val="81ECD786"/>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09FE0C59"/>
    <w:multiLevelType w:val="hybridMultilevel"/>
    <w:tmpl w:val="B1D01C4A"/>
    <w:lvl w:ilvl="0" w:tplc="04090001">
      <w:start w:val="1"/>
      <w:numFmt w:val="bullet"/>
      <w:lvlText w:val=""/>
      <w:lvlJc w:val="left"/>
      <w:pPr>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0AAD2F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 w15:restartNumberingAfterBreak="0">
    <w:nsid w:val="0BE17215"/>
    <w:multiLevelType w:val="hybridMultilevel"/>
    <w:tmpl w:val="AC282BEA"/>
    <w:lvl w:ilvl="0" w:tplc="04090019">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360"/>
        </w:tabs>
        <w:ind w:left="360" w:hanging="360"/>
      </w:pPr>
      <w:rPr>
        <w:rFonts w:cs="Times New Roman"/>
      </w:rPr>
    </w:lvl>
    <w:lvl w:ilvl="2" w:tplc="0408001B" w:tentative="1">
      <w:start w:val="1"/>
      <w:numFmt w:val="lowerRoman"/>
      <w:lvlText w:val="%3."/>
      <w:lvlJc w:val="right"/>
      <w:pPr>
        <w:tabs>
          <w:tab w:val="num" w:pos="1080"/>
        </w:tabs>
        <w:ind w:left="1080" w:hanging="180"/>
      </w:pPr>
      <w:rPr>
        <w:rFonts w:cs="Times New Roman"/>
      </w:rPr>
    </w:lvl>
    <w:lvl w:ilvl="3" w:tplc="0408000F" w:tentative="1">
      <w:start w:val="1"/>
      <w:numFmt w:val="decimal"/>
      <w:lvlText w:val="%4."/>
      <w:lvlJc w:val="left"/>
      <w:pPr>
        <w:tabs>
          <w:tab w:val="num" w:pos="1800"/>
        </w:tabs>
        <w:ind w:left="1800" w:hanging="360"/>
      </w:pPr>
      <w:rPr>
        <w:rFonts w:cs="Times New Roman"/>
      </w:rPr>
    </w:lvl>
    <w:lvl w:ilvl="4" w:tplc="04080019" w:tentative="1">
      <w:start w:val="1"/>
      <w:numFmt w:val="lowerLetter"/>
      <w:lvlText w:val="%5."/>
      <w:lvlJc w:val="left"/>
      <w:pPr>
        <w:tabs>
          <w:tab w:val="num" w:pos="2520"/>
        </w:tabs>
        <w:ind w:left="2520" w:hanging="360"/>
      </w:pPr>
      <w:rPr>
        <w:rFonts w:cs="Times New Roman"/>
      </w:rPr>
    </w:lvl>
    <w:lvl w:ilvl="5" w:tplc="0408001B" w:tentative="1">
      <w:start w:val="1"/>
      <w:numFmt w:val="lowerRoman"/>
      <w:lvlText w:val="%6."/>
      <w:lvlJc w:val="right"/>
      <w:pPr>
        <w:tabs>
          <w:tab w:val="num" w:pos="3240"/>
        </w:tabs>
        <w:ind w:left="3240" w:hanging="180"/>
      </w:pPr>
      <w:rPr>
        <w:rFonts w:cs="Times New Roman"/>
      </w:rPr>
    </w:lvl>
    <w:lvl w:ilvl="6" w:tplc="0408000F" w:tentative="1">
      <w:start w:val="1"/>
      <w:numFmt w:val="decimal"/>
      <w:lvlText w:val="%7."/>
      <w:lvlJc w:val="left"/>
      <w:pPr>
        <w:tabs>
          <w:tab w:val="num" w:pos="3960"/>
        </w:tabs>
        <w:ind w:left="3960" w:hanging="360"/>
      </w:pPr>
      <w:rPr>
        <w:rFonts w:cs="Times New Roman"/>
      </w:rPr>
    </w:lvl>
    <w:lvl w:ilvl="7" w:tplc="04080019" w:tentative="1">
      <w:start w:val="1"/>
      <w:numFmt w:val="lowerLetter"/>
      <w:lvlText w:val="%8."/>
      <w:lvlJc w:val="left"/>
      <w:pPr>
        <w:tabs>
          <w:tab w:val="num" w:pos="4680"/>
        </w:tabs>
        <w:ind w:left="4680" w:hanging="360"/>
      </w:pPr>
      <w:rPr>
        <w:rFonts w:cs="Times New Roman"/>
      </w:rPr>
    </w:lvl>
    <w:lvl w:ilvl="8" w:tplc="0408001B" w:tentative="1">
      <w:start w:val="1"/>
      <w:numFmt w:val="lowerRoman"/>
      <w:lvlText w:val="%9."/>
      <w:lvlJc w:val="right"/>
      <w:pPr>
        <w:tabs>
          <w:tab w:val="num" w:pos="5400"/>
        </w:tabs>
        <w:ind w:left="5400" w:hanging="180"/>
      </w:pPr>
      <w:rPr>
        <w:rFonts w:cs="Times New Roman"/>
      </w:rPr>
    </w:lvl>
  </w:abstractNum>
  <w:abstractNum w:abstractNumId="22" w15:restartNumberingAfterBreak="0">
    <w:nsid w:val="0D57626D"/>
    <w:multiLevelType w:val="hybridMultilevel"/>
    <w:tmpl w:val="7DAE2180"/>
    <w:lvl w:ilvl="0" w:tplc="5AEC9E7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3" w15:restartNumberingAfterBreak="0">
    <w:nsid w:val="0D744103"/>
    <w:multiLevelType w:val="hybridMultilevel"/>
    <w:tmpl w:val="8CC008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0DBA5D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15:restartNumberingAfterBreak="0">
    <w:nsid w:val="0E230347"/>
    <w:multiLevelType w:val="hybridMultilevel"/>
    <w:tmpl w:val="BD4235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0E5D40AF"/>
    <w:multiLevelType w:val="hybridMultilevel"/>
    <w:tmpl w:val="87F8A04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0ED64B13"/>
    <w:multiLevelType w:val="multilevel"/>
    <w:tmpl w:val="B246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0F6C6414"/>
    <w:multiLevelType w:val="hybridMultilevel"/>
    <w:tmpl w:val="44C46DD0"/>
    <w:lvl w:ilvl="0" w:tplc="50A09E6C">
      <w:start w:val="1"/>
      <w:numFmt w:val="decimal"/>
      <w:lvlText w:val="%1."/>
      <w:lvlJc w:val="left"/>
      <w:pPr>
        <w:ind w:left="720" w:hanging="360"/>
      </w:pPr>
      <w:rPr>
        <w:rFonts w:cs="Times New Roman"/>
        <w:b w:val="0"/>
        <w:bCs/>
      </w:rPr>
    </w:lvl>
    <w:lvl w:ilvl="1" w:tplc="04080019">
      <w:start w:val="1"/>
      <w:numFmt w:val="decimal"/>
      <w:lvlText w:val="%2."/>
      <w:lvlJc w:val="left"/>
      <w:pPr>
        <w:tabs>
          <w:tab w:val="num" w:pos="1440"/>
        </w:tabs>
        <w:ind w:left="1440" w:hanging="360"/>
      </w:pPr>
      <w:rPr>
        <w:rFonts w:cs="Times New Roman"/>
      </w:rPr>
    </w:lvl>
    <w:lvl w:ilvl="2" w:tplc="0408001B">
      <w:start w:val="1"/>
      <w:numFmt w:val="decimal"/>
      <w:lvlText w:val="%3."/>
      <w:lvlJc w:val="left"/>
      <w:pPr>
        <w:tabs>
          <w:tab w:val="num" w:pos="2160"/>
        </w:tabs>
        <w:ind w:left="2160" w:hanging="36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decimal"/>
      <w:lvlText w:val="%5."/>
      <w:lvlJc w:val="left"/>
      <w:pPr>
        <w:tabs>
          <w:tab w:val="num" w:pos="3600"/>
        </w:tabs>
        <w:ind w:left="3600" w:hanging="360"/>
      </w:pPr>
      <w:rPr>
        <w:rFonts w:cs="Times New Roman"/>
      </w:rPr>
    </w:lvl>
    <w:lvl w:ilvl="5" w:tplc="0408001B">
      <w:start w:val="1"/>
      <w:numFmt w:val="decimal"/>
      <w:lvlText w:val="%6."/>
      <w:lvlJc w:val="left"/>
      <w:pPr>
        <w:tabs>
          <w:tab w:val="num" w:pos="4320"/>
        </w:tabs>
        <w:ind w:left="4320" w:hanging="36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decimal"/>
      <w:lvlText w:val="%8."/>
      <w:lvlJc w:val="left"/>
      <w:pPr>
        <w:tabs>
          <w:tab w:val="num" w:pos="5760"/>
        </w:tabs>
        <w:ind w:left="5760" w:hanging="360"/>
      </w:pPr>
      <w:rPr>
        <w:rFonts w:cs="Times New Roman"/>
      </w:rPr>
    </w:lvl>
    <w:lvl w:ilvl="8" w:tplc="0408001B">
      <w:start w:val="1"/>
      <w:numFmt w:val="decimal"/>
      <w:lvlText w:val="%9."/>
      <w:lvlJc w:val="left"/>
      <w:pPr>
        <w:tabs>
          <w:tab w:val="num" w:pos="6480"/>
        </w:tabs>
        <w:ind w:left="6480" w:hanging="360"/>
      </w:pPr>
      <w:rPr>
        <w:rFonts w:cs="Times New Roman"/>
      </w:rPr>
    </w:lvl>
  </w:abstractNum>
  <w:abstractNum w:abstractNumId="29" w15:restartNumberingAfterBreak="0">
    <w:nsid w:val="0FC1003E"/>
    <w:multiLevelType w:val="hybridMultilevel"/>
    <w:tmpl w:val="DA6CED4A"/>
    <w:lvl w:ilvl="0" w:tplc="7CD67AB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0F">
      <w:start w:val="1"/>
      <w:numFmt w:val="decimal"/>
      <w:lvlText w:val="%3."/>
      <w:lvlJc w:val="lef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0FE85D0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1" w15:restartNumberingAfterBreak="0">
    <w:nsid w:val="10BF2842"/>
    <w:multiLevelType w:val="hybridMultilevel"/>
    <w:tmpl w:val="4AF2A53C"/>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15:restartNumberingAfterBreak="0">
    <w:nsid w:val="128A7A87"/>
    <w:multiLevelType w:val="hybridMultilevel"/>
    <w:tmpl w:val="A5B6E88A"/>
    <w:lvl w:ilvl="0" w:tplc="114C019E">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1298141C"/>
    <w:multiLevelType w:val="hybridMultilevel"/>
    <w:tmpl w:val="C6AC458A"/>
    <w:lvl w:ilvl="0" w:tplc="624C7C8E">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153389"/>
    <w:multiLevelType w:val="hybridMultilevel"/>
    <w:tmpl w:val="B646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336373E"/>
    <w:multiLevelType w:val="hybridMultilevel"/>
    <w:tmpl w:val="3C760216"/>
    <w:lvl w:ilvl="0" w:tplc="969EB1D8">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15:restartNumberingAfterBreak="0">
    <w:nsid w:val="133C21FF"/>
    <w:multiLevelType w:val="multilevel"/>
    <w:tmpl w:val="508A2D94"/>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3C476E9"/>
    <w:multiLevelType w:val="hybridMultilevel"/>
    <w:tmpl w:val="16948194"/>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14121FA5"/>
    <w:multiLevelType w:val="hybridMultilevel"/>
    <w:tmpl w:val="8A102034"/>
    <w:lvl w:ilvl="0" w:tplc="DCB6C9D2">
      <w:start w:val="1"/>
      <w:numFmt w:val="decimal"/>
      <w:lvlText w:val="%1."/>
      <w:lvlJc w:val="left"/>
      <w:pPr>
        <w:ind w:left="36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9" w15:restartNumberingAfterBreak="0">
    <w:nsid w:val="14D1392A"/>
    <w:multiLevelType w:val="hybridMultilevel"/>
    <w:tmpl w:val="3B00D5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14EA17E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1" w15:restartNumberingAfterBreak="0">
    <w:nsid w:val="16C9442A"/>
    <w:multiLevelType w:val="hybridMultilevel"/>
    <w:tmpl w:val="617438C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2" w15:restartNumberingAfterBreak="0">
    <w:nsid w:val="16FD2828"/>
    <w:multiLevelType w:val="hybridMultilevel"/>
    <w:tmpl w:val="91DAC154"/>
    <w:lvl w:ilvl="0" w:tplc="A4527782">
      <w:start w:val="1"/>
      <w:numFmt w:val="decimal"/>
      <w:lvlText w:val="%1."/>
      <w:lvlJc w:val="right"/>
      <w:pPr>
        <w:ind w:left="1080" w:hanging="360"/>
      </w:pPr>
      <w:rPr>
        <w:rFonts w:ascii="Times New Roman" w:eastAsia="SimSu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7181AC2"/>
    <w:multiLevelType w:val="hybridMultilevel"/>
    <w:tmpl w:val="537C57B0"/>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1748647B"/>
    <w:multiLevelType w:val="hybridMultilevel"/>
    <w:tmpl w:val="2C04F106"/>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5" w15:restartNumberingAfterBreak="0">
    <w:nsid w:val="17F83B5B"/>
    <w:multiLevelType w:val="hybridMultilevel"/>
    <w:tmpl w:val="8848D50E"/>
    <w:lvl w:ilvl="0" w:tplc="04090019">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720"/>
        </w:tabs>
        <w:ind w:left="720" w:hanging="360"/>
      </w:pPr>
      <w:rPr>
        <w:rFonts w:cs="Times New Roman"/>
      </w:rPr>
    </w:lvl>
    <w:lvl w:ilvl="2" w:tplc="0408001B" w:tentative="1">
      <w:start w:val="1"/>
      <w:numFmt w:val="lowerRoman"/>
      <w:lvlText w:val="%3."/>
      <w:lvlJc w:val="right"/>
      <w:pPr>
        <w:tabs>
          <w:tab w:val="num" w:pos="1440"/>
        </w:tabs>
        <w:ind w:left="1440" w:hanging="180"/>
      </w:pPr>
      <w:rPr>
        <w:rFonts w:cs="Times New Roman"/>
      </w:rPr>
    </w:lvl>
    <w:lvl w:ilvl="3" w:tplc="0408000F" w:tentative="1">
      <w:start w:val="1"/>
      <w:numFmt w:val="decimal"/>
      <w:lvlText w:val="%4."/>
      <w:lvlJc w:val="left"/>
      <w:pPr>
        <w:tabs>
          <w:tab w:val="num" w:pos="2160"/>
        </w:tabs>
        <w:ind w:left="2160" w:hanging="360"/>
      </w:pPr>
      <w:rPr>
        <w:rFonts w:cs="Times New Roman"/>
      </w:rPr>
    </w:lvl>
    <w:lvl w:ilvl="4" w:tplc="04080019" w:tentative="1">
      <w:start w:val="1"/>
      <w:numFmt w:val="lowerLetter"/>
      <w:lvlText w:val="%5."/>
      <w:lvlJc w:val="left"/>
      <w:pPr>
        <w:tabs>
          <w:tab w:val="num" w:pos="2880"/>
        </w:tabs>
        <w:ind w:left="2880" w:hanging="360"/>
      </w:pPr>
      <w:rPr>
        <w:rFonts w:cs="Times New Roman"/>
      </w:rPr>
    </w:lvl>
    <w:lvl w:ilvl="5" w:tplc="0408001B" w:tentative="1">
      <w:start w:val="1"/>
      <w:numFmt w:val="lowerRoman"/>
      <w:lvlText w:val="%6."/>
      <w:lvlJc w:val="right"/>
      <w:pPr>
        <w:tabs>
          <w:tab w:val="num" w:pos="3600"/>
        </w:tabs>
        <w:ind w:left="3600" w:hanging="180"/>
      </w:pPr>
      <w:rPr>
        <w:rFonts w:cs="Times New Roman"/>
      </w:rPr>
    </w:lvl>
    <w:lvl w:ilvl="6" w:tplc="0408000F" w:tentative="1">
      <w:start w:val="1"/>
      <w:numFmt w:val="decimal"/>
      <w:lvlText w:val="%7."/>
      <w:lvlJc w:val="left"/>
      <w:pPr>
        <w:tabs>
          <w:tab w:val="num" w:pos="4320"/>
        </w:tabs>
        <w:ind w:left="4320" w:hanging="360"/>
      </w:pPr>
      <w:rPr>
        <w:rFonts w:cs="Times New Roman"/>
      </w:rPr>
    </w:lvl>
    <w:lvl w:ilvl="7" w:tplc="04080019" w:tentative="1">
      <w:start w:val="1"/>
      <w:numFmt w:val="lowerLetter"/>
      <w:lvlText w:val="%8."/>
      <w:lvlJc w:val="left"/>
      <w:pPr>
        <w:tabs>
          <w:tab w:val="num" w:pos="5040"/>
        </w:tabs>
        <w:ind w:left="5040" w:hanging="360"/>
      </w:pPr>
      <w:rPr>
        <w:rFonts w:cs="Times New Roman"/>
      </w:rPr>
    </w:lvl>
    <w:lvl w:ilvl="8" w:tplc="0408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181211EE"/>
    <w:multiLevelType w:val="hybridMultilevel"/>
    <w:tmpl w:val="03DC4E9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47" w15:restartNumberingAfterBreak="0">
    <w:nsid w:val="187E566D"/>
    <w:multiLevelType w:val="hybridMultilevel"/>
    <w:tmpl w:val="F2902942"/>
    <w:lvl w:ilvl="0" w:tplc="BACEE8C2">
      <w:start w:val="1"/>
      <w:numFmt w:val="decimal"/>
      <w:lvlText w:val="%1."/>
      <w:lvlJc w:val="left"/>
      <w:pPr>
        <w:tabs>
          <w:tab w:val="num" w:pos="430"/>
        </w:tabs>
        <w:ind w:left="430" w:hanging="360"/>
      </w:pPr>
      <w:rPr>
        <w:rFonts w:cs="Times New Roman" w:hint="default"/>
      </w:rPr>
    </w:lvl>
    <w:lvl w:ilvl="1" w:tplc="04090019" w:tentative="1">
      <w:start w:val="1"/>
      <w:numFmt w:val="lowerLetter"/>
      <w:lvlText w:val="%2."/>
      <w:lvlJc w:val="left"/>
      <w:pPr>
        <w:tabs>
          <w:tab w:val="num" w:pos="1150"/>
        </w:tabs>
        <w:ind w:left="1150" w:hanging="360"/>
      </w:pPr>
      <w:rPr>
        <w:rFonts w:cs="Times New Roman"/>
      </w:rPr>
    </w:lvl>
    <w:lvl w:ilvl="2" w:tplc="0409001B" w:tentative="1">
      <w:start w:val="1"/>
      <w:numFmt w:val="lowerRoman"/>
      <w:lvlText w:val="%3."/>
      <w:lvlJc w:val="right"/>
      <w:pPr>
        <w:tabs>
          <w:tab w:val="num" w:pos="1870"/>
        </w:tabs>
        <w:ind w:left="1870" w:hanging="180"/>
      </w:pPr>
      <w:rPr>
        <w:rFonts w:cs="Times New Roman"/>
      </w:rPr>
    </w:lvl>
    <w:lvl w:ilvl="3" w:tplc="0409000F" w:tentative="1">
      <w:start w:val="1"/>
      <w:numFmt w:val="decimal"/>
      <w:lvlText w:val="%4."/>
      <w:lvlJc w:val="left"/>
      <w:pPr>
        <w:tabs>
          <w:tab w:val="num" w:pos="2590"/>
        </w:tabs>
        <w:ind w:left="2590" w:hanging="360"/>
      </w:pPr>
      <w:rPr>
        <w:rFonts w:cs="Times New Roman"/>
      </w:rPr>
    </w:lvl>
    <w:lvl w:ilvl="4" w:tplc="04090019" w:tentative="1">
      <w:start w:val="1"/>
      <w:numFmt w:val="lowerLetter"/>
      <w:lvlText w:val="%5."/>
      <w:lvlJc w:val="left"/>
      <w:pPr>
        <w:tabs>
          <w:tab w:val="num" w:pos="3310"/>
        </w:tabs>
        <w:ind w:left="3310" w:hanging="360"/>
      </w:pPr>
      <w:rPr>
        <w:rFonts w:cs="Times New Roman"/>
      </w:rPr>
    </w:lvl>
    <w:lvl w:ilvl="5" w:tplc="0409001B" w:tentative="1">
      <w:start w:val="1"/>
      <w:numFmt w:val="lowerRoman"/>
      <w:lvlText w:val="%6."/>
      <w:lvlJc w:val="right"/>
      <w:pPr>
        <w:tabs>
          <w:tab w:val="num" w:pos="4030"/>
        </w:tabs>
        <w:ind w:left="4030" w:hanging="180"/>
      </w:pPr>
      <w:rPr>
        <w:rFonts w:cs="Times New Roman"/>
      </w:rPr>
    </w:lvl>
    <w:lvl w:ilvl="6" w:tplc="0409000F" w:tentative="1">
      <w:start w:val="1"/>
      <w:numFmt w:val="decimal"/>
      <w:lvlText w:val="%7."/>
      <w:lvlJc w:val="left"/>
      <w:pPr>
        <w:tabs>
          <w:tab w:val="num" w:pos="4750"/>
        </w:tabs>
        <w:ind w:left="4750" w:hanging="360"/>
      </w:pPr>
      <w:rPr>
        <w:rFonts w:cs="Times New Roman"/>
      </w:rPr>
    </w:lvl>
    <w:lvl w:ilvl="7" w:tplc="04090019" w:tentative="1">
      <w:start w:val="1"/>
      <w:numFmt w:val="lowerLetter"/>
      <w:lvlText w:val="%8."/>
      <w:lvlJc w:val="left"/>
      <w:pPr>
        <w:tabs>
          <w:tab w:val="num" w:pos="5470"/>
        </w:tabs>
        <w:ind w:left="5470" w:hanging="360"/>
      </w:pPr>
      <w:rPr>
        <w:rFonts w:cs="Times New Roman"/>
      </w:rPr>
    </w:lvl>
    <w:lvl w:ilvl="8" w:tplc="0409001B" w:tentative="1">
      <w:start w:val="1"/>
      <w:numFmt w:val="lowerRoman"/>
      <w:lvlText w:val="%9."/>
      <w:lvlJc w:val="right"/>
      <w:pPr>
        <w:tabs>
          <w:tab w:val="num" w:pos="6190"/>
        </w:tabs>
        <w:ind w:left="6190" w:hanging="180"/>
      </w:pPr>
      <w:rPr>
        <w:rFonts w:cs="Times New Roman"/>
      </w:rPr>
    </w:lvl>
  </w:abstractNum>
  <w:abstractNum w:abstractNumId="48" w15:restartNumberingAfterBreak="0">
    <w:nsid w:val="19A03796"/>
    <w:multiLevelType w:val="hybridMultilevel"/>
    <w:tmpl w:val="5F360A2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15:restartNumberingAfterBreak="0">
    <w:nsid w:val="1AE1719F"/>
    <w:multiLevelType w:val="hybridMultilevel"/>
    <w:tmpl w:val="7996F75E"/>
    <w:lvl w:ilvl="0" w:tplc="0408000F">
      <w:start w:val="1"/>
      <w:numFmt w:val="decimal"/>
      <w:lvlText w:val="%1."/>
      <w:lvlJc w:val="left"/>
      <w:pPr>
        <w:tabs>
          <w:tab w:val="num" w:pos="792"/>
        </w:tabs>
        <w:ind w:left="792" w:hanging="360"/>
      </w:pPr>
      <w:rPr>
        <w:rFonts w:cs="Times New Roman"/>
      </w:rPr>
    </w:lvl>
    <w:lvl w:ilvl="1" w:tplc="04080019" w:tentative="1">
      <w:start w:val="1"/>
      <w:numFmt w:val="lowerLetter"/>
      <w:lvlText w:val="%2."/>
      <w:lvlJc w:val="left"/>
      <w:pPr>
        <w:tabs>
          <w:tab w:val="num" w:pos="1512"/>
        </w:tabs>
        <w:ind w:left="1512" w:hanging="360"/>
      </w:pPr>
      <w:rPr>
        <w:rFonts w:cs="Times New Roman"/>
      </w:rPr>
    </w:lvl>
    <w:lvl w:ilvl="2" w:tplc="0408001B" w:tentative="1">
      <w:start w:val="1"/>
      <w:numFmt w:val="lowerRoman"/>
      <w:lvlText w:val="%3."/>
      <w:lvlJc w:val="right"/>
      <w:pPr>
        <w:tabs>
          <w:tab w:val="num" w:pos="2232"/>
        </w:tabs>
        <w:ind w:left="2232" w:hanging="180"/>
      </w:pPr>
      <w:rPr>
        <w:rFonts w:cs="Times New Roman"/>
      </w:rPr>
    </w:lvl>
    <w:lvl w:ilvl="3" w:tplc="0408000F" w:tentative="1">
      <w:start w:val="1"/>
      <w:numFmt w:val="decimal"/>
      <w:lvlText w:val="%4."/>
      <w:lvlJc w:val="left"/>
      <w:pPr>
        <w:tabs>
          <w:tab w:val="num" w:pos="2952"/>
        </w:tabs>
        <w:ind w:left="2952" w:hanging="360"/>
      </w:pPr>
      <w:rPr>
        <w:rFonts w:cs="Times New Roman"/>
      </w:rPr>
    </w:lvl>
    <w:lvl w:ilvl="4" w:tplc="04080019" w:tentative="1">
      <w:start w:val="1"/>
      <w:numFmt w:val="lowerLetter"/>
      <w:lvlText w:val="%5."/>
      <w:lvlJc w:val="left"/>
      <w:pPr>
        <w:tabs>
          <w:tab w:val="num" w:pos="3672"/>
        </w:tabs>
        <w:ind w:left="3672" w:hanging="360"/>
      </w:pPr>
      <w:rPr>
        <w:rFonts w:cs="Times New Roman"/>
      </w:rPr>
    </w:lvl>
    <w:lvl w:ilvl="5" w:tplc="0408001B" w:tentative="1">
      <w:start w:val="1"/>
      <w:numFmt w:val="lowerRoman"/>
      <w:lvlText w:val="%6."/>
      <w:lvlJc w:val="right"/>
      <w:pPr>
        <w:tabs>
          <w:tab w:val="num" w:pos="4392"/>
        </w:tabs>
        <w:ind w:left="4392" w:hanging="180"/>
      </w:pPr>
      <w:rPr>
        <w:rFonts w:cs="Times New Roman"/>
      </w:rPr>
    </w:lvl>
    <w:lvl w:ilvl="6" w:tplc="0408000F" w:tentative="1">
      <w:start w:val="1"/>
      <w:numFmt w:val="decimal"/>
      <w:lvlText w:val="%7."/>
      <w:lvlJc w:val="left"/>
      <w:pPr>
        <w:tabs>
          <w:tab w:val="num" w:pos="5112"/>
        </w:tabs>
        <w:ind w:left="5112" w:hanging="360"/>
      </w:pPr>
      <w:rPr>
        <w:rFonts w:cs="Times New Roman"/>
      </w:rPr>
    </w:lvl>
    <w:lvl w:ilvl="7" w:tplc="04080019" w:tentative="1">
      <w:start w:val="1"/>
      <w:numFmt w:val="lowerLetter"/>
      <w:lvlText w:val="%8."/>
      <w:lvlJc w:val="left"/>
      <w:pPr>
        <w:tabs>
          <w:tab w:val="num" w:pos="5832"/>
        </w:tabs>
        <w:ind w:left="5832" w:hanging="360"/>
      </w:pPr>
      <w:rPr>
        <w:rFonts w:cs="Times New Roman"/>
      </w:rPr>
    </w:lvl>
    <w:lvl w:ilvl="8" w:tplc="0408001B" w:tentative="1">
      <w:start w:val="1"/>
      <w:numFmt w:val="lowerRoman"/>
      <w:lvlText w:val="%9."/>
      <w:lvlJc w:val="right"/>
      <w:pPr>
        <w:tabs>
          <w:tab w:val="num" w:pos="6552"/>
        </w:tabs>
        <w:ind w:left="6552" w:hanging="180"/>
      </w:pPr>
      <w:rPr>
        <w:rFonts w:cs="Times New Roman"/>
      </w:rPr>
    </w:lvl>
  </w:abstractNum>
  <w:abstractNum w:abstractNumId="50" w15:restartNumberingAfterBreak="0">
    <w:nsid w:val="1B1058C2"/>
    <w:multiLevelType w:val="hybridMultilevel"/>
    <w:tmpl w:val="6F7C4BAC"/>
    <w:lvl w:ilvl="0" w:tplc="C242074A">
      <w:start w:val="2"/>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1CD02049"/>
    <w:multiLevelType w:val="hybridMultilevel"/>
    <w:tmpl w:val="6E6818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1CE0762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3" w15:restartNumberingAfterBreak="0">
    <w:nsid w:val="1D6856C0"/>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4" w15:restartNumberingAfterBreak="0">
    <w:nsid w:val="1DCB2F7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5" w15:restartNumberingAfterBreak="0">
    <w:nsid w:val="1E460B73"/>
    <w:multiLevelType w:val="hybridMultilevel"/>
    <w:tmpl w:val="F13E6C00"/>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6" w15:restartNumberingAfterBreak="0">
    <w:nsid w:val="1F2D47BC"/>
    <w:multiLevelType w:val="hybridMultilevel"/>
    <w:tmpl w:val="C6B0C2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1F7218AB"/>
    <w:multiLevelType w:val="hybridMultilevel"/>
    <w:tmpl w:val="A89623D6"/>
    <w:lvl w:ilvl="0" w:tplc="39EED0E6">
      <w:start w:val="7"/>
      <w:numFmt w:val="bullet"/>
      <w:lvlText w:val="-"/>
      <w:lvlJc w:val="left"/>
      <w:pPr>
        <w:ind w:left="720" w:hanging="360"/>
      </w:pPr>
      <w:rPr>
        <w:rFonts w:ascii="Calibri" w:eastAsia="Times New Roman" w:hAnsi="Calibri" w:hint="default"/>
        <w:color w:val="auto"/>
        <w:sz w:val="22"/>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15:restartNumberingAfterBreak="0">
    <w:nsid w:val="1FF77A50"/>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59" w15:restartNumberingAfterBreak="0">
    <w:nsid w:val="205053D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0" w15:restartNumberingAfterBreak="0">
    <w:nsid w:val="20F624F6"/>
    <w:multiLevelType w:val="hybridMultilevel"/>
    <w:tmpl w:val="3A3EED5E"/>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1" w15:restartNumberingAfterBreak="0">
    <w:nsid w:val="21085BED"/>
    <w:multiLevelType w:val="hybridMultilevel"/>
    <w:tmpl w:val="CDE4404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2" w15:restartNumberingAfterBreak="0">
    <w:nsid w:val="212C5822"/>
    <w:multiLevelType w:val="hybridMultilevel"/>
    <w:tmpl w:val="758C14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3" w15:restartNumberingAfterBreak="0">
    <w:nsid w:val="21684A3D"/>
    <w:multiLevelType w:val="hybridMultilevel"/>
    <w:tmpl w:val="A2D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1F90E05"/>
    <w:multiLevelType w:val="hybridMultilevel"/>
    <w:tmpl w:val="BC9A0CB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5" w15:restartNumberingAfterBreak="0">
    <w:nsid w:val="22222F47"/>
    <w:multiLevelType w:val="hybridMultilevel"/>
    <w:tmpl w:val="FAB0B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22315F32"/>
    <w:multiLevelType w:val="hybridMultilevel"/>
    <w:tmpl w:val="898EA870"/>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23036D44"/>
    <w:multiLevelType w:val="hybridMultilevel"/>
    <w:tmpl w:val="A0F68B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8" w15:restartNumberingAfterBreak="0">
    <w:nsid w:val="238133D6"/>
    <w:multiLevelType w:val="hybridMultilevel"/>
    <w:tmpl w:val="004475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23F23A8E"/>
    <w:multiLevelType w:val="hybridMultilevel"/>
    <w:tmpl w:val="4F40B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3F6458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1"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5305897"/>
    <w:multiLevelType w:val="hybridMultilevel"/>
    <w:tmpl w:val="9D2C2A16"/>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26123795"/>
    <w:multiLevelType w:val="hybridMultilevel"/>
    <w:tmpl w:val="7FAA044C"/>
    <w:lvl w:ilvl="0" w:tplc="DCB6C9D2">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4" w15:restartNumberingAfterBreak="0">
    <w:nsid w:val="26C16E92"/>
    <w:multiLevelType w:val="hybridMultilevel"/>
    <w:tmpl w:val="3892894A"/>
    <w:lvl w:ilvl="0" w:tplc="08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27157E6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6" w15:restartNumberingAfterBreak="0">
    <w:nsid w:val="27395D8F"/>
    <w:multiLevelType w:val="hybridMultilevel"/>
    <w:tmpl w:val="9954CB66"/>
    <w:lvl w:ilvl="0" w:tplc="A6FA49CE">
      <w:start w:val="1"/>
      <w:numFmt w:val="bullet"/>
      <w:lvlText w:val=""/>
      <w:lvlJc w:val="left"/>
      <w:pPr>
        <w:ind w:left="1080" w:hanging="360"/>
      </w:pPr>
      <w:rPr>
        <w:rFonts w:ascii="Symbol" w:hAnsi="Symbol" w:hint="default"/>
        <w:i w:val="0"/>
        <w:sz w:val="18"/>
      </w:rPr>
    </w:lvl>
    <w:lvl w:ilvl="1" w:tplc="04080003" w:tentative="1">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7" w15:restartNumberingAfterBreak="0">
    <w:nsid w:val="28545527"/>
    <w:multiLevelType w:val="hybridMultilevel"/>
    <w:tmpl w:val="44B08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8D665ED"/>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9" w15:restartNumberingAfterBreak="0">
    <w:nsid w:val="292F38C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0" w15:restartNumberingAfterBreak="0">
    <w:nsid w:val="295F5BC5"/>
    <w:multiLevelType w:val="hybridMultilevel"/>
    <w:tmpl w:val="83FAA9B6"/>
    <w:lvl w:ilvl="0" w:tplc="5FD26304">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81" w15:restartNumberingAfterBreak="0">
    <w:nsid w:val="2A177E3C"/>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2" w15:restartNumberingAfterBreak="0">
    <w:nsid w:val="2A5245C5"/>
    <w:multiLevelType w:val="hybridMultilevel"/>
    <w:tmpl w:val="C4047B9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3" w15:restartNumberingAfterBreak="0">
    <w:nsid w:val="2AF23492"/>
    <w:multiLevelType w:val="hybridMultilevel"/>
    <w:tmpl w:val="0292F57C"/>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84" w15:restartNumberingAfterBreak="0">
    <w:nsid w:val="2B22738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5" w15:restartNumberingAfterBreak="0">
    <w:nsid w:val="2B7907E0"/>
    <w:multiLevelType w:val="hybridMultilevel"/>
    <w:tmpl w:val="F22889BC"/>
    <w:lvl w:ilvl="0" w:tplc="381ACF66">
      <w:start w:val="2"/>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6" w15:restartNumberingAfterBreak="0">
    <w:nsid w:val="2CF4417F"/>
    <w:multiLevelType w:val="hybridMultilevel"/>
    <w:tmpl w:val="BA74A76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2E14768A"/>
    <w:multiLevelType w:val="hybridMultilevel"/>
    <w:tmpl w:val="A6D26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2E274571"/>
    <w:multiLevelType w:val="hybridMultilevel"/>
    <w:tmpl w:val="65DAE6A8"/>
    <w:lvl w:ilvl="0" w:tplc="C2F0212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9" w15:restartNumberingAfterBreak="0">
    <w:nsid w:val="2E623118"/>
    <w:multiLevelType w:val="hybridMultilevel"/>
    <w:tmpl w:val="64FEBB90"/>
    <w:lvl w:ilvl="0" w:tplc="CF8CDA7C">
      <w:start w:val="1"/>
      <w:numFmt w:val="decimal"/>
      <w:lvlText w:val="%1."/>
      <w:lvlJc w:val="left"/>
      <w:pPr>
        <w:ind w:left="360" w:hanging="360"/>
      </w:pPr>
      <w:rPr>
        <w:rFonts w:cs="Times New Roman" w:hint="default"/>
        <w:sz w:val="22"/>
        <w:szCs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2E91354D"/>
    <w:multiLevelType w:val="hybridMultilevel"/>
    <w:tmpl w:val="30628C5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1" w15:restartNumberingAfterBreak="0">
    <w:nsid w:val="2EB57F15"/>
    <w:multiLevelType w:val="hybridMultilevel"/>
    <w:tmpl w:val="57B87EFC"/>
    <w:lvl w:ilvl="0" w:tplc="CF8CDA7C">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2" w15:restartNumberingAfterBreak="0">
    <w:nsid w:val="2F5C2367"/>
    <w:multiLevelType w:val="hybridMultilevel"/>
    <w:tmpl w:val="C2D628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0E33B9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4" w15:restartNumberingAfterBreak="0">
    <w:nsid w:val="341E19E6"/>
    <w:multiLevelType w:val="hybridMultilevel"/>
    <w:tmpl w:val="A65CB9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5" w15:restartNumberingAfterBreak="0">
    <w:nsid w:val="342D7138"/>
    <w:multiLevelType w:val="hybridMultilevel"/>
    <w:tmpl w:val="94B09ED6"/>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6" w15:restartNumberingAfterBreak="0">
    <w:nsid w:val="35872EFD"/>
    <w:multiLevelType w:val="hybridMultilevel"/>
    <w:tmpl w:val="EA86A518"/>
    <w:lvl w:ilvl="0" w:tplc="09B0E878">
      <w:start w:val="2"/>
      <w:numFmt w:val="decimal"/>
      <w:lvlText w:val="%1."/>
      <w:lvlJc w:val="left"/>
      <w:pPr>
        <w:tabs>
          <w:tab w:val="num" w:pos="720"/>
        </w:tabs>
        <w:ind w:left="720" w:hanging="360"/>
      </w:pPr>
      <w:rPr>
        <w:rFonts w:ascii="Times New Roman" w:eastAsia="Times New Roman" w:hAnsi="Times New Roman"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97" w15:restartNumberingAfterBreak="0">
    <w:nsid w:val="35D30B29"/>
    <w:multiLevelType w:val="hybridMultilevel"/>
    <w:tmpl w:val="A93CD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36B506C1"/>
    <w:multiLevelType w:val="hybridMultilevel"/>
    <w:tmpl w:val="8AF2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37CF3BA7"/>
    <w:multiLevelType w:val="multilevel"/>
    <w:tmpl w:val="69601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3874780E"/>
    <w:multiLevelType w:val="hybridMultilevel"/>
    <w:tmpl w:val="FCA8699A"/>
    <w:lvl w:ilvl="0" w:tplc="0408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1" w15:restartNumberingAfterBreak="0">
    <w:nsid w:val="38C75B4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2" w15:restartNumberingAfterBreak="0">
    <w:nsid w:val="3A17314E"/>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3" w15:restartNumberingAfterBreak="0">
    <w:nsid w:val="3A1C7E37"/>
    <w:multiLevelType w:val="hybridMultilevel"/>
    <w:tmpl w:val="8F46D5A2"/>
    <w:lvl w:ilvl="0" w:tplc="04080001">
      <w:start w:val="1"/>
      <w:numFmt w:val="bullet"/>
      <w:lvlText w:val=""/>
      <w:lvlJc w:val="left"/>
      <w:pPr>
        <w:tabs>
          <w:tab w:val="num" w:pos="1174"/>
        </w:tabs>
        <w:ind w:left="1174" w:hanging="360"/>
      </w:pPr>
      <w:rPr>
        <w:rFonts w:ascii="Symbol" w:hAnsi="Symbol"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04" w15:restartNumberingAfterBreak="0">
    <w:nsid w:val="3A3E1EC0"/>
    <w:multiLevelType w:val="hybridMultilevel"/>
    <w:tmpl w:val="DC3A601A"/>
    <w:lvl w:ilvl="0" w:tplc="2D768B82">
      <w:start w:val="1"/>
      <w:numFmt w:val="decimal"/>
      <w:lvlText w:val="%1."/>
      <w:lvlJc w:val="left"/>
      <w:pPr>
        <w:ind w:left="720" w:hanging="360"/>
      </w:pPr>
      <w:rPr>
        <w:rFonts w:cs="Times New Roman"/>
        <w:b w:val="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5" w15:restartNumberingAfterBreak="0">
    <w:nsid w:val="3A6B511B"/>
    <w:multiLevelType w:val="hybridMultilevel"/>
    <w:tmpl w:val="3898970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6" w15:restartNumberingAfterBreak="0">
    <w:nsid w:val="3A783E53"/>
    <w:multiLevelType w:val="hybridMultilevel"/>
    <w:tmpl w:val="5B7CF824"/>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7" w15:restartNumberingAfterBreak="0">
    <w:nsid w:val="3BF202B7"/>
    <w:multiLevelType w:val="hybridMultilevel"/>
    <w:tmpl w:val="B2F60092"/>
    <w:lvl w:ilvl="0" w:tplc="0408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08" w15:restartNumberingAfterBreak="0">
    <w:nsid w:val="3C500C58"/>
    <w:multiLevelType w:val="hybridMultilevel"/>
    <w:tmpl w:val="8DFC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3D5E00BF"/>
    <w:multiLevelType w:val="hybridMultilevel"/>
    <w:tmpl w:val="3660819C"/>
    <w:lvl w:ilvl="0" w:tplc="4C4C8538">
      <w:start w:val="1"/>
      <w:numFmt w:val="decimal"/>
      <w:lvlText w:val="%1."/>
      <w:lvlJc w:val="left"/>
      <w:pPr>
        <w:ind w:left="234" w:hanging="360"/>
      </w:pPr>
      <w:rPr>
        <w:rFonts w:cs="Times New Roman"/>
      </w:rPr>
    </w:lvl>
    <w:lvl w:ilvl="1" w:tplc="04080019">
      <w:start w:val="1"/>
      <w:numFmt w:val="lowerLetter"/>
      <w:lvlText w:val="%2."/>
      <w:lvlJc w:val="left"/>
      <w:pPr>
        <w:ind w:left="954" w:hanging="360"/>
      </w:pPr>
      <w:rPr>
        <w:rFonts w:cs="Times New Roman"/>
      </w:rPr>
    </w:lvl>
    <w:lvl w:ilvl="2" w:tplc="0408001B">
      <w:start w:val="1"/>
      <w:numFmt w:val="lowerRoman"/>
      <w:lvlText w:val="%3."/>
      <w:lvlJc w:val="right"/>
      <w:pPr>
        <w:ind w:left="1674" w:hanging="180"/>
      </w:pPr>
      <w:rPr>
        <w:rFonts w:cs="Times New Roman"/>
      </w:rPr>
    </w:lvl>
    <w:lvl w:ilvl="3" w:tplc="0408000F">
      <w:start w:val="1"/>
      <w:numFmt w:val="decimal"/>
      <w:lvlText w:val="%4."/>
      <w:lvlJc w:val="left"/>
      <w:pPr>
        <w:ind w:left="2394" w:hanging="360"/>
      </w:pPr>
      <w:rPr>
        <w:rFonts w:cs="Times New Roman"/>
      </w:rPr>
    </w:lvl>
    <w:lvl w:ilvl="4" w:tplc="04080019">
      <w:start w:val="1"/>
      <w:numFmt w:val="lowerLetter"/>
      <w:lvlText w:val="%5."/>
      <w:lvlJc w:val="left"/>
      <w:pPr>
        <w:ind w:left="3114" w:hanging="360"/>
      </w:pPr>
      <w:rPr>
        <w:rFonts w:cs="Times New Roman"/>
      </w:rPr>
    </w:lvl>
    <w:lvl w:ilvl="5" w:tplc="0408001B">
      <w:start w:val="1"/>
      <w:numFmt w:val="lowerRoman"/>
      <w:lvlText w:val="%6."/>
      <w:lvlJc w:val="right"/>
      <w:pPr>
        <w:ind w:left="3834" w:hanging="180"/>
      </w:pPr>
      <w:rPr>
        <w:rFonts w:cs="Times New Roman"/>
      </w:rPr>
    </w:lvl>
    <w:lvl w:ilvl="6" w:tplc="0408000F">
      <w:start w:val="1"/>
      <w:numFmt w:val="decimal"/>
      <w:lvlText w:val="%7."/>
      <w:lvlJc w:val="left"/>
      <w:pPr>
        <w:ind w:left="4554" w:hanging="360"/>
      </w:pPr>
      <w:rPr>
        <w:rFonts w:cs="Times New Roman"/>
      </w:rPr>
    </w:lvl>
    <w:lvl w:ilvl="7" w:tplc="04080019">
      <w:start w:val="1"/>
      <w:numFmt w:val="lowerLetter"/>
      <w:lvlText w:val="%8."/>
      <w:lvlJc w:val="left"/>
      <w:pPr>
        <w:ind w:left="5274" w:hanging="360"/>
      </w:pPr>
      <w:rPr>
        <w:rFonts w:cs="Times New Roman"/>
      </w:rPr>
    </w:lvl>
    <w:lvl w:ilvl="8" w:tplc="0408001B">
      <w:start w:val="1"/>
      <w:numFmt w:val="lowerRoman"/>
      <w:lvlText w:val="%9."/>
      <w:lvlJc w:val="right"/>
      <w:pPr>
        <w:ind w:left="5994" w:hanging="180"/>
      </w:pPr>
      <w:rPr>
        <w:rFonts w:cs="Times New Roman"/>
      </w:rPr>
    </w:lvl>
  </w:abstractNum>
  <w:abstractNum w:abstractNumId="110" w15:restartNumberingAfterBreak="0">
    <w:nsid w:val="3E41055D"/>
    <w:multiLevelType w:val="hybridMultilevel"/>
    <w:tmpl w:val="E6981150"/>
    <w:lvl w:ilvl="0" w:tplc="04090001">
      <w:start w:val="1"/>
      <w:numFmt w:val="bullet"/>
      <w:lvlText w:val=""/>
      <w:lvlJc w:val="left"/>
      <w:pPr>
        <w:ind w:left="608" w:hanging="360"/>
      </w:pPr>
      <w:rPr>
        <w:rFonts w:ascii="Symbol" w:hAnsi="Symbol" w:hint="default"/>
      </w:rPr>
    </w:lvl>
    <w:lvl w:ilvl="1" w:tplc="04090003" w:tentative="1">
      <w:start w:val="1"/>
      <w:numFmt w:val="bullet"/>
      <w:lvlText w:val="o"/>
      <w:lvlJc w:val="left"/>
      <w:pPr>
        <w:ind w:left="1328" w:hanging="360"/>
      </w:pPr>
      <w:rPr>
        <w:rFonts w:ascii="Courier New" w:hAnsi="Courier New" w:hint="default"/>
      </w:rPr>
    </w:lvl>
    <w:lvl w:ilvl="2" w:tplc="04090005" w:tentative="1">
      <w:start w:val="1"/>
      <w:numFmt w:val="bullet"/>
      <w:lvlText w:val=""/>
      <w:lvlJc w:val="left"/>
      <w:pPr>
        <w:ind w:left="2048" w:hanging="360"/>
      </w:pPr>
      <w:rPr>
        <w:rFonts w:ascii="Wingdings" w:hAnsi="Wingdings" w:hint="default"/>
      </w:rPr>
    </w:lvl>
    <w:lvl w:ilvl="3" w:tplc="04090001" w:tentative="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11" w15:restartNumberingAfterBreak="0">
    <w:nsid w:val="3F3773A7"/>
    <w:multiLevelType w:val="hybridMultilevel"/>
    <w:tmpl w:val="7624D53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2" w15:restartNumberingAfterBreak="0">
    <w:nsid w:val="3F8636F1"/>
    <w:multiLevelType w:val="hybridMultilevel"/>
    <w:tmpl w:val="0F9890C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3" w15:restartNumberingAfterBreak="0">
    <w:nsid w:val="3FA01602"/>
    <w:multiLevelType w:val="hybridMultilevel"/>
    <w:tmpl w:val="1F9A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043028E"/>
    <w:multiLevelType w:val="hybridMultilevel"/>
    <w:tmpl w:val="75EEC8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5" w15:restartNumberingAfterBreak="0">
    <w:nsid w:val="40BF14A3"/>
    <w:multiLevelType w:val="hybridMultilevel"/>
    <w:tmpl w:val="C17C56B0"/>
    <w:lvl w:ilvl="0" w:tplc="2E3AB42E">
      <w:start w:val="1"/>
      <w:numFmt w:val="decimal"/>
      <w:lvlText w:val="%1."/>
      <w:lvlJc w:val="left"/>
      <w:pPr>
        <w:tabs>
          <w:tab w:val="num" w:pos="360"/>
        </w:tabs>
        <w:ind w:left="643" w:hanging="283"/>
      </w:pPr>
      <w:rPr>
        <w:rFonts w:cs="Times New Roman" w:hint="default"/>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16" w15:restartNumberingAfterBreak="0">
    <w:nsid w:val="40C62ED3"/>
    <w:multiLevelType w:val="hybridMultilevel"/>
    <w:tmpl w:val="278EFC1E"/>
    <w:lvl w:ilvl="0" w:tplc="0AB4DC42">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7" w15:restartNumberingAfterBreak="0">
    <w:nsid w:val="40D2757E"/>
    <w:multiLevelType w:val="hybridMultilevel"/>
    <w:tmpl w:val="DFAC7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8" w15:restartNumberingAfterBreak="0">
    <w:nsid w:val="41A347C6"/>
    <w:multiLevelType w:val="hybridMultilevel"/>
    <w:tmpl w:val="5D40B39C"/>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9" w15:restartNumberingAfterBreak="0">
    <w:nsid w:val="43044112"/>
    <w:multiLevelType w:val="hybridMultilevel"/>
    <w:tmpl w:val="1FF671D6"/>
    <w:lvl w:ilvl="0" w:tplc="DCB6C9D2">
      <w:start w:val="1"/>
      <w:numFmt w:val="decimal"/>
      <w:lvlText w:val="%1."/>
      <w:lvlJc w:val="left"/>
      <w:pPr>
        <w:ind w:left="360" w:hanging="360"/>
      </w:pPr>
      <w:rPr>
        <w:rFonts w:cs="Times New Roman"/>
        <w:b/>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20" w15:restartNumberingAfterBreak="0">
    <w:nsid w:val="441D6051"/>
    <w:multiLevelType w:val="hybridMultilevel"/>
    <w:tmpl w:val="9904AA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1" w15:restartNumberingAfterBreak="0">
    <w:nsid w:val="44327C7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2" w15:restartNumberingAfterBreak="0">
    <w:nsid w:val="44CF00F5"/>
    <w:multiLevelType w:val="hybridMultilevel"/>
    <w:tmpl w:val="DD386E6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23" w15:restartNumberingAfterBreak="0">
    <w:nsid w:val="4596474A"/>
    <w:multiLevelType w:val="hybridMultilevel"/>
    <w:tmpl w:val="67E43672"/>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24" w15:restartNumberingAfterBreak="0">
    <w:nsid w:val="46527518"/>
    <w:multiLevelType w:val="hybridMultilevel"/>
    <w:tmpl w:val="E9B8C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467E0299"/>
    <w:multiLevelType w:val="hybridMultilevel"/>
    <w:tmpl w:val="A6FCAD0C"/>
    <w:lvl w:ilvl="0" w:tplc="7CD67ABA">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6" w15:restartNumberingAfterBreak="0">
    <w:nsid w:val="4708501D"/>
    <w:multiLevelType w:val="hybridMultilevel"/>
    <w:tmpl w:val="19203DBC"/>
    <w:lvl w:ilvl="0" w:tplc="CA5015E2">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7" w15:restartNumberingAfterBreak="0">
    <w:nsid w:val="479139D4"/>
    <w:multiLevelType w:val="hybridMultilevel"/>
    <w:tmpl w:val="5FE8C2FA"/>
    <w:lvl w:ilvl="0" w:tplc="0408000F">
      <w:start w:val="1"/>
      <w:numFmt w:val="decimal"/>
      <w:lvlText w:val="%1."/>
      <w:lvlJc w:val="left"/>
      <w:pPr>
        <w:ind w:left="28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9F87FEA"/>
    <w:multiLevelType w:val="hybridMultilevel"/>
    <w:tmpl w:val="5386B408"/>
    <w:lvl w:ilvl="0" w:tplc="91C0076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AD85F58">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A5970DD"/>
    <w:multiLevelType w:val="hybridMultilevel"/>
    <w:tmpl w:val="40AEBD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0" w15:restartNumberingAfterBreak="0">
    <w:nsid w:val="4A9A4091"/>
    <w:multiLevelType w:val="hybridMultilevel"/>
    <w:tmpl w:val="61F6ADB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1" w15:restartNumberingAfterBreak="0">
    <w:nsid w:val="4AFA2FB8"/>
    <w:multiLevelType w:val="hybridMultilevel"/>
    <w:tmpl w:val="C6BEDD5E"/>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2" w15:restartNumberingAfterBreak="0">
    <w:nsid w:val="4B0126BE"/>
    <w:multiLevelType w:val="hybridMultilevel"/>
    <w:tmpl w:val="195EA2D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3" w15:restartNumberingAfterBreak="0">
    <w:nsid w:val="4B0B3BFF"/>
    <w:multiLevelType w:val="hybridMultilevel"/>
    <w:tmpl w:val="D38AE48E"/>
    <w:lvl w:ilvl="0" w:tplc="04080001">
      <w:start w:val="1"/>
      <w:numFmt w:val="bullet"/>
      <w:lvlText w:val=""/>
      <w:lvlJc w:val="left"/>
      <w:pPr>
        <w:tabs>
          <w:tab w:val="num" w:pos="1080"/>
        </w:tabs>
        <w:ind w:left="1080" w:hanging="360"/>
      </w:pPr>
      <w:rPr>
        <w:rFonts w:ascii="Symbol" w:hAnsi="Symbol" w:hint="default"/>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4" w15:restartNumberingAfterBreak="0">
    <w:nsid w:val="4B281301"/>
    <w:multiLevelType w:val="hybridMultilevel"/>
    <w:tmpl w:val="5F547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5" w15:restartNumberingAfterBreak="0">
    <w:nsid w:val="4BAA108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36" w15:restartNumberingAfterBreak="0">
    <w:nsid w:val="4C2908DE"/>
    <w:multiLevelType w:val="hybridMultilevel"/>
    <w:tmpl w:val="A9C09676"/>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37" w15:restartNumberingAfterBreak="0">
    <w:nsid w:val="4C2E4354"/>
    <w:multiLevelType w:val="hybridMultilevel"/>
    <w:tmpl w:val="5142C580"/>
    <w:lvl w:ilvl="0" w:tplc="0809001B">
      <w:start w:val="1"/>
      <w:numFmt w:val="lowerRoman"/>
      <w:lvlText w:val="%1."/>
      <w:lvlJc w:val="right"/>
      <w:pPr>
        <w:ind w:left="786" w:hanging="360"/>
      </w:pPr>
      <w:rPr>
        <w:rFonts w:cs="Times New Roman"/>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38" w15:restartNumberingAfterBreak="0">
    <w:nsid w:val="4C4C3DC8"/>
    <w:multiLevelType w:val="hybridMultilevel"/>
    <w:tmpl w:val="CC1CFD60"/>
    <w:lvl w:ilvl="0" w:tplc="1E72757E">
      <w:numFmt w:val="bullet"/>
      <w:lvlText w:val="•"/>
      <w:lvlJc w:val="left"/>
      <w:pPr>
        <w:ind w:left="1080" w:hanging="720"/>
      </w:pPr>
      <w:rPr>
        <w:rFonts w:ascii="Times New Roman" w:eastAsia="SimSun" w:hAnsi="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4C77455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0" w15:restartNumberingAfterBreak="0">
    <w:nsid w:val="4D32395A"/>
    <w:multiLevelType w:val="hybridMultilevel"/>
    <w:tmpl w:val="CCAEC27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1" w15:restartNumberingAfterBreak="0">
    <w:nsid w:val="4DAA4406"/>
    <w:multiLevelType w:val="hybridMultilevel"/>
    <w:tmpl w:val="C0A65000"/>
    <w:lvl w:ilvl="0" w:tplc="81A2944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2" w15:restartNumberingAfterBreak="0">
    <w:nsid w:val="4DCB305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3" w15:restartNumberingAfterBreak="0">
    <w:nsid w:val="4DDA6D11"/>
    <w:multiLevelType w:val="hybridMultilevel"/>
    <w:tmpl w:val="FB28F77E"/>
    <w:lvl w:ilvl="0" w:tplc="0809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44" w15:restartNumberingAfterBreak="0">
    <w:nsid w:val="4DFE4F91"/>
    <w:multiLevelType w:val="hybridMultilevel"/>
    <w:tmpl w:val="C4F4363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5" w15:restartNumberingAfterBreak="0">
    <w:nsid w:val="4E27719F"/>
    <w:multiLevelType w:val="hybridMultilevel"/>
    <w:tmpl w:val="7870D992"/>
    <w:lvl w:ilvl="0" w:tplc="0408000F">
      <w:start w:val="1"/>
      <w:numFmt w:val="decimal"/>
      <w:lvlText w:val="%1."/>
      <w:lvlJc w:val="left"/>
      <w:pPr>
        <w:tabs>
          <w:tab w:val="num" w:pos="1080"/>
        </w:tabs>
        <w:ind w:left="1080" w:hanging="360"/>
      </w:pPr>
      <w:rPr>
        <w:rFonts w:cs="Times New Roman"/>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46"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09A6758"/>
    <w:multiLevelType w:val="hybridMultilevel"/>
    <w:tmpl w:val="BDA2707E"/>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48" w15:restartNumberingAfterBreak="0">
    <w:nsid w:val="512429A2"/>
    <w:multiLevelType w:val="hybridMultilevel"/>
    <w:tmpl w:val="CF4C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1561391"/>
    <w:multiLevelType w:val="hybridMultilevel"/>
    <w:tmpl w:val="CB0E65AC"/>
    <w:lvl w:ilvl="0" w:tplc="0809000F">
      <w:start w:val="1"/>
      <w:numFmt w:val="decimal"/>
      <w:lvlText w:val="%1."/>
      <w:lvlJc w:val="left"/>
      <w:pPr>
        <w:ind w:left="1080" w:hanging="360"/>
      </w:pPr>
      <w:rPr>
        <w:rFonts w:cs="Times New Roman"/>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0" w15:restartNumberingAfterBreak="0">
    <w:nsid w:val="515911E0"/>
    <w:multiLevelType w:val="hybridMultilevel"/>
    <w:tmpl w:val="0440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1754C7C"/>
    <w:multiLevelType w:val="hybridMultilevel"/>
    <w:tmpl w:val="0BB6B822"/>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2" w15:restartNumberingAfterBreak="0">
    <w:nsid w:val="52571AA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3" w15:restartNumberingAfterBreak="0">
    <w:nsid w:val="535D5767"/>
    <w:multiLevelType w:val="hybridMultilevel"/>
    <w:tmpl w:val="C09A8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4" w15:restartNumberingAfterBreak="0">
    <w:nsid w:val="54FF7010"/>
    <w:multiLevelType w:val="hybridMultilevel"/>
    <w:tmpl w:val="83B89092"/>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55" w15:restartNumberingAfterBreak="0">
    <w:nsid w:val="555905F7"/>
    <w:multiLevelType w:val="hybridMultilevel"/>
    <w:tmpl w:val="2236D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5653799D"/>
    <w:multiLevelType w:val="hybridMultilevel"/>
    <w:tmpl w:val="91AA8C04"/>
    <w:lvl w:ilvl="0" w:tplc="04080001">
      <w:start w:val="1"/>
      <w:numFmt w:val="bullet"/>
      <w:lvlText w:val=""/>
      <w:lvlJc w:val="left"/>
      <w:pPr>
        <w:tabs>
          <w:tab w:val="num" w:pos="1174"/>
        </w:tabs>
        <w:ind w:left="1174" w:hanging="360"/>
      </w:pPr>
      <w:rPr>
        <w:rFonts w:ascii="Symbol" w:hAnsi="Symbol"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57" w15:restartNumberingAfterBreak="0">
    <w:nsid w:val="572C77C3"/>
    <w:multiLevelType w:val="hybridMultilevel"/>
    <w:tmpl w:val="1BCA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573669E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59" w15:restartNumberingAfterBreak="0">
    <w:nsid w:val="576D2604"/>
    <w:multiLevelType w:val="hybridMultilevel"/>
    <w:tmpl w:val="3DA65BD0"/>
    <w:lvl w:ilvl="0" w:tplc="0408000F">
      <w:start w:val="1"/>
      <w:numFmt w:val="decimal"/>
      <w:lvlText w:val="%1."/>
      <w:lvlJc w:val="left"/>
      <w:pPr>
        <w:tabs>
          <w:tab w:val="num" w:pos="754"/>
        </w:tabs>
        <w:ind w:left="754" w:hanging="360"/>
      </w:pPr>
      <w:rPr>
        <w:rFonts w:cs="Times New Roman"/>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160" w15:restartNumberingAfterBreak="0">
    <w:nsid w:val="577D2D7C"/>
    <w:multiLevelType w:val="hybridMultilevel"/>
    <w:tmpl w:val="335A7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57A8231C"/>
    <w:multiLevelType w:val="hybridMultilevel"/>
    <w:tmpl w:val="4052FE88"/>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2" w15:restartNumberingAfterBreak="0">
    <w:nsid w:val="57FB7659"/>
    <w:multiLevelType w:val="hybridMultilevel"/>
    <w:tmpl w:val="2B3611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3" w15:restartNumberingAfterBreak="0">
    <w:nsid w:val="59560572"/>
    <w:multiLevelType w:val="hybridMultilevel"/>
    <w:tmpl w:val="06C29490"/>
    <w:lvl w:ilvl="0" w:tplc="D414938E">
      <w:start w:val="1"/>
      <w:numFmt w:val="decimal"/>
      <w:lvlText w:val="%1."/>
      <w:lvlJc w:val="left"/>
      <w:pPr>
        <w:tabs>
          <w:tab w:val="num" w:pos="360"/>
        </w:tabs>
        <w:ind w:left="360" w:hanging="360"/>
      </w:pPr>
      <w:rPr>
        <w:rFonts w:cs="Times New Roman" w:hint="default"/>
        <w:b w:val="0"/>
        <w:sz w:val="22"/>
        <w:szCs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4" w15:restartNumberingAfterBreak="0">
    <w:nsid w:val="59B94D91"/>
    <w:multiLevelType w:val="hybridMultilevel"/>
    <w:tmpl w:val="20F49144"/>
    <w:lvl w:ilvl="0" w:tplc="67ACC572">
      <w:start w:val="1"/>
      <w:numFmt w:val="lowerRoman"/>
      <w:lvlText w:val="%1."/>
      <w:lvlJc w:val="right"/>
      <w:pPr>
        <w:ind w:left="720" w:hanging="360"/>
      </w:pPr>
      <w:rPr>
        <w:rFonts w:cs="Times New Roman"/>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5" w15:restartNumberingAfterBreak="0">
    <w:nsid w:val="59C47324"/>
    <w:multiLevelType w:val="hybridMultilevel"/>
    <w:tmpl w:val="9D986B08"/>
    <w:lvl w:ilvl="0" w:tplc="A7527A86">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6" w15:restartNumberingAfterBreak="0">
    <w:nsid w:val="5A734612"/>
    <w:multiLevelType w:val="hybridMultilevel"/>
    <w:tmpl w:val="D18C7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5B3C630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8" w15:restartNumberingAfterBreak="0">
    <w:nsid w:val="5CA72B1B"/>
    <w:multiLevelType w:val="hybridMultilevel"/>
    <w:tmpl w:val="E2768EB6"/>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69" w15:restartNumberingAfterBreak="0">
    <w:nsid w:val="5D6F3614"/>
    <w:multiLevelType w:val="hybridMultilevel"/>
    <w:tmpl w:val="DD1E6314"/>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0" w15:restartNumberingAfterBreak="0">
    <w:nsid w:val="5DED17CA"/>
    <w:multiLevelType w:val="hybridMultilevel"/>
    <w:tmpl w:val="90C66522"/>
    <w:lvl w:ilvl="0" w:tplc="74B49098">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1" w15:restartNumberingAfterBreak="0">
    <w:nsid w:val="5E900494"/>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2" w15:restartNumberingAfterBreak="0">
    <w:nsid w:val="5E9A7ADC"/>
    <w:multiLevelType w:val="hybridMultilevel"/>
    <w:tmpl w:val="28FCB36A"/>
    <w:lvl w:ilvl="0" w:tplc="5DBA350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5EEE207A"/>
    <w:multiLevelType w:val="hybridMultilevel"/>
    <w:tmpl w:val="B6067F16"/>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4" w15:restartNumberingAfterBreak="0">
    <w:nsid w:val="602360F3"/>
    <w:multiLevelType w:val="hybridMultilevel"/>
    <w:tmpl w:val="B6AC8AB2"/>
    <w:lvl w:ilvl="0" w:tplc="0408000F">
      <w:start w:val="1"/>
      <w:numFmt w:val="decimal"/>
      <w:lvlText w:val="%1."/>
      <w:lvlJc w:val="left"/>
      <w:pPr>
        <w:tabs>
          <w:tab w:val="num" w:pos="720"/>
        </w:tabs>
        <w:ind w:left="720" w:hanging="360"/>
      </w:pPr>
      <w:rPr>
        <w:rFonts w:cs="Times New Roman" w:hint="default"/>
      </w:rPr>
    </w:lvl>
    <w:lvl w:ilvl="1" w:tplc="3B0E09B6">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75" w15:restartNumberingAfterBreak="0">
    <w:nsid w:val="60DB0736"/>
    <w:multiLevelType w:val="hybridMultilevel"/>
    <w:tmpl w:val="C304F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6149090A"/>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77" w15:restartNumberingAfterBreak="0">
    <w:nsid w:val="618D3826"/>
    <w:multiLevelType w:val="hybridMultilevel"/>
    <w:tmpl w:val="88BC372A"/>
    <w:lvl w:ilvl="0" w:tplc="0408001B">
      <w:start w:val="1"/>
      <w:numFmt w:val="lowerRoman"/>
      <w:lvlText w:val="%1."/>
      <w:lvlJc w:val="righ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78" w15:restartNumberingAfterBreak="0">
    <w:nsid w:val="629F2E58"/>
    <w:multiLevelType w:val="hybridMultilevel"/>
    <w:tmpl w:val="59903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62AD5B5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0" w15:restartNumberingAfterBreak="0">
    <w:nsid w:val="62B27FC6"/>
    <w:multiLevelType w:val="hybridMultilevel"/>
    <w:tmpl w:val="46BCF6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1" w15:restartNumberingAfterBreak="0">
    <w:nsid w:val="63451794"/>
    <w:multiLevelType w:val="hybridMultilevel"/>
    <w:tmpl w:val="58B80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3DF2D24"/>
    <w:multiLevelType w:val="hybridMultilevel"/>
    <w:tmpl w:val="50FAF4BC"/>
    <w:lvl w:ilvl="0" w:tplc="C242074A">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3" w15:restartNumberingAfterBreak="0">
    <w:nsid w:val="647C30C8"/>
    <w:multiLevelType w:val="multilevel"/>
    <w:tmpl w:val="27A42C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4" w15:restartNumberingAfterBreak="0">
    <w:nsid w:val="65AB1CC1"/>
    <w:multiLevelType w:val="hybridMultilevel"/>
    <w:tmpl w:val="99AE48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5" w15:restartNumberingAfterBreak="0">
    <w:nsid w:val="65C46950"/>
    <w:multiLevelType w:val="hybridMultilevel"/>
    <w:tmpl w:val="60A05462"/>
    <w:lvl w:ilvl="0" w:tplc="FBB8745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65F00032"/>
    <w:multiLevelType w:val="hybridMultilevel"/>
    <w:tmpl w:val="7188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663260AE"/>
    <w:multiLevelType w:val="hybridMultilevel"/>
    <w:tmpl w:val="B06827F4"/>
    <w:lvl w:ilvl="0" w:tplc="988CA8F8">
      <w:start w:val="1"/>
      <w:numFmt w:val="decimal"/>
      <w:lvlText w:val="%1."/>
      <w:lvlJc w:val="left"/>
      <w:pPr>
        <w:ind w:left="720" w:hanging="360"/>
      </w:pPr>
      <w:rPr>
        <w:rFonts w:cs="Aria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8" w15:restartNumberingAfterBreak="0">
    <w:nsid w:val="668411BC"/>
    <w:multiLevelType w:val="hybridMultilevel"/>
    <w:tmpl w:val="352417E4"/>
    <w:lvl w:ilvl="0" w:tplc="393AE37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89" w15:restartNumberingAfterBreak="0">
    <w:nsid w:val="66F92106"/>
    <w:multiLevelType w:val="hybridMultilevel"/>
    <w:tmpl w:val="763C4A28"/>
    <w:lvl w:ilvl="0" w:tplc="09A2C7BE">
      <w:numFmt w:val="bullet"/>
      <w:lvlText w:val="•"/>
      <w:lvlJc w:val="left"/>
      <w:pPr>
        <w:ind w:left="816" w:hanging="456"/>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675203C2"/>
    <w:multiLevelType w:val="multilevel"/>
    <w:tmpl w:val="F064B9E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1" w15:restartNumberingAfterBreak="0">
    <w:nsid w:val="676D7F7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2" w15:restartNumberingAfterBreak="0">
    <w:nsid w:val="685E1C20"/>
    <w:multiLevelType w:val="hybridMultilevel"/>
    <w:tmpl w:val="6E205F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3" w15:restartNumberingAfterBreak="0">
    <w:nsid w:val="68E90EC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4" w15:restartNumberingAfterBreak="0">
    <w:nsid w:val="690071A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5" w15:restartNumberingAfterBreak="0">
    <w:nsid w:val="69DA293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6" w15:restartNumberingAfterBreak="0">
    <w:nsid w:val="69E3758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7" w15:restartNumberingAfterBreak="0">
    <w:nsid w:val="6A760072"/>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8" w15:restartNumberingAfterBreak="0">
    <w:nsid w:val="6A9D4D90"/>
    <w:multiLevelType w:val="hybridMultilevel"/>
    <w:tmpl w:val="AB28A6E2"/>
    <w:lvl w:ilvl="0" w:tplc="0809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9" w15:restartNumberingAfterBreak="0">
    <w:nsid w:val="6AA3501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0" w15:restartNumberingAfterBreak="0">
    <w:nsid w:val="6AFC1BA2"/>
    <w:multiLevelType w:val="hybridMultilevel"/>
    <w:tmpl w:val="FEAE26F6"/>
    <w:lvl w:ilvl="0" w:tplc="04080001">
      <w:start w:val="1"/>
      <w:numFmt w:val="bullet"/>
      <w:lvlText w:val=""/>
      <w:lvlJc w:val="left"/>
      <w:pPr>
        <w:ind w:left="1174" w:hanging="360"/>
      </w:pPr>
      <w:rPr>
        <w:rFonts w:ascii="Symbol" w:hAnsi="Symbol" w:hint="default"/>
      </w:rPr>
    </w:lvl>
    <w:lvl w:ilvl="1" w:tplc="1B120610">
      <w:start w:val="1"/>
      <w:numFmt w:val="decimal"/>
      <w:lvlText w:val="%2."/>
      <w:lvlJc w:val="left"/>
      <w:pPr>
        <w:ind w:left="1894" w:hanging="360"/>
      </w:pPr>
      <w:rPr>
        <w:rFonts w:cs="Times New Roman" w:hint="default"/>
        <w:b w:val="0"/>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01" w15:restartNumberingAfterBreak="0">
    <w:nsid w:val="6BA606C9"/>
    <w:multiLevelType w:val="hybridMultilevel"/>
    <w:tmpl w:val="073AC106"/>
    <w:lvl w:ilvl="0" w:tplc="04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2" w15:restartNumberingAfterBreak="0">
    <w:nsid w:val="6C2C1344"/>
    <w:multiLevelType w:val="hybridMultilevel"/>
    <w:tmpl w:val="ACB2CA8E"/>
    <w:lvl w:ilvl="0" w:tplc="13E6DB5C">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3" w15:restartNumberingAfterBreak="0">
    <w:nsid w:val="6CDB68F2"/>
    <w:multiLevelType w:val="hybridMultilevel"/>
    <w:tmpl w:val="8EE0D136"/>
    <w:lvl w:ilvl="0" w:tplc="0408000F">
      <w:start w:val="1"/>
      <w:numFmt w:val="decimal"/>
      <w:lvlText w:val="%1."/>
      <w:lvlJc w:val="left"/>
      <w:pPr>
        <w:ind w:left="360" w:hanging="360"/>
      </w:pPr>
      <w:rPr>
        <w:rFonts w:cs="Times New Roman"/>
      </w:rPr>
    </w:lvl>
    <w:lvl w:ilvl="1" w:tplc="97647790">
      <w:start w:val="4"/>
      <w:numFmt w:val="bullet"/>
      <w:lvlText w:val="•"/>
      <w:lvlJc w:val="left"/>
      <w:pPr>
        <w:ind w:left="1080" w:hanging="360"/>
      </w:pPr>
      <w:rPr>
        <w:rFonts w:ascii="Calibri" w:eastAsia="Times New Roman" w:hAnsi="Calibri"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4" w15:restartNumberingAfterBreak="0">
    <w:nsid w:val="6CFD7CB6"/>
    <w:multiLevelType w:val="hybridMultilevel"/>
    <w:tmpl w:val="614AD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5" w15:restartNumberingAfterBreak="0">
    <w:nsid w:val="6D3C738A"/>
    <w:multiLevelType w:val="hybridMultilevel"/>
    <w:tmpl w:val="AB00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6FFA2493"/>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7" w15:restartNumberingAfterBreak="0">
    <w:nsid w:val="70082C7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08" w15:restartNumberingAfterBreak="0">
    <w:nsid w:val="701A56E1"/>
    <w:multiLevelType w:val="hybridMultilevel"/>
    <w:tmpl w:val="A19C7B90"/>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9" w15:restartNumberingAfterBreak="0">
    <w:nsid w:val="704306F4"/>
    <w:multiLevelType w:val="hybridMultilevel"/>
    <w:tmpl w:val="BC6AA648"/>
    <w:lvl w:ilvl="0" w:tplc="DCB6C9D2">
      <w:start w:val="1"/>
      <w:numFmt w:val="decimal"/>
      <w:lvlText w:val="%1."/>
      <w:lvlJc w:val="left"/>
      <w:pPr>
        <w:ind w:left="720" w:hanging="360"/>
      </w:pPr>
      <w:rPr>
        <w:rFonts w:cs="Times New Roman"/>
        <w:b/>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210" w15:restartNumberingAfterBreak="0">
    <w:nsid w:val="70A651D7"/>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1" w15:restartNumberingAfterBreak="0">
    <w:nsid w:val="70F70F64"/>
    <w:multiLevelType w:val="hybridMultilevel"/>
    <w:tmpl w:val="2CA624B2"/>
    <w:lvl w:ilvl="0" w:tplc="F0824F34">
      <w:start w:val="1"/>
      <w:numFmt w:val="decimal"/>
      <w:lvlText w:val="%1."/>
      <w:lvlJc w:val="left"/>
      <w:pPr>
        <w:ind w:left="540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12" w15:restartNumberingAfterBreak="0">
    <w:nsid w:val="71256C34"/>
    <w:multiLevelType w:val="hybridMultilevel"/>
    <w:tmpl w:val="CEB8113E"/>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13" w15:restartNumberingAfterBreak="0">
    <w:nsid w:val="728245A9"/>
    <w:multiLevelType w:val="hybridMultilevel"/>
    <w:tmpl w:val="BAA0260C"/>
    <w:lvl w:ilvl="0" w:tplc="E4E8538A">
      <w:start w:val="1"/>
      <w:numFmt w:val="decimal"/>
      <w:lvlText w:val="%1."/>
      <w:lvlJc w:val="right"/>
      <w:pPr>
        <w:ind w:left="1080" w:hanging="360"/>
      </w:pPr>
      <w:rPr>
        <w:rFonts w:ascii="Times New Roman" w:eastAsia="SimSun" w:hAnsi="Times New Roman" w:cs="Times New Roman"/>
      </w:rPr>
    </w:lvl>
    <w:lvl w:ilvl="1" w:tplc="502C1868">
      <w:start w:val="1"/>
      <w:numFmt w:val="upperLetter"/>
      <w:lvlText w:val="%2."/>
      <w:lvlJc w:val="left"/>
      <w:pPr>
        <w:ind w:left="1800" w:hanging="360"/>
      </w:pPr>
      <w:rPr>
        <w:rFonts w:cs="Times New Roman" w:hint="default"/>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14" w15:restartNumberingAfterBreak="0">
    <w:nsid w:val="72A608E0"/>
    <w:multiLevelType w:val="hybridMultilevel"/>
    <w:tmpl w:val="5EA080A0"/>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5" w15:restartNumberingAfterBreak="0">
    <w:nsid w:val="74D435F8"/>
    <w:multiLevelType w:val="hybridMultilevel"/>
    <w:tmpl w:val="2EACD8E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6" w15:restartNumberingAfterBreak="0">
    <w:nsid w:val="74E1392B"/>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17" w15:restartNumberingAfterBreak="0">
    <w:nsid w:val="7500608F"/>
    <w:multiLevelType w:val="hybridMultilevel"/>
    <w:tmpl w:val="B98CA2FE"/>
    <w:lvl w:ilvl="0" w:tplc="9E5EE3F4">
      <w:start w:val="4"/>
      <w:numFmt w:val="decimal"/>
      <w:lvlText w:val="%1"/>
      <w:lvlJc w:val="left"/>
      <w:pPr>
        <w:ind w:left="430" w:hanging="360"/>
      </w:pPr>
      <w:rPr>
        <w:rFonts w:cs="Times New Roman" w:hint="default"/>
      </w:rPr>
    </w:lvl>
    <w:lvl w:ilvl="1" w:tplc="04080019">
      <w:start w:val="1"/>
      <w:numFmt w:val="lowerLetter"/>
      <w:lvlText w:val="%2."/>
      <w:lvlJc w:val="left"/>
      <w:pPr>
        <w:ind w:left="1150" w:hanging="360"/>
      </w:pPr>
      <w:rPr>
        <w:rFonts w:cs="Times New Roman"/>
      </w:rPr>
    </w:lvl>
    <w:lvl w:ilvl="2" w:tplc="0408001B" w:tentative="1">
      <w:start w:val="1"/>
      <w:numFmt w:val="lowerRoman"/>
      <w:lvlText w:val="%3."/>
      <w:lvlJc w:val="right"/>
      <w:pPr>
        <w:ind w:left="1870" w:hanging="180"/>
      </w:pPr>
      <w:rPr>
        <w:rFonts w:cs="Times New Roman"/>
      </w:rPr>
    </w:lvl>
    <w:lvl w:ilvl="3" w:tplc="0408000F" w:tentative="1">
      <w:start w:val="1"/>
      <w:numFmt w:val="decimal"/>
      <w:lvlText w:val="%4."/>
      <w:lvlJc w:val="left"/>
      <w:pPr>
        <w:ind w:left="2590" w:hanging="360"/>
      </w:pPr>
      <w:rPr>
        <w:rFonts w:cs="Times New Roman"/>
      </w:rPr>
    </w:lvl>
    <w:lvl w:ilvl="4" w:tplc="04080019" w:tentative="1">
      <w:start w:val="1"/>
      <w:numFmt w:val="lowerLetter"/>
      <w:lvlText w:val="%5."/>
      <w:lvlJc w:val="left"/>
      <w:pPr>
        <w:ind w:left="3310" w:hanging="360"/>
      </w:pPr>
      <w:rPr>
        <w:rFonts w:cs="Times New Roman"/>
      </w:rPr>
    </w:lvl>
    <w:lvl w:ilvl="5" w:tplc="0408001B" w:tentative="1">
      <w:start w:val="1"/>
      <w:numFmt w:val="lowerRoman"/>
      <w:lvlText w:val="%6."/>
      <w:lvlJc w:val="right"/>
      <w:pPr>
        <w:ind w:left="4030" w:hanging="180"/>
      </w:pPr>
      <w:rPr>
        <w:rFonts w:cs="Times New Roman"/>
      </w:rPr>
    </w:lvl>
    <w:lvl w:ilvl="6" w:tplc="0408000F" w:tentative="1">
      <w:start w:val="1"/>
      <w:numFmt w:val="decimal"/>
      <w:lvlText w:val="%7."/>
      <w:lvlJc w:val="left"/>
      <w:pPr>
        <w:ind w:left="4750" w:hanging="360"/>
      </w:pPr>
      <w:rPr>
        <w:rFonts w:cs="Times New Roman"/>
      </w:rPr>
    </w:lvl>
    <w:lvl w:ilvl="7" w:tplc="04080019" w:tentative="1">
      <w:start w:val="1"/>
      <w:numFmt w:val="lowerLetter"/>
      <w:lvlText w:val="%8."/>
      <w:lvlJc w:val="left"/>
      <w:pPr>
        <w:ind w:left="5470" w:hanging="360"/>
      </w:pPr>
      <w:rPr>
        <w:rFonts w:cs="Times New Roman"/>
      </w:rPr>
    </w:lvl>
    <w:lvl w:ilvl="8" w:tplc="0408001B" w:tentative="1">
      <w:start w:val="1"/>
      <w:numFmt w:val="lowerRoman"/>
      <w:lvlText w:val="%9."/>
      <w:lvlJc w:val="right"/>
      <w:pPr>
        <w:ind w:left="6190" w:hanging="180"/>
      </w:pPr>
      <w:rPr>
        <w:rFonts w:cs="Times New Roman"/>
      </w:rPr>
    </w:lvl>
  </w:abstractNum>
  <w:abstractNum w:abstractNumId="218" w15:restartNumberingAfterBreak="0">
    <w:nsid w:val="759D5E4E"/>
    <w:multiLevelType w:val="hybridMultilevel"/>
    <w:tmpl w:val="21DC596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9" w15:restartNumberingAfterBreak="0">
    <w:nsid w:val="76346DE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0" w15:restartNumberingAfterBreak="0">
    <w:nsid w:val="76BE2AC2"/>
    <w:multiLevelType w:val="hybridMultilevel"/>
    <w:tmpl w:val="18D60AFE"/>
    <w:lvl w:ilvl="0" w:tplc="0409000F">
      <w:start w:val="1"/>
      <w:numFmt w:val="decimal"/>
      <w:lvlText w:val="%1."/>
      <w:lvlJc w:val="left"/>
      <w:pPr>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1" w15:restartNumberingAfterBreak="0">
    <w:nsid w:val="77DA3BC1"/>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2" w15:restartNumberingAfterBreak="0">
    <w:nsid w:val="783316BF"/>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23" w15:restartNumberingAfterBreak="0">
    <w:nsid w:val="786050C4"/>
    <w:multiLevelType w:val="hybridMultilevel"/>
    <w:tmpl w:val="BC161BE0"/>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24" w15:restartNumberingAfterBreak="0">
    <w:nsid w:val="78855CFF"/>
    <w:multiLevelType w:val="hybridMultilevel"/>
    <w:tmpl w:val="BFFA8CAA"/>
    <w:lvl w:ilvl="0" w:tplc="04090001">
      <w:start w:val="1"/>
      <w:numFmt w:val="bullet"/>
      <w:lvlText w:val=""/>
      <w:lvlJc w:val="left"/>
      <w:pPr>
        <w:tabs>
          <w:tab w:val="num" w:pos="423"/>
        </w:tabs>
        <w:ind w:left="423"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5" w15:restartNumberingAfterBreak="0">
    <w:nsid w:val="788858E5"/>
    <w:multiLevelType w:val="hybridMultilevel"/>
    <w:tmpl w:val="315E44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26" w15:restartNumberingAfterBreak="0">
    <w:nsid w:val="79516C10"/>
    <w:multiLevelType w:val="hybridMultilevel"/>
    <w:tmpl w:val="DFFC7324"/>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27" w15:restartNumberingAfterBreak="0">
    <w:nsid w:val="795E6C58"/>
    <w:multiLevelType w:val="hybridMultilevel"/>
    <w:tmpl w:val="8BB4152A"/>
    <w:lvl w:ilvl="0" w:tplc="0409001B">
      <w:start w:val="1"/>
      <w:numFmt w:val="lowerRoman"/>
      <w:lvlText w:val="%1."/>
      <w:lvlJc w:val="righ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8" w15:restartNumberingAfterBreak="0">
    <w:nsid w:val="79F45031"/>
    <w:multiLevelType w:val="hybridMultilevel"/>
    <w:tmpl w:val="7FA09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15:restartNumberingAfterBreak="0">
    <w:nsid w:val="7A3063C1"/>
    <w:multiLevelType w:val="hybridMultilevel"/>
    <w:tmpl w:val="CC986CDA"/>
    <w:lvl w:ilvl="0" w:tplc="2E3AB42E">
      <w:start w:val="1"/>
      <w:numFmt w:val="decimal"/>
      <w:lvlText w:val="%1."/>
      <w:lvlJc w:val="left"/>
      <w:pPr>
        <w:tabs>
          <w:tab w:val="num" w:pos="360"/>
        </w:tabs>
        <w:ind w:left="643" w:hanging="283"/>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0" w15:restartNumberingAfterBreak="0">
    <w:nsid w:val="7AC358F6"/>
    <w:multiLevelType w:val="hybridMultilevel"/>
    <w:tmpl w:val="40F0BCF4"/>
    <w:lvl w:ilvl="0" w:tplc="CF8CDA7C">
      <w:start w:val="1"/>
      <w:numFmt w:val="decimal"/>
      <w:lvlText w:val="%1."/>
      <w:lvlJc w:val="left"/>
      <w:pPr>
        <w:tabs>
          <w:tab w:val="num" w:pos="360"/>
        </w:tabs>
        <w:ind w:left="360" w:hanging="360"/>
      </w:pPr>
      <w:rPr>
        <w:rFonts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1" w15:restartNumberingAfterBreak="0">
    <w:nsid w:val="7BA70C9D"/>
    <w:multiLevelType w:val="hybridMultilevel"/>
    <w:tmpl w:val="A10CD348"/>
    <w:lvl w:ilvl="0" w:tplc="04090019">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2" w15:restartNumberingAfterBreak="0">
    <w:nsid w:val="7BB23A2B"/>
    <w:multiLevelType w:val="hybridMultilevel"/>
    <w:tmpl w:val="702236B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3" w15:restartNumberingAfterBreak="0">
    <w:nsid w:val="7CDF59D5"/>
    <w:multiLevelType w:val="hybridMultilevel"/>
    <w:tmpl w:val="FF388BF4"/>
    <w:lvl w:ilvl="0" w:tplc="0B9A51A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4" w15:restartNumberingAfterBreak="0">
    <w:nsid w:val="7D48063E"/>
    <w:multiLevelType w:val="hybridMultilevel"/>
    <w:tmpl w:val="E7F41D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5" w15:restartNumberingAfterBreak="0">
    <w:nsid w:val="7EC409BB"/>
    <w:multiLevelType w:val="hybridMultilevel"/>
    <w:tmpl w:val="04A0DD1A"/>
    <w:lvl w:ilvl="0" w:tplc="0409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6" w15:restartNumberingAfterBreak="0">
    <w:nsid w:val="7ED033BA"/>
    <w:multiLevelType w:val="hybridMultilevel"/>
    <w:tmpl w:val="26CE0B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15:restartNumberingAfterBreak="0">
    <w:nsid w:val="7EEF66B0"/>
    <w:multiLevelType w:val="hybridMultilevel"/>
    <w:tmpl w:val="7124F618"/>
    <w:lvl w:ilvl="0" w:tplc="04080005">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74"/>
        </w:tabs>
        <w:ind w:left="1474" w:hanging="360"/>
      </w:pPr>
      <w:rPr>
        <w:rFonts w:cs="Times New Roman"/>
      </w:rPr>
    </w:lvl>
    <w:lvl w:ilvl="2" w:tplc="0408001B" w:tentative="1">
      <w:start w:val="1"/>
      <w:numFmt w:val="lowerRoman"/>
      <w:lvlText w:val="%3."/>
      <w:lvlJc w:val="right"/>
      <w:pPr>
        <w:tabs>
          <w:tab w:val="num" w:pos="2194"/>
        </w:tabs>
        <w:ind w:left="2194" w:hanging="180"/>
      </w:pPr>
      <w:rPr>
        <w:rFonts w:cs="Times New Roman"/>
      </w:rPr>
    </w:lvl>
    <w:lvl w:ilvl="3" w:tplc="0408000F" w:tentative="1">
      <w:start w:val="1"/>
      <w:numFmt w:val="decimal"/>
      <w:lvlText w:val="%4."/>
      <w:lvlJc w:val="left"/>
      <w:pPr>
        <w:tabs>
          <w:tab w:val="num" w:pos="2914"/>
        </w:tabs>
        <w:ind w:left="2914" w:hanging="360"/>
      </w:pPr>
      <w:rPr>
        <w:rFonts w:cs="Times New Roman"/>
      </w:rPr>
    </w:lvl>
    <w:lvl w:ilvl="4" w:tplc="04080019" w:tentative="1">
      <w:start w:val="1"/>
      <w:numFmt w:val="lowerLetter"/>
      <w:lvlText w:val="%5."/>
      <w:lvlJc w:val="left"/>
      <w:pPr>
        <w:tabs>
          <w:tab w:val="num" w:pos="3634"/>
        </w:tabs>
        <w:ind w:left="3634" w:hanging="360"/>
      </w:pPr>
      <w:rPr>
        <w:rFonts w:cs="Times New Roman"/>
      </w:rPr>
    </w:lvl>
    <w:lvl w:ilvl="5" w:tplc="0408001B" w:tentative="1">
      <w:start w:val="1"/>
      <w:numFmt w:val="lowerRoman"/>
      <w:lvlText w:val="%6."/>
      <w:lvlJc w:val="right"/>
      <w:pPr>
        <w:tabs>
          <w:tab w:val="num" w:pos="4354"/>
        </w:tabs>
        <w:ind w:left="4354" w:hanging="180"/>
      </w:pPr>
      <w:rPr>
        <w:rFonts w:cs="Times New Roman"/>
      </w:rPr>
    </w:lvl>
    <w:lvl w:ilvl="6" w:tplc="0408000F" w:tentative="1">
      <w:start w:val="1"/>
      <w:numFmt w:val="decimal"/>
      <w:lvlText w:val="%7."/>
      <w:lvlJc w:val="left"/>
      <w:pPr>
        <w:tabs>
          <w:tab w:val="num" w:pos="5074"/>
        </w:tabs>
        <w:ind w:left="5074" w:hanging="360"/>
      </w:pPr>
      <w:rPr>
        <w:rFonts w:cs="Times New Roman"/>
      </w:rPr>
    </w:lvl>
    <w:lvl w:ilvl="7" w:tplc="04080019" w:tentative="1">
      <w:start w:val="1"/>
      <w:numFmt w:val="lowerLetter"/>
      <w:lvlText w:val="%8."/>
      <w:lvlJc w:val="left"/>
      <w:pPr>
        <w:tabs>
          <w:tab w:val="num" w:pos="5794"/>
        </w:tabs>
        <w:ind w:left="5794" w:hanging="360"/>
      </w:pPr>
      <w:rPr>
        <w:rFonts w:cs="Times New Roman"/>
      </w:rPr>
    </w:lvl>
    <w:lvl w:ilvl="8" w:tplc="0408001B" w:tentative="1">
      <w:start w:val="1"/>
      <w:numFmt w:val="lowerRoman"/>
      <w:lvlText w:val="%9."/>
      <w:lvlJc w:val="right"/>
      <w:pPr>
        <w:tabs>
          <w:tab w:val="num" w:pos="6514"/>
        </w:tabs>
        <w:ind w:left="6514" w:hanging="180"/>
      </w:pPr>
      <w:rPr>
        <w:rFonts w:cs="Times New Roman"/>
      </w:rPr>
    </w:lvl>
  </w:abstractNum>
  <w:abstractNum w:abstractNumId="238" w15:restartNumberingAfterBreak="0">
    <w:nsid w:val="7F165146"/>
    <w:multiLevelType w:val="hybridMultilevel"/>
    <w:tmpl w:val="7088AB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9" w15:restartNumberingAfterBreak="0">
    <w:nsid w:val="7F6463A9"/>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40" w15:restartNumberingAfterBreak="0">
    <w:nsid w:val="7FD26912"/>
    <w:multiLevelType w:val="hybridMultilevel"/>
    <w:tmpl w:val="F0CC89D8"/>
    <w:lvl w:ilvl="0" w:tplc="8ED8781A">
      <w:start w:val="1"/>
      <w:numFmt w:val="decimal"/>
      <w:lvlText w:val="%1."/>
      <w:lvlJc w:val="left"/>
      <w:pPr>
        <w:ind w:left="360" w:hanging="360"/>
      </w:pPr>
      <w:rPr>
        <w:rFonts w:cs="Times New Roman" w:hint="default"/>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105"/>
  </w:num>
  <w:num w:numId="2">
    <w:abstractNumId w:val="56"/>
  </w:num>
  <w:num w:numId="3">
    <w:abstractNumId w:val="173"/>
  </w:num>
  <w:num w:numId="4">
    <w:abstractNumId w:val="82"/>
  </w:num>
  <w:num w:numId="5">
    <w:abstractNumId w:val="0"/>
  </w:num>
  <w:num w:numId="6">
    <w:abstractNumId w:val="107"/>
  </w:num>
  <w:num w:numId="7">
    <w:abstractNumId w:val="190"/>
  </w:num>
  <w:num w:numId="8">
    <w:abstractNumId w:val="212"/>
  </w:num>
  <w:num w:numId="9">
    <w:abstractNumId w:val="225"/>
  </w:num>
  <w:num w:numId="10">
    <w:abstractNumId w:val="49"/>
  </w:num>
  <w:num w:numId="11">
    <w:abstractNumId w:val="168"/>
  </w:num>
  <w:num w:numId="12">
    <w:abstractNumId w:val="123"/>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0"/>
  </w:num>
  <w:num w:numId="15">
    <w:abstractNumId w:val="117"/>
  </w:num>
  <w:num w:numId="16">
    <w:abstractNumId w:val="47"/>
  </w:num>
  <w:num w:numId="17">
    <w:abstractNumId w:val="217"/>
  </w:num>
  <w:num w:numId="18">
    <w:abstractNumId w:val="5"/>
  </w:num>
  <w:num w:numId="19">
    <w:abstractNumId w:val="99"/>
  </w:num>
  <w:num w:numId="20">
    <w:abstractNumId w:val="36"/>
  </w:num>
  <w:num w:numId="21">
    <w:abstractNumId w:val="27"/>
  </w:num>
  <w:num w:numId="22">
    <w:abstractNumId w:val="118"/>
  </w:num>
  <w:num w:numId="23">
    <w:abstractNumId w:val="202"/>
  </w:num>
  <w:num w:numId="24">
    <w:abstractNumId w:val="130"/>
  </w:num>
  <w:num w:numId="25">
    <w:abstractNumId w:val="238"/>
  </w:num>
  <w:num w:numId="26">
    <w:abstractNumId w:val="22"/>
  </w:num>
  <w:num w:numId="27">
    <w:abstractNumId w:val="104"/>
  </w:num>
  <w:num w:numId="28">
    <w:abstractNumId w:val="13"/>
  </w:num>
  <w:num w:numId="29">
    <w:abstractNumId w:val="177"/>
  </w:num>
  <w:num w:numId="30">
    <w:abstractNumId w:val="11"/>
  </w:num>
  <w:num w:numId="31">
    <w:abstractNumId w:val="170"/>
  </w:num>
  <w:num w:numId="32">
    <w:abstractNumId w:val="44"/>
  </w:num>
  <w:num w:numId="33">
    <w:abstractNumId w:val="88"/>
  </w:num>
  <w:num w:numId="34">
    <w:abstractNumId w:val="74"/>
  </w:num>
  <w:num w:numId="35">
    <w:abstractNumId w:val="143"/>
  </w:num>
  <w:num w:numId="36">
    <w:abstractNumId w:val="87"/>
  </w:num>
  <w:num w:numId="37">
    <w:abstractNumId w:val="188"/>
  </w:num>
  <w:num w:numId="38">
    <w:abstractNumId w:val="125"/>
  </w:num>
  <w:num w:numId="39">
    <w:abstractNumId w:val="191"/>
  </w:num>
  <w:num w:numId="40">
    <w:abstractNumId w:val="231"/>
  </w:num>
  <w:num w:numId="41">
    <w:abstractNumId w:val="182"/>
  </w:num>
  <w:num w:numId="42">
    <w:abstractNumId w:val="70"/>
  </w:num>
  <w:num w:numId="43">
    <w:abstractNumId w:val="179"/>
  </w:num>
  <w:num w:numId="44">
    <w:abstractNumId w:val="57"/>
  </w:num>
  <w:num w:numId="45">
    <w:abstractNumId w:val="158"/>
  </w:num>
  <w:num w:numId="46">
    <w:abstractNumId w:val="68"/>
  </w:num>
  <w:num w:numId="47">
    <w:abstractNumId w:val="73"/>
  </w:num>
  <w:num w:numId="48">
    <w:abstractNumId w:val="75"/>
  </w:num>
  <w:num w:numId="49">
    <w:abstractNumId w:val="146"/>
  </w:num>
  <w:num w:numId="50">
    <w:abstractNumId w:val="23"/>
  </w:num>
  <w:num w:numId="51">
    <w:abstractNumId w:val="193"/>
  </w:num>
  <w:num w:numId="52">
    <w:abstractNumId w:val="176"/>
  </w:num>
  <w:num w:numId="53">
    <w:abstractNumId w:val="205"/>
  </w:num>
  <w:num w:numId="54">
    <w:abstractNumId w:val="33"/>
  </w:num>
  <w:num w:numId="55">
    <w:abstractNumId w:val="58"/>
  </w:num>
  <w:num w:numId="56">
    <w:abstractNumId w:val="51"/>
  </w:num>
  <w:num w:numId="57">
    <w:abstractNumId w:val="77"/>
  </w:num>
  <w:num w:numId="58">
    <w:abstractNumId w:val="54"/>
  </w:num>
  <w:num w:numId="59">
    <w:abstractNumId w:val="203"/>
  </w:num>
  <w:num w:numId="60">
    <w:abstractNumId w:val="15"/>
  </w:num>
  <w:num w:numId="61">
    <w:abstractNumId w:val="201"/>
  </w:num>
  <w:num w:numId="62">
    <w:abstractNumId w:val="226"/>
  </w:num>
  <w:num w:numId="63">
    <w:abstractNumId w:val="17"/>
  </w:num>
  <w:num w:numId="64">
    <w:abstractNumId w:val="185"/>
  </w:num>
  <w:num w:numId="65">
    <w:abstractNumId w:val="40"/>
  </w:num>
  <w:num w:numId="66">
    <w:abstractNumId w:val="227"/>
  </w:num>
  <w:num w:numId="67">
    <w:abstractNumId w:val="142"/>
  </w:num>
  <w:num w:numId="68">
    <w:abstractNumId w:val="71"/>
  </w:num>
  <w:num w:numId="69">
    <w:abstractNumId w:val="59"/>
  </w:num>
  <w:num w:numId="70">
    <w:abstractNumId w:val="39"/>
  </w:num>
  <w:num w:numId="71">
    <w:abstractNumId w:val="208"/>
  </w:num>
  <w:num w:numId="72">
    <w:abstractNumId w:val="110"/>
  </w:num>
  <w:num w:numId="73">
    <w:abstractNumId w:val="2"/>
  </w:num>
  <w:num w:numId="74">
    <w:abstractNumId w:val="101"/>
  </w:num>
  <w:num w:numId="75">
    <w:abstractNumId w:val="152"/>
  </w:num>
  <w:num w:numId="76">
    <w:abstractNumId w:val="62"/>
  </w:num>
  <w:num w:numId="77">
    <w:abstractNumId w:val="162"/>
  </w:num>
  <w:num w:numId="78">
    <w:abstractNumId w:val="76"/>
  </w:num>
  <w:num w:numId="79">
    <w:abstractNumId w:val="24"/>
  </w:num>
  <w:num w:numId="80">
    <w:abstractNumId w:val="214"/>
  </w:num>
  <w:num w:numId="81">
    <w:abstractNumId w:val="194"/>
  </w:num>
  <w:num w:numId="82">
    <w:abstractNumId w:val="219"/>
  </w:num>
  <w:num w:numId="83">
    <w:abstractNumId w:val="160"/>
  </w:num>
  <w:num w:numId="84">
    <w:abstractNumId w:val="199"/>
  </w:num>
  <w:num w:numId="85">
    <w:abstractNumId w:val="14"/>
  </w:num>
  <w:num w:numId="86">
    <w:abstractNumId w:val="79"/>
  </w:num>
  <w:num w:numId="87">
    <w:abstractNumId w:val="167"/>
  </w:num>
  <w:num w:numId="88">
    <w:abstractNumId w:val="53"/>
  </w:num>
  <w:num w:numId="89">
    <w:abstractNumId w:val="215"/>
  </w:num>
  <w:num w:numId="90">
    <w:abstractNumId w:val="148"/>
  </w:num>
  <w:num w:numId="91">
    <w:abstractNumId w:val="221"/>
  </w:num>
  <w:num w:numId="92">
    <w:abstractNumId w:val="86"/>
  </w:num>
  <w:num w:numId="93">
    <w:abstractNumId w:val="189"/>
  </w:num>
  <w:num w:numId="94">
    <w:abstractNumId w:val="4"/>
  </w:num>
  <w:num w:numId="95">
    <w:abstractNumId w:val="206"/>
  </w:num>
  <w:num w:numId="96">
    <w:abstractNumId w:val="154"/>
  </w:num>
  <w:num w:numId="97">
    <w:abstractNumId w:val="235"/>
  </w:num>
  <w:num w:numId="98">
    <w:abstractNumId w:val="84"/>
  </w:num>
  <w:num w:numId="99">
    <w:abstractNumId w:val="134"/>
  </w:num>
  <w:num w:numId="100">
    <w:abstractNumId w:val="69"/>
  </w:num>
  <w:num w:numId="101">
    <w:abstractNumId w:val="213"/>
  </w:num>
  <w:num w:numId="102">
    <w:abstractNumId w:val="97"/>
  </w:num>
  <w:num w:numId="103">
    <w:abstractNumId w:val="25"/>
  </w:num>
  <w:num w:numId="104">
    <w:abstractNumId w:val="180"/>
  </w:num>
  <w:num w:numId="105">
    <w:abstractNumId w:val="197"/>
  </w:num>
  <w:num w:numId="106">
    <w:abstractNumId w:val="239"/>
  </w:num>
  <w:num w:numId="107">
    <w:abstractNumId w:val="145"/>
  </w:num>
  <w:num w:numId="108">
    <w:abstractNumId w:val="139"/>
  </w:num>
  <w:num w:numId="109">
    <w:abstractNumId w:val="171"/>
  </w:num>
  <w:num w:numId="110">
    <w:abstractNumId w:val="159"/>
  </w:num>
  <w:num w:numId="111">
    <w:abstractNumId w:val="147"/>
  </w:num>
  <w:num w:numId="112">
    <w:abstractNumId w:val="37"/>
  </w:num>
  <w:num w:numId="113">
    <w:abstractNumId w:val="222"/>
  </w:num>
  <w:num w:numId="114">
    <w:abstractNumId w:val="207"/>
  </w:num>
  <w:num w:numId="115">
    <w:abstractNumId w:val="16"/>
  </w:num>
  <w:num w:numId="116">
    <w:abstractNumId w:val="120"/>
  </w:num>
  <w:num w:numId="117">
    <w:abstractNumId w:val="224"/>
  </w:num>
  <w:num w:numId="118">
    <w:abstractNumId w:val="181"/>
  </w:num>
  <w:num w:numId="119">
    <w:abstractNumId w:val="63"/>
  </w:num>
  <w:num w:numId="120">
    <w:abstractNumId w:val="8"/>
  </w:num>
  <w:num w:numId="121">
    <w:abstractNumId w:val="30"/>
  </w:num>
  <w:num w:numId="122">
    <w:abstractNumId w:val="81"/>
  </w:num>
  <w:num w:numId="123">
    <w:abstractNumId w:val="228"/>
  </w:num>
  <w:num w:numId="124">
    <w:abstractNumId w:val="65"/>
  </w:num>
  <w:num w:numId="125">
    <w:abstractNumId w:val="210"/>
  </w:num>
  <w:num w:numId="126">
    <w:abstractNumId w:val="216"/>
  </w:num>
  <w:num w:numId="127">
    <w:abstractNumId w:val="161"/>
  </w:num>
  <w:num w:numId="128">
    <w:abstractNumId w:val="187"/>
  </w:num>
  <w:num w:numId="129">
    <w:abstractNumId w:val="52"/>
  </w:num>
  <w:num w:numId="130">
    <w:abstractNumId w:val="7"/>
  </w:num>
  <w:num w:numId="131">
    <w:abstractNumId w:val="135"/>
  </w:num>
  <w:num w:numId="132">
    <w:abstractNumId w:val="102"/>
  </w:num>
  <w:num w:numId="133">
    <w:abstractNumId w:val="20"/>
  </w:num>
  <w:num w:numId="134">
    <w:abstractNumId w:val="72"/>
  </w:num>
  <w:num w:numId="135">
    <w:abstractNumId w:val="80"/>
  </w:num>
  <w:num w:numId="136">
    <w:abstractNumId w:val="144"/>
  </w:num>
  <w:num w:numId="137">
    <w:abstractNumId w:val="61"/>
  </w:num>
  <w:num w:numId="138">
    <w:abstractNumId w:val="93"/>
  </w:num>
  <w:num w:numId="139">
    <w:abstractNumId w:val="165"/>
  </w:num>
  <w:num w:numId="140">
    <w:abstractNumId w:val="126"/>
  </w:num>
  <w:num w:numId="141">
    <w:abstractNumId w:val="240"/>
  </w:num>
  <w:num w:numId="142">
    <w:abstractNumId w:val="1"/>
  </w:num>
  <w:num w:numId="143">
    <w:abstractNumId w:val="196"/>
  </w:num>
  <w:num w:numId="144">
    <w:abstractNumId w:val="195"/>
  </w:num>
  <w:num w:numId="145">
    <w:abstractNumId w:val="121"/>
  </w:num>
  <w:num w:numId="146">
    <w:abstractNumId w:val="18"/>
  </w:num>
  <w:num w:numId="147">
    <w:abstractNumId w:val="108"/>
  </w:num>
  <w:num w:numId="148">
    <w:abstractNumId w:val="43"/>
  </w:num>
  <w:num w:numId="149">
    <w:abstractNumId w:val="50"/>
  </w:num>
  <w:num w:numId="150">
    <w:abstractNumId w:val="157"/>
  </w:num>
  <w:num w:numId="151">
    <w:abstractNumId w:val="151"/>
  </w:num>
  <w:num w:numId="152">
    <w:abstractNumId w:val="150"/>
  </w:num>
  <w:num w:numId="153">
    <w:abstractNumId w:val="192"/>
  </w:num>
  <w:num w:numId="154">
    <w:abstractNumId w:val="95"/>
  </w:num>
  <w:num w:numId="155">
    <w:abstractNumId w:val="129"/>
  </w:num>
  <w:num w:numId="156">
    <w:abstractNumId w:val="119"/>
  </w:num>
  <w:num w:numId="157">
    <w:abstractNumId w:val="106"/>
  </w:num>
  <w:num w:numId="158">
    <w:abstractNumId w:val="169"/>
  </w:num>
  <w:num w:numId="159">
    <w:abstractNumId w:val="174"/>
  </w:num>
  <w:num w:numId="160">
    <w:abstractNumId w:val="66"/>
  </w:num>
  <w:num w:numId="161">
    <w:abstractNumId w:val="19"/>
  </w:num>
  <w:num w:numId="162">
    <w:abstractNumId w:val="132"/>
  </w:num>
  <w:num w:numId="163">
    <w:abstractNumId w:val="10"/>
  </w:num>
  <w:num w:numId="164">
    <w:abstractNumId w:val="21"/>
  </w:num>
  <w:num w:numId="165">
    <w:abstractNumId w:val="12"/>
  </w:num>
  <w:num w:numId="166">
    <w:abstractNumId w:val="45"/>
  </w:num>
  <w:num w:numId="167">
    <w:abstractNumId w:val="32"/>
  </w:num>
  <w:num w:numId="168">
    <w:abstractNumId w:val="96"/>
  </w:num>
  <w:num w:numId="169">
    <w:abstractNumId w:val="3"/>
  </w:num>
  <w:num w:numId="170">
    <w:abstractNumId w:val="100"/>
  </w:num>
  <w:num w:numId="171">
    <w:abstractNumId w:val="237"/>
  </w:num>
  <w:num w:numId="172">
    <w:abstractNumId w:val="103"/>
  </w:num>
  <w:num w:numId="173">
    <w:abstractNumId w:val="133"/>
  </w:num>
  <w:num w:numId="174">
    <w:abstractNumId w:val="156"/>
  </w:num>
  <w:num w:numId="175">
    <w:abstractNumId w:val="111"/>
  </w:num>
  <w:num w:numId="176">
    <w:abstractNumId w:val="223"/>
  </w:num>
  <w:num w:numId="177">
    <w:abstractNumId w:val="136"/>
  </w:num>
  <w:num w:numId="178">
    <w:abstractNumId w:val="64"/>
  </w:num>
  <w:num w:numId="179">
    <w:abstractNumId w:val="60"/>
  </w:num>
  <w:num w:numId="180">
    <w:abstractNumId w:val="31"/>
  </w:num>
  <w:num w:numId="181">
    <w:abstractNumId w:val="35"/>
  </w:num>
  <w:num w:numId="182">
    <w:abstractNumId w:val="26"/>
  </w:num>
  <w:num w:numId="18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09"/>
  </w:num>
  <w:num w:numId="188">
    <w:abstractNumId w:val="137"/>
  </w:num>
  <w:num w:numId="189">
    <w:abstractNumId w:val="122"/>
  </w:num>
  <w:num w:numId="190">
    <w:abstractNumId w:val="90"/>
  </w:num>
  <w:num w:numId="191">
    <w:abstractNumId w:val="149"/>
  </w:num>
  <w:num w:numId="192">
    <w:abstractNumId w:val="198"/>
  </w:num>
  <w:num w:numId="193">
    <w:abstractNumId w:val="131"/>
  </w:num>
  <w:num w:numId="194">
    <w:abstractNumId w:val="46"/>
  </w:num>
  <w:num w:numId="195">
    <w:abstractNumId w:val="229"/>
  </w:num>
  <w:num w:numId="196">
    <w:abstractNumId w:val="115"/>
  </w:num>
  <w:num w:numId="197">
    <w:abstractNumId w:val="94"/>
  </w:num>
  <w:num w:numId="198">
    <w:abstractNumId w:val="83"/>
  </w:num>
  <w:num w:numId="199">
    <w:abstractNumId w:val="163"/>
  </w:num>
  <w:num w:numId="200">
    <w:abstractNumId w:val="91"/>
  </w:num>
  <w:num w:numId="201">
    <w:abstractNumId w:val="89"/>
  </w:num>
  <w:num w:numId="202">
    <w:abstractNumId w:val="112"/>
  </w:num>
  <w:num w:numId="203">
    <w:abstractNumId w:val="184"/>
  </w:num>
  <w:num w:numId="204">
    <w:abstractNumId w:val="48"/>
  </w:num>
  <w:num w:numId="205">
    <w:abstractNumId w:val="230"/>
  </w:num>
  <w:num w:numId="206">
    <w:abstractNumId w:val="140"/>
  </w:num>
  <w:num w:numId="207">
    <w:abstractNumId w:val="232"/>
  </w:num>
  <w:num w:numId="208">
    <w:abstractNumId w:val="178"/>
  </w:num>
  <w:num w:numId="209">
    <w:abstractNumId w:val="124"/>
  </w:num>
  <w:num w:numId="210">
    <w:abstractNumId w:val="98"/>
  </w:num>
  <w:num w:numId="211">
    <w:abstractNumId w:val="186"/>
  </w:num>
  <w:num w:numId="212">
    <w:abstractNumId w:val="29"/>
  </w:num>
  <w:num w:numId="213">
    <w:abstractNumId w:val="9"/>
  </w:num>
  <w:num w:numId="214">
    <w:abstractNumId w:val="138"/>
  </w:num>
  <w:num w:numId="21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2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153"/>
  </w:num>
  <w:num w:numId="230">
    <w:abstractNumId w:val="166"/>
  </w:num>
  <w:num w:numId="231">
    <w:abstractNumId w:val="236"/>
  </w:num>
  <w:num w:numId="232">
    <w:abstractNumId w:val="172"/>
  </w:num>
  <w:num w:numId="233">
    <w:abstractNumId w:val="211"/>
  </w:num>
  <w:num w:numId="234">
    <w:abstractNumId w:val="92"/>
  </w:num>
  <w:num w:numId="235">
    <w:abstractNumId w:val="42"/>
  </w:num>
  <w:num w:numId="236">
    <w:abstractNumId w:val="113"/>
  </w:num>
  <w:num w:numId="237">
    <w:abstractNumId w:val="204"/>
  </w:num>
  <w:num w:numId="238">
    <w:abstractNumId w:val="85"/>
  </w:num>
  <w:num w:numId="239">
    <w:abstractNumId w:val="114"/>
  </w:num>
  <w:num w:numId="240">
    <w:abstractNumId w:val="67"/>
  </w:num>
  <w:num w:numId="241">
    <w:abstractNumId w:val="128"/>
  </w:num>
  <w:num w:numId="242">
    <w:abstractNumId w:val="127"/>
  </w:num>
  <w:num w:numId="243">
    <w:abstractNumId w:val="234"/>
  </w:num>
  <w:numIdMacAtCleanup w:val="2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2F6"/>
    <w:rsid w:val="00000C58"/>
    <w:rsid w:val="000012C6"/>
    <w:rsid w:val="00001682"/>
    <w:rsid w:val="00002116"/>
    <w:rsid w:val="00002231"/>
    <w:rsid w:val="00002368"/>
    <w:rsid w:val="00002EC9"/>
    <w:rsid w:val="000038E5"/>
    <w:rsid w:val="0000426F"/>
    <w:rsid w:val="00004521"/>
    <w:rsid w:val="00004EE4"/>
    <w:rsid w:val="0000666E"/>
    <w:rsid w:val="00006A75"/>
    <w:rsid w:val="00007030"/>
    <w:rsid w:val="000077C0"/>
    <w:rsid w:val="000100C9"/>
    <w:rsid w:val="0001052D"/>
    <w:rsid w:val="00010617"/>
    <w:rsid w:val="00012253"/>
    <w:rsid w:val="0001238C"/>
    <w:rsid w:val="00012855"/>
    <w:rsid w:val="000134E5"/>
    <w:rsid w:val="0001393C"/>
    <w:rsid w:val="00013F3C"/>
    <w:rsid w:val="000155B7"/>
    <w:rsid w:val="00015BC7"/>
    <w:rsid w:val="00017B46"/>
    <w:rsid w:val="00017DC9"/>
    <w:rsid w:val="000202B0"/>
    <w:rsid w:val="00020D40"/>
    <w:rsid w:val="00021BBC"/>
    <w:rsid w:val="00022780"/>
    <w:rsid w:val="00022B08"/>
    <w:rsid w:val="0002402B"/>
    <w:rsid w:val="00024690"/>
    <w:rsid w:val="000247FB"/>
    <w:rsid w:val="00025C18"/>
    <w:rsid w:val="0003099B"/>
    <w:rsid w:val="00030FEA"/>
    <w:rsid w:val="0003280C"/>
    <w:rsid w:val="00032CD2"/>
    <w:rsid w:val="000331BD"/>
    <w:rsid w:val="00034C61"/>
    <w:rsid w:val="0003509D"/>
    <w:rsid w:val="000350A6"/>
    <w:rsid w:val="000351C4"/>
    <w:rsid w:val="0003593C"/>
    <w:rsid w:val="00035A6D"/>
    <w:rsid w:val="000364EF"/>
    <w:rsid w:val="00036A4F"/>
    <w:rsid w:val="000373D5"/>
    <w:rsid w:val="000376F0"/>
    <w:rsid w:val="00040159"/>
    <w:rsid w:val="000402C8"/>
    <w:rsid w:val="0004040C"/>
    <w:rsid w:val="00041308"/>
    <w:rsid w:val="00042222"/>
    <w:rsid w:val="000426F9"/>
    <w:rsid w:val="00042F44"/>
    <w:rsid w:val="00043679"/>
    <w:rsid w:val="0004369F"/>
    <w:rsid w:val="00043FFB"/>
    <w:rsid w:val="0004485A"/>
    <w:rsid w:val="000453F7"/>
    <w:rsid w:val="00047B2E"/>
    <w:rsid w:val="00050192"/>
    <w:rsid w:val="00050B81"/>
    <w:rsid w:val="0005125A"/>
    <w:rsid w:val="00051FC8"/>
    <w:rsid w:val="0005207D"/>
    <w:rsid w:val="000539BF"/>
    <w:rsid w:val="00053C02"/>
    <w:rsid w:val="00053E92"/>
    <w:rsid w:val="00054700"/>
    <w:rsid w:val="00054D2E"/>
    <w:rsid w:val="00055144"/>
    <w:rsid w:val="000565DD"/>
    <w:rsid w:val="000568DB"/>
    <w:rsid w:val="0005697D"/>
    <w:rsid w:val="00056F8C"/>
    <w:rsid w:val="00057C7F"/>
    <w:rsid w:val="000612D8"/>
    <w:rsid w:val="00061C5C"/>
    <w:rsid w:val="00062864"/>
    <w:rsid w:val="00062BF3"/>
    <w:rsid w:val="00063382"/>
    <w:rsid w:val="00063C4B"/>
    <w:rsid w:val="00063EA3"/>
    <w:rsid w:val="00063F83"/>
    <w:rsid w:val="00064717"/>
    <w:rsid w:val="00065F12"/>
    <w:rsid w:val="00066A50"/>
    <w:rsid w:val="00067746"/>
    <w:rsid w:val="000677CB"/>
    <w:rsid w:val="00067EA8"/>
    <w:rsid w:val="0007056C"/>
    <w:rsid w:val="00070EB6"/>
    <w:rsid w:val="00071049"/>
    <w:rsid w:val="0007178F"/>
    <w:rsid w:val="00071D1A"/>
    <w:rsid w:val="000723E6"/>
    <w:rsid w:val="00072D71"/>
    <w:rsid w:val="000758D3"/>
    <w:rsid w:val="00076540"/>
    <w:rsid w:val="00076BA2"/>
    <w:rsid w:val="0007720B"/>
    <w:rsid w:val="00077924"/>
    <w:rsid w:val="000801F4"/>
    <w:rsid w:val="000804F0"/>
    <w:rsid w:val="000807E7"/>
    <w:rsid w:val="00080CF0"/>
    <w:rsid w:val="00081BA0"/>
    <w:rsid w:val="00082A5B"/>
    <w:rsid w:val="00082B9C"/>
    <w:rsid w:val="00082EE5"/>
    <w:rsid w:val="0008367A"/>
    <w:rsid w:val="00083A3F"/>
    <w:rsid w:val="000840ED"/>
    <w:rsid w:val="000853B0"/>
    <w:rsid w:val="00085E54"/>
    <w:rsid w:val="00086D8F"/>
    <w:rsid w:val="000877C8"/>
    <w:rsid w:val="00091650"/>
    <w:rsid w:val="0009234B"/>
    <w:rsid w:val="0009248F"/>
    <w:rsid w:val="00092725"/>
    <w:rsid w:val="0009407C"/>
    <w:rsid w:val="000941BC"/>
    <w:rsid w:val="00096983"/>
    <w:rsid w:val="0009710B"/>
    <w:rsid w:val="00097421"/>
    <w:rsid w:val="000A0D87"/>
    <w:rsid w:val="000A297C"/>
    <w:rsid w:val="000A32FB"/>
    <w:rsid w:val="000A4D8E"/>
    <w:rsid w:val="000A5ED0"/>
    <w:rsid w:val="000A6618"/>
    <w:rsid w:val="000A66BD"/>
    <w:rsid w:val="000A6A79"/>
    <w:rsid w:val="000A74C3"/>
    <w:rsid w:val="000B059B"/>
    <w:rsid w:val="000B06BC"/>
    <w:rsid w:val="000B1872"/>
    <w:rsid w:val="000B416D"/>
    <w:rsid w:val="000B4DD1"/>
    <w:rsid w:val="000B53ED"/>
    <w:rsid w:val="000B574B"/>
    <w:rsid w:val="000B5D1A"/>
    <w:rsid w:val="000B5D71"/>
    <w:rsid w:val="000B74CF"/>
    <w:rsid w:val="000C19FE"/>
    <w:rsid w:val="000C275B"/>
    <w:rsid w:val="000C4AF3"/>
    <w:rsid w:val="000C5122"/>
    <w:rsid w:val="000C64E3"/>
    <w:rsid w:val="000C67E8"/>
    <w:rsid w:val="000C716F"/>
    <w:rsid w:val="000D0F08"/>
    <w:rsid w:val="000D11F7"/>
    <w:rsid w:val="000D1D4B"/>
    <w:rsid w:val="000D3963"/>
    <w:rsid w:val="000D43CA"/>
    <w:rsid w:val="000D5F8B"/>
    <w:rsid w:val="000D6206"/>
    <w:rsid w:val="000D6211"/>
    <w:rsid w:val="000E0F34"/>
    <w:rsid w:val="000E10D4"/>
    <w:rsid w:val="000E18A2"/>
    <w:rsid w:val="000E2DB7"/>
    <w:rsid w:val="000E347D"/>
    <w:rsid w:val="000E3912"/>
    <w:rsid w:val="000E3C8F"/>
    <w:rsid w:val="000E4165"/>
    <w:rsid w:val="000E4A7E"/>
    <w:rsid w:val="000E53B5"/>
    <w:rsid w:val="000E6583"/>
    <w:rsid w:val="000F02D3"/>
    <w:rsid w:val="000F033D"/>
    <w:rsid w:val="000F0B80"/>
    <w:rsid w:val="000F37A1"/>
    <w:rsid w:val="000F4638"/>
    <w:rsid w:val="000F53F3"/>
    <w:rsid w:val="000F623C"/>
    <w:rsid w:val="000F6B8A"/>
    <w:rsid w:val="000F7421"/>
    <w:rsid w:val="000F7A35"/>
    <w:rsid w:val="000F7B59"/>
    <w:rsid w:val="001004C1"/>
    <w:rsid w:val="0010133D"/>
    <w:rsid w:val="00102907"/>
    <w:rsid w:val="00102973"/>
    <w:rsid w:val="00104507"/>
    <w:rsid w:val="00104B3D"/>
    <w:rsid w:val="00106689"/>
    <w:rsid w:val="00110F8F"/>
    <w:rsid w:val="001111D8"/>
    <w:rsid w:val="001115BA"/>
    <w:rsid w:val="00111C8A"/>
    <w:rsid w:val="00111FC7"/>
    <w:rsid w:val="001129A3"/>
    <w:rsid w:val="00113E19"/>
    <w:rsid w:val="00113F25"/>
    <w:rsid w:val="00114DF4"/>
    <w:rsid w:val="001154AD"/>
    <w:rsid w:val="00115637"/>
    <w:rsid w:val="00116C09"/>
    <w:rsid w:val="00117532"/>
    <w:rsid w:val="001175B1"/>
    <w:rsid w:val="001175DA"/>
    <w:rsid w:val="001177A8"/>
    <w:rsid w:val="00120A37"/>
    <w:rsid w:val="00120B23"/>
    <w:rsid w:val="001224ED"/>
    <w:rsid w:val="00122EF2"/>
    <w:rsid w:val="0012314B"/>
    <w:rsid w:val="00123D4F"/>
    <w:rsid w:val="001245D1"/>
    <w:rsid w:val="00124BB4"/>
    <w:rsid w:val="00125551"/>
    <w:rsid w:val="00127141"/>
    <w:rsid w:val="00127215"/>
    <w:rsid w:val="00127301"/>
    <w:rsid w:val="001278B8"/>
    <w:rsid w:val="001303D0"/>
    <w:rsid w:val="00131069"/>
    <w:rsid w:val="0013121E"/>
    <w:rsid w:val="0013214D"/>
    <w:rsid w:val="00132801"/>
    <w:rsid w:val="001330B1"/>
    <w:rsid w:val="00134BA0"/>
    <w:rsid w:val="00135C71"/>
    <w:rsid w:val="00135F2E"/>
    <w:rsid w:val="0013694A"/>
    <w:rsid w:val="001377B9"/>
    <w:rsid w:val="00137A8A"/>
    <w:rsid w:val="00137ACD"/>
    <w:rsid w:val="00141198"/>
    <w:rsid w:val="001427A1"/>
    <w:rsid w:val="00142B5B"/>
    <w:rsid w:val="00142B88"/>
    <w:rsid w:val="0014516F"/>
    <w:rsid w:val="001453F0"/>
    <w:rsid w:val="0014571E"/>
    <w:rsid w:val="00145B98"/>
    <w:rsid w:val="00145E92"/>
    <w:rsid w:val="00146034"/>
    <w:rsid w:val="00147350"/>
    <w:rsid w:val="00150091"/>
    <w:rsid w:val="001508EA"/>
    <w:rsid w:val="00150B71"/>
    <w:rsid w:val="001510EF"/>
    <w:rsid w:val="0015140C"/>
    <w:rsid w:val="00151CF9"/>
    <w:rsid w:val="00152246"/>
    <w:rsid w:val="00152943"/>
    <w:rsid w:val="00152F1E"/>
    <w:rsid w:val="00153F76"/>
    <w:rsid w:val="00154013"/>
    <w:rsid w:val="0015488D"/>
    <w:rsid w:val="00154962"/>
    <w:rsid w:val="00154BD6"/>
    <w:rsid w:val="00154F41"/>
    <w:rsid w:val="001553D8"/>
    <w:rsid w:val="001556EE"/>
    <w:rsid w:val="00161854"/>
    <w:rsid w:val="00162744"/>
    <w:rsid w:val="001627CE"/>
    <w:rsid w:val="001627D1"/>
    <w:rsid w:val="0016293E"/>
    <w:rsid w:val="00163D54"/>
    <w:rsid w:val="00163FB4"/>
    <w:rsid w:val="00164E84"/>
    <w:rsid w:val="00165D80"/>
    <w:rsid w:val="0016626D"/>
    <w:rsid w:val="00166965"/>
    <w:rsid w:val="00166C60"/>
    <w:rsid w:val="00166F75"/>
    <w:rsid w:val="00167601"/>
    <w:rsid w:val="00167AC1"/>
    <w:rsid w:val="00170471"/>
    <w:rsid w:val="00171866"/>
    <w:rsid w:val="0017235E"/>
    <w:rsid w:val="001730F0"/>
    <w:rsid w:val="00173A10"/>
    <w:rsid w:val="001752F6"/>
    <w:rsid w:val="00175360"/>
    <w:rsid w:val="00176439"/>
    <w:rsid w:val="00176DF8"/>
    <w:rsid w:val="00177626"/>
    <w:rsid w:val="00180730"/>
    <w:rsid w:val="00183470"/>
    <w:rsid w:val="0018476A"/>
    <w:rsid w:val="00184863"/>
    <w:rsid w:val="001850ED"/>
    <w:rsid w:val="0018774C"/>
    <w:rsid w:val="001911A3"/>
    <w:rsid w:val="00191581"/>
    <w:rsid w:val="00192535"/>
    <w:rsid w:val="00193E46"/>
    <w:rsid w:val="001950BE"/>
    <w:rsid w:val="0019701D"/>
    <w:rsid w:val="00197F3D"/>
    <w:rsid w:val="001A0122"/>
    <w:rsid w:val="001A070F"/>
    <w:rsid w:val="001A0B6C"/>
    <w:rsid w:val="001A1EDF"/>
    <w:rsid w:val="001A226B"/>
    <w:rsid w:val="001A30F4"/>
    <w:rsid w:val="001A31FA"/>
    <w:rsid w:val="001A33D9"/>
    <w:rsid w:val="001A3ED5"/>
    <w:rsid w:val="001A3F9B"/>
    <w:rsid w:val="001A400A"/>
    <w:rsid w:val="001A4162"/>
    <w:rsid w:val="001A42DC"/>
    <w:rsid w:val="001A5676"/>
    <w:rsid w:val="001A5EEA"/>
    <w:rsid w:val="001A68B1"/>
    <w:rsid w:val="001A6FDD"/>
    <w:rsid w:val="001A7708"/>
    <w:rsid w:val="001B07CD"/>
    <w:rsid w:val="001B07F7"/>
    <w:rsid w:val="001B0B00"/>
    <w:rsid w:val="001B0E38"/>
    <w:rsid w:val="001B2129"/>
    <w:rsid w:val="001B3046"/>
    <w:rsid w:val="001B4627"/>
    <w:rsid w:val="001B4B15"/>
    <w:rsid w:val="001B526B"/>
    <w:rsid w:val="001B598B"/>
    <w:rsid w:val="001B6791"/>
    <w:rsid w:val="001B6DC4"/>
    <w:rsid w:val="001B7774"/>
    <w:rsid w:val="001B7B42"/>
    <w:rsid w:val="001B7BA8"/>
    <w:rsid w:val="001C08F6"/>
    <w:rsid w:val="001C1718"/>
    <w:rsid w:val="001C18C0"/>
    <w:rsid w:val="001C1E4C"/>
    <w:rsid w:val="001C2B69"/>
    <w:rsid w:val="001C3372"/>
    <w:rsid w:val="001C4702"/>
    <w:rsid w:val="001C4BA6"/>
    <w:rsid w:val="001C4E2D"/>
    <w:rsid w:val="001C4E8D"/>
    <w:rsid w:val="001C4E99"/>
    <w:rsid w:val="001C68EE"/>
    <w:rsid w:val="001C7618"/>
    <w:rsid w:val="001C77F6"/>
    <w:rsid w:val="001D1CA6"/>
    <w:rsid w:val="001D311C"/>
    <w:rsid w:val="001D341B"/>
    <w:rsid w:val="001D3976"/>
    <w:rsid w:val="001D3EFD"/>
    <w:rsid w:val="001D4965"/>
    <w:rsid w:val="001D49ED"/>
    <w:rsid w:val="001D4AD3"/>
    <w:rsid w:val="001D563F"/>
    <w:rsid w:val="001D5AB4"/>
    <w:rsid w:val="001D7469"/>
    <w:rsid w:val="001D7F33"/>
    <w:rsid w:val="001E046B"/>
    <w:rsid w:val="001E0BE9"/>
    <w:rsid w:val="001E0E87"/>
    <w:rsid w:val="001E1A20"/>
    <w:rsid w:val="001E365F"/>
    <w:rsid w:val="001E3738"/>
    <w:rsid w:val="001E408A"/>
    <w:rsid w:val="001E5C50"/>
    <w:rsid w:val="001E60DE"/>
    <w:rsid w:val="001E65BD"/>
    <w:rsid w:val="001E76AB"/>
    <w:rsid w:val="001F08AF"/>
    <w:rsid w:val="001F0D86"/>
    <w:rsid w:val="001F1473"/>
    <w:rsid w:val="001F232F"/>
    <w:rsid w:val="001F2F13"/>
    <w:rsid w:val="001F305D"/>
    <w:rsid w:val="001F3099"/>
    <w:rsid w:val="001F32A6"/>
    <w:rsid w:val="001F3635"/>
    <w:rsid w:val="001F3707"/>
    <w:rsid w:val="001F3DAA"/>
    <w:rsid w:val="001F4496"/>
    <w:rsid w:val="001F50DC"/>
    <w:rsid w:val="001F5879"/>
    <w:rsid w:val="001F73EF"/>
    <w:rsid w:val="001F7A8F"/>
    <w:rsid w:val="002010D5"/>
    <w:rsid w:val="00203C0E"/>
    <w:rsid w:val="002046DD"/>
    <w:rsid w:val="00204B4B"/>
    <w:rsid w:val="0020521C"/>
    <w:rsid w:val="00207140"/>
    <w:rsid w:val="002076FA"/>
    <w:rsid w:val="00207A56"/>
    <w:rsid w:val="00207F23"/>
    <w:rsid w:val="00210B74"/>
    <w:rsid w:val="00211651"/>
    <w:rsid w:val="00211CD2"/>
    <w:rsid w:val="0021240B"/>
    <w:rsid w:val="002126AA"/>
    <w:rsid w:val="00212C78"/>
    <w:rsid w:val="002132A9"/>
    <w:rsid w:val="00213FD2"/>
    <w:rsid w:val="002144EF"/>
    <w:rsid w:val="00214FB1"/>
    <w:rsid w:val="002152E8"/>
    <w:rsid w:val="00215B94"/>
    <w:rsid w:val="00216317"/>
    <w:rsid w:val="00217729"/>
    <w:rsid w:val="0021786F"/>
    <w:rsid w:val="00217F9F"/>
    <w:rsid w:val="002201F5"/>
    <w:rsid w:val="00221559"/>
    <w:rsid w:val="00221E3B"/>
    <w:rsid w:val="00222A96"/>
    <w:rsid w:val="002232FC"/>
    <w:rsid w:val="002250E5"/>
    <w:rsid w:val="00225DFC"/>
    <w:rsid w:val="00226339"/>
    <w:rsid w:val="002265F8"/>
    <w:rsid w:val="0022681F"/>
    <w:rsid w:val="00226BA6"/>
    <w:rsid w:val="00227792"/>
    <w:rsid w:val="0023254B"/>
    <w:rsid w:val="002329C6"/>
    <w:rsid w:val="00232DA1"/>
    <w:rsid w:val="00233638"/>
    <w:rsid w:val="00233691"/>
    <w:rsid w:val="0023378F"/>
    <w:rsid w:val="0023437B"/>
    <w:rsid w:val="002348D6"/>
    <w:rsid w:val="00234FF4"/>
    <w:rsid w:val="002352A6"/>
    <w:rsid w:val="002357BF"/>
    <w:rsid w:val="00235C01"/>
    <w:rsid w:val="00235CAA"/>
    <w:rsid w:val="002368A6"/>
    <w:rsid w:val="00237916"/>
    <w:rsid w:val="0024003B"/>
    <w:rsid w:val="00240E16"/>
    <w:rsid w:val="0024243A"/>
    <w:rsid w:val="00242596"/>
    <w:rsid w:val="00242B6F"/>
    <w:rsid w:val="00242DD8"/>
    <w:rsid w:val="002432F1"/>
    <w:rsid w:val="00243445"/>
    <w:rsid w:val="00243853"/>
    <w:rsid w:val="0024387C"/>
    <w:rsid w:val="00244B1D"/>
    <w:rsid w:val="00244D85"/>
    <w:rsid w:val="00245936"/>
    <w:rsid w:val="00246491"/>
    <w:rsid w:val="002472B0"/>
    <w:rsid w:val="00247A05"/>
    <w:rsid w:val="002518EF"/>
    <w:rsid w:val="00251EFC"/>
    <w:rsid w:val="00252A68"/>
    <w:rsid w:val="002531FA"/>
    <w:rsid w:val="0025326A"/>
    <w:rsid w:val="00253CE6"/>
    <w:rsid w:val="00253FA5"/>
    <w:rsid w:val="00253FAE"/>
    <w:rsid w:val="00255892"/>
    <w:rsid w:val="00256371"/>
    <w:rsid w:val="002564F5"/>
    <w:rsid w:val="00256595"/>
    <w:rsid w:val="00256799"/>
    <w:rsid w:val="00257430"/>
    <w:rsid w:val="00257A82"/>
    <w:rsid w:val="00257ED1"/>
    <w:rsid w:val="00260BD4"/>
    <w:rsid w:val="00261030"/>
    <w:rsid w:val="002613E2"/>
    <w:rsid w:val="0026147A"/>
    <w:rsid w:val="00261B44"/>
    <w:rsid w:val="00262FB9"/>
    <w:rsid w:val="002635D8"/>
    <w:rsid w:val="002636AC"/>
    <w:rsid w:val="00263AD1"/>
    <w:rsid w:val="0026406F"/>
    <w:rsid w:val="002643EA"/>
    <w:rsid w:val="0026440D"/>
    <w:rsid w:val="00264550"/>
    <w:rsid w:val="0026496A"/>
    <w:rsid w:val="00264BD9"/>
    <w:rsid w:val="00265607"/>
    <w:rsid w:val="002669A2"/>
    <w:rsid w:val="002676AD"/>
    <w:rsid w:val="002678EE"/>
    <w:rsid w:val="00267BF7"/>
    <w:rsid w:val="002702AD"/>
    <w:rsid w:val="00270AB2"/>
    <w:rsid w:val="00270AC5"/>
    <w:rsid w:val="00270EF3"/>
    <w:rsid w:val="00271142"/>
    <w:rsid w:val="00271A12"/>
    <w:rsid w:val="00271A44"/>
    <w:rsid w:val="00271D37"/>
    <w:rsid w:val="00272D81"/>
    <w:rsid w:val="00273A11"/>
    <w:rsid w:val="00273A12"/>
    <w:rsid w:val="00273EAC"/>
    <w:rsid w:val="002752CA"/>
    <w:rsid w:val="00275364"/>
    <w:rsid w:val="00275DFA"/>
    <w:rsid w:val="00275E98"/>
    <w:rsid w:val="00276623"/>
    <w:rsid w:val="0028009E"/>
    <w:rsid w:val="00280B24"/>
    <w:rsid w:val="00280C59"/>
    <w:rsid w:val="0028120C"/>
    <w:rsid w:val="00281741"/>
    <w:rsid w:val="00282143"/>
    <w:rsid w:val="0028318F"/>
    <w:rsid w:val="002835F7"/>
    <w:rsid w:val="00284077"/>
    <w:rsid w:val="00284B2A"/>
    <w:rsid w:val="00284C45"/>
    <w:rsid w:val="00284CB5"/>
    <w:rsid w:val="00284D3F"/>
    <w:rsid w:val="00284F02"/>
    <w:rsid w:val="00285319"/>
    <w:rsid w:val="002853E7"/>
    <w:rsid w:val="002856EF"/>
    <w:rsid w:val="00285A98"/>
    <w:rsid w:val="002866F7"/>
    <w:rsid w:val="00286BBE"/>
    <w:rsid w:val="00286BD5"/>
    <w:rsid w:val="00287606"/>
    <w:rsid w:val="002905BA"/>
    <w:rsid w:val="0029147C"/>
    <w:rsid w:val="00291769"/>
    <w:rsid w:val="0029252B"/>
    <w:rsid w:val="00292779"/>
    <w:rsid w:val="00292AE4"/>
    <w:rsid w:val="00292BD2"/>
    <w:rsid w:val="002934AF"/>
    <w:rsid w:val="0029384D"/>
    <w:rsid w:val="00293FBE"/>
    <w:rsid w:val="00294CD5"/>
    <w:rsid w:val="00295022"/>
    <w:rsid w:val="00296A52"/>
    <w:rsid w:val="00296B5F"/>
    <w:rsid w:val="002974E0"/>
    <w:rsid w:val="002977D2"/>
    <w:rsid w:val="00297B5A"/>
    <w:rsid w:val="002A0234"/>
    <w:rsid w:val="002A0ED7"/>
    <w:rsid w:val="002A104E"/>
    <w:rsid w:val="002A29B6"/>
    <w:rsid w:val="002A2CA7"/>
    <w:rsid w:val="002A328F"/>
    <w:rsid w:val="002A3A98"/>
    <w:rsid w:val="002A48FD"/>
    <w:rsid w:val="002A490A"/>
    <w:rsid w:val="002A514D"/>
    <w:rsid w:val="002A520F"/>
    <w:rsid w:val="002A58F5"/>
    <w:rsid w:val="002A6AE9"/>
    <w:rsid w:val="002A75F4"/>
    <w:rsid w:val="002A7A3C"/>
    <w:rsid w:val="002A7EE2"/>
    <w:rsid w:val="002B2A8A"/>
    <w:rsid w:val="002B3275"/>
    <w:rsid w:val="002B36DF"/>
    <w:rsid w:val="002B3FB6"/>
    <w:rsid w:val="002B5069"/>
    <w:rsid w:val="002B5822"/>
    <w:rsid w:val="002B5858"/>
    <w:rsid w:val="002B711C"/>
    <w:rsid w:val="002C0473"/>
    <w:rsid w:val="002C06E1"/>
    <w:rsid w:val="002C084D"/>
    <w:rsid w:val="002C1734"/>
    <w:rsid w:val="002C228C"/>
    <w:rsid w:val="002C31EF"/>
    <w:rsid w:val="002C335F"/>
    <w:rsid w:val="002C3535"/>
    <w:rsid w:val="002C38E7"/>
    <w:rsid w:val="002C3C84"/>
    <w:rsid w:val="002C45FB"/>
    <w:rsid w:val="002C46AC"/>
    <w:rsid w:val="002C4949"/>
    <w:rsid w:val="002C4C34"/>
    <w:rsid w:val="002C5063"/>
    <w:rsid w:val="002C5125"/>
    <w:rsid w:val="002C5325"/>
    <w:rsid w:val="002C70B4"/>
    <w:rsid w:val="002C70BE"/>
    <w:rsid w:val="002C7826"/>
    <w:rsid w:val="002C7DA1"/>
    <w:rsid w:val="002D013D"/>
    <w:rsid w:val="002D26A4"/>
    <w:rsid w:val="002D2E5D"/>
    <w:rsid w:val="002D3170"/>
    <w:rsid w:val="002D3725"/>
    <w:rsid w:val="002D374A"/>
    <w:rsid w:val="002D381E"/>
    <w:rsid w:val="002D4262"/>
    <w:rsid w:val="002D4C90"/>
    <w:rsid w:val="002D5174"/>
    <w:rsid w:val="002D5FD9"/>
    <w:rsid w:val="002D61C1"/>
    <w:rsid w:val="002D64B6"/>
    <w:rsid w:val="002D664E"/>
    <w:rsid w:val="002D6C74"/>
    <w:rsid w:val="002D764F"/>
    <w:rsid w:val="002D7832"/>
    <w:rsid w:val="002D78DE"/>
    <w:rsid w:val="002E1066"/>
    <w:rsid w:val="002E170A"/>
    <w:rsid w:val="002E31AF"/>
    <w:rsid w:val="002E3C8D"/>
    <w:rsid w:val="002E3E62"/>
    <w:rsid w:val="002E490C"/>
    <w:rsid w:val="002E51D2"/>
    <w:rsid w:val="002E5BF5"/>
    <w:rsid w:val="002E5E7A"/>
    <w:rsid w:val="002E6459"/>
    <w:rsid w:val="002E64CB"/>
    <w:rsid w:val="002E6AB8"/>
    <w:rsid w:val="002F054D"/>
    <w:rsid w:val="002F0D4D"/>
    <w:rsid w:val="002F2346"/>
    <w:rsid w:val="002F23A9"/>
    <w:rsid w:val="002F2995"/>
    <w:rsid w:val="002F3FE4"/>
    <w:rsid w:val="002F4352"/>
    <w:rsid w:val="002F4924"/>
    <w:rsid w:val="002F5865"/>
    <w:rsid w:val="002F6B79"/>
    <w:rsid w:val="002F6E67"/>
    <w:rsid w:val="002F76B2"/>
    <w:rsid w:val="00300531"/>
    <w:rsid w:val="00301B38"/>
    <w:rsid w:val="003028D3"/>
    <w:rsid w:val="00303411"/>
    <w:rsid w:val="00304CD9"/>
    <w:rsid w:val="00305F8D"/>
    <w:rsid w:val="00312237"/>
    <w:rsid w:val="003125BD"/>
    <w:rsid w:val="0031385A"/>
    <w:rsid w:val="00314038"/>
    <w:rsid w:val="00316201"/>
    <w:rsid w:val="00316370"/>
    <w:rsid w:val="00316438"/>
    <w:rsid w:val="00317326"/>
    <w:rsid w:val="0031740E"/>
    <w:rsid w:val="00320DEE"/>
    <w:rsid w:val="00321193"/>
    <w:rsid w:val="00321A6F"/>
    <w:rsid w:val="003226D1"/>
    <w:rsid w:val="003227D8"/>
    <w:rsid w:val="00322A7B"/>
    <w:rsid w:val="003231F8"/>
    <w:rsid w:val="0032501D"/>
    <w:rsid w:val="003278C1"/>
    <w:rsid w:val="00327CA5"/>
    <w:rsid w:val="0033005F"/>
    <w:rsid w:val="00330785"/>
    <w:rsid w:val="00330999"/>
    <w:rsid w:val="0033390C"/>
    <w:rsid w:val="00334ADC"/>
    <w:rsid w:val="00335953"/>
    <w:rsid w:val="00335C80"/>
    <w:rsid w:val="003363B9"/>
    <w:rsid w:val="00337692"/>
    <w:rsid w:val="00340351"/>
    <w:rsid w:val="00340775"/>
    <w:rsid w:val="00340A01"/>
    <w:rsid w:val="00340C59"/>
    <w:rsid w:val="0034144D"/>
    <w:rsid w:val="00342C78"/>
    <w:rsid w:val="003453A5"/>
    <w:rsid w:val="00345DB0"/>
    <w:rsid w:val="0034665E"/>
    <w:rsid w:val="003467F4"/>
    <w:rsid w:val="00346A54"/>
    <w:rsid w:val="00350082"/>
    <w:rsid w:val="0035053B"/>
    <w:rsid w:val="0035102F"/>
    <w:rsid w:val="00351D21"/>
    <w:rsid w:val="00352E73"/>
    <w:rsid w:val="00354ACF"/>
    <w:rsid w:val="00354E4E"/>
    <w:rsid w:val="003555A3"/>
    <w:rsid w:val="003558E8"/>
    <w:rsid w:val="003561CE"/>
    <w:rsid w:val="00356A1B"/>
    <w:rsid w:val="003575EF"/>
    <w:rsid w:val="00360749"/>
    <w:rsid w:val="0036134B"/>
    <w:rsid w:val="00361EF8"/>
    <w:rsid w:val="00361F2F"/>
    <w:rsid w:val="0036217B"/>
    <w:rsid w:val="00362F57"/>
    <w:rsid w:val="003661E2"/>
    <w:rsid w:val="00366AD0"/>
    <w:rsid w:val="003675D2"/>
    <w:rsid w:val="003716B1"/>
    <w:rsid w:val="00372BA5"/>
    <w:rsid w:val="00373B3E"/>
    <w:rsid w:val="00373D1F"/>
    <w:rsid w:val="00373E72"/>
    <w:rsid w:val="003749DF"/>
    <w:rsid w:val="00374E60"/>
    <w:rsid w:val="00375E26"/>
    <w:rsid w:val="00375EF3"/>
    <w:rsid w:val="00376369"/>
    <w:rsid w:val="00376D9D"/>
    <w:rsid w:val="003770EA"/>
    <w:rsid w:val="003805C1"/>
    <w:rsid w:val="00380694"/>
    <w:rsid w:val="00380B5C"/>
    <w:rsid w:val="003810A2"/>
    <w:rsid w:val="003810E0"/>
    <w:rsid w:val="00382574"/>
    <w:rsid w:val="003832EB"/>
    <w:rsid w:val="00383BD4"/>
    <w:rsid w:val="00383D6A"/>
    <w:rsid w:val="00384404"/>
    <w:rsid w:val="003848D1"/>
    <w:rsid w:val="00384D21"/>
    <w:rsid w:val="00384D66"/>
    <w:rsid w:val="00384E88"/>
    <w:rsid w:val="0038700E"/>
    <w:rsid w:val="00387899"/>
    <w:rsid w:val="00387FFA"/>
    <w:rsid w:val="00391A28"/>
    <w:rsid w:val="00393629"/>
    <w:rsid w:val="003944A9"/>
    <w:rsid w:val="00394C39"/>
    <w:rsid w:val="003957BE"/>
    <w:rsid w:val="003967CF"/>
    <w:rsid w:val="00396B1C"/>
    <w:rsid w:val="00397088"/>
    <w:rsid w:val="0039731A"/>
    <w:rsid w:val="003973E5"/>
    <w:rsid w:val="003A023B"/>
    <w:rsid w:val="003A297E"/>
    <w:rsid w:val="003A2FAA"/>
    <w:rsid w:val="003A32FF"/>
    <w:rsid w:val="003A3339"/>
    <w:rsid w:val="003A34AA"/>
    <w:rsid w:val="003A450F"/>
    <w:rsid w:val="003A47CD"/>
    <w:rsid w:val="003A4930"/>
    <w:rsid w:val="003A5EE7"/>
    <w:rsid w:val="003A6003"/>
    <w:rsid w:val="003A623D"/>
    <w:rsid w:val="003A63A9"/>
    <w:rsid w:val="003A6550"/>
    <w:rsid w:val="003A67A5"/>
    <w:rsid w:val="003A6B32"/>
    <w:rsid w:val="003A6B51"/>
    <w:rsid w:val="003B0961"/>
    <w:rsid w:val="003B0D90"/>
    <w:rsid w:val="003B15B2"/>
    <w:rsid w:val="003B1EFD"/>
    <w:rsid w:val="003B2EAB"/>
    <w:rsid w:val="003B309B"/>
    <w:rsid w:val="003B3236"/>
    <w:rsid w:val="003B3532"/>
    <w:rsid w:val="003B4E35"/>
    <w:rsid w:val="003B568A"/>
    <w:rsid w:val="003B56EA"/>
    <w:rsid w:val="003B5727"/>
    <w:rsid w:val="003B5FA7"/>
    <w:rsid w:val="003B61D9"/>
    <w:rsid w:val="003B7605"/>
    <w:rsid w:val="003B79AB"/>
    <w:rsid w:val="003C00A7"/>
    <w:rsid w:val="003C07D4"/>
    <w:rsid w:val="003C1106"/>
    <w:rsid w:val="003C1657"/>
    <w:rsid w:val="003C167D"/>
    <w:rsid w:val="003C2E69"/>
    <w:rsid w:val="003C3F1E"/>
    <w:rsid w:val="003C6BFD"/>
    <w:rsid w:val="003C6FC5"/>
    <w:rsid w:val="003C73F2"/>
    <w:rsid w:val="003C781D"/>
    <w:rsid w:val="003C7A12"/>
    <w:rsid w:val="003D1664"/>
    <w:rsid w:val="003D18FA"/>
    <w:rsid w:val="003D1D82"/>
    <w:rsid w:val="003D1F09"/>
    <w:rsid w:val="003D2227"/>
    <w:rsid w:val="003D2891"/>
    <w:rsid w:val="003D2A95"/>
    <w:rsid w:val="003D376E"/>
    <w:rsid w:val="003D3D9C"/>
    <w:rsid w:val="003D6BD3"/>
    <w:rsid w:val="003D7347"/>
    <w:rsid w:val="003D7CC4"/>
    <w:rsid w:val="003E14B4"/>
    <w:rsid w:val="003E220A"/>
    <w:rsid w:val="003E2CD9"/>
    <w:rsid w:val="003E2E16"/>
    <w:rsid w:val="003E3099"/>
    <w:rsid w:val="003E3920"/>
    <w:rsid w:val="003E3EFF"/>
    <w:rsid w:val="003E44A3"/>
    <w:rsid w:val="003E4B6F"/>
    <w:rsid w:val="003E4D5A"/>
    <w:rsid w:val="003E7935"/>
    <w:rsid w:val="003E798E"/>
    <w:rsid w:val="003F08DB"/>
    <w:rsid w:val="003F1248"/>
    <w:rsid w:val="003F14BA"/>
    <w:rsid w:val="003F17A6"/>
    <w:rsid w:val="003F21A3"/>
    <w:rsid w:val="003F2275"/>
    <w:rsid w:val="003F2710"/>
    <w:rsid w:val="003F3106"/>
    <w:rsid w:val="003F38AD"/>
    <w:rsid w:val="003F5BE8"/>
    <w:rsid w:val="003F5C07"/>
    <w:rsid w:val="003F5FA0"/>
    <w:rsid w:val="003F5FA1"/>
    <w:rsid w:val="003F7406"/>
    <w:rsid w:val="003F78EB"/>
    <w:rsid w:val="003F7ACE"/>
    <w:rsid w:val="00400FF7"/>
    <w:rsid w:val="00402290"/>
    <w:rsid w:val="004022B2"/>
    <w:rsid w:val="00402868"/>
    <w:rsid w:val="00402922"/>
    <w:rsid w:val="0040299D"/>
    <w:rsid w:val="00403DD4"/>
    <w:rsid w:val="00404634"/>
    <w:rsid w:val="00406269"/>
    <w:rsid w:val="004062B0"/>
    <w:rsid w:val="00406617"/>
    <w:rsid w:val="0040791F"/>
    <w:rsid w:val="004117C1"/>
    <w:rsid w:val="0041252F"/>
    <w:rsid w:val="0041273C"/>
    <w:rsid w:val="00412E28"/>
    <w:rsid w:val="00413D27"/>
    <w:rsid w:val="00414952"/>
    <w:rsid w:val="00414B52"/>
    <w:rsid w:val="0041511D"/>
    <w:rsid w:val="004157EE"/>
    <w:rsid w:val="004159C5"/>
    <w:rsid w:val="004161AC"/>
    <w:rsid w:val="00416782"/>
    <w:rsid w:val="00416993"/>
    <w:rsid w:val="00416FF9"/>
    <w:rsid w:val="004172A2"/>
    <w:rsid w:val="0041781C"/>
    <w:rsid w:val="00417DED"/>
    <w:rsid w:val="004209E7"/>
    <w:rsid w:val="00423ED3"/>
    <w:rsid w:val="00424243"/>
    <w:rsid w:val="00424542"/>
    <w:rsid w:val="00424C14"/>
    <w:rsid w:val="00424E2E"/>
    <w:rsid w:val="004253E2"/>
    <w:rsid w:val="004258EE"/>
    <w:rsid w:val="00425B87"/>
    <w:rsid w:val="00426881"/>
    <w:rsid w:val="00426A43"/>
    <w:rsid w:val="00426A63"/>
    <w:rsid w:val="00427088"/>
    <w:rsid w:val="00427BA6"/>
    <w:rsid w:val="00430231"/>
    <w:rsid w:val="004305AE"/>
    <w:rsid w:val="00431423"/>
    <w:rsid w:val="00432037"/>
    <w:rsid w:val="004329FE"/>
    <w:rsid w:val="00434D5E"/>
    <w:rsid w:val="004368FF"/>
    <w:rsid w:val="0043710D"/>
    <w:rsid w:val="00437B40"/>
    <w:rsid w:val="004410AB"/>
    <w:rsid w:val="004414CD"/>
    <w:rsid w:val="00442BDA"/>
    <w:rsid w:val="004439A5"/>
    <w:rsid w:val="00443C56"/>
    <w:rsid w:val="0044434B"/>
    <w:rsid w:val="00444A5C"/>
    <w:rsid w:val="00446912"/>
    <w:rsid w:val="0044748B"/>
    <w:rsid w:val="004479DE"/>
    <w:rsid w:val="0045024C"/>
    <w:rsid w:val="00450A07"/>
    <w:rsid w:val="00450C5C"/>
    <w:rsid w:val="00451ED6"/>
    <w:rsid w:val="00452987"/>
    <w:rsid w:val="00453AD8"/>
    <w:rsid w:val="00453F47"/>
    <w:rsid w:val="00455461"/>
    <w:rsid w:val="00455697"/>
    <w:rsid w:val="004568FA"/>
    <w:rsid w:val="00456EC3"/>
    <w:rsid w:val="00457523"/>
    <w:rsid w:val="00457FD9"/>
    <w:rsid w:val="00460249"/>
    <w:rsid w:val="004612AB"/>
    <w:rsid w:val="00462674"/>
    <w:rsid w:val="00463927"/>
    <w:rsid w:val="00463A9E"/>
    <w:rsid w:val="00463AE5"/>
    <w:rsid w:val="00463FAF"/>
    <w:rsid w:val="00464463"/>
    <w:rsid w:val="004644B6"/>
    <w:rsid w:val="0046475D"/>
    <w:rsid w:val="004647BC"/>
    <w:rsid w:val="00464894"/>
    <w:rsid w:val="004650E6"/>
    <w:rsid w:val="004657E1"/>
    <w:rsid w:val="00466469"/>
    <w:rsid w:val="0046672D"/>
    <w:rsid w:val="00466901"/>
    <w:rsid w:val="00466D9A"/>
    <w:rsid w:val="0046724C"/>
    <w:rsid w:val="0046791D"/>
    <w:rsid w:val="00467F1B"/>
    <w:rsid w:val="0047111D"/>
    <w:rsid w:val="00471B10"/>
    <w:rsid w:val="00472097"/>
    <w:rsid w:val="00472C78"/>
    <w:rsid w:val="00473AB2"/>
    <w:rsid w:val="00474182"/>
    <w:rsid w:val="004748BD"/>
    <w:rsid w:val="0047495B"/>
    <w:rsid w:val="004749F6"/>
    <w:rsid w:val="00475103"/>
    <w:rsid w:val="0047535E"/>
    <w:rsid w:val="00475B64"/>
    <w:rsid w:val="00475CE7"/>
    <w:rsid w:val="00475DA5"/>
    <w:rsid w:val="00476702"/>
    <w:rsid w:val="004767B5"/>
    <w:rsid w:val="00477039"/>
    <w:rsid w:val="0047752A"/>
    <w:rsid w:val="004776BB"/>
    <w:rsid w:val="00480544"/>
    <w:rsid w:val="004806B7"/>
    <w:rsid w:val="0048121C"/>
    <w:rsid w:val="00481C55"/>
    <w:rsid w:val="0048258C"/>
    <w:rsid w:val="0048268A"/>
    <w:rsid w:val="00482857"/>
    <w:rsid w:val="004828EE"/>
    <w:rsid w:val="004832B0"/>
    <w:rsid w:val="004841B4"/>
    <w:rsid w:val="004841F4"/>
    <w:rsid w:val="004843CB"/>
    <w:rsid w:val="004851AB"/>
    <w:rsid w:val="00485D8D"/>
    <w:rsid w:val="004872E5"/>
    <w:rsid w:val="00487EE7"/>
    <w:rsid w:val="00490558"/>
    <w:rsid w:val="00491504"/>
    <w:rsid w:val="00492AE2"/>
    <w:rsid w:val="0049405D"/>
    <w:rsid w:val="004948D6"/>
    <w:rsid w:val="004948E3"/>
    <w:rsid w:val="00494ABD"/>
    <w:rsid w:val="00496108"/>
    <w:rsid w:val="00496612"/>
    <w:rsid w:val="00496F50"/>
    <w:rsid w:val="00497EDD"/>
    <w:rsid w:val="004A1B1C"/>
    <w:rsid w:val="004A277A"/>
    <w:rsid w:val="004A3911"/>
    <w:rsid w:val="004A48B9"/>
    <w:rsid w:val="004A4B6A"/>
    <w:rsid w:val="004A5643"/>
    <w:rsid w:val="004A5CE6"/>
    <w:rsid w:val="004A611A"/>
    <w:rsid w:val="004A6460"/>
    <w:rsid w:val="004A65A5"/>
    <w:rsid w:val="004A6CD3"/>
    <w:rsid w:val="004A738E"/>
    <w:rsid w:val="004B01CF"/>
    <w:rsid w:val="004B0552"/>
    <w:rsid w:val="004B15C6"/>
    <w:rsid w:val="004B16A7"/>
    <w:rsid w:val="004B1E61"/>
    <w:rsid w:val="004B1FAB"/>
    <w:rsid w:val="004B2A5D"/>
    <w:rsid w:val="004B32D2"/>
    <w:rsid w:val="004B35D7"/>
    <w:rsid w:val="004B3C60"/>
    <w:rsid w:val="004B4AA7"/>
    <w:rsid w:val="004B51B5"/>
    <w:rsid w:val="004B5383"/>
    <w:rsid w:val="004B5AAB"/>
    <w:rsid w:val="004B6B37"/>
    <w:rsid w:val="004B7053"/>
    <w:rsid w:val="004B757C"/>
    <w:rsid w:val="004C155C"/>
    <w:rsid w:val="004C2067"/>
    <w:rsid w:val="004C2B77"/>
    <w:rsid w:val="004C53D2"/>
    <w:rsid w:val="004C6A7D"/>
    <w:rsid w:val="004D029C"/>
    <w:rsid w:val="004D13B3"/>
    <w:rsid w:val="004D141B"/>
    <w:rsid w:val="004D1A49"/>
    <w:rsid w:val="004D25D2"/>
    <w:rsid w:val="004D34CD"/>
    <w:rsid w:val="004D3B4A"/>
    <w:rsid w:val="004D3E50"/>
    <w:rsid w:val="004D49B8"/>
    <w:rsid w:val="004D4A1D"/>
    <w:rsid w:val="004D4BCE"/>
    <w:rsid w:val="004D4EFA"/>
    <w:rsid w:val="004D5370"/>
    <w:rsid w:val="004D5505"/>
    <w:rsid w:val="004D6347"/>
    <w:rsid w:val="004D79B4"/>
    <w:rsid w:val="004D7C2B"/>
    <w:rsid w:val="004E140F"/>
    <w:rsid w:val="004E24F7"/>
    <w:rsid w:val="004E353D"/>
    <w:rsid w:val="004E3FF8"/>
    <w:rsid w:val="004E44F9"/>
    <w:rsid w:val="004E4C61"/>
    <w:rsid w:val="004E5331"/>
    <w:rsid w:val="004E54BB"/>
    <w:rsid w:val="004E5717"/>
    <w:rsid w:val="004E5AF5"/>
    <w:rsid w:val="004E624B"/>
    <w:rsid w:val="004E72E7"/>
    <w:rsid w:val="004F0334"/>
    <w:rsid w:val="004F0EF1"/>
    <w:rsid w:val="004F2F6C"/>
    <w:rsid w:val="004F372F"/>
    <w:rsid w:val="004F4475"/>
    <w:rsid w:val="004F4A0A"/>
    <w:rsid w:val="004F4D9D"/>
    <w:rsid w:val="004F5FD5"/>
    <w:rsid w:val="004F68E8"/>
    <w:rsid w:val="004F6E18"/>
    <w:rsid w:val="004F7493"/>
    <w:rsid w:val="004F756C"/>
    <w:rsid w:val="004F799C"/>
    <w:rsid w:val="0050157A"/>
    <w:rsid w:val="00501678"/>
    <w:rsid w:val="00501D29"/>
    <w:rsid w:val="00502D2F"/>
    <w:rsid w:val="0050323C"/>
    <w:rsid w:val="00503E49"/>
    <w:rsid w:val="00504CF5"/>
    <w:rsid w:val="00505A50"/>
    <w:rsid w:val="00506945"/>
    <w:rsid w:val="005074B7"/>
    <w:rsid w:val="0050779E"/>
    <w:rsid w:val="005078EF"/>
    <w:rsid w:val="00507B76"/>
    <w:rsid w:val="00510BF5"/>
    <w:rsid w:val="0051135A"/>
    <w:rsid w:val="00511976"/>
    <w:rsid w:val="0051274F"/>
    <w:rsid w:val="0051355D"/>
    <w:rsid w:val="00514A64"/>
    <w:rsid w:val="00514DD7"/>
    <w:rsid w:val="0051617A"/>
    <w:rsid w:val="00516207"/>
    <w:rsid w:val="0051628E"/>
    <w:rsid w:val="00516656"/>
    <w:rsid w:val="00516C84"/>
    <w:rsid w:val="0051707B"/>
    <w:rsid w:val="0052089F"/>
    <w:rsid w:val="00521C82"/>
    <w:rsid w:val="005231FA"/>
    <w:rsid w:val="005232AC"/>
    <w:rsid w:val="00523C36"/>
    <w:rsid w:val="005247F4"/>
    <w:rsid w:val="00524F8F"/>
    <w:rsid w:val="0052621A"/>
    <w:rsid w:val="00526669"/>
    <w:rsid w:val="005268C0"/>
    <w:rsid w:val="00526DF4"/>
    <w:rsid w:val="005278C2"/>
    <w:rsid w:val="005300B2"/>
    <w:rsid w:val="00531B51"/>
    <w:rsid w:val="00531FC3"/>
    <w:rsid w:val="00533717"/>
    <w:rsid w:val="005337F0"/>
    <w:rsid w:val="0053557C"/>
    <w:rsid w:val="00535984"/>
    <w:rsid w:val="005368BD"/>
    <w:rsid w:val="00536AD2"/>
    <w:rsid w:val="005370BD"/>
    <w:rsid w:val="005379D9"/>
    <w:rsid w:val="00537CDB"/>
    <w:rsid w:val="00540F5A"/>
    <w:rsid w:val="00541102"/>
    <w:rsid w:val="0054132E"/>
    <w:rsid w:val="0054147E"/>
    <w:rsid w:val="00541D9F"/>
    <w:rsid w:val="005421FA"/>
    <w:rsid w:val="005433EE"/>
    <w:rsid w:val="00543957"/>
    <w:rsid w:val="00544A23"/>
    <w:rsid w:val="00544A67"/>
    <w:rsid w:val="00544C3D"/>
    <w:rsid w:val="005459CB"/>
    <w:rsid w:val="00545DC2"/>
    <w:rsid w:val="00546007"/>
    <w:rsid w:val="00546A91"/>
    <w:rsid w:val="00547978"/>
    <w:rsid w:val="00547F50"/>
    <w:rsid w:val="00550E79"/>
    <w:rsid w:val="005517B1"/>
    <w:rsid w:val="00552FE7"/>
    <w:rsid w:val="00554360"/>
    <w:rsid w:val="0055463E"/>
    <w:rsid w:val="00554928"/>
    <w:rsid w:val="0055498D"/>
    <w:rsid w:val="00555F47"/>
    <w:rsid w:val="005566CD"/>
    <w:rsid w:val="005610E5"/>
    <w:rsid w:val="00561322"/>
    <w:rsid w:val="0056164B"/>
    <w:rsid w:val="005617D2"/>
    <w:rsid w:val="00561DAD"/>
    <w:rsid w:val="0056289F"/>
    <w:rsid w:val="00562EB3"/>
    <w:rsid w:val="005651DD"/>
    <w:rsid w:val="00565721"/>
    <w:rsid w:val="0056603C"/>
    <w:rsid w:val="005660C5"/>
    <w:rsid w:val="00566354"/>
    <w:rsid w:val="00566D0A"/>
    <w:rsid w:val="00566FCF"/>
    <w:rsid w:val="00567339"/>
    <w:rsid w:val="00567786"/>
    <w:rsid w:val="0056784F"/>
    <w:rsid w:val="00567E9E"/>
    <w:rsid w:val="00570651"/>
    <w:rsid w:val="00571E3B"/>
    <w:rsid w:val="00571FEC"/>
    <w:rsid w:val="00572D3F"/>
    <w:rsid w:val="005735E4"/>
    <w:rsid w:val="005736AD"/>
    <w:rsid w:val="005737A9"/>
    <w:rsid w:val="0057456F"/>
    <w:rsid w:val="00575825"/>
    <w:rsid w:val="00575B3C"/>
    <w:rsid w:val="00575BD9"/>
    <w:rsid w:val="00575E12"/>
    <w:rsid w:val="0058001B"/>
    <w:rsid w:val="005803F5"/>
    <w:rsid w:val="00580F83"/>
    <w:rsid w:val="00582187"/>
    <w:rsid w:val="005838BB"/>
    <w:rsid w:val="005839D9"/>
    <w:rsid w:val="00583BC0"/>
    <w:rsid w:val="00584381"/>
    <w:rsid w:val="00584574"/>
    <w:rsid w:val="00584A81"/>
    <w:rsid w:val="00584EA8"/>
    <w:rsid w:val="00585837"/>
    <w:rsid w:val="00585951"/>
    <w:rsid w:val="00586119"/>
    <w:rsid w:val="00586513"/>
    <w:rsid w:val="005867F0"/>
    <w:rsid w:val="0058693F"/>
    <w:rsid w:val="00587775"/>
    <w:rsid w:val="00587FEF"/>
    <w:rsid w:val="00590079"/>
    <w:rsid w:val="0059009E"/>
    <w:rsid w:val="005910D1"/>
    <w:rsid w:val="0059127F"/>
    <w:rsid w:val="00591391"/>
    <w:rsid w:val="005920BF"/>
    <w:rsid w:val="005921CE"/>
    <w:rsid w:val="00592411"/>
    <w:rsid w:val="00592462"/>
    <w:rsid w:val="00594192"/>
    <w:rsid w:val="005945F4"/>
    <w:rsid w:val="0059468C"/>
    <w:rsid w:val="00595946"/>
    <w:rsid w:val="00595BC7"/>
    <w:rsid w:val="0059643C"/>
    <w:rsid w:val="005968B5"/>
    <w:rsid w:val="00596BAC"/>
    <w:rsid w:val="00596E44"/>
    <w:rsid w:val="0059767F"/>
    <w:rsid w:val="005979AC"/>
    <w:rsid w:val="005A0116"/>
    <w:rsid w:val="005A03E0"/>
    <w:rsid w:val="005A08E0"/>
    <w:rsid w:val="005A09C2"/>
    <w:rsid w:val="005A1053"/>
    <w:rsid w:val="005A184D"/>
    <w:rsid w:val="005A1E8B"/>
    <w:rsid w:val="005A24CD"/>
    <w:rsid w:val="005A2AC5"/>
    <w:rsid w:val="005A2C03"/>
    <w:rsid w:val="005A3B34"/>
    <w:rsid w:val="005A3C04"/>
    <w:rsid w:val="005A3C7E"/>
    <w:rsid w:val="005A51F0"/>
    <w:rsid w:val="005A5B2A"/>
    <w:rsid w:val="005A5D8D"/>
    <w:rsid w:val="005A667F"/>
    <w:rsid w:val="005B026D"/>
    <w:rsid w:val="005B0547"/>
    <w:rsid w:val="005B0633"/>
    <w:rsid w:val="005B0F7E"/>
    <w:rsid w:val="005B24B6"/>
    <w:rsid w:val="005B251D"/>
    <w:rsid w:val="005B3508"/>
    <w:rsid w:val="005B3C97"/>
    <w:rsid w:val="005B415C"/>
    <w:rsid w:val="005B4BE4"/>
    <w:rsid w:val="005B509A"/>
    <w:rsid w:val="005B59F0"/>
    <w:rsid w:val="005B5D6B"/>
    <w:rsid w:val="005B631A"/>
    <w:rsid w:val="005B68CD"/>
    <w:rsid w:val="005B6E37"/>
    <w:rsid w:val="005C0B2D"/>
    <w:rsid w:val="005C12D1"/>
    <w:rsid w:val="005C13E7"/>
    <w:rsid w:val="005C1762"/>
    <w:rsid w:val="005C1CB0"/>
    <w:rsid w:val="005C3AEF"/>
    <w:rsid w:val="005C3EC0"/>
    <w:rsid w:val="005C46B3"/>
    <w:rsid w:val="005C51E9"/>
    <w:rsid w:val="005C56F7"/>
    <w:rsid w:val="005C6200"/>
    <w:rsid w:val="005C6249"/>
    <w:rsid w:val="005C630F"/>
    <w:rsid w:val="005C64C0"/>
    <w:rsid w:val="005C6578"/>
    <w:rsid w:val="005C7E57"/>
    <w:rsid w:val="005D0383"/>
    <w:rsid w:val="005D04CF"/>
    <w:rsid w:val="005D05D0"/>
    <w:rsid w:val="005D0917"/>
    <w:rsid w:val="005D0D71"/>
    <w:rsid w:val="005D10F1"/>
    <w:rsid w:val="005D1355"/>
    <w:rsid w:val="005D1961"/>
    <w:rsid w:val="005D210B"/>
    <w:rsid w:val="005D2FCE"/>
    <w:rsid w:val="005D38E8"/>
    <w:rsid w:val="005D3B44"/>
    <w:rsid w:val="005D3B47"/>
    <w:rsid w:val="005D4BBD"/>
    <w:rsid w:val="005D4D05"/>
    <w:rsid w:val="005D52CF"/>
    <w:rsid w:val="005D5A89"/>
    <w:rsid w:val="005D5AC5"/>
    <w:rsid w:val="005D6D61"/>
    <w:rsid w:val="005D6F49"/>
    <w:rsid w:val="005D7CC7"/>
    <w:rsid w:val="005E1A5F"/>
    <w:rsid w:val="005E2504"/>
    <w:rsid w:val="005E34BE"/>
    <w:rsid w:val="005E3694"/>
    <w:rsid w:val="005E3EAB"/>
    <w:rsid w:val="005E40CF"/>
    <w:rsid w:val="005E4B3E"/>
    <w:rsid w:val="005E4BA9"/>
    <w:rsid w:val="005E4CC0"/>
    <w:rsid w:val="005E5077"/>
    <w:rsid w:val="005E6A58"/>
    <w:rsid w:val="005F0664"/>
    <w:rsid w:val="005F08F9"/>
    <w:rsid w:val="005F0BCC"/>
    <w:rsid w:val="005F0D3B"/>
    <w:rsid w:val="005F2076"/>
    <w:rsid w:val="005F24DF"/>
    <w:rsid w:val="005F2954"/>
    <w:rsid w:val="005F33B3"/>
    <w:rsid w:val="005F36DF"/>
    <w:rsid w:val="005F3781"/>
    <w:rsid w:val="005F4CF7"/>
    <w:rsid w:val="005F6764"/>
    <w:rsid w:val="005F73AA"/>
    <w:rsid w:val="005F74E8"/>
    <w:rsid w:val="006012B6"/>
    <w:rsid w:val="006027B0"/>
    <w:rsid w:val="00603361"/>
    <w:rsid w:val="00604012"/>
    <w:rsid w:val="006044E6"/>
    <w:rsid w:val="00604AE7"/>
    <w:rsid w:val="00605DCC"/>
    <w:rsid w:val="00605ED5"/>
    <w:rsid w:val="0060699D"/>
    <w:rsid w:val="00607A1D"/>
    <w:rsid w:val="00612B65"/>
    <w:rsid w:val="0061335E"/>
    <w:rsid w:val="00615F9B"/>
    <w:rsid w:val="00616A28"/>
    <w:rsid w:val="00620042"/>
    <w:rsid w:val="006211A1"/>
    <w:rsid w:val="00622E87"/>
    <w:rsid w:val="00623556"/>
    <w:rsid w:val="00623901"/>
    <w:rsid w:val="00624064"/>
    <w:rsid w:val="006247FA"/>
    <w:rsid w:val="006250B3"/>
    <w:rsid w:val="00626ED2"/>
    <w:rsid w:val="00627BE2"/>
    <w:rsid w:val="00630F1A"/>
    <w:rsid w:val="0063133F"/>
    <w:rsid w:val="00631EDD"/>
    <w:rsid w:val="006328FC"/>
    <w:rsid w:val="00633139"/>
    <w:rsid w:val="0063366F"/>
    <w:rsid w:val="00633927"/>
    <w:rsid w:val="00634278"/>
    <w:rsid w:val="00634AB3"/>
    <w:rsid w:val="00636EFD"/>
    <w:rsid w:val="00637333"/>
    <w:rsid w:val="006375BB"/>
    <w:rsid w:val="00637EC1"/>
    <w:rsid w:val="00637F49"/>
    <w:rsid w:val="00640396"/>
    <w:rsid w:val="00641A2E"/>
    <w:rsid w:val="00641A96"/>
    <w:rsid w:val="006433ED"/>
    <w:rsid w:val="006448BE"/>
    <w:rsid w:val="00646279"/>
    <w:rsid w:val="006463C0"/>
    <w:rsid w:val="006464E2"/>
    <w:rsid w:val="00646947"/>
    <w:rsid w:val="00646D83"/>
    <w:rsid w:val="0064749F"/>
    <w:rsid w:val="006475F4"/>
    <w:rsid w:val="00647630"/>
    <w:rsid w:val="00647B48"/>
    <w:rsid w:val="00650984"/>
    <w:rsid w:val="00650F25"/>
    <w:rsid w:val="00651A85"/>
    <w:rsid w:val="00651C4A"/>
    <w:rsid w:val="0065224C"/>
    <w:rsid w:val="0065278D"/>
    <w:rsid w:val="00652A21"/>
    <w:rsid w:val="00653580"/>
    <w:rsid w:val="00653778"/>
    <w:rsid w:val="00653B57"/>
    <w:rsid w:val="00654477"/>
    <w:rsid w:val="006544AF"/>
    <w:rsid w:val="00654526"/>
    <w:rsid w:val="00654864"/>
    <w:rsid w:val="00654F6D"/>
    <w:rsid w:val="0065509E"/>
    <w:rsid w:val="00655196"/>
    <w:rsid w:val="00656050"/>
    <w:rsid w:val="00657807"/>
    <w:rsid w:val="006601CC"/>
    <w:rsid w:val="006606A3"/>
    <w:rsid w:val="0066114D"/>
    <w:rsid w:val="00661675"/>
    <w:rsid w:val="00661984"/>
    <w:rsid w:val="00661AE9"/>
    <w:rsid w:val="0066224D"/>
    <w:rsid w:val="006623A1"/>
    <w:rsid w:val="00662A9B"/>
    <w:rsid w:val="0066370A"/>
    <w:rsid w:val="006642B1"/>
    <w:rsid w:val="0066452B"/>
    <w:rsid w:val="006661AC"/>
    <w:rsid w:val="00666EA8"/>
    <w:rsid w:val="00667368"/>
    <w:rsid w:val="00667B1B"/>
    <w:rsid w:val="006700A4"/>
    <w:rsid w:val="0067063F"/>
    <w:rsid w:val="00671794"/>
    <w:rsid w:val="006717D3"/>
    <w:rsid w:val="0067186D"/>
    <w:rsid w:val="00672C34"/>
    <w:rsid w:val="0067512F"/>
    <w:rsid w:val="006766FF"/>
    <w:rsid w:val="00680682"/>
    <w:rsid w:val="0068084E"/>
    <w:rsid w:val="006815E9"/>
    <w:rsid w:val="00681864"/>
    <w:rsid w:val="0068314E"/>
    <w:rsid w:val="006831A0"/>
    <w:rsid w:val="00683AAD"/>
    <w:rsid w:val="0068478D"/>
    <w:rsid w:val="00684B43"/>
    <w:rsid w:val="00684C67"/>
    <w:rsid w:val="006853BF"/>
    <w:rsid w:val="0068595C"/>
    <w:rsid w:val="00685BD3"/>
    <w:rsid w:val="00686B74"/>
    <w:rsid w:val="00686C86"/>
    <w:rsid w:val="00690759"/>
    <w:rsid w:val="006908E4"/>
    <w:rsid w:val="00690E57"/>
    <w:rsid w:val="00691223"/>
    <w:rsid w:val="006912D2"/>
    <w:rsid w:val="006918E9"/>
    <w:rsid w:val="00691D8F"/>
    <w:rsid w:val="00691F20"/>
    <w:rsid w:val="006921D9"/>
    <w:rsid w:val="00692A3D"/>
    <w:rsid w:val="00692FAD"/>
    <w:rsid w:val="00692FAF"/>
    <w:rsid w:val="00693F02"/>
    <w:rsid w:val="00694344"/>
    <w:rsid w:val="006953FD"/>
    <w:rsid w:val="0069662B"/>
    <w:rsid w:val="006978C3"/>
    <w:rsid w:val="006978C4"/>
    <w:rsid w:val="006A0537"/>
    <w:rsid w:val="006A0658"/>
    <w:rsid w:val="006A1073"/>
    <w:rsid w:val="006A234F"/>
    <w:rsid w:val="006A3B4E"/>
    <w:rsid w:val="006A44FF"/>
    <w:rsid w:val="006A4893"/>
    <w:rsid w:val="006A5516"/>
    <w:rsid w:val="006A5C15"/>
    <w:rsid w:val="006A5C53"/>
    <w:rsid w:val="006A685F"/>
    <w:rsid w:val="006A6EE3"/>
    <w:rsid w:val="006A711D"/>
    <w:rsid w:val="006A785C"/>
    <w:rsid w:val="006A7A20"/>
    <w:rsid w:val="006B0F1F"/>
    <w:rsid w:val="006B15F6"/>
    <w:rsid w:val="006B27E3"/>
    <w:rsid w:val="006B28A7"/>
    <w:rsid w:val="006B2C7F"/>
    <w:rsid w:val="006B3D71"/>
    <w:rsid w:val="006B3DDC"/>
    <w:rsid w:val="006B4FF5"/>
    <w:rsid w:val="006B593B"/>
    <w:rsid w:val="006B6376"/>
    <w:rsid w:val="006B774C"/>
    <w:rsid w:val="006C0374"/>
    <w:rsid w:val="006C082E"/>
    <w:rsid w:val="006C1A82"/>
    <w:rsid w:val="006C248E"/>
    <w:rsid w:val="006C3E60"/>
    <w:rsid w:val="006C4400"/>
    <w:rsid w:val="006C4652"/>
    <w:rsid w:val="006C4A47"/>
    <w:rsid w:val="006C4EAB"/>
    <w:rsid w:val="006C50B1"/>
    <w:rsid w:val="006C61EA"/>
    <w:rsid w:val="006C73E0"/>
    <w:rsid w:val="006C7BD1"/>
    <w:rsid w:val="006D1014"/>
    <w:rsid w:val="006D1111"/>
    <w:rsid w:val="006D23EC"/>
    <w:rsid w:val="006D2A43"/>
    <w:rsid w:val="006D2B66"/>
    <w:rsid w:val="006D30C9"/>
    <w:rsid w:val="006D34D3"/>
    <w:rsid w:val="006D4AD9"/>
    <w:rsid w:val="006D4F6F"/>
    <w:rsid w:val="006D5BB5"/>
    <w:rsid w:val="006D604B"/>
    <w:rsid w:val="006D6476"/>
    <w:rsid w:val="006D6484"/>
    <w:rsid w:val="006D65AB"/>
    <w:rsid w:val="006D68E6"/>
    <w:rsid w:val="006D7329"/>
    <w:rsid w:val="006D77E5"/>
    <w:rsid w:val="006D7C8F"/>
    <w:rsid w:val="006D7D6F"/>
    <w:rsid w:val="006E07B8"/>
    <w:rsid w:val="006E0CEA"/>
    <w:rsid w:val="006E1FE6"/>
    <w:rsid w:val="006E38FC"/>
    <w:rsid w:val="006E5AE9"/>
    <w:rsid w:val="006E5C93"/>
    <w:rsid w:val="006E5E09"/>
    <w:rsid w:val="006E66E3"/>
    <w:rsid w:val="006E6794"/>
    <w:rsid w:val="006E68C8"/>
    <w:rsid w:val="006E6D24"/>
    <w:rsid w:val="006E6F92"/>
    <w:rsid w:val="006F07CB"/>
    <w:rsid w:val="006F0DFD"/>
    <w:rsid w:val="006F20DA"/>
    <w:rsid w:val="006F26D6"/>
    <w:rsid w:val="006F29E0"/>
    <w:rsid w:val="006F2B8A"/>
    <w:rsid w:val="006F2C6E"/>
    <w:rsid w:val="006F3300"/>
    <w:rsid w:val="006F3E55"/>
    <w:rsid w:val="006F4BDD"/>
    <w:rsid w:val="006F53D2"/>
    <w:rsid w:val="006F7894"/>
    <w:rsid w:val="006F7E9C"/>
    <w:rsid w:val="006F7FA6"/>
    <w:rsid w:val="00702D42"/>
    <w:rsid w:val="00703006"/>
    <w:rsid w:val="007031D9"/>
    <w:rsid w:val="00703B46"/>
    <w:rsid w:val="00703DCA"/>
    <w:rsid w:val="00705485"/>
    <w:rsid w:val="00705AAD"/>
    <w:rsid w:val="00705F63"/>
    <w:rsid w:val="00705FA1"/>
    <w:rsid w:val="007069C4"/>
    <w:rsid w:val="007074B5"/>
    <w:rsid w:val="00707B36"/>
    <w:rsid w:val="007102E0"/>
    <w:rsid w:val="00710460"/>
    <w:rsid w:val="007104E9"/>
    <w:rsid w:val="007106A1"/>
    <w:rsid w:val="00710A22"/>
    <w:rsid w:val="0071153A"/>
    <w:rsid w:val="00711819"/>
    <w:rsid w:val="00711909"/>
    <w:rsid w:val="00712D24"/>
    <w:rsid w:val="00713633"/>
    <w:rsid w:val="00713BA2"/>
    <w:rsid w:val="007144CD"/>
    <w:rsid w:val="00714550"/>
    <w:rsid w:val="00715FF3"/>
    <w:rsid w:val="007164E7"/>
    <w:rsid w:val="00716971"/>
    <w:rsid w:val="00716A36"/>
    <w:rsid w:val="00716E83"/>
    <w:rsid w:val="00717F2E"/>
    <w:rsid w:val="007211D5"/>
    <w:rsid w:val="007216A3"/>
    <w:rsid w:val="00721F1F"/>
    <w:rsid w:val="0072261E"/>
    <w:rsid w:val="00723083"/>
    <w:rsid w:val="007240B1"/>
    <w:rsid w:val="00724548"/>
    <w:rsid w:val="0072473A"/>
    <w:rsid w:val="00725372"/>
    <w:rsid w:val="0072629E"/>
    <w:rsid w:val="00726337"/>
    <w:rsid w:val="00726DCE"/>
    <w:rsid w:val="00730403"/>
    <w:rsid w:val="00730CC7"/>
    <w:rsid w:val="00730E7E"/>
    <w:rsid w:val="0073117B"/>
    <w:rsid w:val="00732574"/>
    <w:rsid w:val="00733085"/>
    <w:rsid w:val="00733CCA"/>
    <w:rsid w:val="00735A0F"/>
    <w:rsid w:val="00736B5A"/>
    <w:rsid w:val="00737052"/>
    <w:rsid w:val="00737125"/>
    <w:rsid w:val="0073744D"/>
    <w:rsid w:val="00737F96"/>
    <w:rsid w:val="00740158"/>
    <w:rsid w:val="00740E43"/>
    <w:rsid w:val="00740E90"/>
    <w:rsid w:val="00740E9F"/>
    <w:rsid w:val="00741A95"/>
    <w:rsid w:val="00742A9F"/>
    <w:rsid w:val="00742B57"/>
    <w:rsid w:val="007438BC"/>
    <w:rsid w:val="00743BDA"/>
    <w:rsid w:val="007442E3"/>
    <w:rsid w:val="00744778"/>
    <w:rsid w:val="00744DC9"/>
    <w:rsid w:val="00745238"/>
    <w:rsid w:val="0074601F"/>
    <w:rsid w:val="0074740D"/>
    <w:rsid w:val="00747EB0"/>
    <w:rsid w:val="00751736"/>
    <w:rsid w:val="00752145"/>
    <w:rsid w:val="007525E6"/>
    <w:rsid w:val="00753FE8"/>
    <w:rsid w:val="00756647"/>
    <w:rsid w:val="00756D7E"/>
    <w:rsid w:val="00756E71"/>
    <w:rsid w:val="0075722F"/>
    <w:rsid w:val="007611C4"/>
    <w:rsid w:val="00761453"/>
    <w:rsid w:val="00761BB6"/>
    <w:rsid w:val="00762C12"/>
    <w:rsid w:val="00762D3F"/>
    <w:rsid w:val="00764D28"/>
    <w:rsid w:val="007651AD"/>
    <w:rsid w:val="00765DA6"/>
    <w:rsid w:val="00766240"/>
    <w:rsid w:val="00766A81"/>
    <w:rsid w:val="00766CCE"/>
    <w:rsid w:val="007677BC"/>
    <w:rsid w:val="00770C28"/>
    <w:rsid w:val="00770D57"/>
    <w:rsid w:val="007713EA"/>
    <w:rsid w:val="00771A87"/>
    <w:rsid w:val="00771F9C"/>
    <w:rsid w:val="0077303A"/>
    <w:rsid w:val="007731AB"/>
    <w:rsid w:val="00774F4B"/>
    <w:rsid w:val="0077672B"/>
    <w:rsid w:val="00776ED4"/>
    <w:rsid w:val="00777603"/>
    <w:rsid w:val="00777C79"/>
    <w:rsid w:val="00777F35"/>
    <w:rsid w:val="007813ED"/>
    <w:rsid w:val="00783C00"/>
    <w:rsid w:val="0078425E"/>
    <w:rsid w:val="007854E8"/>
    <w:rsid w:val="00786457"/>
    <w:rsid w:val="007869F2"/>
    <w:rsid w:val="00787169"/>
    <w:rsid w:val="00790211"/>
    <w:rsid w:val="0079040E"/>
    <w:rsid w:val="00791A2A"/>
    <w:rsid w:val="00791B5E"/>
    <w:rsid w:val="00791E65"/>
    <w:rsid w:val="0079242F"/>
    <w:rsid w:val="00792CF6"/>
    <w:rsid w:val="00793231"/>
    <w:rsid w:val="00794099"/>
    <w:rsid w:val="007944A9"/>
    <w:rsid w:val="0079709A"/>
    <w:rsid w:val="007970E3"/>
    <w:rsid w:val="007971A5"/>
    <w:rsid w:val="00797215"/>
    <w:rsid w:val="007977D9"/>
    <w:rsid w:val="00797C92"/>
    <w:rsid w:val="007A126A"/>
    <w:rsid w:val="007A2181"/>
    <w:rsid w:val="007A3364"/>
    <w:rsid w:val="007A366A"/>
    <w:rsid w:val="007A3DB5"/>
    <w:rsid w:val="007A446F"/>
    <w:rsid w:val="007A4A92"/>
    <w:rsid w:val="007A538E"/>
    <w:rsid w:val="007A541A"/>
    <w:rsid w:val="007A5431"/>
    <w:rsid w:val="007A56D3"/>
    <w:rsid w:val="007A588F"/>
    <w:rsid w:val="007A5A21"/>
    <w:rsid w:val="007A68B7"/>
    <w:rsid w:val="007A6FBD"/>
    <w:rsid w:val="007A705F"/>
    <w:rsid w:val="007A72B0"/>
    <w:rsid w:val="007A747B"/>
    <w:rsid w:val="007A7CEA"/>
    <w:rsid w:val="007B0683"/>
    <w:rsid w:val="007B0851"/>
    <w:rsid w:val="007B108F"/>
    <w:rsid w:val="007B34D1"/>
    <w:rsid w:val="007B3F54"/>
    <w:rsid w:val="007B4022"/>
    <w:rsid w:val="007B4DCF"/>
    <w:rsid w:val="007B4F45"/>
    <w:rsid w:val="007B603D"/>
    <w:rsid w:val="007B70A8"/>
    <w:rsid w:val="007B75E3"/>
    <w:rsid w:val="007B76CC"/>
    <w:rsid w:val="007B7A21"/>
    <w:rsid w:val="007B7ACB"/>
    <w:rsid w:val="007C0157"/>
    <w:rsid w:val="007C0174"/>
    <w:rsid w:val="007C119B"/>
    <w:rsid w:val="007C203C"/>
    <w:rsid w:val="007C37C1"/>
    <w:rsid w:val="007C3A02"/>
    <w:rsid w:val="007C5F21"/>
    <w:rsid w:val="007C6B4A"/>
    <w:rsid w:val="007C6E6D"/>
    <w:rsid w:val="007C74AB"/>
    <w:rsid w:val="007C7B34"/>
    <w:rsid w:val="007C7C98"/>
    <w:rsid w:val="007C7F13"/>
    <w:rsid w:val="007D03AE"/>
    <w:rsid w:val="007D0403"/>
    <w:rsid w:val="007D04F2"/>
    <w:rsid w:val="007D0EED"/>
    <w:rsid w:val="007D0FBD"/>
    <w:rsid w:val="007D14A2"/>
    <w:rsid w:val="007D2A1B"/>
    <w:rsid w:val="007D2BE4"/>
    <w:rsid w:val="007D2E13"/>
    <w:rsid w:val="007D4184"/>
    <w:rsid w:val="007D538A"/>
    <w:rsid w:val="007D53CE"/>
    <w:rsid w:val="007D5419"/>
    <w:rsid w:val="007D552C"/>
    <w:rsid w:val="007D6885"/>
    <w:rsid w:val="007D6EFA"/>
    <w:rsid w:val="007D7F33"/>
    <w:rsid w:val="007E0E59"/>
    <w:rsid w:val="007E0EDC"/>
    <w:rsid w:val="007E10B4"/>
    <w:rsid w:val="007E1853"/>
    <w:rsid w:val="007E1EE7"/>
    <w:rsid w:val="007E2188"/>
    <w:rsid w:val="007E2748"/>
    <w:rsid w:val="007E3C70"/>
    <w:rsid w:val="007E41EB"/>
    <w:rsid w:val="007E51CA"/>
    <w:rsid w:val="007E5718"/>
    <w:rsid w:val="007E575D"/>
    <w:rsid w:val="007E5E97"/>
    <w:rsid w:val="007E6425"/>
    <w:rsid w:val="007E7DD2"/>
    <w:rsid w:val="007F21F6"/>
    <w:rsid w:val="007F2CA5"/>
    <w:rsid w:val="007F3B22"/>
    <w:rsid w:val="007F4364"/>
    <w:rsid w:val="007F4D94"/>
    <w:rsid w:val="007F4DB7"/>
    <w:rsid w:val="007F52BB"/>
    <w:rsid w:val="007F66A6"/>
    <w:rsid w:val="007F67D3"/>
    <w:rsid w:val="007F754B"/>
    <w:rsid w:val="007F78CA"/>
    <w:rsid w:val="007F78DF"/>
    <w:rsid w:val="00801B6E"/>
    <w:rsid w:val="00802054"/>
    <w:rsid w:val="00802250"/>
    <w:rsid w:val="008024B9"/>
    <w:rsid w:val="00802A5D"/>
    <w:rsid w:val="00803165"/>
    <w:rsid w:val="00803743"/>
    <w:rsid w:val="00805763"/>
    <w:rsid w:val="00806208"/>
    <w:rsid w:val="00806276"/>
    <w:rsid w:val="00806E83"/>
    <w:rsid w:val="00807D77"/>
    <w:rsid w:val="00807E03"/>
    <w:rsid w:val="00807EFB"/>
    <w:rsid w:val="00810303"/>
    <w:rsid w:val="008103FD"/>
    <w:rsid w:val="008117E9"/>
    <w:rsid w:val="008148D3"/>
    <w:rsid w:val="00814919"/>
    <w:rsid w:val="00815367"/>
    <w:rsid w:val="00815A12"/>
    <w:rsid w:val="00815E63"/>
    <w:rsid w:val="00816882"/>
    <w:rsid w:val="008169EC"/>
    <w:rsid w:val="00817DA3"/>
    <w:rsid w:val="0082158E"/>
    <w:rsid w:val="00823566"/>
    <w:rsid w:val="00823AE8"/>
    <w:rsid w:val="00823F62"/>
    <w:rsid w:val="0082491D"/>
    <w:rsid w:val="00824FCB"/>
    <w:rsid w:val="008250E9"/>
    <w:rsid w:val="008255CE"/>
    <w:rsid w:val="00825E74"/>
    <w:rsid w:val="00826783"/>
    <w:rsid w:val="00826BC5"/>
    <w:rsid w:val="00827121"/>
    <w:rsid w:val="00827280"/>
    <w:rsid w:val="00827EC8"/>
    <w:rsid w:val="008308D2"/>
    <w:rsid w:val="0083181E"/>
    <w:rsid w:val="00831B96"/>
    <w:rsid w:val="008321D3"/>
    <w:rsid w:val="008325E9"/>
    <w:rsid w:val="00832A0B"/>
    <w:rsid w:val="00832A1C"/>
    <w:rsid w:val="00833B7C"/>
    <w:rsid w:val="008343A9"/>
    <w:rsid w:val="00834896"/>
    <w:rsid w:val="008351CA"/>
    <w:rsid w:val="00835CA6"/>
    <w:rsid w:val="00835E34"/>
    <w:rsid w:val="0083637D"/>
    <w:rsid w:val="0083725E"/>
    <w:rsid w:val="0083742F"/>
    <w:rsid w:val="008400FF"/>
    <w:rsid w:val="00840796"/>
    <w:rsid w:val="0084135C"/>
    <w:rsid w:val="008420F0"/>
    <w:rsid w:val="008424A0"/>
    <w:rsid w:val="00842580"/>
    <w:rsid w:val="00842B17"/>
    <w:rsid w:val="00842BA9"/>
    <w:rsid w:val="00844C75"/>
    <w:rsid w:val="008450AF"/>
    <w:rsid w:val="00847198"/>
    <w:rsid w:val="00847764"/>
    <w:rsid w:val="008503A1"/>
    <w:rsid w:val="00850E2D"/>
    <w:rsid w:val="00851224"/>
    <w:rsid w:val="00851CEE"/>
    <w:rsid w:val="00852EAB"/>
    <w:rsid w:val="00852FFC"/>
    <w:rsid w:val="00853907"/>
    <w:rsid w:val="00854987"/>
    <w:rsid w:val="008554AF"/>
    <w:rsid w:val="0085663A"/>
    <w:rsid w:val="00856877"/>
    <w:rsid w:val="00856ADC"/>
    <w:rsid w:val="00856F54"/>
    <w:rsid w:val="00860891"/>
    <w:rsid w:val="00862017"/>
    <w:rsid w:val="00862220"/>
    <w:rsid w:val="00864578"/>
    <w:rsid w:val="008645A2"/>
    <w:rsid w:val="008653BA"/>
    <w:rsid w:val="00865C17"/>
    <w:rsid w:val="0086751D"/>
    <w:rsid w:val="008706F3"/>
    <w:rsid w:val="008708F5"/>
    <w:rsid w:val="00870CB2"/>
    <w:rsid w:val="008710BF"/>
    <w:rsid w:val="00872366"/>
    <w:rsid w:val="0087247B"/>
    <w:rsid w:val="00872535"/>
    <w:rsid w:val="008725C9"/>
    <w:rsid w:val="0087355D"/>
    <w:rsid w:val="0087447D"/>
    <w:rsid w:val="00874F70"/>
    <w:rsid w:val="0087534A"/>
    <w:rsid w:val="00876796"/>
    <w:rsid w:val="00876C83"/>
    <w:rsid w:val="00877D33"/>
    <w:rsid w:val="008802C1"/>
    <w:rsid w:val="00882FB2"/>
    <w:rsid w:val="008835A6"/>
    <w:rsid w:val="00883DD6"/>
    <w:rsid w:val="00884653"/>
    <w:rsid w:val="00886CF6"/>
    <w:rsid w:val="00887F61"/>
    <w:rsid w:val="008900BB"/>
    <w:rsid w:val="008905AF"/>
    <w:rsid w:val="0089060B"/>
    <w:rsid w:val="008911CA"/>
    <w:rsid w:val="00891B6D"/>
    <w:rsid w:val="008921A0"/>
    <w:rsid w:val="008946ED"/>
    <w:rsid w:val="0089625E"/>
    <w:rsid w:val="0089707D"/>
    <w:rsid w:val="008973E4"/>
    <w:rsid w:val="008979D2"/>
    <w:rsid w:val="008A0C7E"/>
    <w:rsid w:val="008A12E7"/>
    <w:rsid w:val="008A2D9C"/>
    <w:rsid w:val="008A2E05"/>
    <w:rsid w:val="008A378F"/>
    <w:rsid w:val="008A406E"/>
    <w:rsid w:val="008A416E"/>
    <w:rsid w:val="008A4583"/>
    <w:rsid w:val="008A51B1"/>
    <w:rsid w:val="008A522A"/>
    <w:rsid w:val="008A5931"/>
    <w:rsid w:val="008A5A97"/>
    <w:rsid w:val="008A5DFA"/>
    <w:rsid w:val="008A7385"/>
    <w:rsid w:val="008A7732"/>
    <w:rsid w:val="008A7EF1"/>
    <w:rsid w:val="008A7F20"/>
    <w:rsid w:val="008B0569"/>
    <w:rsid w:val="008B15A6"/>
    <w:rsid w:val="008B1DF8"/>
    <w:rsid w:val="008B32A1"/>
    <w:rsid w:val="008B37A1"/>
    <w:rsid w:val="008B4807"/>
    <w:rsid w:val="008B4B17"/>
    <w:rsid w:val="008B586B"/>
    <w:rsid w:val="008B5C04"/>
    <w:rsid w:val="008B6093"/>
    <w:rsid w:val="008B71D7"/>
    <w:rsid w:val="008B72F6"/>
    <w:rsid w:val="008C0075"/>
    <w:rsid w:val="008C0376"/>
    <w:rsid w:val="008C07E3"/>
    <w:rsid w:val="008C0BAA"/>
    <w:rsid w:val="008C1519"/>
    <w:rsid w:val="008C1AC1"/>
    <w:rsid w:val="008C1EA0"/>
    <w:rsid w:val="008C2D9C"/>
    <w:rsid w:val="008C3320"/>
    <w:rsid w:val="008C366C"/>
    <w:rsid w:val="008C3822"/>
    <w:rsid w:val="008C4769"/>
    <w:rsid w:val="008C58EF"/>
    <w:rsid w:val="008C65EB"/>
    <w:rsid w:val="008C6695"/>
    <w:rsid w:val="008C6AC5"/>
    <w:rsid w:val="008C6ED7"/>
    <w:rsid w:val="008C7C51"/>
    <w:rsid w:val="008D07BE"/>
    <w:rsid w:val="008D0C5C"/>
    <w:rsid w:val="008D0FB9"/>
    <w:rsid w:val="008D1CE9"/>
    <w:rsid w:val="008D219A"/>
    <w:rsid w:val="008D2ADE"/>
    <w:rsid w:val="008D42DF"/>
    <w:rsid w:val="008D5833"/>
    <w:rsid w:val="008D60A4"/>
    <w:rsid w:val="008D6AA2"/>
    <w:rsid w:val="008D6CC6"/>
    <w:rsid w:val="008D7B90"/>
    <w:rsid w:val="008E0310"/>
    <w:rsid w:val="008E11F5"/>
    <w:rsid w:val="008E15E4"/>
    <w:rsid w:val="008E2124"/>
    <w:rsid w:val="008E24AE"/>
    <w:rsid w:val="008E2C1D"/>
    <w:rsid w:val="008E30D1"/>
    <w:rsid w:val="008E36DC"/>
    <w:rsid w:val="008E38B2"/>
    <w:rsid w:val="008E472C"/>
    <w:rsid w:val="008E4AD3"/>
    <w:rsid w:val="008E4C4B"/>
    <w:rsid w:val="008E4DA1"/>
    <w:rsid w:val="008E513B"/>
    <w:rsid w:val="008E5CC9"/>
    <w:rsid w:val="008E619C"/>
    <w:rsid w:val="008E6BFB"/>
    <w:rsid w:val="008F0777"/>
    <w:rsid w:val="008F1527"/>
    <w:rsid w:val="008F1919"/>
    <w:rsid w:val="008F19A0"/>
    <w:rsid w:val="008F1A9E"/>
    <w:rsid w:val="008F251C"/>
    <w:rsid w:val="008F29D5"/>
    <w:rsid w:val="008F2CFF"/>
    <w:rsid w:val="008F2F48"/>
    <w:rsid w:val="008F3B0E"/>
    <w:rsid w:val="008F3EFF"/>
    <w:rsid w:val="008F47A8"/>
    <w:rsid w:val="008F4A16"/>
    <w:rsid w:val="008F503E"/>
    <w:rsid w:val="008F54F7"/>
    <w:rsid w:val="008F5C28"/>
    <w:rsid w:val="008F5DE1"/>
    <w:rsid w:val="008F6039"/>
    <w:rsid w:val="008F6DFF"/>
    <w:rsid w:val="008F7CFF"/>
    <w:rsid w:val="00901251"/>
    <w:rsid w:val="00901A19"/>
    <w:rsid w:val="00902C1E"/>
    <w:rsid w:val="00902CD5"/>
    <w:rsid w:val="00903C9B"/>
    <w:rsid w:val="009041E4"/>
    <w:rsid w:val="00904677"/>
    <w:rsid w:val="00904E77"/>
    <w:rsid w:val="009050F7"/>
    <w:rsid w:val="00905144"/>
    <w:rsid w:val="00905673"/>
    <w:rsid w:val="009069E2"/>
    <w:rsid w:val="00906E1D"/>
    <w:rsid w:val="0090786A"/>
    <w:rsid w:val="00910E47"/>
    <w:rsid w:val="009112D0"/>
    <w:rsid w:val="009125EC"/>
    <w:rsid w:val="00912D37"/>
    <w:rsid w:val="00912E10"/>
    <w:rsid w:val="00913641"/>
    <w:rsid w:val="00913E65"/>
    <w:rsid w:val="009140D3"/>
    <w:rsid w:val="00914991"/>
    <w:rsid w:val="00914BB4"/>
    <w:rsid w:val="009156AE"/>
    <w:rsid w:val="009163AC"/>
    <w:rsid w:val="009164CA"/>
    <w:rsid w:val="00916C07"/>
    <w:rsid w:val="009176E1"/>
    <w:rsid w:val="00921690"/>
    <w:rsid w:val="00921C98"/>
    <w:rsid w:val="009221D0"/>
    <w:rsid w:val="00924AE1"/>
    <w:rsid w:val="00925A4B"/>
    <w:rsid w:val="0092756B"/>
    <w:rsid w:val="00930C3B"/>
    <w:rsid w:val="00931B13"/>
    <w:rsid w:val="00931C23"/>
    <w:rsid w:val="00932762"/>
    <w:rsid w:val="00932B25"/>
    <w:rsid w:val="00933681"/>
    <w:rsid w:val="00934120"/>
    <w:rsid w:val="009344FE"/>
    <w:rsid w:val="0093486E"/>
    <w:rsid w:val="009349A5"/>
    <w:rsid w:val="00934A59"/>
    <w:rsid w:val="00935AD9"/>
    <w:rsid w:val="0093681C"/>
    <w:rsid w:val="00936F31"/>
    <w:rsid w:val="009372DE"/>
    <w:rsid w:val="00940537"/>
    <w:rsid w:val="0094078D"/>
    <w:rsid w:val="00940E07"/>
    <w:rsid w:val="009412C2"/>
    <w:rsid w:val="0094191A"/>
    <w:rsid w:val="00942181"/>
    <w:rsid w:val="0094247E"/>
    <w:rsid w:val="00943385"/>
    <w:rsid w:val="00943F21"/>
    <w:rsid w:val="00945442"/>
    <w:rsid w:val="009455F8"/>
    <w:rsid w:val="009467F3"/>
    <w:rsid w:val="0095066D"/>
    <w:rsid w:val="00950E26"/>
    <w:rsid w:val="0095104F"/>
    <w:rsid w:val="0095113A"/>
    <w:rsid w:val="00951866"/>
    <w:rsid w:val="00951A1E"/>
    <w:rsid w:val="00951E4B"/>
    <w:rsid w:val="00951E84"/>
    <w:rsid w:val="00952024"/>
    <w:rsid w:val="00953A8B"/>
    <w:rsid w:val="00953C3F"/>
    <w:rsid w:val="0095537E"/>
    <w:rsid w:val="00955850"/>
    <w:rsid w:val="00955A92"/>
    <w:rsid w:val="009609AC"/>
    <w:rsid w:val="00960AB2"/>
    <w:rsid w:val="00960F92"/>
    <w:rsid w:val="009611E9"/>
    <w:rsid w:val="00961849"/>
    <w:rsid w:val="00961CAF"/>
    <w:rsid w:val="00962098"/>
    <w:rsid w:val="0096390C"/>
    <w:rsid w:val="0096414B"/>
    <w:rsid w:val="00964183"/>
    <w:rsid w:val="00964869"/>
    <w:rsid w:val="00964F07"/>
    <w:rsid w:val="00965F29"/>
    <w:rsid w:val="0096608A"/>
    <w:rsid w:val="009667C4"/>
    <w:rsid w:val="00966F45"/>
    <w:rsid w:val="00966FB8"/>
    <w:rsid w:val="009702DC"/>
    <w:rsid w:val="009704C3"/>
    <w:rsid w:val="009716C3"/>
    <w:rsid w:val="009716F9"/>
    <w:rsid w:val="009726C0"/>
    <w:rsid w:val="009731AA"/>
    <w:rsid w:val="0097515B"/>
    <w:rsid w:val="0097538B"/>
    <w:rsid w:val="009762FE"/>
    <w:rsid w:val="00977148"/>
    <w:rsid w:val="00977B55"/>
    <w:rsid w:val="009804AC"/>
    <w:rsid w:val="0098074B"/>
    <w:rsid w:val="009807E9"/>
    <w:rsid w:val="00981D33"/>
    <w:rsid w:val="0098208D"/>
    <w:rsid w:val="009824AE"/>
    <w:rsid w:val="00982510"/>
    <w:rsid w:val="00982FC5"/>
    <w:rsid w:val="009830AA"/>
    <w:rsid w:val="00986754"/>
    <w:rsid w:val="00986F33"/>
    <w:rsid w:val="00987D6C"/>
    <w:rsid w:val="00987FD0"/>
    <w:rsid w:val="009907BE"/>
    <w:rsid w:val="00991B74"/>
    <w:rsid w:val="009922CC"/>
    <w:rsid w:val="0099294E"/>
    <w:rsid w:val="00992C51"/>
    <w:rsid w:val="0099397A"/>
    <w:rsid w:val="00993C3A"/>
    <w:rsid w:val="00994064"/>
    <w:rsid w:val="0099491D"/>
    <w:rsid w:val="00994A0B"/>
    <w:rsid w:val="00995C42"/>
    <w:rsid w:val="00995E89"/>
    <w:rsid w:val="00996C41"/>
    <w:rsid w:val="00996C5F"/>
    <w:rsid w:val="00996CB7"/>
    <w:rsid w:val="009977FD"/>
    <w:rsid w:val="009A03B2"/>
    <w:rsid w:val="009A08E0"/>
    <w:rsid w:val="009A0CB8"/>
    <w:rsid w:val="009A14C5"/>
    <w:rsid w:val="009A188C"/>
    <w:rsid w:val="009A2C06"/>
    <w:rsid w:val="009A2D78"/>
    <w:rsid w:val="009A3181"/>
    <w:rsid w:val="009A3BEE"/>
    <w:rsid w:val="009A3E04"/>
    <w:rsid w:val="009A3E49"/>
    <w:rsid w:val="009A4964"/>
    <w:rsid w:val="009A4BBA"/>
    <w:rsid w:val="009A5FEA"/>
    <w:rsid w:val="009A79BA"/>
    <w:rsid w:val="009B1258"/>
    <w:rsid w:val="009B13E8"/>
    <w:rsid w:val="009B1CBD"/>
    <w:rsid w:val="009B2F0B"/>
    <w:rsid w:val="009B33DB"/>
    <w:rsid w:val="009B3B21"/>
    <w:rsid w:val="009B42CB"/>
    <w:rsid w:val="009B5571"/>
    <w:rsid w:val="009B6056"/>
    <w:rsid w:val="009B652D"/>
    <w:rsid w:val="009B75DF"/>
    <w:rsid w:val="009C0410"/>
    <w:rsid w:val="009C2184"/>
    <w:rsid w:val="009C23E7"/>
    <w:rsid w:val="009C2885"/>
    <w:rsid w:val="009C28A8"/>
    <w:rsid w:val="009C2D58"/>
    <w:rsid w:val="009C35EF"/>
    <w:rsid w:val="009C57CE"/>
    <w:rsid w:val="009C60C3"/>
    <w:rsid w:val="009C77BF"/>
    <w:rsid w:val="009C783C"/>
    <w:rsid w:val="009C7965"/>
    <w:rsid w:val="009D0300"/>
    <w:rsid w:val="009D0B99"/>
    <w:rsid w:val="009D1038"/>
    <w:rsid w:val="009D1BF7"/>
    <w:rsid w:val="009D2D5C"/>
    <w:rsid w:val="009D368A"/>
    <w:rsid w:val="009D3EC5"/>
    <w:rsid w:val="009D469A"/>
    <w:rsid w:val="009D4921"/>
    <w:rsid w:val="009D497D"/>
    <w:rsid w:val="009D4FF0"/>
    <w:rsid w:val="009D5A21"/>
    <w:rsid w:val="009D6544"/>
    <w:rsid w:val="009D6AB3"/>
    <w:rsid w:val="009D7304"/>
    <w:rsid w:val="009D7433"/>
    <w:rsid w:val="009E046D"/>
    <w:rsid w:val="009E063B"/>
    <w:rsid w:val="009E07AF"/>
    <w:rsid w:val="009E0AAA"/>
    <w:rsid w:val="009E19DA"/>
    <w:rsid w:val="009E252B"/>
    <w:rsid w:val="009E42C7"/>
    <w:rsid w:val="009E43AF"/>
    <w:rsid w:val="009E58C1"/>
    <w:rsid w:val="009E5CF0"/>
    <w:rsid w:val="009E6B32"/>
    <w:rsid w:val="009E70CC"/>
    <w:rsid w:val="009E750C"/>
    <w:rsid w:val="009E7EEF"/>
    <w:rsid w:val="009F017F"/>
    <w:rsid w:val="009F09E0"/>
    <w:rsid w:val="009F1A66"/>
    <w:rsid w:val="009F1BB8"/>
    <w:rsid w:val="009F1FA9"/>
    <w:rsid w:val="009F2954"/>
    <w:rsid w:val="009F32D9"/>
    <w:rsid w:val="009F3939"/>
    <w:rsid w:val="009F4A40"/>
    <w:rsid w:val="009F549F"/>
    <w:rsid w:val="009F551A"/>
    <w:rsid w:val="009F557A"/>
    <w:rsid w:val="009F5A08"/>
    <w:rsid w:val="009F5A4E"/>
    <w:rsid w:val="00A000CA"/>
    <w:rsid w:val="00A01AA3"/>
    <w:rsid w:val="00A02217"/>
    <w:rsid w:val="00A02867"/>
    <w:rsid w:val="00A0374F"/>
    <w:rsid w:val="00A04AFA"/>
    <w:rsid w:val="00A04ED9"/>
    <w:rsid w:val="00A05966"/>
    <w:rsid w:val="00A06775"/>
    <w:rsid w:val="00A067BB"/>
    <w:rsid w:val="00A0752D"/>
    <w:rsid w:val="00A07955"/>
    <w:rsid w:val="00A07A53"/>
    <w:rsid w:val="00A07B85"/>
    <w:rsid w:val="00A07D27"/>
    <w:rsid w:val="00A108B4"/>
    <w:rsid w:val="00A10B06"/>
    <w:rsid w:val="00A1175E"/>
    <w:rsid w:val="00A12978"/>
    <w:rsid w:val="00A13B64"/>
    <w:rsid w:val="00A160E9"/>
    <w:rsid w:val="00A1692E"/>
    <w:rsid w:val="00A16CDD"/>
    <w:rsid w:val="00A1701F"/>
    <w:rsid w:val="00A171F8"/>
    <w:rsid w:val="00A17D64"/>
    <w:rsid w:val="00A20859"/>
    <w:rsid w:val="00A20C10"/>
    <w:rsid w:val="00A20E72"/>
    <w:rsid w:val="00A21C7E"/>
    <w:rsid w:val="00A2298C"/>
    <w:rsid w:val="00A246A5"/>
    <w:rsid w:val="00A246EA"/>
    <w:rsid w:val="00A24D70"/>
    <w:rsid w:val="00A258AA"/>
    <w:rsid w:val="00A25C9E"/>
    <w:rsid w:val="00A260CE"/>
    <w:rsid w:val="00A26C22"/>
    <w:rsid w:val="00A27992"/>
    <w:rsid w:val="00A3026B"/>
    <w:rsid w:val="00A30A5D"/>
    <w:rsid w:val="00A31600"/>
    <w:rsid w:val="00A31B8A"/>
    <w:rsid w:val="00A33178"/>
    <w:rsid w:val="00A34158"/>
    <w:rsid w:val="00A341E8"/>
    <w:rsid w:val="00A3426D"/>
    <w:rsid w:val="00A34DD0"/>
    <w:rsid w:val="00A352BF"/>
    <w:rsid w:val="00A35CBC"/>
    <w:rsid w:val="00A366AE"/>
    <w:rsid w:val="00A36D55"/>
    <w:rsid w:val="00A376DE"/>
    <w:rsid w:val="00A37F99"/>
    <w:rsid w:val="00A41878"/>
    <w:rsid w:val="00A41B61"/>
    <w:rsid w:val="00A41C3B"/>
    <w:rsid w:val="00A41CDD"/>
    <w:rsid w:val="00A4227C"/>
    <w:rsid w:val="00A42544"/>
    <w:rsid w:val="00A437ED"/>
    <w:rsid w:val="00A43A01"/>
    <w:rsid w:val="00A43D29"/>
    <w:rsid w:val="00A44E2B"/>
    <w:rsid w:val="00A4542D"/>
    <w:rsid w:val="00A45B64"/>
    <w:rsid w:val="00A45BC3"/>
    <w:rsid w:val="00A46035"/>
    <w:rsid w:val="00A47073"/>
    <w:rsid w:val="00A4753C"/>
    <w:rsid w:val="00A50AAC"/>
    <w:rsid w:val="00A51C47"/>
    <w:rsid w:val="00A52027"/>
    <w:rsid w:val="00A52399"/>
    <w:rsid w:val="00A52672"/>
    <w:rsid w:val="00A53D2B"/>
    <w:rsid w:val="00A53D9D"/>
    <w:rsid w:val="00A53EAE"/>
    <w:rsid w:val="00A54278"/>
    <w:rsid w:val="00A54F88"/>
    <w:rsid w:val="00A55083"/>
    <w:rsid w:val="00A558D8"/>
    <w:rsid w:val="00A56C42"/>
    <w:rsid w:val="00A60ECC"/>
    <w:rsid w:val="00A6155A"/>
    <w:rsid w:val="00A63F52"/>
    <w:rsid w:val="00A641EF"/>
    <w:rsid w:val="00A65404"/>
    <w:rsid w:val="00A65D1E"/>
    <w:rsid w:val="00A672F8"/>
    <w:rsid w:val="00A679F1"/>
    <w:rsid w:val="00A67A52"/>
    <w:rsid w:val="00A700F2"/>
    <w:rsid w:val="00A70385"/>
    <w:rsid w:val="00A7065A"/>
    <w:rsid w:val="00A70C04"/>
    <w:rsid w:val="00A722DE"/>
    <w:rsid w:val="00A738B6"/>
    <w:rsid w:val="00A7454C"/>
    <w:rsid w:val="00A74C85"/>
    <w:rsid w:val="00A75268"/>
    <w:rsid w:val="00A75537"/>
    <w:rsid w:val="00A756B9"/>
    <w:rsid w:val="00A7717C"/>
    <w:rsid w:val="00A77CDA"/>
    <w:rsid w:val="00A80242"/>
    <w:rsid w:val="00A8093D"/>
    <w:rsid w:val="00A809A2"/>
    <w:rsid w:val="00A80A74"/>
    <w:rsid w:val="00A80E9A"/>
    <w:rsid w:val="00A80EDD"/>
    <w:rsid w:val="00A81096"/>
    <w:rsid w:val="00A83376"/>
    <w:rsid w:val="00A83A11"/>
    <w:rsid w:val="00A84C8F"/>
    <w:rsid w:val="00A85B68"/>
    <w:rsid w:val="00A85DB7"/>
    <w:rsid w:val="00A86244"/>
    <w:rsid w:val="00A863CB"/>
    <w:rsid w:val="00A870C4"/>
    <w:rsid w:val="00A87CFB"/>
    <w:rsid w:val="00A905DB"/>
    <w:rsid w:val="00A90F1D"/>
    <w:rsid w:val="00A90F67"/>
    <w:rsid w:val="00A92C89"/>
    <w:rsid w:val="00A93BC2"/>
    <w:rsid w:val="00A943B8"/>
    <w:rsid w:val="00A9542C"/>
    <w:rsid w:val="00A95B93"/>
    <w:rsid w:val="00A974A8"/>
    <w:rsid w:val="00A97910"/>
    <w:rsid w:val="00A97C01"/>
    <w:rsid w:val="00AA0545"/>
    <w:rsid w:val="00AA0C5E"/>
    <w:rsid w:val="00AA1108"/>
    <w:rsid w:val="00AA141E"/>
    <w:rsid w:val="00AA1F21"/>
    <w:rsid w:val="00AA21B1"/>
    <w:rsid w:val="00AA275E"/>
    <w:rsid w:val="00AA2B10"/>
    <w:rsid w:val="00AA49E3"/>
    <w:rsid w:val="00AA54CB"/>
    <w:rsid w:val="00AA696B"/>
    <w:rsid w:val="00AB0458"/>
    <w:rsid w:val="00AB0875"/>
    <w:rsid w:val="00AB1041"/>
    <w:rsid w:val="00AB3A17"/>
    <w:rsid w:val="00AB3C06"/>
    <w:rsid w:val="00AB4645"/>
    <w:rsid w:val="00AB50BA"/>
    <w:rsid w:val="00AB5211"/>
    <w:rsid w:val="00AB5A22"/>
    <w:rsid w:val="00AB5DD0"/>
    <w:rsid w:val="00AB6FBD"/>
    <w:rsid w:val="00AB71D1"/>
    <w:rsid w:val="00AB752C"/>
    <w:rsid w:val="00AC08EB"/>
    <w:rsid w:val="00AC0ABD"/>
    <w:rsid w:val="00AC103A"/>
    <w:rsid w:val="00AC16E4"/>
    <w:rsid w:val="00AC2882"/>
    <w:rsid w:val="00AC2915"/>
    <w:rsid w:val="00AC458C"/>
    <w:rsid w:val="00AC7FE4"/>
    <w:rsid w:val="00AD0906"/>
    <w:rsid w:val="00AD1119"/>
    <w:rsid w:val="00AD2537"/>
    <w:rsid w:val="00AD2EA4"/>
    <w:rsid w:val="00AD31BB"/>
    <w:rsid w:val="00AD34C8"/>
    <w:rsid w:val="00AD367D"/>
    <w:rsid w:val="00AD3B52"/>
    <w:rsid w:val="00AD4A8E"/>
    <w:rsid w:val="00AD4CD3"/>
    <w:rsid w:val="00AD5A86"/>
    <w:rsid w:val="00AD659D"/>
    <w:rsid w:val="00AD6B48"/>
    <w:rsid w:val="00AD6C79"/>
    <w:rsid w:val="00AD726A"/>
    <w:rsid w:val="00AD7CCA"/>
    <w:rsid w:val="00AD7D75"/>
    <w:rsid w:val="00AE00DC"/>
    <w:rsid w:val="00AE2458"/>
    <w:rsid w:val="00AE28C2"/>
    <w:rsid w:val="00AE28F5"/>
    <w:rsid w:val="00AE293F"/>
    <w:rsid w:val="00AE391D"/>
    <w:rsid w:val="00AE39A7"/>
    <w:rsid w:val="00AE46A8"/>
    <w:rsid w:val="00AE6343"/>
    <w:rsid w:val="00AE7FDD"/>
    <w:rsid w:val="00AF04B9"/>
    <w:rsid w:val="00AF06A5"/>
    <w:rsid w:val="00AF0E5E"/>
    <w:rsid w:val="00AF244C"/>
    <w:rsid w:val="00AF254B"/>
    <w:rsid w:val="00AF3ADC"/>
    <w:rsid w:val="00AF53B8"/>
    <w:rsid w:val="00AF5726"/>
    <w:rsid w:val="00AF5DA2"/>
    <w:rsid w:val="00AF7988"/>
    <w:rsid w:val="00B009B6"/>
    <w:rsid w:val="00B00F33"/>
    <w:rsid w:val="00B01268"/>
    <w:rsid w:val="00B03152"/>
    <w:rsid w:val="00B0368E"/>
    <w:rsid w:val="00B03E1D"/>
    <w:rsid w:val="00B042F9"/>
    <w:rsid w:val="00B04862"/>
    <w:rsid w:val="00B04A99"/>
    <w:rsid w:val="00B0501D"/>
    <w:rsid w:val="00B05021"/>
    <w:rsid w:val="00B057DE"/>
    <w:rsid w:val="00B05A15"/>
    <w:rsid w:val="00B05EC0"/>
    <w:rsid w:val="00B06DDD"/>
    <w:rsid w:val="00B0776B"/>
    <w:rsid w:val="00B10C72"/>
    <w:rsid w:val="00B10D09"/>
    <w:rsid w:val="00B11892"/>
    <w:rsid w:val="00B12438"/>
    <w:rsid w:val="00B14708"/>
    <w:rsid w:val="00B14E31"/>
    <w:rsid w:val="00B16071"/>
    <w:rsid w:val="00B17F9A"/>
    <w:rsid w:val="00B2135F"/>
    <w:rsid w:val="00B21790"/>
    <w:rsid w:val="00B24398"/>
    <w:rsid w:val="00B24B54"/>
    <w:rsid w:val="00B24DF7"/>
    <w:rsid w:val="00B2516F"/>
    <w:rsid w:val="00B25683"/>
    <w:rsid w:val="00B25922"/>
    <w:rsid w:val="00B2699E"/>
    <w:rsid w:val="00B26DB4"/>
    <w:rsid w:val="00B26E5C"/>
    <w:rsid w:val="00B26EF2"/>
    <w:rsid w:val="00B27270"/>
    <w:rsid w:val="00B27A61"/>
    <w:rsid w:val="00B30231"/>
    <w:rsid w:val="00B316E1"/>
    <w:rsid w:val="00B31946"/>
    <w:rsid w:val="00B325B1"/>
    <w:rsid w:val="00B33C37"/>
    <w:rsid w:val="00B33D74"/>
    <w:rsid w:val="00B33D84"/>
    <w:rsid w:val="00B346E6"/>
    <w:rsid w:val="00B3480A"/>
    <w:rsid w:val="00B34D07"/>
    <w:rsid w:val="00B3552B"/>
    <w:rsid w:val="00B35EC3"/>
    <w:rsid w:val="00B363B0"/>
    <w:rsid w:val="00B40242"/>
    <w:rsid w:val="00B4122C"/>
    <w:rsid w:val="00B4198D"/>
    <w:rsid w:val="00B42084"/>
    <w:rsid w:val="00B42113"/>
    <w:rsid w:val="00B427D2"/>
    <w:rsid w:val="00B42A88"/>
    <w:rsid w:val="00B4379A"/>
    <w:rsid w:val="00B4413B"/>
    <w:rsid w:val="00B44F78"/>
    <w:rsid w:val="00B463DC"/>
    <w:rsid w:val="00B4705F"/>
    <w:rsid w:val="00B4748E"/>
    <w:rsid w:val="00B47B8A"/>
    <w:rsid w:val="00B47D8B"/>
    <w:rsid w:val="00B51D01"/>
    <w:rsid w:val="00B52DC9"/>
    <w:rsid w:val="00B534F9"/>
    <w:rsid w:val="00B53706"/>
    <w:rsid w:val="00B53DCA"/>
    <w:rsid w:val="00B54B11"/>
    <w:rsid w:val="00B54EB1"/>
    <w:rsid w:val="00B5577A"/>
    <w:rsid w:val="00B5656A"/>
    <w:rsid w:val="00B565FF"/>
    <w:rsid w:val="00B56798"/>
    <w:rsid w:val="00B5744C"/>
    <w:rsid w:val="00B60926"/>
    <w:rsid w:val="00B60B03"/>
    <w:rsid w:val="00B6121A"/>
    <w:rsid w:val="00B61F9D"/>
    <w:rsid w:val="00B62841"/>
    <w:rsid w:val="00B628B4"/>
    <w:rsid w:val="00B63205"/>
    <w:rsid w:val="00B638DA"/>
    <w:rsid w:val="00B63A71"/>
    <w:rsid w:val="00B64047"/>
    <w:rsid w:val="00B64707"/>
    <w:rsid w:val="00B64BF2"/>
    <w:rsid w:val="00B6523A"/>
    <w:rsid w:val="00B65771"/>
    <w:rsid w:val="00B66C2B"/>
    <w:rsid w:val="00B7163F"/>
    <w:rsid w:val="00B72045"/>
    <w:rsid w:val="00B721C9"/>
    <w:rsid w:val="00B72591"/>
    <w:rsid w:val="00B72945"/>
    <w:rsid w:val="00B72CFA"/>
    <w:rsid w:val="00B73AD9"/>
    <w:rsid w:val="00B73D16"/>
    <w:rsid w:val="00B74303"/>
    <w:rsid w:val="00B74607"/>
    <w:rsid w:val="00B74CA5"/>
    <w:rsid w:val="00B74F71"/>
    <w:rsid w:val="00B76B34"/>
    <w:rsid w:val="00B77459"/>
    <w:rsid w:val="00B775D8"/>
    <w:rsid w:val="00B77A32"/>
    <w:rsid w:val="00B801F2"/>
    <w:rsid w:val="00B8096C"/>
    <w:rsid w:val="00B81A9B"/>
    <w:rsid w:val="00B824F7"/>
    <w:rsid w:val="00B83AB3"/>
    <w:rsid w:val="00B83D0F"/>
    <w:rsid w:val="00B83FB5"/>
    <w:rsid w:val="00B83FC2"/>
    <w:rsid w:val="00B843EF"/>
    <w:rsid w:val="00B84614"/>
    <w:rsid w:val="00B84CAE"/>
    <w:rsid w:val="00B8623F"/>
    <w:rsid w:val="00B86797"/>
    <w:rsid w:val="00B877BB"/>
    <w:rsid w:val="00B87EFB"/>
    <w:rsid w:val="00B900FF"/>
    <w:rsid w:val="00B901EF"/>
    <w:rsid w:val="00B90BF3"/>
    <w:rsid w:val="00B9144D"/>
    <w:rsid w:val="00B91683"/>
    <w:rsid w:val="00B916EC"/>
    <w:rsid w:val="00B91983"/>
    <w:rsid w:val="00B91C2D"/>
    <w:rsid w:val="00B92138"/>
    <w:rsid w:val="00B9267D"/>
    <w:rsid w:val="00B936BE"/>
    <w:rsid w:val="00B93D33"/>
    <w:rsid w:val="00B93D73"/>
    <w:rsid w:val="00B9403F"/>
    <w:rsid w:val="00B948AF"/>
    <w:rsid w:val="00B95AEE"/>
    <w:rsid w:val="00B95B4E"/>
    <w:rsid w:val="00B95E0B"/>
    <w:rsid w:val="00B95EE4"/>
    <w:rsid w:val="00B96627"/>
    <w:rsid w:val="00B96C4C"/>
    <w:rsid w:val="00B96C5A"/>
    <w:rsid w:val="00B97585"/>
    <w:rsid w:val="00B97EE1"/>
    <w:rsid w:val="00BA14CB"/>
    <w:rsid w:val="00BA161B"/>
    <w:rsid w:val="00BA1818"/>
    <w:rsid w:val="00BA1A53"/>
    <w:rsid w:val="00BA1D2D"/>
    <w:rsid w:val="00BA24FF"/>
    <w:rsid w:val="00BA257C"/>
    <w:rsid w:val="00BA27DC"/>
    <w:rsid w:val="00BA450C"/>
    <w:rsid w:val="00BA4CEE"/>
    <w:rsid w:val="00BA58D1"/>
    <w:rsid w:val="00BA5988"/>
    <w:rsid w:val="00BA5AF2"/>
    <w:rsid w:val="00BA5BC0"/>
    <w:rsid w:val="00BA693C"/>
    <w:rsid w:val="00BA69A0"/>
    <w:rsid w:val="00BA6C6D"/>
    <w:rsid w:val="00BA7068"/>
    <w:rsid w:val="00BA7EA9"/>
    <w:rsid w:val="00BB000B"/>
    <w:rsid w:val="00BB0896"/>
    <w:rsid w:val="00BB0DBC"/>
    <w:rsid w:val="00BB194C"/>
    <w:rsid w:val="00BB249E"/>
    <w:rsid w:val="00BB2AE7"/>
    <w:rsid w:val="00BB2BAB"/>
    <w:rsid w:val="00BB4FF7"/>
    <w:rsid w:val="00BB64A9"/>
    <w:rsid w:val="00BB7F19"/>
    <w:rsid w:val="00BC02B0"/>
    <w:rsid w:val="00BC0402"/>
    <w:rsid w:val="00BC0F52"/>
    <w:rsid w:val="00BC2584"/>
    <w:rsid w:val="00BC37AD"/>
    <w:rsid w:val="00BC3C1A"/>
    <w:rsid w:val="00BC4375"/>
    <w:rsid w:val="00BC5ABB"/>
    <w:rsid w:val="00BC64C4"/>
    <w:rsid w:val="00BC6643"/>
    <w:rsid w:val="00BC687D"/>
    <w:rsid w:val="00BC6A23"/>
    <w:rsid w:val="00BC7487"/>
    <w:rsid w:val="00BC77D7"/>
    <w:rsid w:val="00BC79CE"/>
    <w:rsid w:val="00BD0171"/>
    <w:rsid w:val="00BD3B8E"/>
    <w:rsid w:val="00BD65D0"/>
    <w:rsid w:val="00BE01F3"/>
    <w:rsid w:val="00BE0648"/>
    <w:rsid w:val="00BE066B"/>
    <w:rsid w:val="00BE0779"/>
    <w:rsid w:val="00BE078A"/>
    <w:rsid w:val="00BE10D2"/>
    <w:rsid w:val="00BE14B8"/>
    <w:rsid w:val="00BE2C96"/>
    <w:rsid w:val="00BE2F3C"/>
    <w:rsid w:val="00BE371B"/>
    <w:rsid w:val="00BE3C2B"/>
    <w:rsid w:val="00BE419C"/>
    <w:rsid w:val="00BE5611"/>
    <w:rsid w:val="00BE5971"/>
    <w:rsid w:val="00BE5F8B"/>
    <w:rsid w:val="00BE6EC0"/>
    <w:rsid w:val="00BE75CC"/>
    <w:rsid w:val="00BE77DD"/>
    <w:rsid w:val="00BE7E19"/>
    <w:rsid w:val="00BF1133"/>
    <w:rsid w:val="00BF17A0"/>
    <w:rsid w:val="00BF2157"/>
    <w:rsid w:val="00BF2343"/>
    <w:rsid w:val="00BF2A4B"/>
    <w:rsid w:val="00BF3ACC"/>
    <w:rsid w:val="00BF3C2C"/>
    <w:rsid w:val="00BF3D8F"/>
    <w:rsid w:val="00BF46BA"/>
    <w:rsid w:val="00BF4CF6"/>
    <w:rsid w:val="00BF5909"/>
    <w:rsid w:val="00BF5A24"/>
    <w:rsid w:val="00BF5F1C"/>
    <w:rsid w:val="00C01980"/>
    <w:rsid w:val="00C019DD"/>
    <w:rsid w:val="00C01F4E"/>
    <w:rsid w:val="00C02BFC"/>
    <w:rsid w:val="00C03458"/>
    <w:rsid w:val="00C03A8C"/>
    <w:rsid w:val="00C03CE1"/>
    <w:rsid w:val="00C046CB"/>
    <w:rsid w:val="00C046F4"/>
    <w:rsid w:val="00C05830"/>
    <w:rsid w:val="00C068C3"/>
    <w:rsid w:val="00C07863"/>
    <w:rsid w:val="00C07BA1"/>
    <w:rsid w:val="00C1148E"/>
    <w:rsid w:val="00C114B1"/>
    <w:rsid w:val="00C11DC3"/>
    <w:rsid w:val="00C120EF"/>
    <w:rsid w:val="00C12831"/>
    <w:rsid w:val="00C12995"/>
    <w:rsid w:val="00C13D69"/>
    <w:rsid w:val="00C1427B"/>
    <w:rsid w:val="00C14669"/>
    <w:rsid w:val="00C14724"/>
    <w:rsid w:val="00C14750"/>
    <w:rsid w:val="00C14AE8"/>
    <w:rsid w:val="00C14D50"/>
    <w:rsid w:val="00C156FC"/>
    <w:rsid w:val="00C15B5B"/>
    <w:rsid w:val="00C161FB"/>
    <w:rsid w:val="00C16698"/>
    <w:rsid w:val="00C16E59"/>
    <w:rsid w:val="00C205CA"/>
    <w:rsid w:val="00C218F7"/>
    <w:rsid w:val="00C228EA"/>
    <w:rsid w:val="00C229FD"/>
    <w:rsid w:val="00C23117"/>
    <w:rsid w:val="00C23C73"/>
    <w:rsid w:val="00C26194"/>
    <w:rsid w:val="00C262F1"/>
    <w:rsid w:val="00C26A37"/>
    <w:rsid w:val="00C26AB8"/>
    <w:rsid w:val="00C26E26"/>
    <w:rsid w:val="00C26EA3"/>
    <w:rsid w:val="00C2733C"/>
    <w:rsid w:val="00C279CA"/>
    <w:rsid w:val="00C3052D"/>
    <w:rsid w:val="00C30C18"/>
    <w:rsid w:val="00C31279"/>
    <w:rsid w:val="00C31E58"/>
    <w:rsid w:val="00C33020"/>
    <w:rsid w:val="00C33094"/>
    <w:rsid w:val="00C33343"/>
    <w:rsid w:val="00C335A3"/>
    <w:rsid w:val="00C33D1F"/>
    <w:rsid w:val="00C345A9"/>
    <w:rsid w:val="00C347C4"/>
    <w:rsid w:val="00C36460"/>
    <w:rsid w:val="00C36F7D"/>
    <w:rsid w:val="00C37111"/>
    <w:rsid w:val="00C373B6"/>
    <w:rsid w:val="00C3787F"/>
    <w:rsid w:val="00C37A40"/>
    <w:rsid w:val="00C40CF7"/>
    <w:rsid w:val="00C41DF3"/>
    <w:rsid w:val="00C420AC"/>
    <w:rsid w:val="00C43089"/>
    <w:rsid w:val="00C43305"/>
    <w:rsid w:val="00C4334B"/>
    <w:rsid w:val="00C43515"/>
    <w:rsid w:val="00C43541"/>
    <w:rsid w:val="00C462FC"/>
    <w:rsid w:val="00C475A4"/>
    <w:rsid w:val="00C51DF4"/>
    <w:rsid w:val="00C52CD0"/>
    <w:rsid w:val="00C5398E"/>
    <w:rsid w:val="00C53A84"/>
    <w:rsid w:val="00C53E67"/>
    <w:rsid w:val="00C54788"/>
    <w:rsid w:val="00C54ECD"/>
    <w:rsid w:val="00C54EDA"/>
    <w:rsid w:val="00C550A9"/>
    <w:rsid w:val="00C56AFF"/>
    <w:rsid w:val="00C56B08"/>
    <w:rsid w:val="00C56C48"/>
    <w:rsid w:val="00C56E23"/>
    <w:rsid w:val="00C575D7"/>
    <w:rsid w:val="00C57ECB"/>
    <w:rsid w:val="00C6072A"/>
    <w:rsid w:val="00C61013"/>
    <w:rsid w:val="00C61522"/>
    <w:rsid w:val="00C6189C"/>
    <w:rsid w:val="00C62AC8"/>
    <w:rsid w:val="00C63910"/>
    <w:rsid w:val="00C63A11"/>
    <w:rsid w:val="00C63D9A"/>
    <w:rsid w:val="00C6424F"/>
    <w:rsid w:val="00C64358"/>
    <w:rsid w:val="00C66732"/>
    <w:rsid w:val="00C6758D"/>
    <w:rsid w:val="00C70642"/>
    <w:rsid w:val="00C70A68"/>
    <w:rsid w:val="00C70D3D"/>
    <w:rsid w:val="00C70D81"/>
    <w:rsid w:val="00C71985"/>
    <w:rsid w:val="00C71E58"/>
    <w:rsid w:val="00C72E89"/>
    <w:rsid w:val="00C734BD"/>
    <w:rsid w:val="00C7357E"/>
    <w:rsid w:val="00C742D1"/>
    <w:rsid w:val="00C7468D"/>
    <w:rsid w:val="00C7488C"/>
    <w:rsid w:val="00C7632A"/>
    <w:rsid w:val="00C770C7"/>
    <w:rsid w:val="00C77B3A"/>
    <w:rsid w:val="00C818CA"/>
    <w:rsid w:val="00C82197"/>
    <w:rsid w:val="00C82761"/>
    <w:rsid w:val="00C82F44"/>
    <w:rsid w:val="00C83757"/>
    <w:rsid w:val="00C8377D"/>
    <w:rsid w:val="00C838A4"/>
    <w:rsid w:val="00C842E2"/>
    <w:rsid w:val="00C852AE"/>
    <w:rsid w:val="00C86A1B"/>
    <w:rsid w:val="00C86CB3"/>
    <w:rsid w:val="00C87251"/>
    <w:rsid w:val="00C873B8"/>
    <w:rsid w:val="00C87A8F"/>
    <w:rsid w:val="00C91129"/>
    <w:rsid w:val="00C918D7"/>
    <w:rsid w:val="00C91D71"/>
    <w:rsid w:val="00C92DCB"/>
    <w:rsid w:val="00C93169"/>
    <w:rsid w:val="00C94556"/>
    <w:rsid w:val="00C9583A"/>
    <w:rsid w:val="00C95D80"/>
    <w:rsid w:val="00C96D7C"/>
    <w:rsid w:val="00C972AC"/>
    <w:rsid w:val="00C97330"/>
    <w:rsid w:val="00CA01D5"/>
    <w:rsid w:val="00CA0583"/>
    <w:rsid w:val="00CA05B3"/>
    <w:rsid w:val="00CA0895"/>
    <w:rsid w:val="00CA0E18"/>
    <w:rsid w:val="00CA0E23"/>
    <w:rsid w:val="00CA167F"/>
    <w:rsid w:val="00CA1A2B"/>
    <w:rsid w:val="00CA2984"/>
    <w:rsid w:val="00CA337D"/>
    <w:rsid w:val="00CA36AC"/>
    <w:rsid w:val="00CA3F5C"/>
    <w:rsid w:val="00CA40B7"/>
    <w:rsid w:val="00CA456A"/>
    <w:rsid w:val="00CA6AA3"/>
    <w:rsid w:val="00CA6EF9"/>
    <w:rsid w:val="00CA70FC"/>
    <w:rsid w:val="00CA7A64"/>
    <w:rsid w:val="00CA7D8F"/>
    <w:rsid w:val="00CB01FE"/>
    <w:rsid w:val="00CB1DF4"/>
    <w:rsid w:val="00CB2A48"/>
    <w:rsid w:val="00CB2A55"/>
    <w:rsid w:val="00CB2D63"/>
    <w:rsid w:val="00CB3DC3"/>
    <w:rsid w:val="00CB43F3"/>
    <w:rsid w:val="00CB4B03"/>
    <w:rsid w:val="00CB4D33"/>
    <w:rsid w:val="00CB5349"/>
    <w:rsid w:val="00CB7874"/>
    <w:rsid w:val="00CB7969"/>
    <w:rsid w:val="00CB7CA3"/>
    <w:rsid w:val="00CC0148"/>
    <w:rsid w:val="00CC1AB6"/>
    <w:rsid w:val="00CC1E8C"/>
    <w:rsid w:val="00CC2B3A"/>
    <w:rsid w:val="00CC3C54"/>
    <w:rsid w:val="00CC3EF3"/>
    <w:rsid w:val="00CC3F63"/>
    <w:rsid w:val="00CC4334"/>
    <w:rsid w:val="00CC5574"/>
    <w:rsid w:val="00CC65D4"/>
    <w:rsid w:val="00CC6A6C"/>
    <w:rsid w:val="00CC725D"/>
    <w:rsid w:val="00CD176F"/>
    <w:rsid w:val="00CD1A5F"/>
    <w:rsid w:val="00CD2ED5"/>
    <w:rsid w:val="00CD3AD9"/>
    <w:rsid w:val="00CD3ED7"/>
    <w:rsid w:val="00CD51B9"/>
    <w:rsid w:val="00CD5A12"/>
    <w:rsid w:val="00CD5AF6"/>
    <w:rsid w:val="00CD651A"/>
    <w:rsid w:val="00CD6529"/>
    <w:rsid w:val="00CD6FCB"/>
    <w:rsid w:val="00CD74C9"/>
    <w:rsid w:val="00CD79CC"/>
    <w:rsid w:val="00CD7A89"/>
    <w:rsid w:val="00CE0028"/>
    <w:rsid w:val="00CE236A"/>
    <w:rsid w:val="00CE30D8"/>
    <w:rsid w:val="00CE412F"/>
    <w:rsid w:val="00CE43E7"/>
    <w:rsid w:val="00CE4840"/>
    <w:rsid w:val="00CE4ECA"/>
    <w:rsid w:val="00CE5764"/>
    <w:rsid w:val="00CE6833"/>
    <w:rsid w:val="00CE7A3F"/>
    <w:rsid w:val="00CF0033"/>
    <w:rsid w:val="00CF0CB5"/>
    <w:rsid w:val="00CF23CD"/>
    <w:rsid w:val="00CF2B0F"/>
    <w:rsid w:val="00CF3D72"/>
    <w:rsid w:val="00CF4AD4"/>
    <w:rsid w:val="00CF4F9C"/>
    <w:rsid w:val="00CF5A35"/>
    <w:rsid w:val="00CF7B2C"/>
    <w:rsid w:val="00CF7C4B"/>
    <w:rsid w:val="00D00585"/>
    <w:rsid w:val="00D0111A"/>
    <w:rsid w:val="00D014BE"/>
    <w:rsid w:val="00D01D77"/>
    <w:rsid w:val="00D0200A"/>
    <w:rsid w:val="00D02BAF"/>
    <w:rsid w:val="00D03E83"/>
    <w:rsid w:val="00D04E29"/>
    <w:rsid w:val="00D063D7"/>
    <w:rsid w:val="00D068C8"/>
    <w:rsid w:val="00D07374"/>
    <w:rsid w:val="00D10536"/>
    <w:rsid w:val="00D10F5E"/>
    <w:rsid w:val="00D114B7"/>
    <w:rsid w:val="00D11945"/>
    <w:rsid w:val="00D1202A"/>
    <w:rsid w:val="00D124FC"/>
    <w:rsid w:val="00D12827"/>
    <w:rsid w:val="00D1378B"/>
    <w:rsid w:val="00D13CBC"/>
    <w:rsid w:val="00D14840"/>
    <w:rsid w:val="00D15503"/>
    <w:rsid w:val="00D16F03"/>
    <w:rsid w:val="00D17105"/>
    <w:rsid w:val="00D17273"/>
    <w:rsid w:val="00D17637"/>
    <w:rsid w:val="00D17910"/>
    <w:rsid w:val="00D20221"/>
    <w:rsid w:val="00D20435"/>
    <w:rsid w:val="00D20BF1"/>
    <w:rsid w:val="00D20FC1"/>
    <w:rsid w:val="00D21D44"/>
    <w:rsid w:val="00D22223"/>
    <w:rsid w:val="00D228B3"/>
    <w:rsid w:val="00D2308F"/>
    <w:rsid w:val="00D23169"/>
    <w:rsid w:val="00D23F6A"/>
    <w:rsid w:val="00D24F3D"/>
    <w:rsid w:val="00D25048"/>
    <w:rsid w:val="00D250C8"/>
    <w:rsid w:val="00D252C5"/>
    <w:rsid w:val="00D2572F"/>
    <w:rsid w:val="00D25D28"/>
    <w:rsid w:val="00D26D0F"/>
    <w:rsid w:val="00D26F1C"/>
    <w:rsid w:val="00D27697"/>
    <w:rsid w:val="00D3005C"/>
    <w:rsid w:val="00D30782"/>
    <w:rsid w:val="00D318B1"/>
    <w:rsid w:val="00D321DC"/>
    <w:rsid w:val="00D3254B"/>
    <w:rsid w:val="00D32F01"/>
    <w:rsid w:val="00D33A35"/>
    <w:rsid w:val="00D33BD6"/>
    <w:rsid w:val="00D34654"/>
    <w:rsid w:val="00D34B38"/>
    <w:rsid w:val="00D35A38"/>
    <w:rsid w:val="00D35C99"/>
    <w:rsid w:val="00D35CC1"/>
    <w:rsid w:val="00D360AF"/>
    <w:rsid w:val="00D3696D"/>
    <w:rsid w:val="00D36A9C"/>
    <w:rsid w:val="00D37F5B"/>
    <w:rsid w:val="00D4087C"/>
    <w:rsid w:val="00D413D3"/>
    <w:rsid w:val="00D4181F"/>
    <w:rsid w:val="00D41F14"/>
    <w:rsid w:val="00D42F04"/>
    <w:rsid w:val="00D43CCA"/>
    <w:rsid w:val="00D44FA7"/>
    <w:rsid w:val="00D4522B"/>
    <w:rsid w:val="00D45915"/>
    <w:rsid w:val="00D4627C"/>
    <w:rsid w:val="00D47104"/>
    <w:rsid w:val="00D4733A"/>
    <w:rsid w:val="00D47AA5"/>
    <w:rsid w:val="00D47F39"/>
    <w:rsid w:val="00D510A7"/>
    <w:rsid w:val="00D51848"/>
    <w:rsid w:val="00D520EB"/>
    <w:rsid w:val="00D52217"/>
    <w:rsid w:val="00D523D6"/>
    <w:rsid w:val="00D52F15"/>
    <w:rsid w:val="00D533E1"/>
    <w:rsid w:val="00D53674"/>
    <w:rsid w:val="00D55C9F"/>
    <w:rsid w:val="00D56358"/>
    <w:rsid w:val="00D56A42"/>
    <w:rsid w:val="00D56AB9"/>
    <w:rsid w:val="00D56BDF"/>
    <w:rsid w:val="00D56EE0"/>
    <w:rsid w:val="00D57040"/>
    <w:rsid w:val="00D600C7"/>
    <w:rsid w:val="00D6014B"/>
    <w:rsid w:val="00D60CD9"/>
    <w:rsid w:val="00D63486"/>
    <w:rsid w:val="00D6388D"/>
    <w:rsid w:val="00D63CB4"/>
    <w:rsid w:val="00D64DB8"/>
    <w:rsid w:val="00D64E38"/>
    <w:rsid w:val="00D653A3"/>
    <w:rsid w:val="00D660D9"/>
    <w:rsid w:val="00D66D5A"/>
    <w:rsid w:val="00D67A45"/>
    <w:rsid w:val="00D71469"/>
    <w:rsid w:val="00D71E3A"/>
    <w:rsid w:val="00D72308"/>
    <w:rsid w:val="00D72580"/>
    <w:rsid w:val="00D7297F"/>
    <w:rsid w:val="00D729F8"/>
    <w:rsid w:val="00D739C9"/>
    <w:rsid w:val="00D73A75"/>
    <w:rsid w:val="00D73F0A"/>
    <w:rsid w:val="00D74025"/>
    <w:rsid w:val="00D74239"/>
    <w:rsid w:val="00D763FA"/>
    <w:rsid w:val="00D76413"/>
    <w:rsid w:val="00D81FC9"/>
    <w:rsid w:val="00D82339"/>
    <w:rsid w:val="00D836B8"/>
    <w:rsid w:val="00D83875"/>
    <w:rsid w:val="00D83FAC"/>
    <w:rsid w:val="00D852C1"/>
    <w:rsid w:val="00D875F3"/>
    <w:rsid w:val="00D876AE"/>
    <w:rsid w:val="00D90156"/>
    <w:rsid w:val="00D9095A"/>
    <w:rsid w:val="00D91EA9"/>
    <w:rsid w:val="00D9356F"/>
    <w:rsid w:val="00D93AC6"/>
    <w:rsid w:val="00D94833"/>
    <w:rsid w:val="00D94B7F"/>
    <w:rsid w:val="00D95DE9"/>
    <w:rsid w:val="00D95E7D"/>
    <w:rsid w:val="00D96DD3"/>
    <w:rsid w:val="00D974A6"/>
    <w:rsid w:val="00D9758E"/>
    <w:rsid w:val="00D97692"/>
    <w:rsid w:val="00DA0681"/>
    <w:rsid w:val="00DA0E42"/>
    <w:rsid w:val="00DA128F"/>
    <w:rsid w:val="00DA1BFF"/>
    <w:rsid w:val="00DA2772"/>
    <w:rsid w:val="00DA37C4"/>
    <w:rsid w:val="00DA43F5"/>
    <w:rsid w:val="00DA4C83"/>
    <w:rsid w:val="00DA4F0B"/>
    <w:rsid w:val="00DA60B6"/>
    <w:rsid w:val="00DA60CF"/>
    <w:rsid w:val="00DA6323"/>
    <w:rsid w:val="00DA6901"/>
    <w:rsid w:val="00DA6F88"/>
    <w:rsid w:val="00DB13BE"/>
    <w:rsid w:val="00DB167A"/>
    <w:rsid w:val="00DB167C"/>
    <w:rsid w:val="00DB1718"/>
    <w:rsid w:val="00DB2CFA"/>
    <w:rsid w:val="00DB2D2E"/>
    <w:rsid w:val="00DB2F27"/>
    <w:rsid w:val="00DB3439"/>
    <w:rsid w:val="00DB365B"/>
    <w:rsid w:val="00DB3808"/>
    <w:rsid w:val="00DB392E"/>
    <w:rsid w:val="00DB4474"/>
    <w:rsid w:val="00DB7420"/>
    <w:rsid w:val="00DB750D"/>
    <w:rsid w:val="00DC07DE"/>
    <w:rsid w:val="00DC2B05"/>
    <w:rsid w:val="00DC37B7"/>
    <w:rsid w:val="00DC3DC9"/>
    <w:rsid w:val="00DC3DD1"/>
    <w:rsid w:val="00DC3F8D"/>
    <w:rsid w:val="00DC5A4D"/>
    <w:rsid w:val="00DC5B2E"/>
    <w:rsid w:val="00DC62B3"/>
    <w:rsid w:val="00DC64A5"/>
    <w:rsid w:val="00DC661E"/>
    <w:rsid w:val="00DC6BB3"/>
    <w:rsid w:val="00DC71B2"/>
    <w:rsid w:val="00DC7214"/>
    <w:rsid w:val="00DD00C8"/>
    <w:rsid w:val="00DD0129"/>
    <w:rsid w:val="00DD0FD1"/>
    <w:rsid w:val="00DD1070"/>
    <w:rsid w:val="00DD10C2"/>
    <w:rsid w:val="00DD13BF"/>
    <w:rsid w:val="00DD17FB"/>
    <w:rsid w:val="00DD3823"/>
    <w:rsid w:val="00DD5C0E"/>
    <w:rsid w:val="00DD6261"/>
    <w:rsid w:val="00DD6A64"/>
    <w:rsid w:val="00DD6B39"/>
    <w:rsid w:val="00DD6F5E"/>
    <w:rsid w:val="00DD73C5"/>
    <w:rsid w:val="00DD75A9"/>
    <w:rsid w:val="00DD7B10"/>
    <w:rsid w:val="00DD7CD2"/>
    <w:rsid w:val="00DE045B"/>
    <w:rsid w:val="00DE17C5"/>
    <w:rsid w:val="00DE1D1F"/>
    <w:rsid w:val="00DE2300"/>
    <w:rsid w:val="00DE24E9"/>
    <w:rsid w:val="00DE2639"/>
    <w:rsid w:val="00DE27AE"/>
    <w:rsid w:val="00DE2A52"/>
    <w:rsid w:val="00DE2BC2"/>
    <w:rsid w:val="00DE2BD5"/>
    <w:rsid w:val="00DE2D57"/>
    <w:rsid w:val="00DE3A4A"/>
    <w:rsid w:val="00DE3E90"/>
    <w:rsid w:val="00DE42F7"/>
    <w:rsid w:val="00DE4AAD"/>
    <w:rsid w:val="00DE4CFA"/>
    <w:rsid w:val="00DE4ECB"/>
    <w:rsid w:val="00DE5BCB"/>
    <w:rsid w:val="00DE627A"/>
    <w:rsid w:val="00DE644A"/>
    <w:rsid w:val="00DE672F"/>
    <w:rsid w:val="00DE69B3"/>
    <w:rsid w:val="00DE7976"/>
    <w:rsid w:val="00DE79DF"/>
    <w:rsid w:val="00DE7ED6"/>
    <w:rsid w:val="00DF0632"/>
    <w:rsid w:val="00DF0AA5"/>
    <w:rsid w:val="00DF13C4"/>
    <w:rsid w:val="00DF15E4"/>
    <w:rsid w:val="00DF1859"/>
    <w:rsid w:val="00DF243B"/>
    <w:rsid w:val="00DF39D4"/>
    <w:rsid w:val="00DF3DE3"/>
    <w:rsid w:val="00DF4CB2"/>
    <w:rsid w:val="00DF4E9C"/>
    <w:rsid w:val="00DF53B5"/>
    <w:rsid w:val="00DF5927"/>
    <w:rsid w:val="00DF5A6E"/>
    <w:rsid w:val="00DF62F2"/>
    <w:rsid w:val="00DF6DB3"/>
    <w:rsid w:val="00DF747E"/>
    <w:rsid w:val="00DF7E73"/>
    <w:rsid w:val="00E00283"/>
    <w:rsid w:val="00E005BE"/>
    <w:rsid w:val="00E00CA1"/>
    <w:rsid w:val="00E01B76"/>
    <w:rsid w:val="00E022F3"/>
    <w:rsid w:val="00E02A43"/>
    <w:rsid w:val="00E02ED0"/>
    <w:rsid w:val="00E03040"/>
    <w:rsid w:val="00E039DE"/>
    <w:rsid w:val="00E05016"/>
    <w:rsid w:val="00E06F34"/>
    <w:rsid w:val="00E07083"/>
    <w:rsid w:val="00E071CF"/>
    <w:rsid w:val="00E07880"/>
    <w:rsid w:val="00E079B6"/>
    <w:rsid w:val="00E10877"/>
    <w:rsid w:val="00E10BBD"/>
    <w:rsid w:val="00E10F03"/>
    <w:rsid w:val="00E123A6"/>
    <w:rsid w:val="00E12861"/>
    <w:rsid w:val="00E15B40"/>
    <w:rsid w:val="00E1662D"/>
    <w:rsid w:val="00E16A62"/>
    <w:rsid w:val="00E16E79"/>
    <w:rsid w:val="00E17799"/>
    <w:rsid w:val="00E17CAA"/>
    <w:rsid w:val="00E20CE9"/>
    <w:rsid w:val="00E20DC1"/>
    <w:rsid w:val="00E2120D"/>
    <w:rsid w:val="00E22027"/>
    <w:rsid w:val="00E2288B"/>
    <w:rsid w:val="00E23C5D"/>
    <w:rsid w:val="00E247E6"/>
    <w:rsid w:val="00E24D37"/>
    <w:rsid w:val="00E24D4F"/>
    <w:rsid w:val="00E24E5A"/>
    <w:rsid w:val="00E2512B"/>
    <w:rsid w:val="00E256E9"/>
    <w:rsid w:val="00E26705"/>
    <w:rsid w:val="00E276FF"/>
    <w:rsid w:val="00E27ED6"/>
    <w:rsid w:val="00E313CB"/>
    <w:rsid w:val="00E313E7"/>
    <w:rsid w:val="00E32DAD"/>
    <w:rsid w:val="00E33999"/>
    <w:rsid w:val="00E34EC8"/>
    <w:rsid w:val="00E34FF1"/>
    <w:rsid w:val="00E35364"/>
    <w:rsid w:val="00E35A7F"/>
    <w:rsid w:val="00E35C4E"/>
    <w:rsid w:val="00E36C48"/>
    <w:rsid w:val="00E370CE"/>
    <w:rsid w:val="00E40CEF"/>
    <w:rsid w:val="00E40D10"/>
    <w:rsid w:val="00E410D9"/>
    <w:rsid w:val="00E41549"/>
    <w:rsid w:val="00E41DB2"/>
    <w:rsid w:val="00E42CC7"/>
    <w:rsid w:val="00E43360"/>
    <w:rsid w:val="00E43882"/>
    <w:rsid w:val="00E440AC"/>
    <w:rsid w:val="00E45062"/>
    <w:rsid w:val="00E4639B"/>
    <w:rsid w:val="00E47DFB"/>
    <w:rsid w:val="00E47F54"/>
    <w:rsid w:val="00E50BED"/>
    <w:rsid w:val="00E510BC"/>
    <w:rsid w:val="00E5140C"/>
    <w:rsid w:val="00E5213B"/>
    <w:rsid w:val="00E52DEC"/>
    <w:rsid w:val="00E5364E"/>
    <w:rsid w:val="00E53EE3"/>
    <w:rsid w:val="00E54779"/>
    <w:rsid w:val="00E54D70"/>
    <w:rsid w:val="00E55D1A"/>
    <w:rsid w:val="00E5662F"/>
    <w:rsid w:val="00E5681E"/>
    <w:rsid w:val="00E56EFD"/>
    <w:rsid w:val="00E5727C"/>
    <w:rsid w:val="00E5793F"/>
    <w:rsid w:val="00E60991"/>
    <w:rsid w:val="00E60B18"/>
    <w:rsid w:val="00E6151E"/>
    <w:rsid w:val="00E6276F"/>
    <w:rsid w:val="00E62B49"/>
    <w:rsid w:val="00E632A2"/>
    <w:rsid w:val="00E63841"/>
    <w:rsid w:val="00E63A9C"/>
    <w:rsid w:val="00E64CE6"/>
    <w:rsid w:val="00E64D6C"/>
    <w:rsid w:val="00E65B2F"/>
    <w:rsid w:val="00E65B69"/>
    <w:rsid w:val="00E660CE"/>
    <w:rsid w:val="00E6623B"/>
    <w:rsid w:val="00E66E45"/>
    <w:rsid w:val="00E6729B"/>
    <w:rsid w:val="00E67653"/>
    <w:rsid w:val="00E701B3"/>
    <w:rsid w:val="00E705A1"/>
    <w:rsid w:val="00E70686"/>
    <w:rsid w:val="00E71357"/>
    <w:rsid w:val="00E716C4"/>
    <w:rsid w:val="00E73451"/>
    <w:rsid w:val="00E742B6"/>
    <w:rsid w:val="00E7450E"/>
    <w:rsid w:val="00E7478C"/>
    <w:rsid w:val="00E752E4"/>
    <w:rsid w:val="00E754EF"/>
    <w:rsid w:val="00E75952"/>
    <w:rsid w:val="00E76211"/>
    <w:rsid w:val="00E7647C"/>
    <w:rsid w:val="00E77389"/>
    <w:rsid w:val="00E77B8A"/>
    <w:rsid w:val="00E80164"/>
    <w:rsid w:val="00E80CED"/>
    <w:rsid w:val="00E8182F"/>
    <w:rsid w:val="00E8200F"/>
    <w:rsid w:val="00E82651"/>
    <w:rsid w:val="00E83065"/>
    <w:rsid w:val="00E83092"/>
    <w:rsid w:val="00E835CB"/>
    <w:rsid w:val="00E836A2"/>
    <w:rsid w:val="00E839FD"/>
    <w:rsid w:val="00E83BC0"/>
    <w:rsid w:val="00E83D69"/>
    <w:rsid w:val="00E83F8E"/>
    <w:rsid w:val="00E84596"/>
    <w:rsid w:val="00E8585E"/>
    <w:rsid w:val="00E85A83"/>
    <w:rsid w:val="00E85E6F"/>
    <w:rsid w:val="00E861FA"/>
    <w:rsid w:val="00E866FC"/>
    <w:rsid w:val="00E87DEB"/>
    <w:rsid w:val="00E9037D"/>
    <w:rsid w:val="00E90AB6"/>
    <w:rsid w:val="00E90D11"/>
    <w:rsid w:val="00E90ED6"/>
    <w:rsid w:val="00E91E8D"/>
    <w:rsid w:val="00E92C76"/>
    <w:rsid w:val="00E937AA"/>
    <w:rsid w:val="00E93B49"/>
    <w:rsid w:val="00E9442C"/>
    <w:rsid w:val="00E94BF3"/>
    <w:rsid w:val="00E94C40"/>
    <w:rsid w:val="00E94C44"/>
    <w:rsid w:val="00E94D43"/>
    <w:rsid w:val="00E951D4"/>
    <w:rsid w:val="00E96091"/>
    <w:rsid w:val="00E96275"/>
    <w:rsid w:val="00E96494"/>
    <w:rsid w:val="00E96597"/>
    <w:rsid w:val="00E970E5"/>
    <w:rsid w:val="00E9719E"/>
    <w:rsid w:val="00E97D6E"/>
    <w:rsid w:val="00EA04D8"/>
    <w:rsid w:val="00EA06F1"/>
    <w:rsid w:val="00EA0A45"/>
    <w:rsid w:val="00EA2066"/>
    <w:rsid w:val="00EA2CEB"/>
    <w:rsid w:val="00EA2ED8"/>
    <w:rsid w:val="00EA325F"/>
    <w:rsid w:val="00EA4BB5"/>
    <w:rsid w:val="00EA53E6"/>
    <w:rsid w:val="00EA773A"/>
    <w:rsid w:val="00EA77AB"/>
    <w:rsid w:val="00EB1DE7"/>
    <w:rsid w:val="00EB228C"/>
    <w:rsid w:val="00EB25FA"/>
    <w:rsid w:val="00EB26BB"/>
    <w:rsid w:val="00EB2854"/>
    <w:rsid w:val="00EB2A11"/>
    <w:rsid w:val="00EB3817"/>
    <w:rsid w:val="00EB382A"/>
    <w:rsid w:val="00EB55C7"/>
    <w:rsid w:val="00EB6119"/>
    <w:rsid w:val="00EB649D"/>
    <w:rsid w:val="00EB69A6"/>
    <w:rsid w:val="00EB6AEC"/>
    <w:rsid w:val="00EB6D6C"/>
    <w:rsid w:val="00EB7376"/>
    <w:rsid w:val="00EB7B0D"/>
    <w:rsid w:val="00EB7DD1"/>
    <w:rsid w:val="00EC002A"/>
    <w:rsid w:val="00EC0439"/>
    <w:rsid w:val="00EC0D70"/>
    <w:rsid w:val="00EC14C4"/>
    <w:rsid w:val="00EC18DC"/>
    <w:rsid w:val="00EC2179"/>
    <w:rsid w:val="00EC4FE3"/>
    <w:rsid w:val="00EC5151"/>
    <w:rsid w:val="00EC5577"/>
    <w:rsid w:val="00EC70E9"/>
    <w:rsid w:val="00ED12EE"/>
    <w:rsid w:val="00ED27A1"/>
    <w:rsid w:val="00ED2FE1"/>
    <w:rsid w:val="00ED5795"/>
    <w:rsid w:val="00ED5828"/>
    <w:rsid w:val="00ED6F7E"/>
    <w:rsid w:val="00ED7785"/>
    <w:rsid w:val="00ED7EB2"/>
    <w:rsid w:val="00EE06E2"/>
    <w:rsid w:val="00EE216F"/>
    <w:rsid w:val="00EE238A"/>
    <w:rsid w:val="00EE2C24"/>
    <w:rsid w:val="00EE358C"/>
    <w:rsid w:val="00EE545C"/>
    <w:rsid w:val="00EE5C9B"/>
    <w:rsid w:val="00EE61AC"/>
    <w:rsid w:val="00EE62CE"/>
    <w:rsid w:val="00EE66F6"/>
    <w:rsid w:val="00EE753F"/>
    <w:rsid w:val="00EE759B"/>
    <w:rsid w:val="00EE776E"/>
    <w:rsid w:val="00EE7BCB"/>
    <w:rsid w:val="00EE7C24"/>
    <w:rsid w:val="00EF1BCB"/>
    <w:rsid w:val="00EF1D27"/>
    <w:rsid w:val="00EF1F9B"/>
    <w:rsid w:val="00EF201D"/>
    <w:rsid w:val="00EF30F3"/>
    <w:rsid w:val="00EF4FE1"/>
    <w:rsid w:val="00EF5D39"/>
    <w:rsid w:val="00EF6008"/>
    <w:rsid w:val="00EF62F6"/>
    <w:rsid w:val="00EF67BF"/>
    <w:rsid w:val="00EF69A5"/>
    <w:rsid w:val="00EF781A"/>
    <w:rsid w:val="00F004E9"/>
    <w:rsid w:val="00F00527"/>
    <w:rsid w:val="00F014F5"/>
    <w:rsid w:val="00F0155A"/>
    <w:rsid w:val="00F01948"/>
    <w:rsid w:val="00F01E37"/>
    <w:rsid w:val="00F01FFD"/>
    <w:rsid w:val="00F02341"/>
    <w:rsid w:val="00F02AD2"/>
    <w:rsid w:val="00F02D58"/>
    <w:rsid w:val="00F0341C"/>
    <w:rsid w:val="00F041C8"/>
    <w:rsid w:val="00F04800"/>
    <w:rsid w:val="00F04C89"/>
    <w:rsid w:val="00F05564"/>
    <w:rsid w:val="00F0569A"/>
    <w:rsid w:val="00F0648D"/>
    <w:rsid w:val="00F06742"/>
    <w:rsid w:val="00F069D3"/>
    <w:rsid w:val="00F07AB4"/>
    <w:rsid w:val="00F10248"/>
    <w:rsid w:val="00F119CA"/>
    <w:rsid w:val="00F119CF"/>
    <w:rsid w:val="00F11EF0"/>
    <w:rsid w:val="00F11F82"/>
    <w:rsid w:val="00F12F9F"/>
    <w:rsid w:val="00F13DED"/>
    <w:rsid w:val="00F14A11"/>
    <w:rsid w:val="00F14E61"/>
    <w:rsid w:val="00F1533D"/>
    <w:rsid w:val="00F167AA"/>
    <w:rsid w:val="00F2006C"/>
    <w:rsid w:val="00F212AB"/>
    <w:rsid w:val="00F21F12"/>
    <w:rsid w:val="00F22315"/>
    <w:rsid w:val="00F2352B"/>
    <w:rsid w:val="00F237B9"/>
    <w:rsid w:val="00F249D9"/>
    <w:rsid w:val="00F2641E"/>
    <w:rsid w:val="00F270FF"/>
    <w:rsid w:val="00F27628"/>
    <w:rsid w:val="00F31A53"/>
    <w:rsid w:val="00F31E13"/>
    <w:rsid w:val="00F3212E"/>
    <w:rsid w:val="00F323C4"/>
    <w:rsid w:val="00F32A12"/>
    <w:rsid w:val="00F331AA"/>
    <w:rsid w:val="00F33C98"/>
    <w:rsid w:val="00F3487B"/>
    <w:rsid w:val="00F35753"/>
    <w:rsid w:val="00F361B2"/>
    <w:rsid w:val="00F362FC"/>
    <w:rsid w:val="00F363F6"/>
    <w:rsid w:val="00F36DEC"/>
    <w:rsid w:val="00F37B5E"/>
    <w:rsid w:val="00F40BED"/>
    <w:rsid w:val="00F40C1B"/>
    <w:rsid w:val="00F412E6"/>
    <w:rsid w:val="00F42417"/>
    <w:rsid w:val="00F427B1"/>
    <w:rsid w:val="00F42AD8"/>
    <w:rsid w:val="00F42F11"/>
    <w:rsid w:val="00F433CC"/>
    <w:rsid w:val="00F444FF"/>
    <w:rsid w:val="00F44AE2"/>
    <w:rsid w:val="00F44B55"/>
    <w:rsid w:val="00F45027"/>
    <w:rsid w:val="00F45291"/>
    <w:rsid w:val="00F45323"/>
    <w:rsid w:val="00F468B8"/>
    <w:rsid w:val="00F47F26"/>
    <w:rsid w:val="00F509C3"/>
    <w:rsid w:val="00F50DA6"/>
    <w:rsid w:val="00F50EEC"/>
    <w:rsid w:val="00F527B9"/>
    <w:rsid w:val="00F53697"/>
    <w:rsid w:val="00F53B20"/>
    <w:rsid w:val="00F5403D"/>
    <w:rsid w:val="00F5486F"/>
    <w:rsid w:val="00F55074"/>
    <w:rsid w:val="00F5531F"/>
    <w:rsid w:val="00F55456"/>
    <w:rsid w:val="00F55CA9"/>
    <w:rsid w:val="00F562B3"/>
    <w:rsid w:val="00F563E5"/>
    <w:rsid w:val="00F571B4"/>
    <w:rsid w:val="00F57E88"/>
    <w:rsid w:val="00F604DC"/>
    <w:rsid w:val="00F6081F"/>
    <w:rsid w:val="00F61D21"/>
    <w:rsid w:val="00F620FC"/>
    <w:rsid w:val="00F623F3"/>
    <w:rsid w:val="00F62929"/>
    <w:rsid w:val="00F62F09"/>
    <w:rsid w:val="00F636C0"/>
    <w:rsid w:val="00F63DFF"/>
    <w:rsid w:val="00F64D38"/>
    <w:rsid w:val="00F65A48"/>
    <w:rsid w:val="00F66610"/>
    <w:rsid w:val="00F67ACB"/>
    <w:rsid w:val="00F70D3C"/>
    <w:rsid w:val="00F7114E"/>
    <w:rsid w:val="00F71FCB"/>
    <w:rsid w:val="00F7319C"/>
    <w:rsid w:val="00F7430F"/>
    <w:rsid w:val="00F743BA"/>
    <w:rsid w:val="00F751DA"/>
    <w:rsid w:val="00F75727"/>
    <w:rsid w:val="00F7616F"/>
    <w:rsid w:val="00F766E7"/>
    <w:rsid w:val="00F8037D"/>
    <w:rsid w:val="00F80E96"/>
    <w:rsid w:val="00F816F1"/>
    <w:rsid w:val="00F8207C"/>
    <w:rsid w:val="00F8208E"/>
    <w:rsid w:val="00F824AF"/>
    <w:rsid w:val="00F831C1"/>
    <w:rsid w:val="00F83849"/>
    <w:rsid w:val="00F83FCF"/>
    <w:rsid w:val="00F84094"/>
    <w:rsid w:val="00F879BD"/>
    <w:rsid w:val="00F901B4"/>
    <w:rsid w:val="00F91577"/>
    <w:rsid w:val="00F91641"/>
    <w:rsid w:val="00F926B6"/>
    <w:rsid w:val="00F92E95"/>
    <w:rsid w:val="00F93F07"/>
    <w:rsid w:val="00F941EF"/>
    <w:rsid w:val="00F96986"/>
    <w:rsid w:val="00F97E83"/>
    <w:rsid w:val="00FA1A8A"/>
    <w:rsid w:val="00FA1BD3"/>
    <w:rsid w:val="00FA1E9F"/>
    <w:rsid w:val="00FA395E"/>
    <w:rsid w:val="00FA3B59"/>
    <w:rsid w:val="00FA3E52"/>
    <w:rsid w:val="00FA6FF3"/>
    <w:rsid w:val="00FB0110"/>
    <w:rsid w:val="00FB0319"/>
    <w:rsid w:val="00FB158E"/>
    <w:rsid w:val="00FB1799"/>
    <w:rsid w:val="00FB2CB5"/>
    <w:rsid w:val="00FB3666"/>
    <w:rsid w:val="00FB39D2"/>
    <w:rsid w:val="00FB415E"/>
    <w:rsid w:val="00FB5570"/>
    <w:rsid w:val="00FB560F"/>
    <w:rsid w:val="00FB79BA"/>
    <w:rsid w:val="00FB7DC3"/>
    <w:rsid w:val="00FC0703"/>
    <w:rsid w:val="00FC0E95"/>
    <w:rsid w:val="00FC108D"/>
    <w:rsid w:val="00FC2293"/>
    <w:rsid w:val="00FC2C9A"/>
    <w:rsid w:val="00FC409A"/>
    <w:rsid w:val="00FC539C"/>
    <w:rsid w:val="00FC5B5B"/>
    <w:rsid w:val="00FC6594"/>
    <w:rsid w:val="00FC6CFA"/>
    <w:rsid w:val="00FC7994"/>
    <w:rsid w:val="00FC7B9A"/>
    <w:rsid w:val="00FC7C80"/>
    <w:rsid w:val="00FC7DA6"/>
    <w:rsid w:val="00FD0225"/>
    <w:rsid w:val="00FD0E52"/>
    <w:rsid w:val="00FD2707"/>
    <w:rsid w:val="00FD3FE8"/>
    <w:rsid w:val="00FD44E7"/>
    <w:rsid w:val="00FD4671"/>
    <w:rsid w:val="00FD4B81"/>
    <w:rsid w:val="00FD4BA8"/>
    <w:rsid w:val="00FD5061"/>
    <w:rsid w:val="00FD6A42"/>
    <w:rsid w:val="00FE014F"/>
    <w:rsid w:val="00FE079E"/>
    <w:rsid w:val="00FE0E74"/>
    <w:rsid w:val="00FE13A6"/>
    <w:rsid w:val="00FE265C"/>
    <w:rsid w:val="00FE28CA"/>
    <w:rsid w:val="00FE2A68"/>
    <w:rsid w:val="00FE3776"/>
    <w:rsid w:val="00FE4164"/>
    <w:rsid w:val="00FE5644"/>
    <w:rsid w:val="00FE57C4"/>
    <w:rsid w:val="00FE5880"/>
    <w:rsid w:val="00FE6E54"/>
    <w:rsid w:val="00FE7EB5"/>
    <w:rsid w:val="00FF02AD"/>
    <w:rsid w:val="00FF06CD"/>
    <w:rsid w:val="00FF096F"/>
    <w:rsid w:val="00FF0B0B"/>
    <w:rsid w:val="00FF0C6F"/>
    <w:rsid w:val="00FF1247"/>
    <w:rsid w:val="00FF1852"/>
    <w:rsid w:val="00FF1C8C"/>
    <w:rsid w:val="00FF2701"/>
    <w:rsid w:val="00FF4386"/>
    <w:rsid w:val="00FF4ABA"/>
    <w:rsid w:val="00FF4DD6"/>
    <w:rsid w:val="00FF570C"/>
    <w:rsid w:val="00FF6C47"/>
    <w:rsid w:val="00FF6CEF"/>
    <w:rsid w:val="00FF6E82"/>
    <w:rsid w:val="00FF7162"/>
    <w:rsid w:val="00FF7F9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A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A16"/>
    <w:rPr>
      <w:sz w:val="24"/>
      <w:szCs w:val="24"/>
      <w:lang w:eastAsia="zh-CN"/>
    </w:rPr>
  </w:style>
  <w:style w:type="paragraph" w:styleId="Heading1">
    <w:name w:val="heading 1"/>
    <w:basedOn w:val="Normal"/>
    <w:next w:val="Normal"/>
    <w:link w:val="Heading1Char"/>
    <w:uiPriority w:val="99"/>
    <w:qFormat/>
    <w:rsid w:val="00210B74"/>
    <w:pPr>
      <w:keepNext/>
      <w:jc w:val="both"/>
      <w:outlineLvl w:val="0"/>
    </w:pPr>
    <w:rPr>
      <w:rFonts w:ascii="Cambria" w:hAnsi="Cambria"/>
      <w:b/>
      <w:kern w:val="32"/>
      <w:sz w:val="32"/>
      <w:szCs w:val="20"/>
    </w:rPr>
  </w:style>
  <w:style w:type="paragraph" w:styleId="Heading2">
    <w:name w:val="heading 2"/>
    <w:basedOn w:val="Normal"/>
    <w:next w:val="Normal"/>
    <w:link w:val="Heading2Char"/>
    <w:uiPriority w:val="99"/>
    <w:qFormat/>
    <w:rsid w:val="0056289F"/>
    <w:pPr>
      <w:keepNext/>
      <w:jc w:val="center"/>
      <w:outlineLvl w:val="1"/>
    </w:pPr>
    <w:rPr>
      <w:b/>
      <w:szCs w:val="20"/>
      <w:lang w:eastAsia="el-GR"/>
    </w:rPr>
  </w:style>
  <w:style w:type="paragraph" w:styleId="Heading3">
    <w:name w:val="heading 3"/>
    <w:basedOn w:val="Normal"/>
    <w:next w:val="Normal"/>
    <w:link w:val="Heading3Char"/>
    <w:uiPriority w:val="99"/>
    <w:qFormat/>
    <w:rsid w:val="000A5ED0"/>
    <w:pPr>
      <w:keepNext/>
      <w:spacing w:line="360" w:lineRule="auto"/>
      <w:jc w:val="both"/>
      <w:outlineLvl w:val="2"/>
    </w:pPr>
    <w:rPr>
      <w:rFonts w:ascii="Arial" w:hAnsi="Arial"/>
      <w:b/>
      <w:szCs w:val="20"/>
      <w:lang w:eastAsia="el-GR"/>
    </w:rPr>
  </w:style>
  <w:style w:type="paragraph" w:styleId="Heading5">
    <w:name w:val="heading 5"/>
    <w:basedOn w:val="Normal"/>
    <w:next w:val="Normal"/>
    <w:link w:val="Heading5Char"/>
    <w:uiPriority w:val="99"/>
    <w:qFormat/>
    <w:rsid w:val="00934A59"/>
    <w:pPr>
      <w:keepNext/>
      <w:tabs>
        <w:tab w:val="left" w:pos="720"/>
        <w:tab w:val="left" w:pos="2880"/>
        <w:tab w:val="left" w:pos="3312"/>
        <w:tab w:val="left" w:pos="3600"/>
        <w:tab w:val="left" w:pos="3744"/>
        <w:tab w:val="left" w:pos="4464"/>
        <w:tab w:val="left" w:pos="5472"/>
        <w:tab w:val="left" w:pos="6192"/>
      </w:tabs>
      <w:spacing w:after="120"/>
      <w:ind w:right="28"/>
      <w:jc w:val="center"/>
      <w:outlineLvl w:val="4"/>
    </w:pPr>
    <w:rPr>
      <w:sz w:val="26"/>
      <w:szCs w:val="20"/>
      <w:lang w:eastAsia="ja-JP"/>
    </w:rPr>
  </w:style>
  <w:style w:type="paragraph" w:styleId="Heading6">
    <w:name w:val="heading 6"/>
    <w:basedOn w:val="Normal"/>
    <w:next w:val="Normal"/>
    <w:link w:val="Heading6Char"/>
    <w:uiPriority w:val="99"/>
    <w:qFormat/>
    <w:rsid w:val="00346A54"/>
    <w:pPr>
      <w:keepNext/>
      <w:spacing w:line="360" w:lineRule="auto"/>
      <w:jc w:val="both"/>
      <w:outlineLvl w:val="5"/>
    </w:pPr>
    <w:rPr>
      <w:b/>
      <w:sz w:val="22"/>
      <w:szCs w:val="20"/>
      <w:lang w:eastAsia="ja-JP"/>
    </w:rPr>
  </w:style>
  <w:style w:type="paragraph" w:styleId="Heading7">
    <w:name w:val="heading 7"/>
    <w:basedOn w:val="Normal"/>
    <w:next w:val="Normal"/>
    <w:link w:val="Heading7Char"/>
    <w:uiPriority w:val="99"/>
    <w:qFormat/>
    <w:rsid w:val="00346A54"/>
    <w:pPr>
      <w:keepNext/>
      <w:spacing w:line="360" w:lineRule="auto"/>
      <w:outlineLvl w:val="6"/>
    </w:pPr>
    <w:rPr>
      <w:b/>
      <w:sz w:val="22"/>
      <w:szCs w:val="20"/>
      <w:lang w:eastAsia="ja-JP"/>
    </w:rPr>
  </w:style>
  <w:style w:type="paragraph" w:styleId="Heading8">
    <w:name w:val="heading 8"/>
    <w:basedOn w:val="Normal"/>
    <w:next w:val="Normal"/>
    <w:link w:val="Heading8Char"/>
    <w:uiPriority w:val="99"/>
    <w:qFormat/>
    <w:rsid w:val="00934A59"/>
    <w:pPr>
      <w:keepNext/>
      <w:outlineLvl w:val="7"/>
    </w:pPr>
    <w:rPr>
      <w:b/>
      <w:sz w:val="22"/>
      <w:szCs w:val="20"/>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43EF"/>
    <w:rPr>
      <w:rFonts w:ascii="Cambria" w:hAnsi="Cambria" w:cs="Times New Roman"/>
      <w:b/>
      <w:kern w:val="32"/>
      <w:sz w:val="32"/>
      <w:lang w:eastAsia="zh-CN"/>
    </w:rPr>
  </w:style>
  <w:style w:type="character" w:customStyle="1" w:styleId="Heading2Char">
    <w:name w:val="Heading 2 Char"/>
    <w:basedOn w:val="DefaultParagraphFont"/>
    <w:link w:val="Heading2"/>
    <w:uiPriority w:val="99"/>
    <w:semiHidden/>
    <w:locked/>
    <w:rsid w:val="000A5ED0"/>
    <w:rPr>
      <w:rFonts w:cs="Times New Roman"/>
      <w:b/>
      <w:sz w:val="24"/>
      <w:lang w:val="el-GR" w:eastAsia="el-GR"/>
    </w:rPr>
  </w:style>
  <w:style w:type="character" w:customStyle="1" w:styleId="Heading3Char">
    <w:name w:val="Heading 3 Char"/>
    <w:basedOn w:val="DefaultParagraphFont"/>
    <w:link w:val="Heading3"/>
    <w:uiPriority w:val="99"/>
    <w:semiHidden/>
    <w:locked/>
    <w:rsid w:val="000A5ED0"/>
    <w:rPr>
      <w:rFonts w:ascii="Arial" w:eastAsia="SimSun" w:hAnsi="Arial" w:cs="Times New Roman"/>
      <w:b/>
      <w:sz w:val="24"/>
      <w:lang w:val="el-GR" w:eastAsia="el-GR"/>
    </w:rPr>
  </w:style>
  <w:style w:type="character" w:customStyle="1" w:styleId="Heading5Char">
    <w:name w:val="Heading 5 Char"/>
    <w:basedOn w:val="DefaultParagraphFont"/>
    <w:link w:val="Heading5"/>
    <w:uiPriority w:val="99"/>
    <w:locked/>
    <w:rsid w:val="00934A59"/>
    <w:rPr>
      <w:rFonts w:eastAsia="Times New Roman" w:cs="Times New Roman"/>
      <w:sz w:val="26"/>
    </w:rPr>
  </w:style>
  <w:style w:type="character" w:customStyle="1" w:styleId="Heading6Char">
    <w:name w:val="Heading 6 Char"/>
    <w:basedOn w:val="DefaultParagraphFont"/>
    <w:link w:val="Heading6"/>
    <w:uiPriority w:val="99"/>
    <w:locked/>
    <w:rsid w:val="00934A59"/>
    <w:rPr>
      <w:rFonts w:eastAsia="Times New Roman" w:cs="Times New Roman"/>
      <w:b/>
      <w:sz w:val="22"/>
    </w:rPr>
  </w:style>
  <w:style w:type="character" w:customStyle="1" w:styleId="Heading7Char">
    <w:name w:val="Heading 7 Char"/>
    <w:basedOn w:val="DefaultParagraphFont"/>
    <w:link w:val="Heading7"/>
    <w:uiPriority w:val="99"/>
    <w:locked/>
    <w:rsid w:val="00934A59"/>
    <w:rPr>
      <w:rFonts w:eastAsia="Times New Roman" w:cs="Times New Roman"/>
      <w:b/>
      <w:sz w:val="22"/>
    </w:rPr>
  </w:style>
  <w:style w:type="character" w:customStyle="1" w:styleId="Heading8Char">
    <w:name w:val="Heading 8 Char"/>
    <w:basedOn w:val="DefaultParagraphFont"/>
    <w:link w:val="Heading8"/>
    <w:uiPriority w:val="99"/>
    <w:locked/>
    <w:rsid w:val="00934A59"/>
    <w:rPr>
      <w:rFonts w:eastAsia="Times New Roman" w:cs="Times New Roman"/>
      <w:b/>
      <w:sz w:val="22"/>
      <w:u w:val="single"/>
    </w:rPr>
  </w:style>
  <w:style w:type="table" w:styleId="TableGrid">
    <w:name w:val="Table Grid"/>
    <w:basedOn w:val="TableNormal"/>
    <w:uiPriority w:val="99"/>
    <w:rsid w:val="0097515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628E"/>
    <w:pPr>
      <w:autoSpaceDE w:val="0"/>
      <w:autoSpaceDN w:val="0"/>
      <w:adjustRightInd w:val="0"/>
    </w:pPr>
    <w:rPr>
      <w:color w:val="000000"/>
      <w:sz w:val="24"/>
      <w:szCs w:val="24"/>
      <w:lang w:val="en-US" w:eastAsia="en-US"/>
    </w:rPr>
  </w:style>
  <w:style w:type="paragraph" w:customStyle="1" w:styleId="ListParagraph1">
    <w:name w:val="List Paragraph1"/>
    <w:basedOn w:val="Normal"/>
    <w:uiPriority w:val="99"/>
    <w:rsid w:val="00654F6D"/>
    <w:pPr>
      <w:spacing w:after="200"/>
      <w:ind w:left="720"/>
      <w:contextualSpacing/>
    </w:pPr>
    <w:rPr>
      <w:rFonts w:ascii="Cambria" w:hAnsi="Cambria"/>
      <w:lang w:val="it-IT" w:eastAsia="en-US"/>
    </w:rPr>
  </w:style>
  <w:style w:type="paragraph" w:styleId="Footer">
    <w:name w:val="footer"/>
    <w:basedOn w:val="Normal"/>
    <w:link w:val="FooterChar"/>
    <w:uiPriority w:val="99"/>
    <w:rsid w:val="004C6A7D"/>
    <w:pPr>
      <w:tabs>
        <w:tab w:val="center" w:pos="4153"/>
        <w:tab w:val="right" w:pos="8306"/>
      </w:tabs>
    </w:pPr>
    <w:rPr>
      <w:szCs w:val="20"/>
    </w:rPr>
  </w:style>
  <w:style w:type="character" w:customStyle="1" w:styleId="FooterChar">
    <w:name w:val="Footer Char"/>
    <w:basedOn w:val="DefaultParagraphFont"/>
    <w:link w:val="Footer"/>
    <w:uiPriority w:val="99"/>
    <w:locked/>
    <w:rsid w:val="00934A59"/>
    <w:rPr>
      <w:rFonts w:cs="Times New Roman"/>
      <w:sz w:val="24"/>
      <w:lang w:eastAsia="zh-CN"/>
    </w:rPr>
  </w:style>
  <w:style w:type="character" w:styleId="PageNumber">
    <w:name w:val="page number"/>
    <w:basedOn w:val="DefaultParagraphFont"/>
    <w:uiPriority w:val="99"/>
    <w:rsid w:val="004C6A7D"/>
    <w:rPr>
      <w:rFonts w:cs="Times New Roman"/>
    </w:rPr>
  </w:style>
  <w:style w:type="paragraph" w:styleId="BodyText">
    <w:name w:val="Body Text"/>
    <w:basedOn w:val="Normal"/>
    <w:link w:val="BodyTextChar"/>
    <w:uiPriority w:val="99"/>
    <w:rsid w:val="00210B74"/>
    <w:pPr>
      <w:jc w:val="both"/>
    </w:pPr>
    <w:rPr>
      <w:rFonts w:ascii="Arial" w:hAnsi="Arial"/>
      <w:sz w:val="22"/>
      <w:szCs w:val="20"/>
    </w:rPr>
  </w:style>
  <w:style w:type="character" w:customStyle="1" w:styleId="BodyTextChar">
    <w:name w:val="Body Text Char"/>
    <w:basedOn w:val="DefaultParagraphFont"/>
    <w:link w:val="BodyText"/>
    <w:uiPriority w:val="99"/>
    <w:locked/>
    <w:rsid w:val="000A5ED0"/>
    <w:rPr>
      <w:rFonts w:ascii="Arial" w:eastAsia="SimSun" w:hAnsi="Arial" w:cs="Times New Roman"/>
      <w:sz w:val="22"/>
      <w:lang w:val="el-GR" w:eastAsia="zh-CN"/>
    </w:rPr>
  </w:style>
  <w:style w:type="paragraph" w:styleId="BodyTextIndent">
    <w:name w:val="Body Text Indent"/>
    <w:basedOn w:val="Normal"/>
    <w:link w:val="BodyTextIndentChar"/>
    <w:uiPriority w:val="99"/>
    <w:rsid w:val="004F2F6C"/>
    <w:pPr>
      <w:spacing w:line="360" w:lineRule="auto"/>
      <w:ind w:left="360" w:hanging="360"/>
      <w:jc w:val="both"/>
    </w:pPr>
    <w:rPr>
      <w:szCs w:val="20"/>
      <w:lang w:eastAsia="ja-JP"/>
    </w:rPr>
  </w:style>
  <w:style w:type="character" w:customStyle="1" w:styleId="BodyTextIndentChar">
    <w:name w:val="Body Text Indent Char"/>
    <w:basedOn w:val="DefaultParagraphFont"/>
    <w:link w:val="BodyTextIndent"/>
    <w:uiPriority w:val="99"/>
    <w:locked/>
    <w:rsid w:val="00BF2343"/>
    <w:rPr>
      <w:rFonts w:eastAsia="Times New Roman" w:cs="Times New Roman"/>
      <w:sz w:val="24"/>
    </w:rPr>
  </w:style>
  <w:style w:type="paragraph" w:styleId="Header">
    <w:name w:val="header"/>
    <w:basedOn w:val="Normal"/>
    <w:link w:val="HeaderChar"/>
    <w:uiPriority w:val="99"/>
    <w:rsid w:val="003F78EB"/>
    <w:pPr>
      <w:tabs>
        <w:tab w:val="center" w:pos="4153"/>
        <w:tab w:val="right" w:pos="8306"/>
      </w:tabs>
    </w:pPr>
    <w:rPr>
      <w:rFonts w:ascii="Times" w:hAnsi="Times"/>
      <w:szCs w:val="20"/>
      <w:lang w:val="en-US" w:eastAsia="ja-JP"/>
    </w:rPr>
  </w:style>
  <w:style w:type="character" w:customStyle="1" w:styleId="HeaderChar">
    <w:name w:val="Header Char"/>
    <w:basedOn w:val="DefaultParagraphFont"/>
    <w:link w:val="Header"/>
    <w:uiPriority w:val="99"/>
    <w:locked/>
    <w:rsid w:val="00934A59"/>
    <w:rPr>
      <w:rFonts w:ascii="Times" w:hAnsi="Times" w:cs="Times New Roman"/>
      <w:sz w:val="24"/>
      <w:lang w:val="en-US"/>
    </w:rPr>
  </w:style>
  <w:style w:type="paragraph" w:customStyle="1" w:styleId="CM2">
    <w:name w:val="CM2"/>
    <w:basedOn w:val="Default"/>
    <w:next w:val="Default"/>
    <w:uiPriority w:val="99"/>
    <w:rsid w:val="0056289F"/>
    <w:pPr>
      <w:widowControl w:val="0"/>
    </w:pPr>
    <w:rPr>
      <w:rFonts w:ascii="EMIEDM+TimesNewRoman,Bold" w:hAnsi="EMIEDM+TimesNewRoman,Bold"/>
      <w:color w:val="auto"/>
      <w:lang w:val="el-GR" w:eastAsia="el-GR"/>
    </w:rPr>
  </w:style>
  <w:style w:type="character" w:styleId="Strong">
    <w:name w:val="Strong"/>
    <w:basedOn w:val="DefaultParagraphFont"/>
    <w:uiPriority w:val="99"/>
    <w:qFormat/>
    <w:rsid w:val="00D35C99"/>
    <w:rPr>
      <w:rFonts w:cs="Times New Roman"/>
      <w:b/>
    </w:rPr>
  </w:style>
  <w:style w:type="paragraph" w:customStyle="1" w:styleId="a">
    <w:name w:val="Âáóéêü"/>
    <w:uiPriority w:val="99"/>
    <w:rsid w:val="00147350"/>
    <w:pPr>
      <w:widowControl w:val="0"/>
    </w:pPr>
    <w:rPr>
      <w:sz w:val="20"/>
      <w:szCs w:val="20"/>
      <w:lang w:eastAsia="en-US"/>
    </w:rPr>
  </w:style>
  <w:style w:type="paragraph" w:customStyle="1" w:styleId="CM9">
    <w:name w:val="CM9"/>
    <w:basedOn w:val="Default"/>
    <w:next w:val="Default"/>
    <w:uiPriority w:val="99"/>
    <w:rsid w:val="003D376E"/>
    <w:pPr>
      <w:widowControl w:val="0"/>
      <w:spacing w:after="283"/>
    </w:pPr>
    <w:rPr>
      <w:rFonts w:ascii="EMIEDM+TimesNewRoman,Bold" w:hAnsi="EMIEDM+TimesNewRoman,Bold" w:cs="EMIEDM+TimesNewRoman,Bold"/>
      <w:color w:val="auto"/>
      <w:lang w:val="el-GR" w:eastAsia="el-GR"/>
    </w:rPr>
  </w:style>
  <w:style w:type="paragraph" w:customStyle="1" w:styleId="CM1">
    <w:name w:val="CM1"/>
    <w:basedOn w:val="Default"/>
    <w:next w:val="Default"/>
    <w:uiPriority w:val="99"/>
    <w:rsid w:val="003D376E"/>
    <w:pPr>
      <w:widowControl w:val="0"/>
      <w:spacing w:line="280" w:lineRule="atLeast"/>
    </w:pPr>
    <w:rPr>
      <w:rFonts w:ascii="EMIEDM+TimesNewRoman,Bold" w:hAnsi="EMIEDM+TimesNewRoman,Bold" w:cs="EMIEDM+TimesNewRoman,Bold"/>
      <w:color w:val="auto"/>
      <w:lang w:val="el-GR" w:eastAsia="el-GR"/>
    </w:rPr>
  </w:style>
  <w:style w:type="paragraph" w:customStyle="1" w:styleId="CM11">
    <w:name w:val="CM11"/>
    <w:basedOn w:val="Default"/>
    <w:next w:val="Default"/>
    <w:uiPriority w:val="99"/>
    <w:rsid w:val="003D376E"/>
    <w:pPr>
      <w:widowControl w:val="0"/>
      <w:spacing w:after="435"/>
    </w:pPr>
    <w:rPr>
      <w:rFonts w:ascii="EMIEDM+TimesNewRoman,Bold" w:hAnsi="EMIEDM+TimesNewRoman,Bold" w:cs="EMIEDM+TimesNewRoman,Bold"/>
      <w:color w:val="auto"/>
      <w:lang w:val="el-GR" w:eastAsia="el-GR"/>
    </w:rPr>
  </w:style>
  <w:style w:type="paragraph" w:customStyle="1" w:styleId="CM10">
    <w:name w:val="CM10"/>
    <w:basedOn w:val="Default"/>
    <w:next w:val="Default"/>
    <w:uiPriority w:val="99"/>
    <w:rsid w:val="00165D80"/>
    <w:pPr>
      <w:widowControl w:val="0"/>
      <w:spacing w:after="570"/>
    </w:pPr>
    <w:rPr>
      <w:rFonts w:ascii="EMIEDM+TimesNewRoman,Bold" w:hAnsi="EMIEDM+TimesNewRoman,Bold" w:cs="EMIEDM+TimesNewRoman,Bold"/>
      <w:color w:val="auto"/>
      <w:lang w:val="el-GR" w:eastAsia="el-GR"/>
    </w:rPr>
  </w:style>
  <w:style w:type="paragraph" w:styleId="NormalWeb">
    <w:name w:val="Normal (Web)"/>
    <w:basedOn w:val="Normal"/>
    <w:uiPriority w:val="99"/>
    <w:rsid w:val="00E96597"/>
    <w:pPr>
      <w:spacing w:before="100" w:beforeAutospacing="1" w:after="100" w:afterAutospacing="1"/>
    </w:pPr>
    <w:rPr>
      <w:lang w:eastAsia="el-GR"/>
    </w:rPr>
  </w:style>
  <w:style w:type="paragraph" w:styleId="ListParagraph">
    <w:name w:val="List Paragraph"/>
    <w:basedOn w:val="Normal"/>
    <w:link w:val="ListParagraphChar"/>
    <w:uiPriority w:val="34"/>
    <w:qFormat/>
    <w:rsid w:val="00C335A3"/>
    <w:pPr>
      <w:spacing w:after="200" w:line="276" w:lineRule="auto"/>
      <w:ind w:left="720"/>
      <w:contextualSpacing/>
    </w:pPr>
    <w:rPr>
      <w:rFonts w:ascii="Calibri" w:hAnsi="Calibri"/>
      <w:sz w:val="22"/>
      <w:szCs w:val="20"/>
      <w:lang w:eastAsia="en-US"/>
    </w:rPr>
  </w:style>
  <w:style w:type="paragraph" w:styleId="BalloonText">
    <w:name w:val="Balloon Text"/>
    <w:basedOn w:val="Normal"/>
    <w:link w:val="BalloonTextChar"/>
    <w:uiPriority w:val="99"/>
    <w:rsid w:val="00451ED6"/>
    <w:rPr>
      <w:rFonts w:ascii="Segoe UI" w:hAnsi="Segoe UI"/>
      <w:sz w:val="18"/>
      <w:szCs w:val="20"/>
    </w:rPr>
  </w:style>
  <w:style w:type="character" w:customStyle="1" w:styleId="BalloonTextChar">
    <w:name w:val="Balloon Text Char"/>
    <w:basedOn w:val="DefaultParagraphFont"/>
    <w:link w:val="BalloonText"/>
    <w:uiPriority w:val="99"/>
    <w:locked/>
    <w:rsid w:val="00451ED6"/>
    <w:rPr>
      <w:rFonts w:ascii="Segoe UI" w:hAnsi="Segoe UI" w:cs="Times New Roman"/>
      <w:sz w:val="18"/>
      <w:lang w:eastAsia="zh-CN"/>
    </w:rPr>
  </w:style>
  <w:style w:type="paragraph" w:styleId="BlockText">
    <w:name w:val="Block Text"/>
    <w:basedOn w:val="Normal"/>
    <w:uiPriority w:val="99"/>
    <w:rsid w:val="00934A59"/>
    <w:pPr>
      <w:spacing w:after="120"/>
      <w:ind w:left="1276" w:right="27" w:hanging="283"/>
      <w:jc w:val="both"/>
    </w:pPr>
    <w:rPr>
      <w:b/>
      <w:sz w:val="26"/>
      <w:szCs w:val="20"/>
      <w:lang w:val="en-GB" w:eastAsia="el-GR"/>
    </w:rPr>
  </w:style>
  <w:style w:type="paragraph" w:styleId="BodyText2">
    <w:name w:val="Body Text 2"/>
    <w:basedOn w:val="Normal"/>
    <w:link w:val="BodyText2Char"/>
    <w:uiPriority w:val="99"/>
    <w:rsid w:val="00934A59"/>
    <w:pPr>
      <w:jc w:val="both"/>
    </w:pPr>
    <w:rPr>
      <w:sz w:val="26"/>
      <w:szCs w:val="20"/>
      <w:lang w:eastAsia="ja-JP"/>
    </w:rPr>
  </w:style>
  <w:style w:type="character" w:customStyle="1" w:styleId="BodyText2Char">
    <w:name w:val="Body Text 2 Char"/>
    <w:basedOn w:val="DefaultParagraphFont"/>
    <w:link w:val="BodyText2"/>
    <w:uiPriority w:val="99"/>
    <w:locked/>
    <w:rsid w:val="00934A59"/>
    <w:rPr>
      <w:rFonts w:eastAsia="Times New Roman" w:cs="Times New Roman"/>
      <w:sz w:val="26"/>
    </w:rPr>
  </w:style>
  <w:style w:type="paragraph" w:styleId="BodyTextIndent3">
    <w:name w:val="Body Text Indent 3"/>
    <w:basedOn w:val="Normal"/>
    <w:link w:val="BodyTextIndent3Char"/>
    <w:uiPriority w:val="99"/>
    <w:rsid w:val="00934A59"/>
    <w:pPr>
      <w:tabs>
        <w:tab w:val="left" w:pos="1260"/>
      </w:tabs>
      <w:ind w:left="1260" w:hanging="1260"/>
      <w:jc w:val="both"/>
    </w:pPr>
    <w:rPr>
      <w:szCs w:val="20"/>
      <w:lang w:eastAsia="ja-JP"/>
    </w:rPr>
  </w:style>
  <w:style w:type="character" w:customStyle="1" w:styleId="BodyTextIndent3Char">
    <w:name w:val="Body Text Indent 3 Char"/>
    <w:basedOn w:val="DefaultParagraphFont"/>
    <w:link w:val="BodyTextIndent3"/>
    <w:uiPriority w:val="99"/>
    <w:locked/>
    <w:rsid w:val="00934A59"/>
    <w:rPr>
      <w:rFonts w:eastAsia="Times New Roman" w:cs="Times New Roman"/>
      <w:sz w:val="24"/>
    </w:rPr>
  </w:style>
  <w:style w:type="paragraph" w:styleId="BodyText3">
    <w:name w:val="Body Text 3"/>
    <w:basedOn w:val="Normal"/>
    <w:link w:val="BodyText3Char"/>
    <w:uiPriority w:val="99"/>
    <w:rsid w:val="00934A59"/>
    <w:pPr>
      <w:jc w:val="both"/>
    </w:pPr>
    <w:rPr>
      <w:b/>
      <w:szCs w:val="20"/>
      <w:u w:val="single"/>
      <w:lang w:eastAsia="ja-JP"/>
    </w:rPr>
  </w:style>
  <w:style w:type="character" w:customStyle="1" w:styleId="BodyText3Char">
    <w:name w:val="Body Text 3 Char"/>
    <w:basedOn w:val="DefaultParagraphFont"/>
    <w:link w:val="BodyText3"/>
    <w:uiPriority w:val="99"/>
    <w:locked/>
    <w:rsid w:val="00934A59"/>
    <w:rPr>
      <w:rFonts w:eastAsia="Times New Roman" w:cs="Times New Roman"/>
      <w:b/>
      <w:sz w:val="24"/>
      <w:u w:val="single"/>
    </w:rPr>
  </w:style>
  <w:style w:type="paragraph" w:styleId="FootnoteText">
    <w:name w:val="footnote text"/>
    <w:basedOn w:val="Normal"/>
    <w:link w:val="FootnoteTextChar"/>
    <w:uiPriority w:val="99"/>
    <w:rsid w:val="00934A59"/>
    <w:rPr>
      <w:rFonts w:ascii="Arial" w:hAnsi="Arial"/>
      <w:sz w:val="20"/>
      <w:szCs w:val="20"/>
      <w:lang w:val="en-GB" w:eastAsia="en-GB"/>
    </w:rPr>
  </w:style>
  <w:style w:type="character" w:customStyle="1" w:styleId="FootnoteTextChar">
    <w:name w:val="Footnote Text Char"/>
    <w:basedOn w:val="DefaultParagraphFont"/>
    <w:link w:val="FootnoteText"/>
    <w:uiPriority w:val="99"/>
    <w:locked/>
    <w:rsid w:val="00934A59"/>
    <w:rPr>
      <w:rFonts w:ascii="Arial" w:hAnsi="Arial" w:cs="Times New Roman"/>
      <w:lang w:val="en-GB" w:eastAsia="en-GB"/>
    </w:rPr>
  </w:style>
  <w:style w:type="character" w:styleId="Hyperlink">
    <w:name w:val="Hyperlink"/>
    <w:basedOn w:val="DefaultParagraphFont"/>
    <w:uiPriority w:val="99"/>
    <w:rsid w:val="00934A59"/>
    <w:rPr>
      <w:rFonts w:cs="Times New Roman"/>
      <w:color w:val="0000FF"/>
      <w:u w:val="single"/>
    </w:rPr>
  </w:style>
  <w:style w:type="paragraph" w:customStyle="1" w:styleId="1">
    <w:name w:val="Παράγραφος λίστας1"/>
    <w:basedOn w:val="Normal"/>
    <w:uiPriority w:val="99"/>
    <w:rsid w:val="000853B0"/>
    <w:pPr>
      <w:spacing w:after="200" w:line="276" w:lineRule="auto"/>
      <w:ind w:left="720"/>
      <w:contextualSpacing/>
    </w:pPr>
    <w:rPr>
      <w:rFonts w:ascii="Calibri" w:hAnsi="Calibri"/>
      <w:sz w:val="22"/>
      <w:szCs w:val="22"/>
      <w:lang w:eastAsia="en-US"/>
    </w:rPr>
  </w:style>
  <w:style w:type="paragraph" w:styleId="z-BottomofForm">
    <w:name w:val="HTML Bottom of Form"/>
    <w:basedOn w:val="Normal"/>
    <w:next w:val="Normal"/>
    <w:link w:val="z-BottomofFormChar"/>
    <w:hidden/>
    <w:uiPriority w:val="99"/>
    <w:rsid w:val="00A37F99"/>
    <w:pPr>
      <w:pBdr>
        <w:top w:val="single" w:sz="6" w:space="1" w:color="auto"/>
      </w:pBdr>
      <w:jc w:val="center"/>
    </w:pPr>
    <w:rPr>
      <w:rFonts w:ascii="Arial" w:hAnsi="Arial"/>
      <w:vanish/>
      <w:sz w:val="16"/>
      <w:szCs w:val="20"/>
      <w:lang w:val="en-US" w:eastAsia="en-US"/>
    </w:rPr>
  </w:style>
  <w:style w:type="character" w:customStyle="1" w:styleId="z-BottomofFormChar">
    <w:name w:val="z-Bottom of Form Char"/>
    <w:basedOn w:val="DefaultParagraphFont"/>
    <w:link w:val="z-BottomofForm"/>
    <w:uiPriority w:val="99"/>
    <w:locked/>
    <w:rsid w:val="00A37F99"/>
    <w:rPr>
      <w:rFonts w:ascii="Arial" w:hAnsi="Arial" w:cs="Times New Roman"/>
      <w:vanish/>
      <w:sz w:val="16"/>
      <w:lang w:val="en-US" w:eastAsia="en-US"/>
    </w:rPr>
  </w:style>
  <w:style w:type="table" w:customStyle="1" w:styleId="TableGrid3">
    <w:name w:val="Table Grid3"/>
    <w:uiPriority w:val="99"/>
    <w:rsid w:val="00FD0225"/>
    <w:rPr>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110F8F"/>
    <w:rPr>
      <w:rFonts w:ascii="Calibri" w:hAnsi="Calibri"/>
      <w:sz w:val="22"/>
      <w:lang w:eastAsia="en-US"/>
    </w:rPr>
  </w:style>
  <w:style w:type="paragraph" w:customStyle="1" w:styleId="m7467244598314137487m-6636388255701935743gmail-m5220027840600795905gmail-msolistparagraph">
    <w:name w:val="m_7467244598314137487m_-6636388255701935743gmail-m_5220027840600795905gmail-msolistparagraph"/>
    <w:basedOn w:val="Normal"/>
    <w:uiPriority w:val="99"/>
    <w:rsid w:val="00EB7376"/>
    <w:pPr>
      <w:spacing w:before="100" w:beforeAutospacing="1" w:after="100" w:afterAutospacing="1"/>
    </w:pPr>
    <w:rPr>
      <w:lang w:eastAsia="el-GR"/>
    </w:rPr>
  </w:style>
  <w:style w:type="character" w:customStyle="1" w:styleId="longtext1">
    <w:name w:val="long_text1"/>
    <w:uiPriority w:val="99"/>
    <w:rsid w:val="001C7618"/>
    <w:rPr>
      <w:sz w:val="20"/>
    </w:rPr>
  </w:style>
  <w:style w:type="paragraph" w:customStyle="1" w:styleId="msonormalcxspmiddle">
    <w:name w:val="msonormalcxspmiddle"/>
    <w:basedOn w:val="Normal"/>
    <w:uiPriority w:val="99"/>
    <w:rsid w:val="00040159"/>
    <w:pPr>
      <w:spacing w:before="100" w:beforeAutospacing="1" w:after="100" w:afterAutospacing="1"/>
    </w:pPr>
    <w:rPr>
      <w:rFonts w:eastAsia="MS Mincho"/>
      <w:lang w:eastAsia="ja-JP"/>
    </w:rPr>
  </w:style>
  <w:style w:type="character" w:customStyle="1" w:styleId="CharChar2">
    <w:name w:val="Char Char2"/>
    <w:uiPriority w:val="99"/>
    <w:rsid w:val="005337F0"/>
    <w:rPr>
      <w:rFonts w:ascii="Courier New" w:hAnsi="Courier New"/>
      <w:lang w:val="en-US"/>
    </w:rPr>
  </w:style>
  <w:style w:type="character" w:customStyle="1" w:styleId="CharChar1">
    <w:name w:val="Char Char1"/>
    <w:uiPriority w:val="99"/>
    <w:rsid w:val="005337F0"/>
    <w:rPr>
      <w:sz w:val="24"/>
      <w:lang w:val="it-IT" w:eastAsia="el-GR"/>
    </w:rPr>
  </w:style>
  <w:style w:type="character" w:customStyle="1" w:styleId="CharChar">
    <w:name w:val="Char Char"/>
    <w:uiPriority w:val="99"/>
    <w:semiHidden/>
    <w:rsid w:val="005337F0"/>
    <w:rPr>
      <w:rFonts w:ascii="Tahoma" w:hAnsi="Tahoma"/>
      <w:sz w:val="16"/>
      <w:lang w:val="it-IT" w:eastAsia="el-GR"/>
    </w:rPr>
  </w:style>
  <w:style w:type="character" w:customStyle="1" w:styleId="UnresolvedMention1">
    <w:name w:val="Unresolved Mention1"/>
    <w:uiPriority w:val="99"/>
    <w:semiHidden/>
    <w:rsid w:val="0029384D"/>
    <w:rPr>
      <w:color w:val="605E5C"/>
      <w:shd w:val="clear" w:color="auto" w:fill="E1DFDD"/>
    </w:rPr>
  </w:style>
  <w:style w:type="character" w:styleId="UnresolvedMention">
    <w:name w:val="Unresolved Mention"/>
    <w:basedOn w:val="DefaultParagraphFont"/>
    <w:uiPriority w:val="99"/>
    <w:semiHidden/>
    <w:unhideWhenUsed/>
    <w:rsid w:val="00D4087C"/>
    <w:rPr>
      <w:color w:val="605E5C"/>
      <w:shd w:val="clear" w:color="auto" w:fill="E1DFDD"/>
    </w:rPr>
  </w:style>
  <w:style w:type="character" w:styleId="FollowedHyperlink">
    <w:name w:val="FollowedHyperlink"/>
    <w:basedOn w:val="DefaultParagraphFont"/>
    <w:uiPriority w:val="99"/>
    <w:semiHidden/>
    <w:unhideWhenUsed/>
    <w:locked/>
    <w:rsid w:val="00D4087C"/>
    <w:rPr>
      <w:color w:val="800080" w:themeColor="followedHyperlink"/>
      <w:u w:val="single"/>
    </w:rPr>
  </w:style>
  <w:style w:type="paragraph" w:styleId="CommentText">
    <w:name w:val="annotation text"/>
    <w:basedOn w:val="Normal"/>
    <w:link w:val="CommentTextChar"/>
    <w:uiPriority w:val="99"/>
    <w:semiHidden/>
    <w:unhideWhenUsed/>
    <w:locked/>
    <w:rsid w:val="00CF7C4B"/>
    <w:rPr>
      <w:sz w:val="20"/>
      <w:szCs w:val="20"/>
    </w:rPr>
  </w:style>
  <w:style w:type="character" w:customStyle="1" w:styleId="CommentTextChar">
    <w:name w:val="Comment Text Char"/>
    <w:basedOn w:val="DefaultParagraphFont"/>
    <w:link w:val="CommentText"/>
    <w:uiPriority w:val="99"/>
    <w:semiHidden/>
    <w:rsid w:val="00CF7C4B"/>
    <w:rPr>
      <w:sz w:val="20"/>
      <w:szCs w:val="20"/>
      <w:lang w:eastAsia="zh-CN"/>
    </w:rPr>
  </w:style>
  <w:style w:type="paragraph" w:styleId="CommentSubject">
    <w:name w:val="annotation subject"/>
    <w:basedOn w:val="CommentText"/>
    <w:next w:val="CommentText"/>
    <w:link w:val="CommentSubjectChar"/>
    <w:uiPriority w:val="99"/>
    <w:semiHidden/>
    <w:unhideWhenUsed/>
    <w:locked/>
    <w:rsid w:val="00CF7C4B"/>
    <w:rPr>
      <w:b/>
      <w:bCs/>
    </w:rPr>
  </w:style>
  <w:style w:type="character" w:customStyle="1" w:styleId="CommentSubjectChar">
    <w:name w:val="Comment Subject Char"/>
    <w:basedOn w:val="CommentTextChar"/>
    <w:link w:val="CommentSubject"/>
    <w:uiPriority w:val="99"/>
    <w:semiHidden/>
    <w:rsid w:val="00CF7C4B"/>
    <w:rPr>
      <w:b/>
      <w:bCs/>
      <w:sz w:val="20"/>
      <w:szCs w:val="20"/>
      <w:lang w:eastAsia="zh-CN"/>
    </w:rPr>
  </w:style>
  <w:style w:type="paragraph" w:styleId="PlainText">
    <w:name w:val="Plain Text"/>
    <w:basedOn w:val="Normal"/>
    <w:link w:val="PlainTextChar"/>
    <w:locked/>
    <w:rsid w:val="00A366AE"/>
    <w:rPr>
      <w:rFonts w:ascii="Courier New" w:eastAsia="Times New Roman" w:hAnsi="Courier New"/>
      <w:sz w:val="20"/>
      <w:szCs w:val="20"/>
      <w:lang w:eastAsia="el-GR"/>
    </w:rPr>
  </w:style>
  <w:style w:type="character" w:customStyle="1" w:styleId="PlainTextChar">
    <w:name w:val="Plain Text Char"/>
    <w:basedOn w:val="DefaultParagraphFont"/>
    <w:link w:val="PlainText"/>
    <w:rsid w:val="00A366AE"/>
    <w:rPr>
      <w:rFonts w:ascii="Courier New" w:eastAsia="Times New Roman" w:hAnsi="Courier New"/>
      <w:sz w:val="20"/>
      <w:szCs w:val="20"/>
    </w:rPr>
  </w:style>
  <w:style w:type="character" w:customStyle="1" w:styleId="a-size-extra-large">
    <w:name w:val="a-size-extra-large"/>
    <w:basedOn w:val="DefaultParagraphFont"/>
    <w:rsid w:val="00B34D07"/>
  </w:style>
  <w:style w:type="character" w:customStyle="1" w:styleId="a-size-large">
    <w:name w:val="a-size-large"/>
    <w:basedOn w:val="DefaultParagraphFont"/>
    <w:rsid w:val="00B3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58976">
      <w:marLeft w:val="0"/>
      <w:marRight w:val="0"/>
      <w:marTop w:val="0"/>
      <w:marBottom w:val="0"/>
      <w:divBdr>
        <w:top w:val="none" w:sz="0" w:space="0" w:color="auto"/>
        <w:left w:val="none" w:sz="0" w:space="0" w:color="auto"/>
        <w:bottom w:val="none" w:sz="0" w:space="0" w:color="auto"/>
        <w:right w:val="none" w:sz="0" w:space="0" w:color="auto"/>
      </w:divBdr>
    </w:div>
    <w:div w:id="196158977">
      <w:marLeft w:val="0"/>
      <w:marRight w:val="0"/>
      <w:marTop w:val="0"/>
      <w:marBottom w:val="0"/>
      <w:divBdr>
        <w:top w:val="none" w:sz="0" w:space="0" w:color="auto"/>
        <w:left w:val="none" w:sz="0" w:space="0" w:color="auto"/>
        <w:bottom w:val="none" w:sz="0" w:space="0" w:color="auto"/>
        <w:right w:val="none" w:sz="0" w:space="0" w:color="auto"/>
      </w:divBdr>
    </w:div>
    <w:div w:id="196158978">
      <w:marLeft w:val="0"/>
      <w:marRight w:val="0"/>
      <w:marTop w:val="0"/>
      <w:marBottom w:val="0"/>
      <w:divBdr>
        <w:top w:val="none" w:sz="0" w:space="0" w:color="auto"/>
        <w:left w:val="none" w:sz="0" w:space="0" w:color="auto"/>
        <w:bottom w:val="none" w:sz="0" w:space="0" w:color="auto"/>
        <w:right w:val="none" w:sz="0" w:space="0" w:color="auto"/>
      </w:divBdr>
    </w:div>
    <w:div w:id="196158979">
      <w:marLeft w:val="0"/>
      <w:marRight w:val="0"/>
      <w:marTop w:val="0"/>
      <w:marBottom w:val="0"/>
      <w:divBdr>
        <w:top w:val="none" w:sz="0" w:space="0" w:color="auto"/>
        <w:left w:val="none" w:sz="0" w:space="0" w:color="auto"/>
        <w:bottom w:val="none" w:sz="0" w:space="0" w:color="auto"/>
        <w:right w:val="none" w:sz="0" w:space="0" w:color="auto"/>
      </w:divBdr>
    </w:div>
    <w:div w:id="196158980">
      <w:marLeft w:val="0"/>
      <w:marRight w:val="0"/>
      <w:marTop w:val="0"/>
      <w:marBottom w:val="0"/>
      <w:divBdr>
        <w:top w:val="none" w:sz="0" w:space="0" w:color="auto"/>
        <w:left w:val="none" w:sz="0" w:space="0" w:color="auto"/>
        <w:bottom w:val="none" w:sz="0" w:space="0" w:color="auto"/>
        <w:right w:val="none" w:sz="0" w:space="0" w:color="auto"/>
      </w:divBdr>
    </w:div>
    <w:div w:id="196158981">
      <w:marLeft w:val="0"/>
      <w:marRight w:val="0"/>
      <w:marTop w:val="0"/>
      <w:marBottom w:val="0"/>
      <w:divBdr>
        <w:top w:val="none" w:sz="0" w:space="0" w:color="auto"/>
        <w:left w:val="none" w:sz="0" w:space="0" w:color="auto"/>
        <w:bottom w:val="none" w:sz="0" w:space="0" w:color="auto"/>
        <w:right w:val="none" w:sz="0" w:space="0" w:color="auto"/>
      </w:divBdr>
    </w:div>
    <w:div w:id="196158982">
      <w:marLeft w:val="0"/>
      <w:marRight w:val="0"/>
      <w:marTop w:val="0"/>
      <w:marBottom w:val="0"/>
      <w:divBdr>
        <w:top w:val="none" w:sz="0" w:space="0" w:color="auto"/>
        <w:left w:val="none" w:sz="0" w:space="0" w:color="auto"/>
        <w:bottom w:val="none" w:sz="0" w:space="0" w:color="auto"/>
        <w:right w:val="none" w:sz="0" w:space="0" w:color="auto"/>
      </w:divBdr>
    </w:div>
    <w:div w:id="1961589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brokenhill.com.cy/authors/ilic-amanda/" TargetMode="External"/><Relationship Id="rId26" Type="http://schemas.openxmlformats.org/officeDocument/2006/relationships/hyperlink" Target="https://eclass.upatras.gr/courses/CIV1533/" TargetMode="External"/><Relationship Id="rId39" Type="http://schemas.openxmlformats.org/officeDocument/2006/relationships/hyperlink" Target="http://www.civil.upatras.gr/el/ProptixiakhEkpaideysh/Mathimata/EEtos/entry/179084a7-f2b0-4e4e-9423-21211f5f72ed/?PageNo=0" TargetMode="External"/><Relationship Id="rId21" Type="http://schemas.openxmlformats.org/officeDocument/2006/relationships/hyperlink" Target="http://www.brokenhill.com.cy/authors/tabor-carol/" TargetMode="External"/><Relationship Id="rId34" Type="http://schemas.openxmlformats.org/officeDocument/2006/relationships/hyperlink" Target="https://eclass.upatras.gr/courses/CIV1529/" TargetMode="External"/><Relationship Id="rId42" Type="http://schemas.openxmlformats.org/officeDocument/2006/relationships/hyperlink" Target="https://eclass.upatras.gr/courses/GEO349/" TargetMode="External"/><Relationship Id="rId47" Type="http://schemas.openxmlformats.org/officeDocument/2006/relationships/hyperlink" Target="https://eclass.upatras.gr/courses/CIV1532/" TargetMode="External"/><Relationship Id="rId50" Type="http://schemas.openxmlformats.org/officeDocument/2006/relationships/hyperlink" Target="https://www.lcatextbook.com/" TargetMode="External"/><Relationship Id="rId7" Type="http://schemas.openxmlformats.org/officeDocument/2006/relationships/hyperlink" Target="mailto:ttriant@upatras.gr" TargetMode="External"/><Relationship Id="rId2" Type="http://schemas.openxmlformats.org/officeDocument/2006/relationships/styles" Target="styles.xml"/><Relationship Id="rId16" Type="http://schemas.openxmlformats.org/officeDocument/2006/relationships/hyperlink" Target="http://www.brokenhill.com.cy/authors/fitzgerald-patrick/" TargetMode="External"/><Relationship Id="rId29" Type="http://schemas.openxmlformats.org/officeDocument/2006/relationships/hyperlink" Target="http://e-class.upatras.gr/courses/CIV_1650" TargetMode="External"/><Relationship Id="rId11" Type="http://schemas.openxmlformats.org/officeDocument/2006/relationships/header" Target="header1.xml"/><Relationship Id="rId24" Type="http://schemas.openxmlformats.org/officeDocument/2006/relationships/hyperlink" Target="http://www.civil.upatras.gr/el/ProptixiakhEkpaideysh/Mathimata/BEtos/entry/cc57b914-e4b4-4087-b819-5e7f9ee002a0/?PageNo=0" TargetMode="External"/><Relationship Id="rId32" Type="http://schemas.openxmlformats.org/officeDocument/2006/relationships/hyperlink" Target="https://eclass.upatras.gr/courses/CIV1685/" TargetMode="External"/><Relationship Id="rId37" Type="http://schemas.openxmlformats.org/officeDocument/2006/relationships/hyperlink" Target="http://www.civil.upatras.gr/el/ProptixiakhEkpaideysh/Mathimata/EEtos/entry/317fc45d-4ea5-49c6-8e1e-cec8a4db35d3/?PageNo=0" TargetMode="External"/><Relationship Id="rId40" Type="http://schemas.openxmlformats.org/officeDocument/2006/relationships/hyperlink" Target="https://eclass.upatras.gr/courses/CIV1528/" TargetMode="External"/><Relationship Id="rId45" Type="http://schemas.openxmlformats.org/officeDocument/2006/relationships/hyperlink" Target="https://eclass.upatras.gr/courses/CIV1746"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mailto:civil@upatras.gr" TargetMode="External"/><Relationship Id="rId19" Type="http://schemas.openxmlformats.org/officeDocument/2006/relationships/hyperlink" Target="http://www.brokenhill.com.cy/authors/mccullagh-marie/" TargetMode="External"/><Relationship Id="rId31" Type="http://schemas.openxmlformats.org/officeDocument/2006/relationships/hyperlink" Target="https://eclass.upatras.gr/courses/CIV1769/" TargetMode="External"/><Relationship Id="rId44" Type="http://schemas.openxmlformats.org/officeDocument/2006/relationships/hyperlink" Target="https://eclass.upatras.gr/courses/CIV1551/"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zachari@upatras.gr" TargetMode="External"/><Relationship Id="rId14" Type="http://schemas.openxmlformats.org/officeDocument/2006/relationships/hyperlink" Target="https://eclass.upatras.gr/courses/CIV1800/" TargetMode="External"/><Relationship Id="rId22" Type="http://schemas.openxmlformats.org/officeDocument/2006/relationships/hyperlink" Target="https://eclass.upatras.gr/courses/CIV1554/" TargetMode="External"/><Relationship Id="rId27" Type="http://schemas.openxmlformats.org/officeDocument/2006/relationships/hyperlink" Target="https://eclass.upatras.gr/courses/CIV1611/" TargetMode="External"/><Relationship Id="rId30" Type="http://schemas.openxmlformats.org/officeDocument/2006/relationships/hyperlink" Target="https://eclass.upatras.gr/courses/CIV1769/" TargetMode="External"/><Relationship Id="rId35" Type="http://schemas.openxmlformats.org/officeDocument/2006/relationships/hyperlink" Target="https://eclass.upatras.gr/courses/CIV1534/" TargetMode="External"/><Relationship Id="rId43" Type="http://schemas.openxmlformats.org/officeDocument/2006/relationships/hyperlink" Target="https://www.rocscience.com/documents/hoek/corner/Practical-Rock-Engineering-Full-Text.pdf" TargetMode="External"/><Relationship Id="rId48" Type="http://schemas.openxmlformats.org/officeDocument/2006/relationships/hyperlink" Target="https://eclass.upatras.gr/courses/CIV1532/" TargetMode="External"/><Relationship Id="rId8" Type="http://schemas.openxmlformats.org/officeDocument/2006/relationships/hyperlink" Target="mailto:adimas@upatras.gr" TargetMode="External"/><Relationship Id="rId51" Type="http://schemas.openxmlformats.org/officeDocument/2006/relationships/hyperlink" Target="https://oneclicklca.drift.click/building-lca-ebook"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brokenhill.com.cy/authors/howey-david/" TargetMode="External"/><Relationship Id="rId25" Type="http://schemas.openxmlformats.org/officeDocument/2006/relationships/hyperlink" Target="https://eclass.upatras.gr/courses/CIV1558/" TargetMode="External"/><Relationship Id="rId33" Type="http://schemas.openxmlformats.org/officeDocument/2006/relationships/hyperlink" Target="https://eclass.upatras.gr/courses/CIV1529/" TargetMode="External"/><Relationship Id="rId38" Type="http://schemas.openxmlformats.org/officeDocument/2006/relationships/hyperlink" Target="https://eclass.upatras.gr/courses/CIV1642/" TargetMode="External"/><Relationship Id="rId46" Type="http://schemas.openxmlformats.org/officeDocument/2006/relationships/hyperlink" Target="http://www.statsref.com/StatsRefSample.pdf" TargetMode="External"/><Relationship Id="rId20" Type="http://schemas.openxmlformats.org/officeDocument/2006/relationships/hyperlink" Target="http://www.brokenhill.com.cy/authors/smith-roger/" TargetMode="External"/><Relationship Id="rId41" Type="http://schemas.openxmlformats.org/officeDocument/2006/relationships/hyperlink" Target="https://eclass.upatras.gr/courses/CIV1528/"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rokenhill.com.cy/authors/dunn-marian/" TargetMode="External"/><Relationship Id="rId23" Type="http://schemas.openxmlformats.org/officeDocument/2006/relationships/hyperlink" Target="https://eclass.upatras.gr/courses/CIV1663/" TargetMode="External"/><Relationship Id="rId28" Type="http://schemas.openxmlformats.org/officeDocument/2006/relationships/hyperlink" Target="http://www.civil.upatras.gr/el/ProptixiakhEkpaideysh/Mathimata/GEtos/entry/47e0823f-dfd3-4bd0-b651-7c967ff83c9e/?PageNo=0" TargetMode="External"/><Relationship Id="rId36" Type="http://schemas.openxmlformats.org/officeDocument/2006/relationships/hyperlink" Target="http://www.statsref.com/StatsRefSample.pdf" TargetMode="External"/><Relationship Id="rId49" Type="http://schemas.openxmlformats.org/officeDocument/2006/relationships/hyperlink" Target="https://eclass.upatras.gr/courses/CIV17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271</Pages>
  <Words>89621</Words>
  <Characters>510843</Characters>
  <Application>Microsoft Office Word</Application>
  <DocSecurity>0</DocSecurity>
  <Lines>4257</Lines>
  <Paragraphs>1198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ΟΔΗΓΟΣ ECTS</vt:lpstr>
      <vt:lpstr>ΟΔΗΓΟΣ ECTS</vt:lpstr>
    </vt:vector>
  </TitlesOfParts>
  <Company/>
  <LinksUpToDate>false</LinksUpToDate>
  <CharactersWithSpaces>599266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ΟΔΗΓΟΣ ECTS</dc:title>
  <dc:subject/>
  <dc:creator/>
  <cp:keywords/>
  <dc:description/>
  <cp:lastModifiedBy/>
  <cp:revision>1</cp:revision>
  <cp:lastPrinted>2020-10-19T08:13:00Z</cp:lastPrinted>
  <dcterms:created xsi:type="dcterms:W3CDTF">2021-08-24T10:06:00Z</dcterms:created>
  <dcterms:modified xsi:type="dcterms:W3CDTF">2022-07-29T07:48:00Z</dcterms:modified>
</cp:coreProperties>
</file>